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762BB2CB" w:rsidR="00A13835" w:rsidRPr="0068629D" w:rsidRDefault="005F17DC" w:rsidP="00633F7D">
      <w:pPr>
        <w:pStyle w:val="CRCoverPage"/>
        <w:outlineLvl w:val="0"/>
        <w:rPr>
          <w:b/>
          <w:noProof/>
          <w:sz w:val="24"/>
        </w:rPr>
      </w:pPr>
      <w:r>
        <w:rPr>
          <w:b/>
          <w:noProof/>
          <w:sz w:val="24"/>
        </w:rPr>
        <w:t>3GPP TSG CT WG1 Meeting#1</w:t>
      </w:r>
      <w:r w:rsidR="002D55B9">
        <w:rPr>
          <w:b/>
          <w:noProof/>
          <w:sz w:val="24"/>
        </w:rPr>
        <w:t>3</w:t>
      </w:r>
      <w:r w:rsidR="00D03D0D">
        <w:rPr>
          <w:b/>
          <w:noProof/>
          <w:sz w:val="24"/>
        </w:rPr>
        <w:t>2</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483EC0" w:rsidRPr="001A500C">
        <w:rPr>
          <w:b/>
          <w:noProof/>
          <w:sz w:val="24"/>
        </w:rPr>
        <w:t>1</w:t>
      </w:r>
      <w:r w:rsidR="00466DD7" w:rsidRPr="001A500C">
        <w:rPr>
          <w:b/>
          <w:noProof/>
          <w:sz w:val="24"/>
        </w:rPr>
        <w:t>550</w:t>
      </w:r>
      <w:r w:rsidR="008A48BE">
        <w:rPr>
          <w:b/>
          <w:noProof/>
          <w:sz w:val="24"/>
        </w:rPr>
        <w:t>3</w:t>
      </w:r>
    </w:p>
    <w:p w14:paraId="66C3C8C9" w14:textId="5375E2ED"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E72B1B">
        <w:rPr>
          <w:b/>
          <w:noProof/>
          <w:sz w:val="24"/>
        </w:rPr>
        <w:t>1</w:t>
      </w:r>
      <w:r w:rsidR="00D03D0D">
        <w:rPr>
          <w:b/>
          <w:noProof/>
          <w:sz w:val="24"/>
        </w:rPr>
        <w:t>1</w:t>
      </w:r>
      <w:r w:rsidR="00483EC0">
        <w:rPr>
          <w:b/>
          <w:noProof/>
          <w:sz w:val="24"/>
        </w:rPr>
        <w:t xml:space="preserve"> - </w:t>
      </w:r>
      <w:r w:rsidR="00D03D0D">
        <w:rPr>
          <w:b/>
          <w:noProof/>
          <w:sz w:val="24"/>
        </w:rPr>
        <w:t>15</w:t>
      </w:r>
      <w:r w:rsidR="00483EC0">
        <w:rPr>
          <w:b/>
          <w:noProof/>
          <w:sz w:val="24"/>
        </w:rPr>
        <w:t xml:space="preserve"> </w:t>
      </w:r>
      <w:r w:rsidR="00D03D0D">
        <w:rPr>
          <w:b/>
          <w:noProof/>
          <w:sz w:val="24"/>
        </w:rPr>
        <w:t>October</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5C08154F"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E85BD7">
              <w:rPr>
                <w:rFonts w:cs="Arial"/>
              </w:rPr>
              <w:t>2</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0A01C4E9" w:rsidR="00483EC0" w:rsidRDefault="00E85BD7" w:rsidP="00483EC0">
            <w:pPr>
              <w:rPr>
                <w:rFonts w:cs="Arial"/>
              </w:rPr>
            </w:pPr>
            <w:r>
              <w:rPr>
                <w:rFonts w:cs="Arial"/>
              </w:rPr>
              <w:t>11</w:t>
            </w:r>
            <w:r w:rsidR="00483EC0" w:rsidRPr="00525CAA">
              <w:rPr>
                <w:rFonts w:cs="Arial"/>
              </w:rPr>
              <w:t xml:space="preserve"> - </w:t>
            </w:r>
            <w:r>
              <w:rPr>
                <w:rFonts w:cs="Arial"/>
              </w:rPr>
              <w:t>15</w:t>
            </w:r>
            <w:r w:rsidR="00483EC0" w:rsidRPr="00525CAA">
              <w:rPr>
                <w:rFonts w:cs="Arial"/>
              </w:rPr>
              <w:t xml:space="preserve"> </w:t>
            </w:r>
            <w:r>
              <w:rPr>
                <w:rFonts w:cs="Arial"/>
              </w:rPr>
              <w:t>October</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320F77">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320F77">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FF"/>
          </w:tcPr>
          <w:p w14:paraId="7E877D28" w14:textId="4EA8545A" w:rsidR="00046179" w:rsidRPr="007016DC" w:rsidRDefault="00046179" w:rsidP="00046179">
            <w:pPr>
              <w:rPr>
                <w:rFonts w:cs="Arial"/>
                <w:bCs/>
                <w:iCs/>
              </w:rPr>
            </w:pPr>
            <w:r w:rsidRPr="007016DC">
              <w:rPr>
                <w:rFonts w:cs="Arial"/>
                <w:bCs/>
                <w:iCs/>
              </w:rPr>
              <w:t>C1-2</w:t>
            </w:r>
            <w:r w:rsidR="00525CAA">
              <w:rPr>
                <w:rFonts w:cs="Arial"/>
                <w:bCs/>
                <w:iCs/>
              </w:rPr>
              <w:t>1</w:t>
            </w:r>
            <w:r w:rsidR="00466DD7">
              <w:rPr>
                <w:rFonts w:cs="Arial"/>
                <w:bCs/>
                <w:iCs/>
              </w:rPr>
              <w:t>55</w:t>
            </w:r>
            <w:r w:rsidR="00E439E1">
              <w:rPr>
                <w:rFonts w:cs="Arial"/>
                <w:bCs/>
                <w:iCs/>
              </w:rPr>
              <w:t>00</w:t>
            </w:r>
          </w:p>
        </w:tc>
        <w:tc>
          <w:tcPr>
            <w:tcW w:w="4191" w:type="dxa"/>
            <w:gridSpan w:val="3"/>
            <w:tcBorders>
              <w:top w:val="single" w:sz="12" w:space="0" w:color="auto"/>
              <w:bottom w:val="single" w:sz="4" w:space="0" w:color="auto"/>
            </w:tcBorders>
            <w:shd w:val="clear" w:color="auto" w:fill="FFFFFF"/>
          </w:tcPr>
          <w:p w14:paraId="2ED96350" w14:textId="62155023"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FF"/>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5ACF5A16" w14:textId="77777777" w:rsidR="00320F77" w:rsidRDefault="00320F77" w:rsidP="00481025">
            <w:pPr>
              <w:rPr>
                <w:rFonts w:cs="Arial"/>
              </w:rPr>
            </w:pPr>
            <w:r>
              <w:rPr>
                <w:rFonts w:cs="Arial"/>
              </w:rPr>
              <w:t>Noted</w:t>
            </w:r>
          </w:p>
          <w:p w14:paraId="26D4A650" w14:textId="0A0AC90B" w:rsidR="00046179" w:rsidRPr="00D95972" w:rsidRDefault="00046179" w:rsidP="00481025">
            <w:pPr>
              <w:rPr>
                <w:rFonts w:cs="Arial"/>
              </w:rPr>
            </w:pPr>
          </w:p>
        </w:tc>
      </w:tr>
      <w:tr w:rsidR="0053283C" w:rsidRPr="00D95972" w14:paraId="365CE061" w14:textId="77777777" w:rsidTr="00320F77">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762BD983" w14:textId="3C50C888"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E439E1">
              <w:rPr>
                <w:rFonts w:cs="Arial"/>
                <w:bCs/>
                <w:iCs/>
              </w:rPr>
              <w:t>0</w:t>
            </w:r>
            <w:r w:rsidR="00C66712">
              <w:rPr>
                <w:rFonts w:cs="Arial"/>
                <w:bCs/>
                <w:iCs/>
              </w:rPr>
              <w:t>1</w:t>
            </w:r>
          </w:p>
        </w:tc>
        <w:tc>
          <w:tcPr>
            <w:tcW w:w="4191" w:type="dxa"/>
            <w:gridSpan w:val="3"/>
            <w:tcBorders>
              <w:top w:val="single" w:sz="4" w:space="0" w:color="auto"/>
              <w:bottom w:val="single" w:sz="4" w:space="0" w:color="auto"/>
            </w:tcBorders>
            <w:shd w:val="clear" w:color="auto" w:fill="FFFFFF"/>
          </w:tcPr>
          <w:p w14:paraId="0B446B55" w14:textId="0EC304C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94DC3C" w14:textId="77777777" w:rsidR="00320F77" w:rsidRDefault="00320F77" w:rsidP="00481025">
            <w:pPr>
              <w:rPr>
                <w:rFonts w:cs="Arial"/>
              </w:rPr>
            </w:pPr>
            <w:r>
              <w:rPr>
                <w:rFonts w:cs="Arial"/>
              </w:rPr>
              <w:t>Noted</w:t>
            </w:r>
          </w:p>
          <w:p w14:paraId="5C940A52" w14:textId="5FBFF131" w:rsidR="0053283C" w:rsidRPr="00D95972" w:rsidRDefault="0053283C" w:rsidP="00481025">
            <w:pPr>
              <w:rPr>
                <w:rFonts w:cs="Arial"/>
              </w:rPr>
            </w:pPr>
          </w:p>
        </w:tc>
      </w:tr>
      <w:tr w:rsidR="0053283C" w:rsidRPr="00D95972" w14:paraId="12AE1C53" w14:textId="77777777" w:rsidTr="00320F77">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6981B821" w14:textId="1D558CAE"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C66712">
              <w:rPr>
                <w:rFonts w:cs="Arial"/>
                <w:bCs/>
                <w:iCs/>
              </w:rPr>
              <w:t>02</w:t>
            </w:r>
          </w:p>
        </w:tc>
        <w:tc>
          <w:tcPr>
            <w:tcW w:w="4191" w:type="dxa"/>
            <w:gridSpan w:val="3"/>
            <w:tcBorders>
              <w:top w:val="single" w:sz="4" w:space="0" w:color="auto"/>
              <w:bottom w:val="single" w:sz="4" w:space="0" w:color="auto"/>
            </w:tcBorders>
            <w:shd w:val="clear" w:color="auto" w:fill="FFFFFF"/>
          </w:tcPr>
          <w:p w14:paraId="3081C4DF" w14:textId="334A80E6"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5EB273" w14:textId="77777777" w:rsidR="00320F77" w:rsidRDefault="00320F77" w:rsidP="00481025">
            <w:pPr>
              <w:rPr>
                <w:rFonts w:cs="Arial"/>
              </w:rPr>
            </w:pPr>
            <w:r>
              <w:rPr>
                <w:rFonts w:cs="Arial"/>
              </w:rPr>
              <w:t>Noted</w:t>
            </w:r>
          </w:p>
          <w:p w14:paraId="36E53850" w14:textId="26D1D82B" w:rsidR="0053283C" w:rsidRPr="00D95972" w:rsidRDefault="0053283C" w:rsidP="00481025">
            <w:pPr>
              <w:rPr>
                <w:rFonts w:cs="Arial"/>
              </w:rPr>
            </w:pPr>
          </w:p>
        </w:tc>
      </w:tr>
      <w:tr w:rsidR="0053283C" w:rsidRPr="00D95972" w14:paraId="55EC0623" w14:textId="77777777" w:rsidTr="007C0222">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38FBFA2A" w:rsidR="0053283C" w:rsidRPr="007016DC" w:rsidRDefault="0053283C" w:rsidP="0053283C">
            <w:pPr>
              <w:rPr>
                <w:rFonts w:cs="Arial"/>
                <w:bCs/>
                <w:iCs/>
              </w:rPr>
            </w:pPr>
            <w:r w:rsidRPr="007016DC">
              <w:rPr>
                <w:iCs/>
              </w:rPr>
              <w:t>C1-2</w:t>
            </w:r>
            <w:r w:rsidR="00525CAA">
              <w:rPr>
                <w:iCs/>
              </w:rPr>
              <w:t>1</w:t>
            </w:r>
            <w:r w:rsidR="00466DD7">
              <w:rPr>
                <w:iCs/>
              </w:rPr>
              <w:t>55</w:t>
            </w:r>
            <w:r w:rsidR="00C66712">
              <w:rPr>
                <w:iCs/>
              </w:rPr>
              <w:t>03</w:t>
            </w:r>
          </w:p>
        </w:tc>
        <w:tc>
          <w:tcPr>
            <w:tcW w:w="4191" w:type="dxa"/>
            <w:gridSpan w:val="3"/>
            <w:tcBorders>
              <w:top w:val="single" w:sz="4" w:space="0" w:color="auto"/>
              <w:bottom w:val="single" w:sz="4" w:space="0" w:color="auto"/>
            </w:tcBorders>
            <w:shd w:val="clear" w:color="auto" w:fill="FFFF00"/>
          </w:tcPr>
          <w:p w14:paraId="01F6E6C8" w14:textId="47F4B9FE"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5F7EEA18" w:rsidR="0053283C" w:rsidRPr="00D95972" w:rsidRDefault="0053283C" w:rsidP="00481025">
            <w:pPr>
              <w:rPr>
                <w:rFonts w:cs="Arial"/>
              </w:rPr>
            </w:pPr>
          </w:p>
        </w:tc>
      </w:tr>
      <w:tr w:rsidR="0053283C" w:rsidRPr="00D95972" w14:paraId="6E50DB84" w14:textId="77777777" w:rsidTr="006906FE">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632A1CED"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3D401622"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62C94435" w:rsidR="0053283C" w:rsidRPr="00D95972" w:rsidRDefault="0053283C" w:rsidP="00481025">
            <w:pPr>
              <w:rPr>
                <w:rFonts w:cs="Arial"/>
              </w:rPr>
            </w:pPr>
          </w:p>
        </w:tc>
      </w:tr>
      <w:tr w:rsidR="006A159F" w:rsidRPr="00D95972" w14:paraId="2A989729" w14:textId="77777777" w:rsidTr="007274B4">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784A1CB3" w:rsidR="006A159F" w:rsidRPr="007016DC" w:rsidRDefault="006A159F" w:rsidP="006A159F">
            <w:pPr>
              <w:rPr>
                <w:rFonts w:cs="Arial"/>
                <w:bCs/>
                <w:iCs/>
              </w:rPr>
            </w:pPr>
            <w:r w:rsidRPr="007016DC">
              <w:rPr>
                <w:rFonts w:cs="Arial"/>
                <w:bCs/>
                <w:iCs/>
              </w:rPr>
              <w:t>C1-2</w:t>
            </w:r>
            <w:r w:rsidR="00525CAA">
              <w:rPr>
                <w:rFonts w:cs="Arial"/>
                <w:bCs/>
                <w:iCs/>
              </w:rPr>
              <w:t>1</w:t>
            </w:r>
            <w:r w:rsidR="006906FE">
              <w:rPr>
                <w:rFonts w:cs="Arial"/>
                <w:bCs/>
                <w:iCs/>
              </w:rPr>
              <w:t>55</w:t>
            </w:r>
            <w:r w:rsidR="00C66712">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68A1E12C"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6D5A4B" w:rsidRPr="00D95972" w14:paraId="362DCF71" w14:textId="77777777" w:rsidTr="007274B4">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FFFF00"/>
          </w:tcPr>
          <w:p w14:paraId="20AC586E" w14:textId="167BE26B" w:rsidR="006D5A4B" w:rsidRPr="00D95972" w:rsidRDefault="006D5A4B" w:rsidP="006A159F">
            <w:pPr>
              <w:rPr>
                <w:rFonts w:cs="Arial"/>
                <w:bCs/>
              </w:rPr>
            </w:pPr>
            <w:r>
              <w:rPr>
                <w:rFonts w:cs="Arial"/>
                <w:bCs/>
              </w:rPr>
              <w:t>C1-215506</w:t>
            </w:r>
          </w:p>
        </w:tc>
        <w:tc>
          <w:tcPr>
            <w:tcW w:w="4191" w:type="dxa"/>
            <w:gridSpan w:val="3"/>
            <w:tcBorders>
              <w:top w:val="single" w:sz="4" w:space="0" w:color="auto"/>
              <w:bottom w:val="single" w:sz="4" w:space="0" w:color="auto"/>
            </w:tcBorders>
            <w:shd w:val="clear" w:color="auto" w:fill="FFFF00"/>
          </w:tcPr>
          <w:p w14:paraId="0EC9414A" w14:textId="29A9D779" w:rsidR="006D5A4B" w:rsidRPr="00D95972" w:rsidRDefault="006D5A4B"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59DA78BE" w14:textId="73BC0410" w:rsidR="006D5A4B" w:rsidRPr="00D95972" w:rsidRDefault="006D5A4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2D56E817" w14:textId="0EF4C21E" w:rsidR="006D5A4B" w:rsidRPr="00D95972" w:rsidRDefault="006D5A4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296BD" w14:textId="77777777" w:rsidR="006D5A4B" w:rsidRPr="00D95972" w:rsidRDefault="006D5A4B"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2F7A1198"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456639">
              <w:rPr>
                <w:rFonts w:cs="Arial"/>
                <w:b/>
                <w:bCs/>
              </w:rPr>
              <w:t>602</w:t>
            </w:r>
            <w:r w:rsidR="00DC1B0D">
              <w:rPr>
                <w:rFonts w:cs="Arial"/>
                <w:b/>
                <w:bCs/>
              </w:rPr>
              <w:t>8</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00BA1907" w:rsidR="00483EC0" w:rsidRDefault="00483EC0" w:rsidP="00483EC0">
            <w:pPr>
              <w:spacing w:after="120"/>
              <w:ind w:left="720"/>
            </w:pPr>
            <w:r w:rsidRPr="00027648">
              <w:lastRenderedPageBreak/>
              <w:t>Start of e-meeting:</w:t>
            </w:r>
            <w:r w:rsidRPr="00027648">
              <w:tab/>
            </w:r>
            <w:r w:rsidRPr="00027648">
              <w:tab/>
            </w:r>
            <w:r w:rsidRPr="00027648">
              <w:tab/>
            </w:r>
            <w:r w:rsidR="00D03D0D">
              <w:t>Monday</w:t>
            </w:r>
            <w:r w:rsidRPr="00027648">
              <w:tab/>
            </w:r>
            <w:r w:rsidR="00D03D0D">
              <w:t>October</w:t>
            </w:r>
            <w:r w:rsidRPr="00027648">
              <w:t xml:space="preserve"> </w:t>
            </w:r>
            <w:r w:rsidR="003E6AA7">
              <w:t>1</w:t>
            </w:r>
            <w:r w:rsidR="00D03D0D">
              <w:t>1</w:t>
            </w:r>
            <w:r w:rsidRPr="00027648">
              <w:rPr>
                <w:vertAlign w:val="superscript"/>
              </w:rPr>
              <w:t>th</w:t>
            </w:r>
            <w:r w:rsidRPr="00027648">
              <w:t xml:space="preserve"> </w:t>
            </w:r>
            <w:r w:rsidRPr="00027648">
              <w:tab/>
              <w:t>00:01 UTC</w:t>
            </w:r>
          </w:p>
          <w:p w14:paraId="05E08E1D" w14:textId="0751BA18" w:rsidR="00483EC0" w:rsidRPr="00027648" w:rsidRDefault="00483EC0" w:rsidP="00483EC0">
            <w:pPr>
              <w:spacing w:after="120"/>
              <w:ind w:left="720"/>
            </w:pPr>
            <w:r w:rsidRPr="00027648">
              <w:t>End of initial comments phase</w:t>
            </w:r>
            <w:r w:rsidRPr="00027648">
              <w:tab/>
            </w:r>
            <w:r w:rsidR="00027648" w:rsidRPr="0080186D">
              <w:tab/>
            </w:r>
            <w:r w:rsidRPr="00027648">
              <w:t>Wednesday</w:t>
            </w:r>
            <w:r w:rsidRPr="00027648">
              <w:tab/>
            </w:r>
            <w:r w:rsidR="00D03D0D">
              <w:t>October</w:t>
            </w:r>
            <w:r w:rsidRPr="00027648">
              <w:t xml:space="preserve"> </w:t>
            </w:r>
            <w:r w:rsidR="00D03D0D">
              <w:t>13</w:t>
            </w:r>
            <w:r w:rsidR="007F7F73" w:rsidRPr="00027648">
              <w:rPr>
                <w:vertAlign w:val="superscript"/>
              </w:rPr>
              <w:t>th</w:t>
            </w:r>
            <w:r w:rsidR="007F7F73" w:rsidRPr="00027648">
              <w:t xml:space="preserve"> </w:t>
            </w:r>
            <w:r w:rsidRPr="00027648">
              <w:tab/>
              <w:t>16:00 UTC</w:t>
            </w:r>
          </w:p>
          <w:p w14:paraId="12B89B58" w14:textId="1985A2CF"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D03D0D">
              <w:t>October</w:t>
            </w:r>
            <w:r w:rsidRPr="007C5EE4">
              <w:t xml:space="preserve"> </w:t>
            </w:r>
            <w:r w:rsidR="00D03D0D">
              <w:t>14</w:t>
            </w:r>
            <w:r w:rsidR="007F7F73" w:rsidRPr="007F7F73">
              <w:rPr>
                <w:vertAlign w:val="superscript"/>
              </w:rPr>
              <w:t>th</w:t>
            </w:r>
            <w:r w:rsidRPr="007C5EE4">
              <w:tab/>
              <w:t>10:00 - 14:00 UTC</w:t>
            </w:r>
          </w:p>
          <w:p w14:paraId="4F2C4A45" w14:textId="73E9993A" w:rsidR="00483EC0" w:rsidRDefault="00483EC0" w:rsidP="00483EC0">
            <w:pPr>
              <w:spacing w:after="120"/>
              <w:ind w:left="720"/>
            </w:pPr>
            <w:r w:rsidRPr="0080186D">
              <w:t>Last revision upload:</w:t>
            </w:r>
            <w:r w:rsidRPr="0080186D">
              <w:tab/>
            </w:r>
            <w:r w:rsidRPr="0080186D">
              <w:tab/>
            </w:r>
            <w:r w:rsidRPr="0080186D">
              <w:tab/>
            </w:r>
            <w:r>
              <w:t>Thursday</w:t>
            </w:r>
            <w:r w:rsidRPr="0080186D">
              <w:tab/>
            </w:r>
            <w:r w:rsidR="00D03D0D">
              <w:t>October</w:t>
            </w:r>
            <w:r>
              <w:t xml:space="preserve"> </w:t>
            </w:r>
            <w:r w:rsidR="00D03D0D">
              <w:t>14</w:t>
            </w:r>
            <w:r w:rsidR="007F7F73" w:rsidRPr="007F7F73">
              <w:rPr>
                <w:vertAlign w:val="superscript"/>
              </w:rPr>
              <w:t>th</w:t>
            </w:r>
            <w:r w:rsidRPr="0080186D">
              <w:tab/>
              <w:t>1</w:t>
            </w:r>
            <w:r>
              <w:t>4</w:t>
            </w:r>
            <w:r w:rsidRPr="0080186D">
              <w:t xml:space="preserve">:00 </w:t>
            </w:r>
            <w:r>
              <w:t>UTC</w:t>
            </w:r>
          </w:p>
          <w:p w14:paraId="484C6C62" w14:textId="71DCC79F" w:rsidR="00DE3163" w:rsidRPr="00DE3163" w:rsidRDefault="00DE3163" w:rsidP="00DE3163">
            <w:pPr>
              <w:spacing w:after="120"/>
              <w:ind w:left="720"/>
              <w:rPr>
                <w:b/>
                <w:bCs/>
              </w:rPr>
            </w:pPr>
            <w:r w:rsidRPr="00DE3163">
              <w:rPr>
                <w:b/>
                <w:bCs/>
                <w:highlight w:val="yellow"/>
              </w:rPr>
              <w:t>Extended last revision upload*:</w:t>
            </w:r>
            <w:r w:rsidRPr="00DE3163">
              <w:rPr>
                <w:b/>
                <w:bCs/>
                <w:highlight w:val="yellow"/>
              </w:rPr>
              <w:tab/>
              <w:t>Friday</w:t>
            </w:r>
            <w:r w:rsidRPr="00DE3163">
              <w:rPr>
                <w:b/>
                <w:bCs/>
                <w:highlight w:val="yellow"/>
              </w:rPr>
              <w:tab/>
            </w:r>
            <w:r w:rsidRPr="00DE3163">
              <w:rPr>
                <w:b/>
                <w:bCs/>
                <w:highlight w:val="yellow"/>
              </w:rPr>
              <w:tab/>
              <w:t>October 15</w:t>
            </w:r>
            <w:r w:rsidRPr="00DE3163">
              <w:rPr>
                <w:b/>
                <w:bCs/>
                <w:highlight w:val="yellow"/>
                <w:vertAlign w:val="superscript"/>
              </w:rPr>
              <w:t>th</w:t>
            </w:r>
            <w:r w:rsidRPr="00DE3163">
              <w:rPr>
                <w:b/>
                <w:bCs/>
                <w:highlight w:val="yellow"/>
              </w:rPr>
              <w:tab/>
              <w:t>00:01 UTC</w:t>
            </w:r>
          </w:p>
          <w:p w14:paraId="712A27F5" w14:textId="35E821F2"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D03D0D">
              <w:t>October</w:t>
            </w:r>
            <w:r>
              <w:t xml:space="preserve"> </w:t>
            </w:r>
            <w:r w:rsidR="00D03D0D">
              <w:t>15</w:t>
            </w:r>
            <w:r w:rsidR="007F7F73">
              <w:rPr>
                <w:vertAlign w:val="superscript"/>
              </w:rPr>
              <w:t>th</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6D2D04E1" w14:textId="165BB4B0" w:rsidR="002E46A2" w:rsidRDefault="00D03D0D" w:rsidP="001E3B6D">
            <w:pPr>
              <w:rPr>
                <w:rFonts w:cs="Arial"/>
                <w:b/>
                <w:bCs/>
                <w:color w:val="FF0000"/>
                <w:sz w:val="24"/>
                <w:szCs w:val="24"/>
              </w:rPr>
            </w:pPr>
            <w:r>
              <w:rPr>
                <w:rFonts w:cs="Arial"/>
                <w:b/>
                <w:bCs/>
                <w:color w:val="FF0000"/>
                <w:sz w:val="24"/>
                <w:szCs w:val="24"/>
              </w:rPr>
              <w:t xml:space="preserve">Technical </w:t>
            </w:r>
            <w:r w:rsidR="00E74530">
              <w:rPr>
                <w:rFonts w:cs="Arial"/>
                <w:b/>
                <w:bCs/>
                <w:color w:val="FF0000"/>
                <w:sz w:val="24"/>
                <w:szCs w:val="24"/>
              </w:rPr>
              <w:t>Vote</w:t>
            </w:r>
            <w:r w:rsidR="001C1ABF">
              <w:rPr>
                <w:rFonts w:cs="Arial"/>
                <w:b/>
                <w:bCs/>
                <w:color w:val="FF0000"/>
                <w:sz w:val="24"/>
                <w:szCs w:val="24"/>
              </w:rPr>
              <w:t xml:space="preserve"> </w:t>
            </w:r>
            <w:bookmarkStart w:id="1" w:name="_Hlk82687526"/>
            <w:r w:rsidR="001C1ABF">
              <w:rPr>
                <w:rFonts w:cs="Arial"/>
                <w:b/>
                <w:bCs/>
                <w:color w:val="FF0000"/>
                <w:sz w:val="24"/>
                <w:szCs w:val="24"/>
              </w:rPr>
              <w:t>on stage-3</w:t>
            </w:r>
            <w:r w:rsidR="00111D32">
              <w:rPr>
                <w:rFonts w:cs="Arial"/>
                <w:b/>
                <w:bCs/>
                <w:color w:val="FF0000"/>
                <w:sz w:val="24"/>
                <w:szCs w:val="24"/>
              </w:rPr>
              <w:t xml:space="preserve"> solution</w:t>
            </w:r>
            <w:r w:rsidR="001C1ABF">
              <w:rPr>
                <w:rFonts w:cs="Arial"/>
                <w:b/>
                <w:bCs/>
                <w:color w:val="FF0000"/>
                <w:sz w:val="24"/>
                <w:szCs w:val="24"/>
              </w:rPr>
              <w:t xml:space="preserve"> for EDGE-4 (work item EDGEAPP</w:t>
            </w:r>
            <w:bookmarkEnd w:id="1"/>
            <w:r w:rsidR="001C1ABF">
              <w:rPr>
                <w:rFonts w:cs="Arial"/>
                <w:b/>
                <w:bCs/>
                <w:color w:val="FF0000"/>
                <w:sz w:val="24"/>
                <w:szCs w:val="24"/>
              </w:rPr>
              <w:t>)</w:t>
            </w:r>
            <w:r w:rsidR="003810CB">
              <w:rPr>
                <w:rFonts w:cs="Arial"/>
                <w:b/>
                <w:bCs/>
                <w:color w:val="FF0000"/>
                <w:sz w:val="24"/>
                <w:szCs w:val="24"/>
              </w:rPr>
              <w:t xml:space="preserve"> will be </w:t>
            </w:r>
            <w:r w:rsidR="00891E1D">
              <w:rPr>
                <w:rFonts w:cs="Arial"/>
                <w:b/>
                <w:bCs/>
                <w:color w:val="FF0000"/>
                <w:sz w:val="24"/>
                <w:szCs w:val="24"/>
              </w:rPr>
              <w:t>held</w:t>
            </w:r>
          </w:p>
          <w:p w14:paraId="0BD841CD" w14:textId="77777777" w:rsidR="002E46A2" w:rsidRDefault="002E46A2" w:rsidP="001E3B6D">
            <w:pPr>
              <w:rPr>
                <w:rFonts w:cs="Arial"/>
                <w:b/>
                <w:bCs/>
                <w:color w:val="FF0000"/>
                <w:sz w:val="24"/>
                <w:szCs w:val="24"/>
              </w:rPr>
            </w:pPr>
          </w:p>
          <w:p w14:paraId="1564B564" w14:textId="6CB383EB" w:rsidR="001E3B6D" w:rsidRPr="002E46A2" w:rsidRDefault="002E46A2" w:rsidP="002E46A2">
            <w:pPr>
              <w:overflowPunct/>
              <w:autoSpaceDE/>
              <w:autoSpaceDN/>
              <w:adjustRightInd/>
              <w:textAlignment w:val="auto"/>
              <w:rPr>
                <w:rFonts w:cs="Arial"/>
                <w:b/>
                <w:bCs/>
                <w:color w:val="FF0000"/>
              </w:rPr>
            </w:pPr>
            <w:r w:rsidRPr="002E46A2">
              <w:rPr>
                <w:rFonts w:cs="Arial"/>
                <w:b/>
                <w:bCs/>
                <w:color w:val="FF0000"/>
              </w:rPr>
              <w:t xml:space="preserve">e-voting tool, accessible via 3GU, </w:t>
            </w:r>
            <w:r w:rsidR="00111D32">
              <w:rPr>
                <w:rFonts w:cs="Arial"/>
                <w:b/>
                <w:bCs/>
                <w:color w:val="FF0000"/>
              </w:rPr>
              <w:t>will</w:t>
            </w:r>
            <w:r w:rsidRPr="002E46A2">
              <w:rPr>
                <w:rFonts w:cs="Arial"/>
                <w:b/>
                <w:bCs/>
                <w:color w:val="FF0000"/>
              </w:rPr>
              <w:t xml:space="preserve"> be used</w:t>
            </w:r>
          </w:p>
          <w:p w14:paraId="6FB548E3" w14:textId="1FF0D055" w:rsidR="00D03D0D" w:rsidRPr="002E46A2" w:rsidRDefault="00D03D0D" w:rsidP="001E3B6D">
            <w:pPr>
              <w:rPr>
                <w:rFonts w:cs="Arial"/>
                <w:b/>
                <w:bCs/>
                <w:color w:val="FF0000"/>
              </w:rPr>
            </w:pPr>
          </w:p>
          <w:p w14:paraId="489B4938" w14:textId="6597237D" w:rsidR="003810CB" w:rsidRPr="001C3563" w:rsidRDefault="003810CB" w:rsidP="003810CB">
            <w:pPr>
              <w:rPr>
                <w:rFonts w:cs="Arial"/>
                <w:b/>
                <w:bCs/>
                <w:color w:val="FF0000"/>
              </w:rPr>
            </w:pPr>
            <w:proofErr w:type="spellStart"/>
            <w:r w:rsidRPr="003810CB">
              <w:rPr>
                <w:rFonts w:cs="Arial"/>
                <w:b/>
                <w:bCs/>
                <w:color w:val="FF0000"/>
              </w:rPr>
              <w:t>Timeplan</w:t>
            </w:r>
            <w:proofErr w:type="spellEnd"/>
            <w:r w:rsidRPr="001C3563">
              <w:rPr>
                <w:rFonts w:cs="Arial"/>
                <w:b/>
                <w:bCs/>
                <w:color w:val="FF0000"/>
              </w:rPr>
              <w:t>:</w:t>
            </w:r>
          </w:p>
          <w:p w14:paraId="0854D3AC" w14:textId="2B759A0C" w:rsidR="003810CB" w:rsidRPr="001C3563"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 xml:space="preserve">Start: </w:t>
            </w:r>
            <w:r>
              <w:rPr>
                <w:rFonts w:cs="Arial"/>
                <w:color w:val="FF0000"/>
              </w:rPr>
              <w:t>Monday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11</w:t>
            </w:r>
            <w:r w:rsidRPr="001C3563">
              <w:rPr>
                <w:rFonts w:cs="Arial"/>
                <w:color w:val="FF0000"/>
              </w:rPr>
              <w:t xml:space="preserve">, 18h00 UTC </w:t>
            </w:r>
          </w:p>
          <w:p w14:paraId="3949174C" w14:textId="14B2F367" w:rsidR="003810CB" w:rsidRPr="001C3563"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End</w:t>
            </w:r>
            <w:r>
              <w:rPr>
                <w:rFonts w:cs="Arial"/>
                <w:color w:val="FF0000"/>
              </w:rPr>
              <w:t>: Tuesday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12</w:t>
            </w:r>
            <w:r w:rsidRPr="001C3563">
              <w:rPr>
                <w:rFonts w:cs="Arial"/>
                <w:color w:val="FF0000"/>
              </w:rPr>
              <w:t>, 12h00 UTC</w:t>
            </w:r>
          </w:p>
          <w:p w14:paraId="440F7FB9" w14:textId="636762F0" w:rsidR="003810CB"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xml:space="preserve">, after end of </w:t>
            </w:r>
            <w:r>
              <w:rPr>
                <w:rFonts w:cs="Arial"/>
                <w:color w:val="FF0000"/>
              </w:rPr>
              <w:t>technical voting</w:t>
            </w:r>
          </w:p>
          <w:p w14:paraId="104B77FE" w14:textId="10955108" w:rsidR="003810CB" w:rsidRDefault="003810CB" w:rsidP="003810CB">
            <w:pPr>
              <w:overflowPunct/>
              <w:autoSpaceDE/>
              <w:autoSpaceDN/>
              <w:adjustRightInd/>
              <w:textAlignment w:val="auto"/>
              <w:rPr>
                <w:rFonts w:cs="Arial"/>
                <w:color w:val="FF0000"/>
              </w:rPr>
            </w:pPr>
          </w:p>
          <w:p w14:paraId="4B526C2F" w14:textId="5CAB0CD1" w:rsidR="003810CB" w:rsidRDefault="00E74530" w:rsidP="003810CB">
            <w:pPr>
              <w:overflowPunct/>
              <w:autoSpaceDE/>
              <w:autoSpaceDN/>
              <w:adjustRightInd/>
              <w:textAlignment w:val="auto"/>
              <w:rPr>
                <w:rFonts w:cs="Arial"/>
                <w:color w:val="FF0000"/>
              </w:rPr>
            </w:pPr>
            <w:r>
              <w:rPr>
                <w:rFonts w:cs="Arial"/>
                <w:b/>
                <w:bCs/>
                <w:color w:val="FF0000"/>
              </w:rPr>
              <w:t>Q</w:t>
            </w:r>
            <w:r w:rsidR="003810CB" w:rsidRPr="003810CB">
              <w:rPr>
                <w:rFonts w:cs="Arial"/>
                <w:b/>
                <w:bCs/>
                <w:color w:val="FF0000"/>
              </w:rPr>
              <w:t>uestions</w:t>
            </w:r>
            <w:r w:rsidR="003810CB">
              <w:rPr>
                <w:rFonts w:cs="Arial"/>
                <w:color w:val="FF0000"/>
              </w:rPr>
              <w:t>:</w:t>
            </w:r>
          </w:p>
          <w:p w14:paraId="46CAD60A" w14:textId="77777777" w:rsidR="003810CB" w:rsidRPr="003810CB" w:rsidRDefault="003810CB" w:rsidP="003810CB">
            <w:pPr>
              <w:pStyle w:val="ListParagraph"/>
              <w:numPr>
                <w:ilvl w:val="0"/>
                <w:numId w:val="66"/>
              </w:numPr>
              <w:rPr>
                <w:color w:val="FF0000"/>
                <w:lang w:val="en-US"/>
              </w:rPr>
            </w:pPr>
            <w:r w:rsidRPr="003810CB">
              <w:rPr>
                <w:color w:val="FF0000"/>
                <w:lang w:val="en-US"/>
              </w:rPr>
              <w:t xml:space="preserve">Do you support a stage-3 solution for EDGE-4 as proposed in </w:t>
            </w:r>
            <w:bookmarkStart w:id="2" w:name="_Hlk84839912"/>
            <w:r w:rsidRPr="003810CB">
              <w:rPr>
                <w:color w:val="FF0000"/>
                <w:lang w:val="en-US"/>
              </w:rPr>
              <w:t xml:space="preserve">C1-214999 </w:t>
            </w:r>
            <w:bookmarkEnd w:id="2"/>
            <w:r w:rsidRPr="003810CB">
              <w:rPr>
                <w:color w:val="FF0000"/>
                <w:lang w:val="en-US"/>
              </w:rPr>
              <w:t>and its revisions (API based solution) to be documented in the normative sections of 3GPP TS 24.558?</w:t>
            </w:r>
          </w:p>
          <w:p w14:paraId="6E82191E" w14:textId="77777777" w:rsidR="003810CB" w:rsidRPr="003810CB" w:rsidRDefault="003810CB" w:rsidP="003810CB">
            <w:pPr>
              <w:rPr>
                <w:color w:val="FF0000"/>
                <w:lang w:val="en-US"/>
              </w:rPr>
            </w:pPr>
          </w:p>
          <w:p w14:paraId="100A8BC9" w14:textId="77777777" w:rsidR="003810CB" w:rsidRPr="003810CB" w:rsidRDefault="003810CB" w:rsidP="003810CB">
            <w:pPr>
              <w:pStyle w:val="ListParagraph"/>
              <w:numPr>
                <w:ilvl w:val="0"/>
                <w:numId w:val="66"/>
              </w:numPr>
              <w:rPr>
                <w:color w:val="FF0000"/>
                <w:lang w:val="en-US"/>
              </w:rPr>
            </w:pPr>
            <w:r w:rsidRPr="003810CB">
              <w:rPr>
                <w:color w:val="FF0000"/>
                <w:lang w:val="en-US"/>
              </w:rPr>
              <w:t xml:space="preserve">Do you support a stage-3 solution for EDGE-4 as proposed in </w:t>
            </w:r>
            <w:bookmarkStart w:id="3" w:name="_Hlk84839920"/>
            <w:r w:rsidRPr="003810CB">
              <w:rPr>
                <w:color w:val="FF0000"/>
                <w:lang w:val="en-US"/>
              </w:rPr>
              <w:t xml:space="preserve">C1-215174 </w:t>
            </w:r>
            <w:bookmarkEnd w:id="3"/>
            <w:r w:rsidRPr="003810CB">
              <w:rPr>
                <w:color w:val="FF0000"/>
                <w:lang w:val="en-US"/>
              </w:rPr>
              <w:t>and its revisions (NAS based solution) to be documented in the normative sections of 3GPP TS 24.558?</w:t>
            </w:r>
          </w:p>
          <w:p w14:paraId="0FD3AE1A" w14:textId="155481FF" w:rsidR="003810CB" w:rsidRDefault="003810CB" w:rsidP="003810CB">
            <w:pPr>
              <w:overflowPunct/>
              <w:autoSpaceDE/>
              <w:autoSpaceDN/>
              <w:adjustRightInd/>
              <w:textAlignment w:val="auto"/>
              <w:rPr>
                <w:rFonts w:cs="Arial"/>
                <w:color w:val="FF0000"/>
                <w:lang w:val="en-US"/>
              </w:rPr>
            </w:pPr>
          </w:p>
          <w:p w14:paraId="660BDF9D" w14:textId="6BAA0D14" w:rsidR="00C011C9" w:rsidRDefault="00C011C9" w:rsidP="003810CB">
            <w:pPr>
              <w:overflowPunct/>
              <w:autoSpaceDE/>
              <w:autoSpaceDN/>
              <w:adjustRightInd/>
              <w:textAlignment w:val="auto"/>
              <w:rPr>
                <w:rFonts w:cs="Arial"/>
                <w:color w:val="FF0000"/>
                <w:lang w:val="en-US"/>
              </w:rPr>
            </w:pPr>
          </w:p>
          <w:p w14:paraId="3D803737" w14:textId="1596D41B" w:rsidR="008D22A8" w:rsidRPr="008D22A8" w:rsidRDefault="008D22A8" w:rsidP="008D22A8">
            <w:pPr>
              <w:overflowPunct/>
              <w:autoSpaceDE/>
              <w:autoSpaceDN/>
              <w:adjustRightInd/>
              <w:textAlignment w:val="auto"/>
              <w:rPr>
                <w:rFonts w:cs="Arial"/>
                <w:b/>
                <w:bCs/>
                <w:color w:val="FF0000"/>
              </w:rPr>
            </w:pPr>
            <w:r>
              <w:rPr>
                <w:rFonts w:cs="Arial"/>
                <w:b/>
                <w:bCs/>
                <w:color w:val="FF0000"/>
              </w:rPr>
              <w:t>T</w:t>
            </w:r>
            <w:r w:rsidRPr="008D22A8">
              <w:rPr>
                <w:rFonts w:cs="Arial"/>
                <w:b/>
                <w:bCs/>
                <w:color w:val="FF0000"/>
              </w:rPr>
              <w:t xml:space="preserve">he technical vote by mistake was stopped 2 hours before the official end time. This renders the ballot invalid. </w:t>
            </w:r>
          </w:p>
          <w:p w14:paraId="7AD31C2F" w14:textId="77777777" w:rsidR="008D22A8" w:rsidRPr="008D22A8" w:rsidRDefault="008D22A8" w:rsidP="008D22A8">
            <w:pPr>
              <w:overflowPunct/>
              <w:autoSpaceDE/>
              <w:autoSpaceDN/>
              <w:adjustRightInd/>
              <w:textAlignment w:val="auto"/>
              <w:rPr>
                <w:rFonts w:cs="Arial"/>
                <w:b/>
                <w:bCs/>
                <w:color w:val="FF0000"/>
              </w:rPr>
            </w:pPr>
          </w:p>
          <w:p w14:paraId="0FED23CC" w14:textId="3C5E9D6E" w:rsidR="008D22A8" w:rsidRPr="008D22A8" w:rsidRDefault="008D22A8" w:rsidP="008D22A8">
            <w:pPr>
              <w:overflowPunct/>
              <w:autoSpaceDE/>
              <w:autoSpaceDN/>
              <w:adjustRightInd/>
              <w:textAlignment w:val="auto"/>
              <w:rPr>
                <w:rFonts w:cs="Arial"/>
                <w:b/>
                <w:bCs/>
                <w:color w:val="FF0000"/>
              </w:rPr>
            </w:pPr>
            <w:r w:rsidRPr="008D22A8">
              <w:rPr>
                <w:rFonts w:cs="Arial"/>
                <w:b/>
                <w:bCs/>
                <w:color w:val="FF0000"/>
              </w:rPr>
              <w:t>As a consequence, the technical vote needs to be repeated.</w:t>
            </w:r>
          </w:p>
          <w:p w14:paraId="1783122B" w14:textId="77777777" w:rsidR="008D22A8" w:rsidRPr="008D22A8" w:rsidRDefault="008D22A8" w:rsidP="008D22A8">
            <w:pPr>
              <w:overflowPunct/>
              <w:autoSpaceDE/>
              <w:autoSpaceDN/>
              <w:adjustRightInd/>
              <w:textAlignment w:val="auto"/>
              <w:rPr>
                <w:rFonts w:cs="Arial"/>
                <w:b/>
                <w:bCs/>
                <w:color w:val="FF0000"/>
              </w:rPr>
            </w:pPr>
          </w:p>
          <w:p w14:paraId="1A5CB2EC" w14:textId="77777777" w:rsidR="008D22A8" w:rsidRPr="008D22A8" w:rsidRDefault="008D22A8" w:rsidP="008D22A8">
            <w:pPr>
              <w:overflowPunct/>
              <w:autoSpaceDE/>
              <w:autoSpaceDN/>
              <w:adjustRightInd/>
              <w:textAlignment w:val="auto"/>
              <w:rPr>
                <w:rFonts w:cs="Arial"/>
                <w:b/>
                <w:bCs/>
                <w:color w:val="FF0000"/>
              </w:rPr>
            </w:pPr>
            <w:r w:rsidRPr="008D22A8">
              <w:rPr>
                <w:rFonts w:cs="Arial"/>
                <w:b/>
                <w:bCs/>
                <w:color w:val="FF0000"/>
              </w:rPr>
              <w:t>The technical vote will be repeated in the next CT1 meeting, i.e. CT1#133e.</w:t>
            </w:r>
          </w:p>
          <w:p w14:paraId="7148BD28" w14:textId="77777777" w:rsidR="008D22A8" w:rsidRDefault="008D22A8" w:rsidP="008D22A8"/>
          <w:p w14:paraId="75C4A223" w14:textId="77777777" w:rsidR="008D22A8" w:rsidRPr="008D22A8" w:rsidRDefault="008D22A8" w:rsidP="003810CB">
            <w:pPr>
              <w:overflowPunct/>
              <w:autoSpaceDE/>
              <w:autoSpaceDN/>
              <w:adjustRightInd/>
              <w:textAlignment w:val="auto"/>
              <w:rPr>
                <w:rFonts w:cs="Arial"/>
                <w:color w:val="FF0000"/>
              </w:rPr>
            </w:pPr>
          </w:p>
          <w:p w14:paraId="2FED3EF6" w14:textId="1E6FDE6E" w:rsidR="00483EC0" w:rsidRPr="001C3563" w:rsidRDefault="00483EC0" w:rsidP="00483EC0">
            <w:pPr>
              <w:rPr>
                <w:rFonts w:cs="Arial"/>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1E57457D"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FA330E">
              <w:rPr>
                <w:rFonts w:cs="Arial"/>
              </w:rPr>
              <w:t>45</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7B0F6C67" w14:textId="27B83259" w:rsidR="00B1355F" w:rsidRPr="009C3451" w:rsidRDefault="00B1355F" w:rsidP="00B1355F">
            <w:pPr>
              <w:rPr>
                <w:rFonts w:cs="Arial"/>
                <w:b/>
                <w:u w:val="single"/>
              </w:rPr>
            </w:pPr>
            <w:r w:rsidRPr="009C3451">
              <w:rPr>
                <w:rFonts w:cs="Arial"/>
                <w:b/>
                <w:u w:val="single"/>
              </w:rPr>
              <w:t>Rel-16</w:t>
            </w:r>
            <w:r w:rsidR="00D03D0D">
              <w:rPr>
                <w:rFonts w:cs="Arial"/>
                <w:b/>
                <w:u w:val="single"/>
              </w:rPr>
              <w:t xml:space="preserve"> and earlier</w:t>
            </w:r>
            <w:r w:rsidRPr="009C3451">
              <w:rPr>
                <w:rFonts w:cs="Arial"/>
                <w:b/>
                <w:u w:val="single"/>
              </w:rPr>
              <w:t xml:space="preserve">: </w:t>
            </w:r>
          </w:p>
          <w:p w14:paraId="40A2DD57" w14:textId="10D22A40" w:rsidR="00B1355F" w:rsidRDefault="00D03D0D" w:rsidP="00B1355F">
            <w:pPr>
              <w:rPr>
                <w:rFonts w:cs="Arial"/>
              </w:rPr>
            </w:pPr>
            <w:r>
              <w:rPr>
                <w:rFonts w:cs="Arial"/>
                <w:b/>
                <w:bCs/>
              </w:rPr>
              <w:t>Not on the agenda</w:t>
            </w:r>
          </w:p>
          <w:p w14:paraId="43122494" w14:textId="77777777" w:rsidR="00B1355F" w:rsidRDefault="00B1355F" w:rsidP="00B1355F">
            <w:pPr>
              <w:rPr>
                <w:rFonts w:cs="Arial"/>
                <w:b/>
                <w:bCs/>
              </w:rPr>
            </w:pP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13882472"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11</w:t>
            </w:r>
            <w:r w:rsidRPr="00BC5D64">
              <w:rPr>
                <w:rFonts w:cs="Arial"/>
              </w:rPr>
              <w:t>)</w:t>
            </w:r>
          </w:p>
          <w:p w14:paraId="14F674C1" w14:textId="51292BC2"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12</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3BFD1A15" w:rsidR="00C25060" w:rsidRDefault="00C25060" w:rsidP="00C25060">
            <w:pPr>
              <w:rPr>
                <w:rFonts w:cs="Arial"/>
              </w:rPr>
            </w:pPr>
            <w:r w:rsidRPr="00D95972">
              <w:rPr>
                <w:rFonts w:cs="Arial"/>
              </w:rPr>
              <w:tab/>
            </w:r>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5F7BE5">
              <w:rPr>
                <w:rFonts w:cs="Arial"/>
              </w:rPr>
              <w:t>not on the agenda</w:t>
            </w:r>
          </w:p>
          <w:p w14:paraId="65428ECA" w14:textId="7EC8FD11"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5F7BE5">
              <w:rPr>
                <w:rFonts w:cs="Arial"/>
              </w:rPr>
              <w:t>not on the agenda</w:t>
            </w:r>
          </w:p>
          <w:p w14:paraId="2506451D" w14:textId="17725ABA"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24</w:t>
            </w:r>
            <w:r w:rsidRPr="00BC5D64">
              <w:rPr>
                <w:rFonts w:cs="Arial"/>
              </w:rPr>
              <w:t>)</w:t>
            </w:r>
          </w:p>
          <w:p w14:paraId="7C9621BA" w14:textId="3A1E997F"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22</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10FA2891" w:rsidR="00483EC0" w:rsidRPr="00D24333" w:rsidRDefault="00483EC0" w:rsidP="00483EC0">
            <w:pPr>
              <w:rPr>
                <w:rFonts w:cs="Arial"/>
              </w:rPr>
            </w:pPr>
            <w:r w:rsidRPr="00D95972">
              <w:rPr>
                <w:rFonts w:cs="Arial"/>
              </w:rPr>
              <w:tab/>
            </w:r>
            <w:r w:rsidRPr="00D24333">
              <w:rPr>
                <w:rFonts w:cs="Arial"/>
              </w:rPr>
              <w:t>17.2.10</w:t>
            </w:r>
            <w:r w:rsidRPr="00D24333">
              <w:rPr>
                <w:rFonts w:cs="Arial"/>
              </w:rPr>
              <w:tab/>
            </w:r>
            <w:proofErr w:type="spellStart"/>
            <w:r>
              <w:rPr>
                <w:lang w:val="fr-FR"/>
              </w:rPr>
              <w:t>IIoT</w:t>
            </w:r>
            <w:proofErr w:type="spellEnd"/>
            <w:r w:rsidRPr="00D24333">
              <w:rPr>
                <w:rFonts w:cs="Arial"/>
              </w:rPr>
              <w:tab/>
            </w:r>
            <w:r w:rsidRPr="00D24333">
              <w:rPr>
                <w:rFonts w:cs="Arial"/>
              </w:rPr>
              <w:tab/>
            </w:r>
            <w:r w:rsidRPr="00D24333">
              <w:rPr>
                <w:rFonts w:cs="Arial"/>
              </w:rPr>
              <w:tab/>
            </w:r>
            <w:r w:rsidRPr="00D24333">
              <w:rPr>
                <w:rFonts w:cs="Arial"/>
              </w:rPr>
              <w:tab/>
            </w:r>
            <w:r w:rsidRPr="00D24333">
              <w:rPr>
                <w:rFonts w:cs="Arial"/>
              </w:rPr>
              <w:tab/>
              <w:t>(</w:t>
            </w:r>
            <w:r w:rsidR="009C2AD8" w:rsidRPr="00D24333">
              <w:rPr>
                <w:rFonts w:cs="Arial"/>
              </w:rPr>
              <w:t>5</w:t>
            </w:r>
            <w:r w:rsidRPr="00D24333">
              <w:rPr>
                <w:rFonts w:cs="Arial"/>
              </w:rPr>
              <w:t>)</w:t>
            </w:r>
          </w:p>
          <w:p w14:paraId="22F64CB7" w14:textId="202990E6" w:rsidR="00483EC0" w:rsidRPr="0012778B" w:rsidRDefault="00483EC0" w:rsidP="00483EC0">
            <w:pPr>
              <w:rPr>
                <w:rFonts w:cs="Arial"/>
                <w:lang w:val="de-DE"/>
              </w:rPr>
            </w:pPr>
            <w:r w:rsidRPr="00D24333">
              <w:rPr>
                <w:rFonts w:cs="Arial"/>
              </w:rPr>
              <w:tab/>
            </w:r>
            <w:r w:rsidRPr="0012778B">
              <w:rPr>
                <w:rFonts w:cs="Arial"/>
                <w:lang w:val="de-DE"/>
              </w:rPr>
              <w:t>17.2.11</w:t>
            </w:r>
            <w:r w:rsidRPr="0012778B">
              <w:rPr>
                <w:rFonts w:cs="Arial"/>
                <w:lang w:val="de-DE"/>
              </w:rPr>
              <w:tab/>
            </w:r>
            <w:proofErr w:type="spellStart"/>
            <w:r>
              <w:rPr>
                <w:lang w:val="fr-FR"/>
              </w:rPr>
              <w:t>eNPN</w:t>
            </w:r>
            <w:proofErr w:type="spellEnd"/>
            <w:r w:rsidRPr="0012778B">
              <w:rPr>
                <w:rFonts w:cs="Arial"/>
                <w:lang w:val="de-DE"/>
              </w:rPr>
              <w:tab/>
            </w:r>
            <w:r w:rsidRPr="0012778B">
              <w:rPr>
                <w:rFonts w:cs="Arial"/>
                <w:lang w:val="de-DE"/>
              </w:rPr>
              <w:tab/>
            </w:r>
            <w:r w:rsidRPr="0012778B">
              <w:rPr>
                <w:rFonts w:cs="Arial"/>
                <w:lang w:val="de-DE"/>
              </w:rPr>
              <w:tab/>
            </w:r>
            <w:r w:rsidRPr="0012778B">
              <w:rPr>
                <w:rFonts w:cs="Arial"/>
                <w:lang w:val="de-DE"/>
              </w:rPr>
              <w:tab/>
            </w:r>
            <w:r w:rsidRPr="0012778B">
              <w:rPr>
                <w:rFonts w:cs="Arial"/>
                <w:lang w:val="de-DE"/>
              </w:rPr>
              <w:tab/>
              <w:t>(</w:t>
            </w:r>
            <w:r w:rsidR="009C2AD8">
              <w:rPr>
                <w:rFonts w:cs="Arial"/>
                <w:lang w:val="de-DE"/>
              </w:rPr>
              <w:t>38</w:t>
            </w:r>
            <w:r w:rsidRPr="0012778B">
              <w:rPr>
                <w:rFonts w:cs="Arial"/>
                <w:lang w:val="de-DE"/>
              </w:rPr>
              <w:t>)</w:t>
            </w:r>
          </w:p>
          <w:p w14:paraId="5DE9D8BA" w14:textId="5CDDA40F" w:rsidR="00483EC0" w:rsidRPr="00826775" w:rsidRDefault="00483EC0" w:rsidP="00483EC0">
            <w:pPr>
              <w:rPr>
                <w:rFonts w:cs="Arial"/>
                <w:lang w:val="de-DE"/>
              </w:rPr>
            </w:pPr>
            <w:r w:rsidRPr="0012778B">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6</w:t>
            </w:r>
            <w:r w:rsidRPr="00826775">
              <w:rPr>
                <w:rFonts w:cs="Arial"/>
                <w:lang w:val="de-DE"/>
              </w:rPr>
              <w:t>)</w:t>
            </w:r>
          </w:p>
          <w:p w14:paraId="6F2C4603" w14:textId="1552C04B"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38</w:t>
            </w:r>
            <w:r w:rsidRPr="00826775">
              <w:rPr>
                <w:rFonts w:cs="Arial"/>
                <w:lang w:val="de-DE"/>
              </w:rPr>
              <w:t>)</w:t>
            </w:r>
          </w:p>
          <w:p w14:paraId="1086D741" w14:textId="0ADF51A7"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18</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6111DD73"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15</w:t>
            </w:r>
            <w:r w:rsidRPr="00BC5D64">
              <w:rPr>
                <w:rFonts w:cs="Arial"/>
              </w:rPr>
              <w:t>)</w:t>
            </w:r>
          </w:p>
          <w:p w14:paraId="71F7A8C8" w14:textId="0C08418C"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37</w:t>
            </w:r>
            <w:r w:rsidRPr="00BC5D64">
              <w:rPr>
                <w:rFonts w:cs="Arial"/>
              </w:rPr>
              <w:t>)</w:t>
            </w:r>
          </w:p>
          <w:p w14:paraId="4512FEB0" w14:textId="264C2367"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57</w:t>
            </w:r>
            <w:r w:rsidRPr="00BC5D64">
              <w:rPr>
                <w:rFonts w:cs="Arial"/>
              </w:rPr>
              <w:t>)</w:t>
            </w:r>
          </w:p>
          <w:p w14:paraId="04C16D7F" w14:textId="677E8BD5"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14</w:t>
            </w:r>
            <w:r w:rsidRPr="00BC5D64">
              <w:rPr>
                <w:rFonts w:cs="Arial"/>
              </w:rPr>
              <w:t>)</w:t>
            </w:r>
          </w:p>
          <w:p w14:paraId="0B926686" w14:textId="03C4A7B1"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6</w:t>
            </w:r>
            <w:r w:rsidRPr="00BC5D64">
              <w:rPr>
                <w:rFonts w:cs="Arial"/>
              </w:rPr>
              <w:t>)</w:t>
            </w:r>
          </w:p>
          <w:p w14:paraId="0075CCD4" w14:textId="05C4AD10"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19</w:t>
            </w:r>
            <w:r w:rsidRPr="00BC5D64">
              <w:rPr>
                <w:rFonts w:cs="Arial"/>
              </w:rPr>
              <w:t>)</w:t>
            </w:r>
          </w:p>
          <w:p w14:paraId="423F8F79" w14:textId="7B43B47E"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5</w:t>
            </w:r>
            <w:r w:rsidRPr="00BC5D64">
              <w:rPr>
                <w:rFonts w:cs="Arial"/>
              </w:rPr>
              <w:t>)</w:t>
            </w:r>
          </w:p>
          <w:p w14:paraId="1B6FE01D" w14:textId="578B6391"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11</w:t>
            </w:r>
            <w:r w:rsidRPr="00BC5D64">
              <w:rPr>
                <w:rFonts w:cs="Arial"/>
              </w:rPr>
              <w:t>)</w:t>
            </w:r>
          </w:p>
          <w:p w14:paraId="4D95F6B5" w14:textId="35D912BE"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763A5">
              <w:rPr>
                <w:rFonts w:cs="Arial"/>
              </w:rPr>
              <w:t>1</w:t>
            </w:r>
            <w:r w:rsidRPr="00BC5D64">
              <w:rPr>
                <w:rFonts w:cs="Arial"/>
              </w:rPr>
              <w:t>)</w:t>
            </w:r>
          </w:p>
          <w:p w14:paraId="0D265280" w14:textId="63B0D9B7"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5763A5">
              <w:rPr>
                <w:rFonts w:cs="Arial"/>
                <w:lang w:val="de-DE"/>
              </w:rPr>
              <w:t>1</w:t>
            </w:r>
            <w:r w:rsidR="00D03D0D" w:rsidRPr="00104332">
              <w:rPr>
                <w:rFonts w:cs="Arial"/>
                <w:lang w:val="de-DE"/>
              </w:rPr>
              <w:t>0</w:t>
            </w:r>
            <w:r w:rsidRPr="00104332">
              <w:rPr>
                <w:rFonts w:cs="Arial"/>
                <w:lang w:val="de-DE"/>
              </w:rPr>
              <w:t>)</w:t>
            </w:r>
          </w:p>
          <w:p w14:paraId="113BE1B6" w14:textId="1E2DC761"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D03D0D" w:rsidRPr="00104332">
              <w:rPr>
                <w:rFonts w:cs="Arial"/>
                <w:lang w:val="de-DE"/>
              </w:rPr>
              <w:t>0</w:t>
            </w:r>
            <w:r w:rsidRPr="00104332">
              <w:rPr>
                <w:rFonts w:cs="Arial"/>
                <w:lang w:val="de-DE"/>
              </w:rPr>
              <w:t>)</w:t>
            </w:r>
          </w:p>
          <w:p w14:paraId="1297C91E" w14:textId="618C6C58" w:rsidR="005D3CE7" w:rsidRPr="005D3CE7" w:rsidRDefault="005D3CE7" w:rsidP="005D3CE7">
            <w:pPr>
              <w:rPr>
                <w:rFonts w:cs="Arial"/>
                <w:lang w:val="de-DE"/>
              </w:rPr>
            </w:pPr>
            <w:bookmarkStart w:id="4"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5763A5">
              <w:rPr>
                <w:rFonts w:cs="Arial"/>
                <w:lang w:val="de-DE"/>
              </w:rPr>
              <w:t>5</w:t>
            </w:r>
            <w:r w:rsidRPr="005D3CE7">
              <w:rPr>
                <w:rFonts w:cs="Arial"/>
                <w:lang w:val="de-DE"/>
              </w:rPr>
              <w:t>)</w:t>
            </w:r>
          </w:p>
          <w:p w14:paraId="640B429D" w14:textId="1436E698" w:rsidR="005D3CE7" w:rsidRDefault="005D3CE7" w:rsidP="005D3CE7">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1F075C26" w14:textId="64B9BF88" w:rsidR="005D3CE7" w:rsidRDefault="005D3CE7" w:rsidP="005D3CE7">
            <w:pPr>
              <w:rPr>
                <w:rFonts w:cs="Arial"/>
              </w:rPr>
            </w:pPr>
            <w:r w:rsidRPr="00D95972">
              <w:rPr>
                <w:rFonts w:cs="Arial"/>
              </w:rPr>
              <w:lastRenderedPageBreak/>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5763A5">
              <w:rPr>
                <w:rFonts w:cs="Arial"/>
              </w:rPr>
              <w:t>27</w:t>
            </w:r>
            <w:r>
              <w:rPr>
                <w:rFonts w:cs="Arial"/>
              </w:rPr>
              <w:t>)</w:t>
            </w:r>
          </w:p>
          <w:p w14:paraId="7866F2D8" w14:textId="44F5A357" w:rsidR="005D3CE7" w:rsidRDefault="005D3CE7" w:rsidP="005D3CE7">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w:t>
            </w:r>
            <w:r w:rsidR="005763A5">
              <w:rPr>
                <w:rFonts w:cs="Arial"/>
              </w:rPr>
              <w:t>1</w:t>
            </w:r>
            <w:r>
              <w:rPr>
                <w:rFonts w:cs="Arial"/>
              </w:rPr>
              <w:t>0)</w:t>
            </w:r>
          </w:p>
          <w:p w14:paraId="1008CB7F" w14:textId="655F62C5" w:rsidR="001A0BA1" w:rsidRDefault="001A0BA1" w:rsidP="001A0BA1">
            <w:pPr>
              <w:rPr>
                <w:rFonts w:cs="Arial"/>
              </w:rPr>
            </w:pPr>
            <w:r w:rsidRPr="00D95972">
              <w:rPr>
                <w:rFonts w:cs="Arial"/>
              </w:rPr>
              <w:tab/>
            </w:r>
            <w:r>
              <w:rPr>
                <w:rFonts w:cs="Arial"/>
              </w:rPr>
              <w:t>17.2.</w:t>
            </w:r>
            <w:r w:rsidR="005D3CE7">
              <w:rPr>
                <w:rFonts w:cs="Arial"/>
              </w:rPr>
              <w:t>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005F7BE5">
              <w:rPr>
                <w:rFonts w:cs="Arial"/>
              </w:rPr>
              <w:t>not on the agenda</w:t>
            </w:r>
          </w:p>
          <w:bookmarkEnd w:id="4"/>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7135D0C6"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005F7BE5">
              <w:rPr>
                <w:rFonts w:cs="Arial"/>
              </w:rPr>
              <w:t>not on the agenda</w:t>
            </w:r>
          </w:p>
          <w:p w14:paraId="7F0850E5" w14:textId="6AEC6674"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005F7BE5">
              <w:rPr>
                <w:rFonts w:cs="Arial"/>
              </w:rPr>
              <w:t>not on the agenda</w:t>
            </w:r>
          </w:p>
          <w:p w14:paraId="7D146A75" w14:textId="424C4F39"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12</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718983B9"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C770A">
              <w:rPr>
                <w:rFonts w:cs="Arial"/>
              </w:rPr>
              <w:t>1</w:t>
            </w:r>
            <w:r w:rsidRPr="00BC5D64">
              <w:rPr>
                <w:rFonts w:cs="Arial"/>
              </w:rPr>
              <w:t>)</w:t>
            </w:r>
          </w:p>
          <w:p w14:paraId="44FDD2FA" w14:textId="4774556D"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12</w:t>
            </w:r>
            <w:r w:rsidRPr="00BC5D64">
              <w:rPr>
                <w:rFonts w:cs="Arial"/>
              </w:rPr>
              <w:t>)</w:t>
            </w:r>
          </w:p>
          <w:p w14:paraId="5893AAB1" w14:textId="5CDAC06D"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27CCF">
              <w:rPr>
                <w:rFonts w:cs="Arial"/>
              </w:rPr>
              <w:t>3</w:t>
            </w:r>
            <w:r w:rsidRPr="00BC5D64">
              <w:rPr>
                <w:rFonts w:cs="Arial"/>
              </w:rPr>
              <w:t>)</w:t>
            </w:r>
          </w:p>
          <w:p w14:paraId="34083B64" w14:textId="737CD2F9"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27CCF">
              <w:rPr>
                <w:rFonts w:cs="Arial"/>
              </w:rPr>
              <w:t>0</w:t>
            </w:r>
            <w:r w:rsidRPr="00BC5D64">
              <w:rPr>
                <w:rFonts w:cs="Arial"/>
              </w:rPr>
              <w:t>)</w:t>
            </w:r>
          </w:p>
          <w:p w14:paraId="3ADB452B" w14:textId="2B8EB5ED"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08F9544C" w14:textId="7C79948C"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14</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753FF6B1"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1C50827A" w14:textId="250B5F15"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60239AA2" w14:textId="0D6F368E"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5F7BE5">
              <w:rPr>
                <w:rFonts w:cs="Arial"/>
              </w:rPr>
              <w:t>not on the agenda</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FFF3F66"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DC770A">
              <w:rPr>
                <w:rFonts w:cs="Arial"/>
              </w:rPr>
              <w:t>31</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5" w:name="_Hlk185066339"/>
            <w:bookmarkStart w:id="6"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5"/>
      <w:bookmarkEnd w:id="6"/>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D03D0D">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D03D0D">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366DCF">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37FC01B2" w:rsidR="00525CAA" w:rsidRPr="00D95972" w:rsidRDefault="00E72B1B" w:rsidP="00525CAA">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116F98">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3FC5F621" w14:textId="77777777" w:rsidTr="00116F98">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6A6AB094" w14:textId="5EC7A661" w:rsidR="00525CAA" w:rsidRPr="00D95972" w:rsidRDefault="006D5A4B" w:rsidP="00525CAA">
            <w:pPr>
              <w:rPr>
                <w:rFonts w:cs="Arial"/>
              </w:rPr>
            </w:pPr>
            <w:r>
              <w:rPr>
                <w:rFonts w:cs="Arial"/>
              </w:rPr>
              <w:t>C1-215507</w:t>
            </w:r>
          </w:p>
        </w:tc>
        <w:tc>
          <w:tcPr>
            <w:tcW w:w="4191" w:type="dxa"/>
            <w:gridSpan w:val="3"/>
            <w:tcBorders>
              <w:top w:val="single" w:sz="4" w:space="0" w:color="auto"/>
              <w:bottom w:val="single" w:sz="4" w:space="0" w:color="auto"/>
            </w:tcBorders>
            <w:shd w:val="clear" w:color="auto" w:fill="FFFF00"/>
          </w:tcPr>
          <w:p w14:paraId="1A04FDAD" w14:textId="2C46BAE5" w:rsidR="00525CAA" w:rsidRPr="00D95972" w:rsidRDefault="006D5A4B" w:rsidP="00525CAA">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4C849C81" w14:textId="307CACFF" w:rsidR="00525CAA" w:rsidRPr="00D95972" w:rsidRDefault="006D5A4B" w:rsidP="00525CAA">
            <w:pPr>
              <w:rPr>
                <w:rFonts w:cs="Arial"/>
              </w:rPr>
            </w:pPr>
            <w:r>
              <w:rPr>
                <w:rFonts w:cs="Arial"/>
              </w:rPr>
              <w:t>MCC</w:t>
            </w:r>
          </w:p>
        </w:tc>
        <w:tc>
          <w:tcPr>
            <w:tcW w:w="826" w:type="dxa"/>
            <w:tcBorders>
              <w:top w:val="single" w:sz="4" w:space="0" w:color="auto"/>
              <w:bottom w:val="single" w:sz="4" w:space="0" w:color="auto"/>
            </w:tcBorders>
            <w:shd w:val="clear" w:color="auto" w:fill="FFFF00"/>
          </w:tcPr>
          <w:p w14:paraId="1674E5B8" w14:textId="3A058941" w:rsidR="00525CAA" w:rsidRPr="00D95972" w:rsidRDefault="006D5A4B"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D8A0E" w14:textId="77777777" w:rsidR="00525CAA" w:rsidRPr="00D95972" w:rsidRDefault="00525CAA" w:rsidP="00525CAA">
            <w:pPr>
              <w:rPr>
                <w:rFonts w:eastAsia="Batang" w:cs="Arial"/>
                <w:color w:val="000000"/>
                <w:lang w:eastAsia="ko-KR"/>
              </w:rPr>
            </w:pPr>
          </w:p>
        </w:tc>
      </w:tr>
      <w:tr w:rsidR="006D5A4B" w:rsidRPr="00D95972" w14:paraId="51C44588" w14:textId="77777777" w:rsidTr="005223BD">
        <w:tc>
          <w:tcPr>
            <w:tcW w:w="976" w:type="dxa"/>
            <w:tcBorders>
              <w:left w:val="thinThickThinSmallGap" w:sz="24" w:space="0" w:color="auto"/>
              <w:bottom w:val="nil"/>
            </w:tcBorders>
          </w:tcPr>
          <w:p w14:paraId="33919B7F" w14:textId="77777777" w:rsidR="006D5A4B" w:rsidRPr="00D95972" w:rsidRDefault="006D5A4B" w:rsidP="00525CAA">
            <w:pPr>
              <w:rPr>
                <w:rFonts w:cs="Arial"/>
              </w:rPr>
            </w:pPr>
          </w:p>
        </w:tc>
        <w:tc>
          <w:tcPr>
            <w:tcW w:w="1317" w:type="dxa"/>
            <w:gridSpan w:val="2"/>
            <w:tcBorders>
              <w:bottom w:val="nil"/>
            </w:tcBorders>
          </w:tcPr>
          <w:p w14:paraId="74072044" w14:textId="77777777" w:rsidR="006D5A4B" w:rsidRPr="00D95972" w:rsidRDefault="006D5A4B" w:rsidP="00525CAA">
            <w:pPr>
              <w:rPr>
                <w:rFonts w:cs="Arial"/>
              </w:rPr>
            </w:pPr>
          </w:p>
        </w:tc>
        <w:tc>
          <w:tcPr>
            <w:tcW w:w="1088" w:type="dxa"/>
            <w:tcBorders>
              <w:top w:val="single" w:sz="4" w:space="0" w:color="auto"/>
              <w:bottom w:val="single" w:sz="4" w:space="0" w:color="auto"/>
            </w:tcBorders>
            <w:shd w:val="clear" w:color="auto" w:fill="FFFFFF"/>
            <w:vAlign w:val="bottom"/>
          </w:tcPr>
          <w:p w14:paraId="506DB555" w14:textId="0ADFA37F" w:rsidR="006D5A4B" w:rsidRPr="00D95972" w:rsidRDefault="00A211DC" w:rsidP="00525CAA">
            <w:pPr>
              <w:rPr>
                <w:rFonts w:cs="Arial"/>
              </w:rPr>
            </w:pPr>
            <w:hyperlink r:id="rId8" w:history="1">
              <w:r w:rsidR="00B22744">
                <w:rPr>
                  <w:rStyle w:val="Hyperlink"/>
                </w:rPr>
                <w:t>C1-215509</w:t>
              </w:r>
            </w:hyperlink>
          </w:p>
        </w:tc>
        <w:tc>
          <w:tcPr>
            <w:tcW w:w="4191" w:type="dxa"/>
            <w:gridSpan w:val="3"/>
            <w:tcBorders>
              <w:top w:val="single" w:sz="4" w:space="0" w:color="auto"/>
              <w:bottom w:val="single" w:sz="4" w:space="0" w:color="auto"/>
            </w:tcBorders>
            <w:shd w:val="clear" w:color="auto" w:fill="FFFFFF"/>
          </w:tcPr>
          <w:p w14:paraId="1BD2559F" w14:textId="7888CEFB" w:rsidR="006D5A4B" w:rsidRPr="00D95972" w:rsidRDefault="006D5A4B" w:rsidP="00525CAA">
            <w:pPr>
              <w:rPr>
                <w:rFonts w:cs="Arial"/>
              </w:rPr>
            </w:pPr>
            <w:r>
              <w:rPr>
                <w:rFonts w:cs="Arial"/>
              </w:rPr>
              <w:t>CT1#132-e guidance</w:t>
            </w:r>
          </w:p>
        </w:tc>
        <w:tc>
          <w:tcPr>
            <w:tcW w:w="1767" w:type="dxa"/>
            <w:tcBorders>
              <w:top w:val="single" w:sz="4" w:space="0" w:color="auto"/>
              <w:bottom w:val="single" w:sz="4" w:space="0" w:color="auto"/>
            </w:tcBorders>
            <w:shd w:val="clear" w:color="auto" w:fill="FFFFFF"/>
          </w:tcPr>
          <w:p w14:paraId="6F2B8322" w14:textId="3379654D" w:rsidR="006D5A4B" w:rsidRPr="00D95972" w:rsidRDefault="006D5A4B"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7352AF67" w14:textId="53300706" w:rsidR="006D5A4B" w:rsidRPr="00D95972" w:rsidRDefault="006D5A4B"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5E9267" w14:textId="77777777" w:rsidR="005223BD" w:rsidRDefault="005223BD" w:rsidP="00525CAA">
            <w:pPr>
              <w:rPr>
                <w:rFonts w:eastAsia="Batang" w:cs="Arial"/>
                <w:color w:val="000000"/>
                <w:lang w:eastAsia="ko-KR"/>
              </w:rPr>
            </w:pPr>
            <w:r>
              <w:rPr>
                <w:rFonts w:eastAsia="Batang" w:cs="Arial"/>
                <w:color w:val="000000"/>
                <w:lang w:eastAsia="ko-KR"/>
              </w:rPr>
              <w:t>Noted</w:t>
            </w:r>
          </w:p>
          <w:p w14:paraId="461FEC97" w14:textId="4BE01A52" w:rsidR="006D5A4B" w:rsidRPr="00D95972" w:rsidRDefault="006D5A4B" w:rsidP="00525CAA">
            <w:pPr>
              <w:rPr>
                <w:rFonts w:eastAsia="Batang" w:cs="Arial"/>
                <w:color w:val="000000"/>
                <w:lang w:eastAsia="ko-KR"/>
              </w:rPr>
            </w:pPr>
          </w:p>
        </w:tc>
      </w:tr>
      <w:tr w:rsidR="00F77B31" w:rsidRPr="00D95972" w14:paraId="304A2FF4" w14:textId="77777777" w:rsidTr="005223BD">
        <w:tc>
          <w:tcPr>
            <w:tcW w:w="976" w:type="dxa"/>
            <w:tcBorders>
              <w:left w:val="thinThickThinSmallGap" w:sz="24" w:space="0" w:color="auto"/>
              <w:bottom w:val="nil"/>
            </w:tcBorders>
          </w:tcPr>
          <w:p w14:paraId="4D75D55D" w14:textId="77777777" w:rsidR="00F77B31" w:rsidRPr="00D95972" w:rsidRDefault="00F77B31" w:rsidP="00525CAA">
            <w:pPr>
              <w:rPr>
                <w:rFonts w:cs="Arial"/>
              </w:rPr>
            </w:pPr>
          </w:p>
        </w:tc>
        <w:tc>
          <w:tcPr>
            <w:tcW w:w="1317" w:type="dxa"/>
            <w:gridSpan w:val="2"/>
            <w:tcBorders>
              <w:bottom w:val="nil"/>
            </w:tcBorders>
          </w:tcPr>
          <w:p w14:paraId="3C873D95" w14:textId="77777777" w:rsidR="00F77B31" w:rsidRPr="00D95972" w:rsidRDefault="00F77B31" w:rsidP="00525CAA">
            <w:pPr>
              <w:rPr>
                <w:rFonts w:cs="Arial"/>
              </w:rPr>
            </w:pPr>
          </w:p>
        </w:tc>
        <w:tc>
          <w:tcPr>
            <w:tcW w:w="1088" w:type="dxa"/>
            <w:tcBorders>
              <w:top w:val="single" w:sz="4" w:space="0" w:color="auto"/>
              <w:bottom w:val="single" w:sz="4" w:space="0" w:color="auto"/>
            </w:tcBorders>
            <w:shd w:val="clear" w:color="auto" w:fill="FFFFFF"/>
            <w:vAlign w:val="bottom"/>
          </w:tcPr>
          <w:p w14:paraId="2B524D14" w14:textId="071404D9" w:rsidR="00F77B31" w:rsidRPr="00DC30D7" w:rsidRDefault="00A211DC" w:rsidP="00525CAA">
            <w:pPr>
              <w:rPr>
                <w:rStyle w:val="Hyperlink"/>
              </w:rPr>
            </w:pPr>
            <w:hyperlink r:id="rId9" w:history="1">
              <w:r w:rsidR="004B1C0F">
                <w:rPr>
                  <w:rStyle w:val="Hyperlink"/>
                </w:rPr>
                <w:t>C1-215643</w:t>
              </w:r>
            </w:hyperlink>
          </w:p>
        </w:tc>
        <w:tc>
          <w:tcPr>
            <w:tcW w:w="4191" w:type="dxa"/>
            <w:gridSpan w:val="3"/>
            <w:tcBorders>
              <w:top w:val="single" w:sz="4" w:space="0" w:color="auto"/>
              <w:bottom w:val="single" w:sz="4" w:space="0" w:color="auto"/>
            </w:tcBorders>
            <w:shd w:val="clear" w:color="auto" w:fill="FFFFFF"/>
          </w:tcPr>
          <w:p w14:paraId="0F63CAD7" w14:textId="0EE3AA56" w:rsidR="00F77B31" w:rsidRPr="00D95972" w:rsidRDefault="00F77B31" w:rsidP="00525CAA">
            <w:pPr>
              <w:rPr>
                <w:rFonts w:cs="Arial"/>
              </w:rPr>
            </w:pPr>
            <w:r>
              <w:rPr>
                <w:rFonts w:cs="Arial"/>
              </w:rPr>
              <w:t>Handling of specifications after the meeting</w:t>
            </w:r>
          </w:p>
        </w:tc>
        <w:tc>
          <w:tcPr>
            <w:tcW w:w="1767" w:type="dxa"/>
            <w:tcBorders>
              <w:top w:val="single" w:sz="4" w:space="0" w:color="auto"/>
              <w:bottom w:val="single" w:sz="4" w:space="0" w:color="auto"/>
            </w:tcBorders>
            <w:shd w:val="clear" w:color="auto" w:fill="FFFFFF"/>
          </w:tcPr>
          <w:p w14:paraId="02695407" w14:textId="4F0A6754" w:rsidR="00F77B31" w:rsidRPr="00D95972" w:rsidRDefault="00F77B31"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1DC953AE" w14:textId="5D2AE34C" w:rsidR="00F77B31" w:rsidRPr="00D95972" w:rsidRDefault="00F77B31"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C20254" w14:textId="77777777" w:rsidR="005223BD" w:rsidRDefault="005223BD" w:rsidP="00525CAA">
            <w:pPr>
              <w:rPr>
                <w:rFonts w:eastAsia="Batang" w:cs="Arial"/>
                <w:color w:val="000000"/>
                <w:lang w:eastAsia="ko-KR"/>
              </w:rPr>
            </w:pPr>
            <w:r>
              <w:rPr>
                <w:rFonts w:eastAsia="Batang" w:cs="Arial"/>
                <w:color w:val="000000"/>
                <w:lang w:eastAsia="ko-KR"/>
              </w:rPr>
              <w:t>Noted</w:t>
            </w:r>
          </w:p>
          <w:p w14:paraId="2E42F278" w14:textId="75D2E5AD" w:rsidR="00F77B31" w:rsidRDefault="00E631C0" w:rsidP="00525CAA">
            <w:pPr>
              <w:rPr>
                <w:lang w:val="en-IN"/>
              </w:rPr>
            </w:pPr>
            <w:r>
              <w:rPr>
                <w:rFonts w:eastAsia="Batang" w:cs="Arial"/>
                <w:color w:val="000000"/>
                <w:lang w:eastAsia="ko-KR"/>
              </w:rPr>
              <w:t xml:space="preserve">Related with </w:t>
            </w:r>
            <w:r>
              <w:rPr>
                <w:lang w:val="en-IN"/>
              </w:rPr>
              <w:t>C1-215978</w:t>
            </w:r>
          </w:p>
          <w:p w14:paraId="527441AC" w14:textId="77777777" w:rsidR="007D076F" w:rsidRDefault="007D076F" w:rsidP="00525CAA">
            <w:pPr>
              <w:rPr>
                <w:lang w:val="en-IN"/>
              </w:rPr>
            </w:pPr>
          </w:p>
          <w:p w14:paraId="46A94DDB" w14:textId="31E165DF" w:rsidR="007D076F" w:rsidRDefault="007D076F" w:rsidP="00525CAA">
            <w:pPr>
              <w:rPr>
                <w:lang w:val="en-IN"/>
              </w:rPr>
            </w:pPr>
            <w:r>
              <w:rPr>
                <w:lang w:val="en-IN"/>
              </w:rPr>
              <w:t>Sapan, mon 1103</w:t>
            </w:r>
          </w:p>
          <w:p w14:paraId="2F0DF75A" w14:textId="7495667D" w:rsidR="007D076F" w:rsidRDefault="007D076F" w:rsidP="00525CAA">
            <w:pPr>
              <w:rPr>
                <w:lang w:val="en-IN"/>
              </w:rPr>
            </w:pPr>
            <w:r>
              <w:rPr>
                <w:lang w:val="en-IN"/>
              </w:rPr>
              <w:t>comments</w:t>
            </w:r>
          </w:p>
          <w:p w14:paraId="4F9C0A76" w14:textId="51084E1B" w:rsidR="007D076F" w:rsidRPr="00D95972" w:rsidRDefault="007D076F" w:rsidP="00525CAA">
            <w:pPr>
              <w:rPr>
                <w:rFonts w:eastAsia="Batang" w:cs="Arial"/>
                <w:color w:val="000000"/>
                <w:lang w:eastAsia="ko-KR"/>
              </w:rPr>
            </w:pPr>
          </w:p>
        </w:tc>
      </w:tr>
      <w:tr w:rsidR="00E631C0" w:rsidRPr="00D95972" w14:paraId="732F8230" w14:textId="77777777" w:rsidTr="005223BD">
        <w:tc>
          <w:tcPr>
            <w:tcW w:w="976" w:type="dxa"/>
            <w:tcBorders>
              <w:top w:val="nil"/>
              <w:left w:val="thinThickThinSmallGap" w:sz="24" w:space="0" w:color="auto"/>
              <w:bottom w:val="nil"/>
            </w:tcBorders>
            <w:shd w:val="clear" w:color="auto" w:fill="auto"/>
          </w:tcPr>
          <w:p w14:paraId="31D2F6EE" w14:textId="77777777" w:rsidR="00E631C0" w:rsidRPr="00D95972" w:rsidRDefault="00E631C0" w:rsidP="00C27CCF">
            <w:pPr>
              <w:rPr>
                <w:rFonts w:cs="Arial"/>
              </w:rPr>
            </w:pPr>
          </w:p>
        </w:tc>
        <w:tc>
          <w:tcPr>
            <w:tcW w:w="1317" w:type="dxa"/>
            <w:gridSpan w:val="2"/>
            <w:tcBorders>
              <w:top w:val="nil"/>
              <w:bottom w:val="nil"/>
            </w:tcBorders>
            <w:shd w:val="clear" w:color="auto" w:fill="auto"/>
          </w:tcPr>
          <w:p w14:paraId="0557DAD0" w14:textId="77777777" w:rsidR="00E631C0" w:rsidRPr="00D95972" w:rsidRDefault="00E631C0" w:rsidP="00C27CCF">
            <w:pPr>
              <w:rPr>
                <w:rFonts w:cs="Arial"/>
              </w:rPr>
            </w:pPr>
          </w:p>
        </w:tc>
        <w:tc>
          <w:tcPr>
            <w:tcW w:w="1088" w:type="dxa"/>
            <w:tcBorders>
              <w:top w:val="single" w:sz="4" w:space="0" w:color="auto"/>
              <w:bottom w:val="single" w:sz="4" w:space="0" w:color="auto"/>
            </w:tcBorders>
            <w:shd w:val="clear" w:color="auto" w:fill="FFFFFF"/>
          </w:tcPr>
          <w:p w14:paraId="16720294" w14:textId="77777777" w:rsidR="00E631C0" w:rsidRPr="00D95972" w:rsidRDefault="00A211DC" w:rsidP="00C27CCF">
            <w:pPr>
              <w:overflowPunct/>
              <w:autoSpaceDE/>
              <w:autoSpaceDN/>
              <w:adjustRightInd/>
              <w:textAlignment w:val="auto"/>
              <w:rPr>
                <w:rFonts w:cs="Arial"/>
                <w:lang w:val="en-US"/>
              </w:rPr>
            </w:pPr>
            <w:hyperlink r:id="rId10" w:history="1">
              <w:r w:rsidR="00E631C0">
                <w:rPr>
                  <w:rStyle w:val="Hyperlink"/>
                </w:rPr>
                <w:t>C1-215978</w:t>
              </w:r>
            </w:hyperlink>
          </w:p>
        </w:tc>
        <w:tc>
          <w:tcPr>
            <w:tcW w:w="4191" w:type="dxa"/>
            <w:gridSpan w:val="3"/>
            <w:tcBorders>
              <w:top w:val="single" w:sz="4" w:space="0" w:color="auto"/>
              <w:bottom w:val="single" w:sz="4" w:space="0" w:color="auto"/>
            </w:tcBorders>
            <w:shd w:val="clear" w:color="auto" w:fill="FFFFFF"/>
          </w:tcPr>
          <w:p w14:paraId="2ED9B744" w14:textId="77777777" w:rsidR="00E631C0" w:rsidRPr="00D95972" w:rsidRDefault="00E631C0" w:rsidP="00C27CCF">
            <w:pPr>
              <w:rPr>
                <w:rFonts w:cs="Arial"/>
              </w:rPr>
            </w:pPr>
            <w:r>
              <w:rPr>
                <w:rFonts w:cs="Arial"/>
              </w:rPr>
              <w:t xml:space="preserve">Handling of </w:t>
            </w:r>
            <w:proofErr w:type="spellStart"/>
            <w:r>
              <w:rPr>
                <w:rFonts w:cs="Arial"/>
              </w:rPr>
              <w:t>yaml</w:t>
            </w:r>
            <w:proofErr w:type="spellEnd"/>
            <w:r>
              <w:rPr>
                <w:rFonts w:cs="Arial"/>
              </w:rPr>
              <w:t xml:space="preserve"> files in CT1</w:t>
            </w:r>
          </w:p>
        </w:tc>
        <w:tc>
          <w:tcPr>
            <w:tcW w:w="1767" w:type="dxa"/>
            <w:tcBorders>
              <w:top w:val="single" w:sz="4" w:space="0" w:color="auto"/>
              <w:bottom w:val="single" w:sz="4" w:space="0" w:color="auto"/>
            </w:tcBorders>
            <w:shd w:val="clear" w:color="auto" w:fill="FFFFFF"/>
          </w:tcPr>
          <w:p w14:paraId="71587AD3" w14:textId="77777777" w:rsidR="00E631C0" w:rsidRPr="00D95972" w:rsidRDefault="00E631C0" w:rsidP="00C27CC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A6CE9A9" w14:textId="77777777" w:rsidR="00E631C0" w:rsidRPr="00D95972" w:rsidRDefault="00E631C0" w:rsidP="00C27CCF">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64C1E" w14:textId="77777777" w:rsidR="005223BD" w:rsidRDefault="005223BD" w:rsidP="00C27CCF">
            <w:pPr>
              <w:rPr>
                <w:rFonts w:eastAsia="Batang" w:cs="Arial"/>
                <w:lang w:eastAsia="ko-KR"/>
              </w:rPr>
            </w:pPr>
            <w:r>
              <w:rPr>
                <w:rFonts w:eastAsia="Batang" w:cs="Arial"/>
                <w:lang w:eastAsia="ko-KR"/>
              </w:rPr>
              <w:t>Noted</w:t>
            </w:r>
          </w:p>
          <w:p w14:paraId="016D182D" w14:textId="44661311" w:rsidR="00E631C0" w:rsidRDefault="00E631C0" w:rsidP="00C27CCF">
            <w:pPr>
              <w:rPr>
                <w:rFonts w:eastAsia="Batang" w:cs="Arial"/>
                <w:lang w:eastAsia="ko-KR"/>
              </w:rPr>
            </w:pPr>
            <w:r>
              <w:rPr>
                <w:rFonts w:eastAsia="Batang" w:cs="Arial"/>
                <w:lang w:eastAsia="ko-KR"/>
              </w:rPr>
              <w:t>Related with C1-215643</w:t>
            </w:r>
          </w:p>
          <w:p w14:paraId="67453F99" w14:textId="77777777" w:rsidR="00CD512D" w:rsidRDefault="00CD512D" w:rsidP="00C27CCF">
            <w:pPr>
              <w:rPr>
                <w:rFonts w:eastAsia="Batang" w:cs="Arial"/>
                <w:lang w:eastAsia="ko-KR"/>
              </w:rPr>
            </w:pPr>
          </w:p>
          <w:p w14:paraId="2804B47A" w14:textId="77777777" w:rsidR="00CD512D" w:rsidRDefault="00CD512D" w:rsidP="00C27CCF">
            <w:pPr>
              <w:rPr>
                <w:rFonts w:eastAsia="Batang" w:cs="Arial"/>
                <w:lang w:eastAsia="ko-KR"/>
              </w:rPr>
            </w:pPr>
            <w:r>
              <w:rPr>
                <w:rFonts w:eastAsia="Batang" w:cs="Arial"/>
                <w:lang w:eastAsia="ko-KR"/>
              </w:rPr>
              <w:t>Sapan mon 1106</w:t>
            </w:r>
          </w:p>
          <w:p w14:paraId="6CEA6CAF" w14:textId="723B612D" w:rsidR="00CD512D" w:rsidRDefault="00CD512D" w:rsidP="00C27CCF">
            <w:pPr>
              <w:rPr>
                <w:rFonts w:eastAsia="Batang" w:cs="Arial"/>
                <w:lang w:eastAsia="ko-KR"/>
              </w:rPr>
            </w:pPr>
            <w:r>
              <w:rPr>
                <w:rFonts w:eastAsia="Batang" w:cs="Arial"/>
                <w:lang w:eastAsia="ko-KR"/>
              </w:rPr>
              <w:t>Comments</w:t>
            </w:r>
          </w:p>
          <w:p w14:paraId="6F4CDFB8" w14:textId="36DA39DC" w:rsidR="00CD512D" w:rsidRPr="00D95972" w:rsidRDefault="00CD512D" w:rsidP="00C27CCF">
            <w:pPr>
              <w:rPr>
                <w:rFonts w:eastAsia="Batang" w:cs="Arial"/>
                <w:lang w:eastAsia="ko-KR"/>
              </w:rPr>
            </w:pPr>
          </w:p>
        </w:tc>
      </w:tr>
      <w:tr w:rsidR="00053AF4" w:rsidRPr="00D95972" w14:paraId="737BF846" w14:textId="77777777" w:rsidTr="005223BD">
        <w:tc>
          <w:tcPr>
            <w:tcW w:w="976" w:type="dxa"/>
            <w:tcBorders>
              <w:left w:val="thinThickThinSmallGap" w:sz="24" w:space="0" w:color="auto"/>
              <w:bottom w:val="nil"/>
            </w:tcBorders>
          </w:tcPr>
          <w:p w14:paraId="7B4F6BCE" w14:textId="77777777" w:rsidR="00053AF4" w:rsidRPr="00D95972" w:rsidRDefault="00053AF4" w:rsidP="00525CAA">
            <w:pPr>
              <w:rPr>
                <w:rFonts w:cs="Arial"/>
              </w:rPr>
            </w:pPr>
            <w:bookmarkStart w:id="7" w:name="_Hlk84839892"/>
          </w:p>
        </w:tc>
        <w:tc>
          <w:tcPr>
            <w:tcW w:w="1317" w:type="dxa"/>
            <w:gridSpan w:val="2"/>
            <w:tcBorders>
              <w:bottom w:val="nil"/>
            </w:tcBorders>
          </w:tcPr>
          <w:p w14:paraId="30E7BD24" w14:textId="77777777" w:rsidR="00053AF4" w:rsidRPr="00D95972" w:rsidRDefault="00053AF4" w:rsidP="00525CAA">
            <w:pPr>
              <w:rPr>
                <w:rFonts w:cs="Arial"/>
              </w:rPr>
            </w:pPr>
          </w:p>
        </w:tc>
        <w:tc>
          <w:tcPr>
            <w:tcW w:w="1088" w:type="dxa"/>
            <w:tcBorders>
              <w:top w:val="single" w:sz="4" w:space="0" w:color="auto"/>
              <w:bottom w:val="single" w:sz="4" w:space="0" w:color="auto"/>
            </w:tcBorders>
            <w:shd w:val="clear" w:color="auto" w:fill="FFFFFF"/>
            <w:vAlign w:val="bottom"/>
          </w:tcPr>
          <w:p w14:paraId="454FD8EE" w14:textId="5ED5E7FB" w:rsidR="00053AF4" w:rsidRPr="00D95972" w:rsidRDefault="00A211DC" w:rsidP="00525CAA">
            <w:pPr>
              <w:rPr>
                <w:rFonts w:cs="Arial"/>
              </w:rPr>
            </w:pPr>
            <w:hyperlink r:id="rId11" w:history="1">
              <w:r w:rsidR="004B1C0F">
                <w:rPr>
                  <w:rStyle w:val="Hyperlink"/>
                </w:rPr>
                <w:t>C1-215664</w:t>
              </w:r>
            </w:hyperlink>
          </w:p>
        </w:tc>
        <w:tc>
          <w:tcPr>
            <w:tcW w:w="4191" w:type="dxa"/>
            <w:gridSpan w:val="3"/>
            <w:tcBorders>
              <w:top w:val="single" w:sz="4" w:space="0" w:color="auto"/>
              <w:bottom w:val="single" w:sz="4" w:space="0" w:color="auto"/>
            </w:tcBorders>
            <w:shd w:val="clear" w:color="auto" w:fill="FFFFFF"/>
          </w:tcPr>
          <w:p w14:paraId="23420DE9" w14:textId="2650A024" w:rsidR="00053AF4" w:rsidRPr="00D95972" w:rsidRDefault="00053AF4" w:rsidP="00525CAA">
            <w:pPr>
              <w:rPr>
                <w:rFonts w:cs="Arial"/>
              </w:rPr>
            </w:pPr>
            <w:r>
              <w:rPr>
                <w:rFonts w:cs="Arial"/>
              </w:rPr>
              <w:t>Technical Vote during CT1#132e</w:t>
            </w:r>
          </w:p>
        </w:tc>
        <w:tc>
          <w:tcPr>
            <w:tcW w:w="1767" w:type="dxa"/>
            <w:tcBorders>
              <w:top w:val="single" w:sz="4" w:space="0" w:color="auto"/>
              <w:bottom w:val="single" w:sz="4" w:space="0" w:color="auto"/>
            </w:tcBorders>
            <w:shd w:val="clear" w:color="auto" w:fill="FFFFFF"/>
          </w:tcPr>
          <w:p w14:paraId="381C6941" w14:textId="7E1C3F98" w:rsidR="00053AF4" w:rsidRPr="00D95972" w:rsidRDefault="00053AF4"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34FEB2A3" w14:textId="1CC0A51B" w:rsidR="00053AF4" w:rsidRPr="00D95972" w:rsidRDefault="00053AF4"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A92110" w14:textId="77777777" w:rsidR="005223BD" w:rsidRDefault="005223BD" w:rsidP="00525CAA">
            <w:pPr>
              <w:rPr>
                <w:rFonts w:eastAsia="Batang" w:cs="Arial"/>
                <w:color w:val="000000"/>
                <w:lang w:eastAsia="ko-KR"/>
              </w:rPr>
            </w:pPr>
            <w:r>
              <w:rPr>
                <w:rFonts w:eastAsia="Batang" w:cs="Arial"/>
                <w:color w:val="000000"/>
                <w:lang w:eastAsia="ko-KR"/>
              </w:rPr>
              <w:t>Noted</w:t>
            </w:r>
          </w:p>
          <w:p w14:paraId="2A17F0C1" w14:textId="42139E35" w:rsidR="00053AF4" w:rsidRPr="00D95972" w:rsidRDefault="00053AF4" w:rsidP="00525CAA">
            <w:pPr>
              <w:rPr>
                <w:rFonts w:eastAsia="Batang" w:cs="Arial"/>
                <w:color w:val="000000"/>
                <w:lang w:eastAsia="ko-KR"/>
              </w:rPr>
            </w:pPr>
          </w:p>
        </w:tc>
      </w:tr>
      <w:bookmarkEnd w:id="7"/>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454624">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2F7D39" w:rsidRPr="00D95972" w14:paraId="0A5FC8A4" w14:textId="77777777" w:rsidTr="00454624">
        <w:tc>
          <w:tcPr>
            <w:tcW w:w="976" w:type="dxa"/>
            <w:tcBorders>
              <w:left w:val="thinThickThinSmallGap" w:sz="24" w:space="0" w:color="auto"/>
              <w:bottom w:val="nil"/>
            </w:tcBorders>
            <w:shd w:val="clear" w:color="auto" w:fill="auto"/>
          </w:tcPr>
          <w:p w14:paraId="7B07B054" w14:textId="77777777" w:rsidR="002F7D39" w:rsidRPr="00D95972" w:rsidRDefault="002F7D39" w:rsidP="00525CAA">
            <w:pPr>
              <w:rPr>
                <w:rFonts w:cs="Arial"/>
                <w:lang w:val="en-US"/>
              </w:rPr>
            </w:pPr>
            <w:bookmarkStart w:id="8" w:name="_Hlk83707314"/>
          </w:p>
        </w:tc>
        <w:tc>
          <w:tcPr>
            <w:tcW w:w="1317" w:type="dxa"/>
            <w:gridSpan w:val="2"/>
            <w:tcBorders>
              <w:bottom w:val="nil"/>
            </w:tcBorders>
            <w:shd w:val="clear" w:color="auto" w:fill="auto"/>
          </w:tcPr>
          <w:p w14:paraId="710485D1" w14:textId="77777777" w:rsidR="002F7D39" w:rsidRPr="00D95972" w:rsidRDefault="002F7D39" w:rsidP="00525CAA">
            <w:pPr>
              <w:rPr>
                <w:rFonts w:cs="Arial"/>
                <w:lang w:val="en-US"/>
              </w:rPr>
            </w:pPr>
          </w:p>
        </w:tc>
        <w:tc>
          <w:tcPr>
            <w:tcW w:w="1088" w:type="dxa"/>
            <w:tcBorders>
              <w:top w:val="single" w:sz="12" w:space="0" w:color="auto"/>
              <w:bottom w:val="single" w:sz="4" w:space="0" w:color="auto"/>
            </w:tcBorders>
            <w:shd w:val="clear" w:color="auto" w:fill="FFFFFF"/>
          </w:tcPr>
          <w:p w14:paraId="558E9424" w14:textId="2F2E92B1" w:rsidR="002F7D39" w:rsidRPr="00930BF5" w:rsidRDefault="00A211DC" w:rsidP="00525CAA">
            <w:pPr>
              <w:rPr>
                <w:rFonts w:cs="Arial"/>
                <w:color w:val="000000"/>
              </w:rPr>
            </w:pPr>
            <w:hyperlink r:id="rId12" w:history="1">
              <w:r w:rsidR="00B22744">
                <w:rPr>
                  <w:rStyle w:val="Hyperlink"/>
                </w:rPr>
                <w:t>C1-215511</w:t>
              </w:r>
            </w:hyperlink>
          </w:p>
        </w:tc>
        <w:tc>
          <w:tcPr>
            <w:tcW w:w="4191" w:type="dxa"/>
            <w:gridSpan w:val="3"/>
            <w:tcBorders>
              <w:top w:val="single" w:sz="12" w:space="0" w:color="auto"/>
              <w:bottom w:val="single" w:sz="4" w:space="0" w:color="auto"/>
            </w:tcBorders>
            <w:shd w:val="clear" w:color="auto" w:fill="FFFFFF"/>
          </w:tcPr>
          <w:p w14:paraId="59D61499" w14:textId="6D8DC504" w:rsidR="002F7D39" w:rsidRPr="00574B73" w:rsidRDefault="00F15076" w:rsidP="00525CAA">
            <w:pPr>
              <w:rPr>
                <w:rFonts w:cs="Arial"/>
              </w:rPr>
            </w:pPr>
            <w:r>
              <w:rPr>
                <w:rFonts w:cs="Arial"/>
              </w:rPr>
              <w:t>LS Out on LCS MO-LR Procedure in 5G</w:t>
            </w:r>
          </w:p>
        </w:tc>
        <w:tc>
          <w:tcPr>
            <w:tcW w:w="1767" w:type="dxa"/>
            <w:tcBorders>
              <w:top w:val="single" w:sz="12" w:space="0" w:color="auto"/>
              <w:bottom w:val="single" w:sz="4" w:space="0" w:color="auto"/>
            </w:tcBorders>
            <w:shd w:val="clear" w:color="auto" w:fill="FFFFFF"/>
          </w:tcPr>
          <w:p w14:paraId="04E12487" w14:textId="02626FC9" w:rsidR="002F7D39" w:rsidRPr="00574B73" w:rsidRDefault="00B22744" w:rsidP="00525CAA">
            <w:pPr>
              <w:rPr>
                <w:rFonts w:cs="Arial"/>
              </w:rPr>
            </w:pPr>
            <w:r>
              <w:rPr>
                <w:rFonts w:cs="Arial"/>
              </w:rPr>
              <w:t>CT4</w:t>
            </w:r>
          </w:p>
        </w:tc>
        <w:tc>
          <w:tcPr>
            <w:tcW w:w="826" w:type="dxa"/>
            <w:tcBorders>
              <w:top w:val="single" w:sz="12" w:space="0" w:color="auto"/>
              <w:bottom w:val="single" w:sz="4" w:space="0" w:color="auto"/>
            </w:tcBorders>
            <w:shd w:val="clear" w:color="auto" w:fill="FFFFFF"/>
          </w:tcPr>
          <w:p w14:paraId="4B492E1B" w14:textId="4C29FD17" w:rsidR="002F7D39" w:rsidRDefault="00843342" w:rsidP="00525CAA">
            <w:pPr>
              <w:rPr>
                <w:rFonts w:cs="Arial"/>
                <w:color w:val="000000"/>
              </w:rPr>
            </w:pPr>
            <w:r>
              <w:rPr>
                <w:rFonts w:cs="Arial"/>
                <w:color w:val="000000"/>
              </w:rPr>
              <w:t xml:space="preserve">To   </w:t>
            </w:r>
            <w:r w:rsidR="00F15076">
              <w:rPr>
                <w:rFonts w:cs="Arial"/>
                <w:color w:val="000000"/>
              </w:rPr>
              <w:t xml:space="preserve"> Rel-16</w:t>
            </w:r>
          </w:p>
          <w:p w14:paraId="4C42F495" w14:textId="123CF14A" w:rsidR="00843342" w:rsidRPr="00A91B0A" w:rsidRDefault="00843342" w:rsidP="00525CAA">
            <w:pPr>
              <w:rPr>
                <w:rFonts w:cs="Arial"/>
                <w:color w:val="000000"/>
              </w:rPr>
            </w:pPr>
          </w:p>
        </w:tc>
        <w:tc>
          <w:tcPr>
            <w:tcW w:w="4565" w:type="dxa"/>
            <w:gridSpan w:val="2"/>
            <w:tcBorders>
              <w:top w:val="single" w:sz="12" w:space="0" w:color="auto"/>
              <w:bottom w:val="single" w:sz="4" w:space="0" w:color="auto"/>
              <w:right w:val="thinThickThinSmallGap" w:sz="24" w:space="0" w:color="auto"/>
            </w:tcBorders>
            <w:shd w:val="clear" w:color="auto" w:fill="FFFFFF"/>
          </w:tcPr>
          <w:p w14:paraId="5FDCA0B5" w14:textId="7F7450BB" w:rsidR="000A6834" w:rsidRDefault="00B22744" w:rsidP="00525CAA">
            <w:pPr>
              <w:rPr>
                <w:rFonts w:cs="Arial"/>
                <w:lang w:val="en-US"/>
              </w:rPr>
            </w:pPr>
            <w:r w:rsidRPr="0024469B">
              <w:rPr>
                <w:rFonts w:cs="Arial"/>
                <w:color w:val="FF0000"/>
                <w:lang w:val="en-US"/>
              </w:rPr>
              <w:t>Postponed</w:t>
            </w:r>
          </w:p>
          <w:p w14:paraId="3FADD20B" w14:textId="4DEBC1B4" w:rsidR="00B22744" w:rsidRPr="00424C8C" w:rsidRDefault="00B22744" w:rsidP="00525CAA">
            <w:pPr>
              <w:rPr>
                <w:rFonts w:cs="Arial"/>
                <w:lang w:val="en-US"/>
              </w:rPr>
            </w:pPr>
            <w:r>
              <w:rPr>
                <w:rFonts w:cs="Arial"/>
                <w:lang w:val="en-US"/>
              </w:rPr>
              <w:t>Rel-16</w:t>
            </w:r>
          </w:p>
        </w:tc>
      </w:tr>
      <w:bookmarkEnd w:id="8"/>
      <w:tr w:rsidR="00F15076" w:rsidRPr="00D95972" w14:paraId="102632D4" w14:textId="77777777" w:rsidTr="00454624">
        <w:tc>
          <w:tcPr>
            <w:tcW w:w="976" w:type="dxa"/>
            <w:tcBorders>
              <w:left w:val="thinThickThinSmallGap" w:sz="24" w:space="0" w:color="auto"/>
              <w:bottom w:val="nil"/>
            </w:tcBorders>
            <w:shd w:val="clear" w:color="auto" w:fill="auto"/>
          </w:tcPr>
          <w:p w14:paraId="38FB74E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1C121F5"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9406B88" w14:textId="1AE99E5D" w:rsidR="00F15076" w:rsidRDefault="00A211DC" w:rsidP="000E3D6E">
            <w:hyperlink r:id="rId13" w:history="1">
              <w:r w:rsidR="00B22744">
                <w:rPr>
                  <w:rStyle w:val="Hyperlink"/>
                </w:rPr>
                <w:t>C1-215512</w:t>
              </w:r>
            </w:hyperlink>
          </w:p>
        </w:tc>
        <w:tc>
          <w:tcPr>
            <w:tcW w:w="4191" w:type="dxa"/>
            <w:gridSpan w:val="3"/>
            <w:tcBorders>
              <w:top w:val="single" w:sz="4" w:space="0" w:color="auto"/>
              <w:bottom w:val="single" w:sz="4" w:space="0" w:color="auto"/>
            </w:tcBorders>
            <w:shd w:val="clear" w:color="auto" w:fill="FFFF00"/>
          </w:tcPr>
          <w:p w14:paraId="0769E460" w14:textId="41F61958" w:rsidR="00F15076" w:rsidRDefault="00F15076" w:rsidP="000E3D6E">
            <w:pPr>
              <w:rPr>
                <w:rFonts w:cs="Arial"/>
              </w:rPr>
            </w:pPr>
            <w:r>
              <w:rPr>
                <w:rFonts w:cs="Arial"/>
              </w:rPr>
              <w:t>LS on creating a new stage 2 TS for SMS-SBI</w:t>
            </w:r>
          </w:p>
        </w:tc>
        <w:tc>
          <w:tcPr>
            <w:tcW w:w="1767" w:type="dxa"/>
            <w:tcBorders>
              <w:top w:val="single" w:sz="4" w:space="0" w:color="auto"/>
              <w:bottom w:val="single" w:sz="4" w:space="0" w:color="auto"/>
            </w:tcBorders>
            <w:shd w:val="clear" w:color="auto" w:fill="FFFF00"/>
          </w:tcPr>
          <w:p w14:paraId="046AF18C" w14:textId="193719DD" w:rsidR="00F15076" w:rsidRDefault="00F15076" w:rsidP="000E3D6E">
            <w:pPr>
              <w:rPr>
                <w:rFonts w:cs="Arial"/>
              </w:rPr>
            </w:pPr>
            <w:r>
              <w:rPr>
                <w:rFonts w:cs="Arial"/>
              </w:rPr>
              <w:t>CT4</w:t>
            </w:r>
          </w:p>
        </w:tc>
        <w:tc>
          <w:tcPr>
            <w:tcW w:w="826" w:type="dxa"/>
            <w:tcBorders>
              <w:top w:val="single" w:sz="4" w:space="0" w:color="auto"/>
              <w:bottom w:val="single" w:sz="4" w:space="0" w:color="auto"/>
            </w:tcBorders>
            <w:shd w:val="clear" w:color="auto" w:fill="FFFF00"/>
          </w:tcPr>
          <w:p w14:paraId="28F5C077" w14:textId="66E155F4" w:rsidR="00F15076" w:rsidRDefault="00843342" w:rsidP="000E3D6E">
            <w:pPr>
              <w:rPr>
                <w:rFonts w:cs="Arial"/>
                <w:color w:val="000000"/>
              </w:rPr>
            </w:pPr>
            <w:r>
              <w:rPr>
                <w:rFonts w:cs="Arial"/>
                <w:color w:val="000000"/>
              </w:rPr>
              <w:t>To</w:t>
            </w:r>
            <w:r w:rsidR="00F15076">
              <w:rPr>
                <w:rFonts w:cs="Arial"/>
                <w:color w:val="000000"/>
              </w:rPr>
              <w:t xml:space="preserve">   Rel-17</w:t>
            </w:r>
          </w:p>
          <w:p w14:paraId="15C143F4" w14:textId="056E820A"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50B5AB6" w14:textId="77777777" w:rsidR="00F15076" w:rsidRDefault="00F16EAE" w:rsidP="000E3D6E">
            <w:pPr>
              <w:rPr>
                <w:rFonts w:cs="Arial"/>
                <w:lang w:val="en-US"/>
              </w:rPr>
            </w:pPr>
            <w:r>
              <w:rPr>
                <w:rFonts w:cs="Arial"/>
                <w:lang w:val="en-US"/>
              </w:rPr>
              <w:t xml:space="preserve">Proposed </w:t>
            </w:r>
            <w:proofErr w:type="spellStart"/>
            <w:r>
              <w:rPr>
                <w:rFonts w:cs="Arial"/>
                <w:lang w:val="en-US"/>
              </w:rPr>
              <w:t>tbd</w:t>
            </w:r>
            <w:proofErr w:type="spellEnd"/>
          </w:p>
          <w:p w14:paraId="177BD18E" w14:textId="77777777" w:rsidR="00F16EAE" w:rsidRDefault="00F16EAE" w:rsidP="000E3D6E">
            <w:pPr>
              <w:rPr>
                <w:rFonts w:cs="Arial"/>
                <w:lang w:val="en-US"/>
              </w:rPr>
            </w:pPr>
            <w:r>
              <w:rPr>
                <w:rFonts w:cs="Arial"/>
                <w:lang w:val="en-US"/>
              </w:rPr>
              <w:t>We need to reply</w:t>
            </w:r>
          </w:p>
          <w:p w14:paraId="4B1EF49F" w14:textId="77777777" w:rsidR="00AC6341" w:rsidRDefault="00AC6341" w:rsidP="000E3D6E">
            <w:pPr>
              <w:rPr>
                <w:rFonts w:cs="Arial"/>
                <w:lang w:val="en-US"/>
              </w:rPr>
            </w:pPr>
          </w:p>
          <w:p w14:paraId="634BAF45" w14:textId="77777777" w:rsidR="00AC6341" w:rsidRDefault="00AC6341" w:rsidP="000E3D6E">
            <w:pPr>
              <w:rPr>
                <w:rFonts w:cs="Arial"/>
                <w:lang w:val="en-US"/>
              </w:rPr>
            </w:pPr>
            <w:r>
              <w:rPr>
                <w:rFonts w:cs="Arial"/>
                <w:lang w:val="en-US"/>
              </w:rPr>
              <w:t xml:space="preserve">No problem for CT4 to take responsibility for new stage-2 </w:t>
            </w:r>
          </w:p>
          <w:p w14:paraId="4C9A7E99" w14:textId="77777777" w:rsidR="00AC6341" w:rsidRDefault="00AC6341" w:rsidP="000E3D6E">
            <w:pPr>
              <w:rPr>
                <w:rFonts w:cs="Arial"/>
                <w:lang w:val="en-US"/>
              </w:rPr>
            </w:pPr>
          </w:p>
          <w:p w14:paraId="3258B50B" w14:textId="5E9344EC" w:rsidR="00AC6341" w:rsidRPr="00424C8C" w:rsidRDefault="00AC6341" w:rsidP="000E3D6E">
            <w:pPr>
              <w:rPr>
                <w:rFonts w:cs="Arial"/>
                <w:lang w:val="en-US"/>
              </w:rPr>
            </w:pPr>
            <w:r>
              <w:rPr>
                <w:rFonts w:cs="Arial"/>
                <w:lang w:val="en-US"/>
              </w:rPr>
              <w:t>Mikael will draft reply LS</w:t>
            </w:r>
          </w:p>
        </w:tc>
      </w:tr>
      <w:tr w:rsidR="00F15076" w:rsidRPr="00D95972" w14:paraId="2CA47FD4" w14:textId="77777777" w:rsidTr="00454624">
        <w:tc>
          <w:tcPr>
            <w:tcW w:w="976" w:type="dxa"/>
            <w:tcBorders>
              <w:left w:val="thinThickThinSmallGap" w:sz="24" w:space="0" w:color="auto"/>
              <w:bottom w:val="nil"/>
            </w:tcBorders>
            <w:shd w:val="clear" w:color="auto" w:fill="auto"/>
          </w:tcPr>
          <w:p w14:paraId="308EFD53"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899359C"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8AAA76C" w14:textId="326BE8A0" w:rsidR="00F15076" w:rsidRDefault="00A211DC" w:rsidP="000E3D6E">
            <w:hyperlink r:id="rId14" w:history="1">
              <w:r w:rsidR="00B22744">
                <w:rPr>
                  <w:rStyle w:val="Hyperlink"/>
                </w:rPr>
                <w:t>C1-215513</w:t>
              </w:r>
            </w:hyperlink>
          </w:p>
        </w:tc>
        <w:tc>
          <w:tcPr>
            <w:tcW w:w="4191" w:type="dxa"/>
            <w:gridSpan w:val="3"/>
            <w:tcBorders>
              <w:top w:val="single" w:sz="4" w:space="0" w:color="auto"/>
              <w:bottom w:val="single" w:sz="4" w:space="0" w:color="auto"/>
            </w:tcBorders>
            <w:shd w:val="clear" w:color="auto" w:fill="FFFFFF"/>
          </w:tcPr>
          <w:p w14:paraId="35E5968D" w14:textId="5580513E" w:rsidR="00F15076" w:rsidRDefault="00F15076" w:rsidP="000E3D6E">
            <w:pPr>
              <w:rPr>
                <w:rFonts w:cs="Arial"/>
              </w:rPr>
            </w:pPr>
            <w:r>
              <w:rPr>
                <w:rFonts w:cs="Arial"/>
              </w:rPr>
              <w:t xml:space="preserve">LS on introduction of CAG-ID range in the CAG information list </w:t>
            </w:r>
          </w:p>
        </w:tc>
        <w:tc>
          <w:tcPr>
            <w:tcW w:w="1767" w:type="dxa"/>
            <w:tcBorders>
              <w:top w:val="single" w:sz="4" w:space="0" w:color="auto"/>
              <w:bottom w:val="single" w:sz="4" w:space="0" w:color="auto"/>
            </w:tcBorders>
            <w:shd w:val="clear" w:color="auto" w:fill="FFFFFF"/>
          </w:tcPr>
          <w:p w14:paraId="43CD8187" w14:textId="36B9AC43" w:rsidR="00F15076" w:rsidRDefault="00F15076" w:rsidP="000E3D6E">
            <w:pPr>
              <w:rPr>
                <w:rFonts w:cs="Arial"/>
              </w:rPr>
            </w:pPr>
            <w:r>
              <w:rPr>
                <w:rFonts w:cs="Arial"/>
              </w:rPr>
              <w:t>CT6</w:t>
            </w:r>
          </w:p>
        </w:tc>
        <w:tc>
          <w:tcPr>
            <w:tcW w:w="826" w:type="dxa"/>
            <w:tcBorders>
              <w:top w:val="single" w:sz="4" w:space="0" w:color="auto"/>
              <w:bottom w:val="single" w:sz="4" w:space="0" w:color="auto"/>
            </w:tcBorders>
            <w:shd w:val="clear" w:color="auto" w:fill="FFFFFF"/>
          </w:tcPr>
          <w:p w14:paraId="57E1374A" w14:textId="3DF51B98" w:rsidR="00F15076" w:rsidRDefault="00843342" w:rsidP="000E3D6E">
            <w:pPr>
              <w:rPr>
                <w:rFonts w:cs="Arial"/>
                <w:color w:val="000000"/>
              </w:rPr>
            </w:pPr>
            <w:r>
              <w:rPr>
                <w:rFonts w:cs="Arial"/>
                <w:color w:val="000000"/>
              </w:rPr>
              <w:t>To…</w:t>
            </w:r>
            <w:r w:rsidR="00F15076">
              <w:rPr>
                <w:rFonts w:cs="Arial"/>
                <w:color w:val="000000"/>
              </w:rPr>
              <w:t xml:space="preserve">   </w:t>
            </w:r>
            <w:r>
              <w:rPr>
                <w:rFonts w:cs="Arial"/>
                <w:color w:val="000000"/>
              </w:rPr>
              <w:t>Rel-17</w:t>
            </w:r>
          </w:p>
          <w:p w14:paraId="3DEEFDDF" w14:textId="4A1D11A4"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38F0F" w14:textId="6B20A17D" w:rsidR="00F15076" w:rsidRDefault="00B22744" w:rsidP="000E3D6E">
            <w:pPr>
              <w:rPr>
                <w:rFonts w:cs="Arial"/>
                <w:lang w:val="en-US"/>
              </w:rPr>
            </w:pPr>
            <w:r w:rsidRPr="0024469B">
              <w:rPr>
                <w:rFonts w:cs="Arial"/>
                <w:color w:val="FF0000"/>
                <w:lang w:val="en-US"/>
              </w:rPr>
              <w:t>Postponed</w:t>
            </w:r>
          </w:p>
          <w:p w14:paraId="317A13CF" w14:textId="77777777" w:rsidR="00B22744" w:rsidRDefault="00B22744" w:rsidP="000E3D6E">
            <w:pPr>
              <w:rPr>
                <w:rFonts w:cs="Arial"/>
                <w:lang w:val="en-US"/>
              </w:rPr>
            </w:pPr>
            <w:r>
              <w:rPr>
                <w:rFonts w:cs="Arial"/>
                <w:lang w:val="en-US"/>
              </w:rPr>
              <w:t>TEI17</w:t>
            </w:r>
          </w:p>
          <w:p w14:paraId="2054BDB3" w14:textId="77777777" w:rsidR="00D42CE7" w:rsidRDefault="00D42CE7" w:rsidP="000E3D6E">
            <w:pPr>
              <w:rPr>
                <w:rFonts w:cs="Arial"/>
                <w:lang w:val="en-US"/>
              </w:rPr>
            </w:pPr>
          </w:p>
          <w:p w14:paraId="66BC7BE9" w14:textId="77777777" w:rsidR="00D42CE7" w:rsidRDefault="00D42CE7" w:rsidP="000E3D6E">
            <w:pPr>
              <w:rPr>
                <w:rFonts w:cs="Arial"/>
                <w:lang w:val="en-US"/>
              </w:rPr>
            </w:pPr>
            <w:r>
              <w:rPr>
                <w:rFonts w:cs="Arial"/>
                <w:lang w:val="en-US"/>
              </w:rPr>
              <w:t>Ivo mon 0851</w:t>
            </w:r>
          </w:p>
          <w:p w14:paraId="73A9538A" w14:textId="77777777" w:rsidR="00D42CE7" w:rsidRDefault="00D42CE7" w:rsidP="000E3D6E">
            <w:pPr>
              <w:rPr>
                <w:rFonts w:cs="Arial"/>
                <w:lang w:val="en-US"/>
              </w:rPr>
            </w:pPr>
            <w:r>
              <w:rPr>
                <w:rFonts w:cs="Arial"/>
                <w:lang w:val="en-US"/>
              </w:rPr>
              <w:t>Forward to next meeting</w:t>
            </w:r>
          </w:p>
          <w:p w14:paraId="148E2816" w14:textId="332027F3" w:rsidR="00D42CE7" w:rsidRPr="00424C8C" w:rsidRDefault="00D42CE7" w:rsidP="000E3D6E">
            <w:pPr>
              <w:rPr>
                <w:rFonts w:cs="Arial"/>
                <w:lang w:val="en-US"/>
              </w:rPr>
            </w:pPr>
          </w:p>
        </w:tc>
      </w:tr>
      <w:tr w:rsidR="00F15076" w:rsidRPr="00D95972" w14:paraId="035122F0" w14:textId="77777777" w:rsidTr="00454624">
        <w:tc>
          <w:tcPr>
            <w:tcW w:w="976" w:type="dxa"/>
            <w:tcBorders>
              <w:left w:val="thinThickThinSmallGap" w:sz="24" w:space="0" w:color="auto"/>
              <w:bottom w:val="nil"/>
            </w:tcBorders>
            <w:shd w:val="clear" w:color="auto" w:fill="auto"/>
          </w:tcPr>
          <w:p w14:paraId="580445E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6FAC1E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CEE8979" w14:textId="44E90D33" w:rsidR="00F15076" w:rsidRDefault="00A211DC" w:rsidP="000E3D6E">
            <w:hyperlink r:id="rId15" w:history="1">
              <w:r w:rsidR="00B22744">
                <w:rPr>
                  <w:rStyle w:val="Hyperlink"/>
                </w:rPr>
                <w:t>C1-215514</w:t>
              </w:r>
            </w:hyperlink>
          </w:p>
        </w:tc>
        <w:tc>
          <w:tcPr>
            <w:tcW w:w="4191" w:type="dxa"/>
            <w:gridSpan w:val="3"/>
            <w:tcBorders>
              <w:top w:val="single" w:sz="4" w:space="0" w:color="auto"/>
              <w:bottom w:val="single" w:sz="4" w:space="0" w:color="auto"/>
            </w:tcBorders>
            <w:shd w:val="clear" w:color="auto" w:fill="FFFFFF"/>
          </w:tcPr>
          <w:p w14:paraId="761CC1C4" w14:textId="11F2358D" w:rsidR="00F15076" w:rsidRDefault="00F15076" w:rsidP="000E3D6E">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FF"/>
          </w:tcPr>
          <w:p w14:paraId="4842821A" w14:textId="13FD140E" w:rsidR="00F15076" w:rsidRDefault="00F15076" w:rsidP="000E3D6E">
            <w:pPr>
              <w:rPr>
                <w:rFonts w:cs="Arial"/>
              </w:rPr>
            </w:pPr>
            <w:r>
              <w:rPr>
                <w:rFonts w:cs="Arial"/>
              </w:rPr>
              <w:t>CT6</w:t>
            </w:r>
          </w:p>
        </w:tc>
        <w:tc>
          <w:tcPr>
            <w:tcW w:w="826" w:type="dxa"/>
            <w:tcBorders>
              <w:top w:val="single" w:sz="4" w:space="0" w:color="auto"/>
              <w:bottom w:val="single" w:sz="4" w:space="0" w:color="auto"/>
            </w:tcBorders>
            <w:shd w:val="clear" w:color="auto" w:fill="FFFFFF"/>
          </w:tcPr>
          <w:p w14:paraId="5CDC3148" w14:textId="665FD572" w:rsidR="00F15076" w:rsidRDefault="00843342" w:rsidP="000E3D6E">
            <w:pPr>
              <w:rPr>
                <w:rFonts w:cs="Arial"/>
                <w:color w:val="000000"/>
              </w:rPr>
            </w:pPr>
            <w:r>
              <w:rPr>
                <w:rFonts w:cs="Arial"/>
                <w:color w:val="000000"/>
              </w:rPr>
              <w:t>Cc</w:t>
            </w:r>
            <w:r w:rsidR="00F15076">
              <w:rPr>
                <w:rFonts w:cs="Arial"/>
                <w:color w:val="000000"/>
              </w:rPr>
              <w:t xml:space="preserve">   Rel-15</w:t>
            </w:r>
          </w:p>
          <w:p w14:paraId="3A85E9B3" w14:textId="48E46397"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46D614" w14:textId="56A1AD4F" w:rsidR="00F15076" w:rsidRDefault="00B22744" w:rsidP="000E3D6E">
            <w:pPr>
              <w:rPr>
                <w:rFonts w:cs="Arial"/>
                <w:lang w:val="en-US"/>
              </w:rPr>
            </w:pPr>
            <w:r w:rsidRPr="0024469B">
              <w:rPr>
                <w:rFonts w:cs="Arial"/>
                <w:color w:val="FF0000"/>
                <w:lang w:val="en-US"/>
              </w:rPr>
              <w:t>Postponed</w:t>
            </w:r>
          </w:p>
          <w:p w14:paraId="3E635217" w14:textId="47273B47" w:rsidR="00B22744" w:rsidRPr="00424C8C" w:rsidRDefault="00B22744" w:rsidP="000E3D6E">
            <w:pPr>
              <w:rPr>
                <w:rFonts w:cs="Arial"/>
                <w:lang w:val="en-US"/>
              </w:rPr>
            </w:pPr>
            <w:r>
              <w:rPr>
                <w:rFonts w:cs="Arial"/>
                <w:lang w:val="en-US"/>
              </w:rPr>
              <w:t>Rel15/Rel-16</w:t>
            </w:r>
          </w:p>
        </w:tc>
      </w:tr>
      <w:tr w:rsidR="00F15076" w:rsidRPr="00D95972" w14:paraId="4B223777" w14:textId="77777777" w:rsidTr="00454624">
        <w:tc>
          <w:tcPr>
            <w:tcW w:w="976" w:type="dxa"/>
            <w:tcBorders>
              <w:left w:val="thinThickThinSmallGap" w:sz="24" w:space="0" w:color="auto"/>
              <w:bottom w:val="nil"/>
            </w:tcBorders>
            <w:shd w:val="clear" w:color="auto" w:fill="auto"/>
          </w:tcPr>
          <w:p w14:paraId="26B493D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897AB4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D923095" w14:textId="0629968D" w:rsidR="00F15076" w:rsidRDefault="00A211DC" w:rsidP="000E3D6E">
            <w:hyperlink r:id="rId16" w:history="1">
              <w:r w:rsidR="00B22744">
                <w:rPr>
                  <w:rStyle w:val="Hyperlink"/>
                </w:rPr>
                <w:t>C1-215516</w:t>
              </w:r>
            </w:hyperlink>
          </w:p>
        </w:tc>
        <w:tc>
          <w:tcPr>
            <w:tcW w:w="4191" w:type="dxa"/>
            <w:gridSpan w:val="3"/>
            <w:tcBorders>
              <w:top w:val="single" w:sz="4" w:space="0" w:color="auto"/>
              <w:bottom w:val="single" w:sz="4" w:space="0" w:color="auto"/>
            </w:tcBorders>
            <w:shd w:val="clear" w:color="auto" w:fill="FFFFFF"/>
          </w:tcPr>
          <w:p w14:paraId="1C5EBF17" w14:textId="4D7BFCA4" w:rsidR="00F15076" w:rsidRDefault="00F15076" w:rsidP="000E3D6E">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FF"/>
          </w:tcPr>
          <w:p w14:paraId="79D58BAD" w14:textId="2897FAEB" w:rsidR="00F15076" w:rsidRDefault="00F15076" w:rsidP="000E3D6E">
            <w:pPr>
              <w:rPr>
                <w:rFonts w:cs="Arial"/>
              </w:rPr>
            </w:pPr>
            <w:r>
              <w:rPr>
                <w:rFonts w:cs="Arial"/>
              </w:rPr>
              <w:t>GSMA</w:t>
            </w:r>
          </w:p>
        </w:tc>
        <w:tc>
          <w:tcPr>
            <w:tcW w:w="826" w:type="dxa"/>
            <w:tcBorders>
              <w:top w:val="single" w:sz="4" w:space="0" w:color="auto"/>
              <w:bottom w:val="single" w:sz="4" w:space="0" w:color="auto"/>
            </w:tcBorders>
            <w:shd w:val="clear" w:color="auto" w:fill="FFFFFF"/>
          </w:tcPr>
          <w:p w14:paraId="105C6024" w14:textId="6955179A" w:rsidR="00843342" w:rsidRDefault="00843342" w:rsidP="00843342">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A0EE4" w14:textId="7F37B5DF" w:rsidR="00E9639C" w:rsidRDefault="00E9639C" w:rsidP="00E9639C">
            <w:pPr>
              <w:rPr>
                <w:rFonts w:cs="Arial"/>
                <w:lang w:val="en-US"/>
              </w:rPr>
            </w:pPr>
            <w:r w:rsidRPr="0024469B">
              <w:rPr>
                <w:rFonts w:cs="Arial"/>
                <w:color w:val="FF0000"/>
                <w:lang w:val="en-US"/>
              </w:rPr>
              <w:t>Postponed</w:t>
            </w:r>
          </w:p>
          <w:p w14:paraId="3C39FEB8" w14:textId="77777777" w:rsidR="00E9639C" w:rsidRDefault="00E9639C" w:rsidP="00E9639C">
            <w:pPr>
              <w:rPr>
                <w:rFonts w:cs="Arial"/>
                <w:lang w:val="en-US"/>
              </w:rPr>
            </w:pPr>
            <w:r>
              <w:rPr>
                <w:rFonts w:cs="Arial"/>
                <w:lang w:val="en-US"/>
              </w:rPr>
              <w:t>5GProtoc17</w:t>
            </w:r>
          </w:p>
          <w:p w14:paraId="42E0F4F5" w14:textId="77777777" w:rsidR="00F15076" w:rsidRPr="00424C8C" w:rsidRDefault="00F15076" w:rsidP="000E3D6E">
            <w:pPr>
              <w:rPr>
                <w:rFonts w:cs="Arial"/>
                <w:lang w:val="en-US"/>
              </w:rPr>
            </w:pPr>
          </w:p>
        </w:tc>
      </w:tr>
      <w:tr w:rsidR="00F15076" w:rsidRPr="00D95972" w14:paraId="7FCDDCCE" w14:textId="77777777" w:rsidTr="00454624">
        <w:tc>
          <w:tcPr>
            <w:tcW w:w="976" w:type="dxa"/>
            <w:tcBorders>
              <w:left w:val="thinThickThinSmallGap" w:sz="24" w:space="0" w:color="auto"/>
              <w:bottom w:val="nil"/>
            </w:tcBorders>
            <w:shd w:val="clear" w:color="auto" w:fill="auto"/>
          </w:tcPr>
          <w:p w14:paraId="246F9F6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9441CD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5137B28" w14:textId="7C9B4490" w:rsidR="00F15076" w:rsidRDefault="00A211DC" w:rsidP="000E3D6E">
            <w:hyperlink r:id="rId17" w:history="1">
              <w:r w:rsidR="00B22744">
                <w:rPr>
                  <w:rStyle w:val="Hyperlink"/>
                </w:rPr>
                <w:t>C1-215517</w:t>
              </w:r>
            </w:hyperlink>
          </w:p>
        </w:tc>
        <w:tc>
          <w:tcPr>
            <w:tcW w:w="4191" w:type="dxa"/>
            <w:gridSpan w:val="3"/>
            <w:tcBorders>
              <w:top w:val="single" w:sz="4" w:space="0" w:color="auto"/>
              <w:bottom w:val="single" w:sz="4" w:space="0" w:color="auto"/>
            </w:tcBorders>
            <w:shd w:val="clear" w:color="auto" w:fill="FFFFFF"/>
          </w:tcPr>
          <w:p w14:paraId="0768B4EE" w14:textId="750F1169" w:rsidR="00F15076" w:rsidRDefault="00F15076" w:rsidP="000E3D6E">
            <w:pPr>
              <w:rPr>
                <w:rFonts w:cs="Arial"/>
              </w:rPr>
            </w:pPr>
            <w:r>
              <w:rPr>
                <w:rFonts w:cs="Arial"/>
              </w:rPr>
              <w:t>Response LS on Multiple TACs per PLMN</w:t>
            </w:r>
          </w:p>
        </w:tc>
        <w:tc>
          <w:tcPr>
            <w:tcW w:w="1767" w:type="dxa"/>
            <w:tcBorders>
              <w:top w:val="single" w:sz="4" w:space="0" w:color="auto"/>
              <w:bottom w:val="single" w:sz="4" w:space="0" w:color="auto"/>
            </w:tcBorders>
            <w:shd w:val="clear" w:color="auto" w:fill="FFFFFF"/>
          </w:tcPr>
          <w:p w14:paraId="56F1CAA1" w14:textId="0F2140B5"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14F756DC" w14:textId="75729463"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DFF84B" w14:textId="57D73B7C" w:rsidR="00F15076" w:rsidRDefault="00AC6341" w:rsidP="000E3D6E">
            <w:pPr>
              <w:rPr>
                <w:rFonts w:cs="Arial"/>
                <w:lang w:val="en-US"/>
              </w:rPr>
            </w:pPr>
            <w:r>
              <w:rPr>
                <w:rFonts w:cs="Arial"/>
                <w:lang w:val="en-US"/>
              </w:rPr>
              <w:t>N</w:t>
            </w:r>
            <w:r w:rsidR="005641A2">
              <w:rPr>
                <w:rFonts w:cs="Arial"/>
                <w:lang w:val="en-US"/>
              </w:rPr>
              <w:t>oted</w:t>
            </w:r>
          </w:p>
          <w:p w14:paraId="5CF50881" w14:textId="77777777" w:rsidR="006001C3" w:rsidRDefault="00F16EAE" w:rsidP="000E3D6E">
            <w:pPr>
              <w:rPr>
                <w:rFonts w:cs="Arial"/>
                <w:lang w:val="en-US"/>
              </w:rPr>
            </w:pPr>
            <w:r>
              <w:rPr>
                <w:rFonts w:cs="Arial"/>
                <w:lang w:val="en-US"/>
              </w:rPr>
              <w:t xml:space="preserve">Related CRs: </w:t>
            </w:r>
          </w:p>
          <w:p w14:paraId="5B3F94C4" w14:textId="50984F75" w:rsidR="006001C3" w:rsidRDefault="00F16EAE" w:rsidP="000E3D6E">
            <w:pPr>
              <w:rPr>
                <w:rFonts w:cs="Arial"/>
                <w:lang w:val="en-US"/>
              </w:rPr>
            </w:pPr>
            <w:r>
              <w:rPr>
                <w:rFonts w:cs="Arial"/>
                <w:lang w:val="en-US"/>
              </w:rPr>
              <w:t>C1-215587</w:t>
            </w:r>
          </w:p>
          <w:p w14:paraId="35F428ED" w14:textId="438B8A25" w:rsidR="00F16EAE" w:rsidRDefault="00F16EAE" w:rsidP="000E3D6E">
            <w:pPr>
              <w:rPr>
                <w:rFonts w:cs="Arial"/>
                <w:lang w:val="en-US"/>
              </w:rPr>
            </w:pPr>
            <w:r>
              <w:rPr>
                <w:rFonts w:cs="Arial"/>
                <w:lang w:val="en-US"/>
              </w:rPr>
              <w:t>C1-215687</w:t>
            </w:r>
          </w:p>
          <w:p w14:paraId="6FCBFDA0" w14:textId="15F4875A" w:rsidR="006001C3" w:rsidRPr="00424C8C" w:rsidRDefault="006001C3" w:rsidP="000E3D6E">
            <w:pPr>
              <w:rPr>
                <w:rFonts w:cs="Arial"/>
                <w:lang w:val="en-US"/>
              </w:rPr>
            </w:pPr>
          </w:p>
        </w:tc>
      </w:tr>
      <w:tr w:rsidR="00F15076" w:rsidRPr="00D95972" w14:paraId="4C312C76" w14:textId="77777777" w:rsidTr="00B22744">
        <w:tc>
          <w:tcPr>
            <w:tcW w:w="976" w:type="dxa"/>
            <w:tcBorders>
              <w:left w:val="thinThickThinSmallGap" w:sz="24" w:space="0" w:color="auto"/>
              <w:bottom w:val="nil"/>
            </w:tcBorders>
            <w:shd w:val="clear" w:color="auto" w:fill="auto"/>
          </w:tcPr>
          <w:p w14:paraId="4FA6440A"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88D0F1F"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689E9C9" w14:textId="3FCD5B00" w:rsidR="00F15076" w:rsidRDefault="00A211DC" w:rsidP="000E3D6E">
            <w:hyperlink r:id="rId18" w:history="1">
              <w:r w:rsidR="00B22744">
                <w:rPr>
                  <w:rStyle w:val="Hyperlink"/>
                </w:rPr>
                <w:t>C1-215518</w:t>
              </w:r>
            </w:hyperlink>
          </w:p>
        </w:tc>
        <w:tc>
          <w:tcPr>
            <w:tcW w:w="4191" w:type="dxa"/>
            <w:gridSpan w:val="3"/>
            <w:tcBorders>
              <w:top w:val="single" w:sz="4" w:space="0" w:color="auto"/>
              <w:bottom w:val="single" w:sz="4" w:space="0" w:color="auto"/>
            </w:tcBorders>
            <w:shd w:val="clear" w:color="auto" w:fill="FFFF00"/>
          </w:tcPr>
          <w:p w14:paraId="43DA8F79" w14:textId="702B1512" w:rsidR="00F15076" w:rsidRDefault="00F15076" w:rsidP="000E3D6E">
            <w:pPr>
              <w:rPr>
                <w:rFonts w:cs="Arial"/>
              </w:rPr>
            </w:pPr>
            <w:r>
              <w:rPr>
                <w:rFonts w:cs="Arial"/>
              </w:rPr>
              <w:t>LS on UE Power Saving</w:t>
            </w:r>
          </w:p>
        </w:tc>
        <w:tc>
          <w:tcPr>
            <w:tcW w:w="1767" w:type="dxa"/>
            <w:tcBorders>
              <w:top w:val="single" w:sz="4" w:space="0" w:color="auto"/>
              <w:bottom w:val="single" w:sz="4" w:space="0" w:color="auto"/>
            </w:tcBorders>
            <w:shd w:val="clear" w:color="auto" w:fill="FFFF00"/>
          </w:tcPr>
          <w:p w14:paraId="32BEEB6D" w14:textId="3FD45338"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615A7F99" w14:textId="2FDB4669"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3A582" w14:textId="77777777" w:rsidR="00F15076" w:rsidRDefault="000931BC" w:rsidP="000E3D6E">
            <w:pPr>
              <w:rPr>
                <w:rFonts w:cs="Arial"/>
                <w:lang w:val="en-US"/>
              </w:rPr>
            </w:pPr>
            <w:r>
              <w:rPr>
                <w:rFonts w:cs="Arial"/>
                <w:lang w:val="en-US"/>
              </w:rPr>
              <w:t xml:space="preserve">Proposed </w:t>
            </w:r>
            <w:proofErr w:type="spellStart"/>
            <w:r>
              <w:rPr>
                <w:rFonts w:cs="Arial"/>
                <w:lang w:val="en-US"/>
              </w:rPr>
              <w:t>tbd</w:t>
            </w:r>
            <w:proofErr w:type="spellEnd"/>
          </w:p>
          <w:p w14:paraId="13A9C820" w14:textId="434D5AFF" w:rsidR="000931BC" w:rsidRDefault="000931BC" w:rsidP="000E3D6E">
            <w:pPr>
              <w:rPr>
                <w:rFonts w:cs="Arial"/>
                <w:lang w:val="en-US"/>
              </w:rPr>
            </w:pPr>
            <w:r>
              <w:rPr>
                <w:rFonts w:cs="Arial"/>
                <w:lang w:val="en-US"/>
              </w:rPr>
              <w:t>Draft reply C1-215730, C1-215854</w:t>
            </w:r>
          </w:p>
          <w:p w14:paraId="1D4536F6" w14:textId="2DE4606C" w:rsidR="000931BC" w:rsidRDefault="000931BC" w:rsidP="000E3D6E">
            <w:pPr>
              <w:rPr>
                <w:rFonts w:cs="Arial"/>
                <w:lang w:val="en-US"/>
              </w:rPr>
            </w:pPr>
            <w:r>
              <w:rPr>
                <w:rFonts w:cs="Arial"/>
                <w:lang w:val="en-US"/>
              </w:rPr>
              <w:t xml:space="preserve">Related </w:t>
            </w:r>
            <w:proofErr w:type="spellStart"/>
            <w:r>
              <w:rPr>
                <w:rFonts w:cs="Arial"/>
                <w:lang w:val="en-US"/>
              </w:rPr>
              <w:t>Crs</w:t>
            </w:r>
            <w:proofErr w:type="spellEnd"/>
          </w:p>
          <w:p w14:paraId="2D53CF26" w14:textId="40059E4E" w:rsidR="00CB61BE" w:rsidRDefault="00CB61BE" w:rsidP="000E3D6E">
            <w:pPr>
              <w:rPr>
                <w:rFonts w:cs="Arial"/>
                <w:lang w:val="en-US"/>
              </w:rPr>
            </w:pPr>
            <w:r>
              <w:rPr>
                <w:rFonts w:cs="Arial"/>
                <w:lang w:val="en-US"/>
              </w:rPr>
              <w:t xml:space="preserve">Disc </w:t>
            </w:r>
            <w:r w:rsidRPr="00CB61BE">
              <w:rPr>
                <w:rFonts w:cs="Arial"/>
                <w:lang w:val="en-US"/>
              </w:rPr>
              <w:t>C1-215729</w:t>
            </w:r>
            <w:r>
              <w:rPr>
                <w:rFonts w:cs="Arial"/>
                <w:lang w:val="en-US"/>
              </w:rPr>
              <w:t>, C1-215846</w:t>
            </w:r>
          </w:p>
          <w:p w14:paraId="67DE09F7" w14:textId="72D2D513" w:rsidR="0024469B" w:rsidRPr="00424C8C" w:rsidRDefault="0024469B" w:rsidP="000E3D6E">
            <w:pPr>
              <w:rPr>
                <w:rFonts w:cs="Arial"/>
                <w:lang w:val="en-US"/>
              </w:rPr>
            </w:pPr>
          </w:p>
        </w:tc>
      </w:tr>
      <w:tr w:rsidR="00F15076" w:rsidRPr="00D95972" w14:paraId="3633B0BB" w14:textId="77777777" w:rsidTr="00454624">
        <w:tc>
          <w:tcPr>
            <w:tcW w:w="976" w:type="dxa"/>
            <w:tcBorders>
              <w:left w:val="thinThickThinSmallGap" w:sz="24" w:space="0" w:color="auto"/>
              <w:bottom w:val="nil"/>
            </w:tcBorders>
            <w:shd w:val="clear" w:color="auto" w:fill="auto"/>
          </w:tcPr>
          <w:p w14:paraId="252E50F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CE5F89C"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D7F7ECC" w14:textId="41F6DC3A" w:rsidR="00F15076" w:rsidRDefault="00A211DC" w:rsidP="000E3D6E">
            <w:hyperlink r:id="rId19" w:history="1">
              <w:r w:rsidR="00B22744">
                <w:rPr>
                  <w:rStyle w:val="Hyperlink"/>
                </w:rPr>
                <w:t>C1-215519</w:t>
              </w:r>
            </w:hyperlink>
          </w:p>
        </w:tc>
        <w:tc>
          <w:tcPr>
            <w:tcW w:w="4191" w:type="dxa"/>
            <w:gridSpan w:val="3"/>
            <w:tcBorders>
              <w:top w:val="single" w:sz="4" w:space="0" w:color="auto"/>
              <w:bottom w:val="single" w:sz="4" w:space="0" w:color="auto"/>
            </w:tcBorders>
            <w:shd w:val="clear" w:color="auto" w:fill="FFFF00"/>
          </w:tcPr>
          <w:p w14:paraId="3F3010FB" w14:textId="0F248D51" w:rsidR="00F15076" w:rsidRDefault="00F15076" w:rsidP="000E3D6E">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320841DB" w14:textId="084E099C"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01D32BC7" w14:textId="7246E3C4"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E4ED3" w14:textId="77777777" w:rsidR="00F15076" w:rsidRDefault="000931BC" w:rsidP="000E3D6E">
            <w:pPr>
              <w:rPr>
                <w:rFonts w:cs="Arial"/>
                <w:lang w:val="en-US"/>
              </w:rPr>
            </w:pPr>
            <w:r>
              <w:rPr>
                <w:rFonts w:cs="Arial"/>
                <w:lang w:val="en-US"/>
              </w:rPr>
              <w:t xml:space="preserve">Proposed </w:t>
            </w:r>
            <w:proofErr w:type="spellStart"/>
            <w:r>
              <w:rPr>
                <w:rFonts w:cs="Arial"/>
                <w:lang w:val="en-US"/>
              </w:rPr>
              <w:t>tbd</w:t>
            </w:r>
            <w:proofErr w:type="spellEnd"/>
          </w:p>
          <w:p w14:paraId="36AF9B89" w14:textId="29C1EFDF" w:rsidR="000931BC" w:rsidRDefault="000931BC" w:rsidP="000E3D6E">
            <w:pPr>
              <w:rPr>
                <w:rFonts w:cs="Arial"/>
                <w:lang w:val="en-US"/>
              </w:rPr>
            </w:pPr>
            <w:r>
              <w:rPr>
                <w:rFonts w:cs="Arial"/>
                <w:lang w:val="en-US"/>
              </w:rPr>
              <w:t xml:space="preserve">Draft </w:t>
            </w:r>
            <w:r w:rsidR="00DC1B0D">
              <w:rPr>
                <w:rFonts w:cs="Arial"/>
                <w:lang w:val="en-US"/>
              </w:rPr>
              <w:t xml:space="preserve">reply </w:t>
            </w:r>
            <w:r>
              <w:rPr>
                <w:rFonts w:cs="Arial"/>
                <w:lang w:val="en-US"/>
              </w:rPr>
              <w:t>C1-215673, C1-215694, C1-215716, C1-215818, C1-215879</w:t>
            </w:r>
          </w:p>
          <w:p w14:paraId="3EE35DB0" w14:textId="2CCC2095" w:rsidR="002A14BD" w:rsidRDefault="002A14BD" w:rsidP="000E3D6E">
            <w:pPr>
              <w:rPr>
                <w:rFonts w:cs="Arial"/>
                <w:lang w:val="en-US"/>
              </w:rPr>
            </w:pPr>
            <w:r>
              <w:rPr>
                <w:rFonts w:cs="Arial"/>
                <w:lang w:val="en-US"/>
              </w:rPr>
              <w:t xml:space="preserve">DISC </w:t>
            </w:r>
            <w:r>
              <w:rPr>
                <w:lang w:val="en-US"/>
              </w:rPr>
              <w:t>C1-215672</w:t>
            </w:r>
          </w:p>
          <w:p w14:paraId="1D433422" w14:textId="035A34FE" w:rsidR="0024469B" w:rsidRPr="00424C8C" w:rsidRDefault="0024469B" w:rsidP="000E3D6E">
            <w:pPr>
              <w:rPr>
                <w:rFonts w:cs="Arial"/>
                <w:lang w:val="en-US"/>
              </w:rPr>
            </w:pPr>
          </w:p>
        </w:tc>
      </w:tr>
      <w:tr w:rsidR="00F15076" w:rsidRPr="00D95972" w14:paraId="4FF4B3CB" w14:textId="77777777" w:rsidTr="00454624">
        <w:tc>
          <w:tcPr>
            <w:tcW w:w="976" w:type="dxa"/>
            <w:tcBorders>
              <w:left w:val="thinThickThinSmallGap" w:sz="24" w:space="0" w:color="auto"/>
              <w:bottom w:val="nil"/>
            </w:tcBorders>
            <w:shd w:val="clear" w:color="auto" w:fill="auto"/>
          </w:tcPr>
          <w:p w14:paraId="5CBB289C"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311C0F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B238FFB" w14:textId="78D70AE3" w:rsidR="00F15076" w:rsidRDefault="00A211DC" w:rsidP="000E3D6E">
            <w:hyperlink r:id="rId20" w:history="1">
              <w:r w:rsidR="00B22744">
                <w:rPr>
                  <w:rStyle w:val="Hyperlink"/>
                </w:rPr>
                <w:t>C1-215520</w:t>
              </w:r>
            </w:hyperlink>
          </w:p>
        </w:tc>
        <w:tc>
          <w:tcPr>
            <w:tcW w:w="4191" w:type="dxa"/>
            <w:gridSpan w:val="3"/>
            <w:tcBorders>
              <w:top w:val="single" w:sz="4" w:space="0" w:color="auto"/>
              <w:bottom w:val="single" w:sz="4" w:space="0" w:color="auto"/>
            </w:tcBorders>
            <w:shd w:val="clear" w:color="auto" w:fill="FFFFFF"/>
          </w:tcPr>
          <w:p w14:paraId="0E574D07" w14:textId="6540C70E" w:rsidR="00F15076" w:rsidRDefault="00F15076" w:rsidP="000E3D6E">
            <w:pPr>
              <w:rPr>
                <w:rFonts w:cs="Arial"/>
              </w:rPr>
            </w:pPr>
            <w:r>
              <w:rPr>
                <w:rFonts w:cs="Arial"/>
              </w:rPr>
              <w:t>LS on Tx Profile</w:t>
            </w:r>
          </w:p>
        </w:tc>
        <w:tc>
          <w:tcPr>
            <w:tcW w:w="1767" w:type="dxa"/>
            <w:tcBorders>
              <w:top w:val="single" w:sz="4" w:space="0" w:color="auto"/>
              <w:bottom w:val="single" w:sz="4" w:space="0" w:color="auto"/>
            </w:tcBorders>
            <w:shd w:val="clear" w:color="auto" w:fill="FFFFFF"/>
          </w:tcPr>
          <w:p w14:paraId="4632CBE7" w14:textId="012150D0"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25C525E6" w14:textId="06C2A026"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FB002A" w14:textId="25F815F1" w:rsidR="00F15076" w:rsidRDefault="000931BC" w:rsidP="000E3D6E">
            <w:pPr>
              <w:rPr>
                <w:rFonts w:cs="Arial"/>
                <w:lang w:val="en-US"/>
              </w:rPr>
            </w:pPr>
            <w:r>
              <w:rPr>
                <w:rFonts w:cs="Arial"/>
                <w:lang w:val="en-US"/>
              </w:rPr>
              <w:t>Noted</w:t>
            </w:r>
          </w:p>
          <w:p w14:paraId="759D36D8" w14:textId="77777777" w:rsidR="006001C3" w:rsidRDefault="000931BC" w:rsidP="000E3D6E">
            <w:pPr>
              <w:rPr>
                <w:rFonts w:cs="Arial"/>
                <w:lang w:val="en-US"/>
              </w:rPr>
            </w:pPr>
            <w:r>
              <w:rPr>
                <w:rFonts w:cs="Arial"/>
                <w:lang w:val="en-US"/>
              </w:rPr>
              <w:t>No action for CT1, we</w:t>
            </w:r>
          </w:p>
          <w:p w14:paraId="3299C513" w14:textId="4674458E" w:rsidR="000931BC" w:rsidRDefault="000931BC" w:rsidP="000E3D6E">
            <w:pPr>
              <w:rPr>
                <w:rFonts w:cs="Arial"/>
                <w:lang w:val="en-US"/>
              </w:rPr>
            </w:pPr>
            <w:r>
              <w:rPr>
                <w:rFonts w:cs="Arial"/>
                <w:lang w:val="en-US"/>
              </w:rPr>
              <w:t xml:space="preserve"> will follow SA2</w:t>
            </w:r>
          </w:p>
          <w:p w14:paraId="174BBF40" w14:textId="5D9EDD39" w:rsidR="000931BC" w:rsidRPr="00424C8C" w:rsidRDefault="000931BC" w:rsidP="000E3D6E">
            <w:pPr>
              <w:rPr>
                <w:rFonts w:cs="Arial"/>
                <w:lang w:val="en-US"/>
              </w:rPr>
            </w:pPr>
          </w:p>
        </w:tc>
      </w:tr>
      <w:tr w:rsidR="00F15076" w:rsidRPr="00D95972" w14:paraId="3D1E0AC7" w14:textId="77777777" w:rsidTr="00454624">
        <w:tc>
          <w:tcPr>
            <w:tcW w:w="976" w:type="dxa"/>
            <w:tcBorders>
              <w:left w:val="thinThickThinSmallGap" w:sz="24" w:space="0" w:color="auto"/>
              <w:bottom w:val="nil"/>
            </w:tcBorders>
            <w:shd w:val="clear" w:color="auto" w:fill="auto"/>
          </w:tcPr>
          <w:p w14:paraId="29FDC90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0815629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37730C6C" w14:textId="271D8685" w:rsidR="00F15076" w:rsidRDefault="00A211DC" w:rsidP="000E3D6E">
            <w:hyperlink r:id="rId21" w:history="1">
              <w:r w:rsidR="00B22744">
                <w:rPr>
                  <w:rStyle w:val="Hyperlink"/>
                </w:rPr>
                <w:t>C1-215521</w:t>
              </w:r>
            </w:hyperlink>
          </w:p>
        </w:tc>
        <w:tc>
          <w:tcPr>
            <w:tcW w:w="4191" w:type="dxa"/>
            <w:gridSpan w:val="3"/>
            <w:tcBorders>
              <w:top w:val="single" w:sz="4" w:space="0" w:color="auto"/>
              <w:bottom w:val="single" w:sz="4" w:space="0" w:color="auto"/>
            </w:tcBorders>
            <w:shd w:val="clear" w:color="auto" w:fill="FFFF00"/>
          </w:tcPr>
          <w:p w14:paraId="53B06A78" w14:textId="6EE16238" w:rsidR="00F15076" w:rsidRDefault="00F15076" w:rsidP="000E3D6E">
            <w:pPr>
              <w:rPr>
                <w:rFonts w:cs="Arial"/>
              </w:rPr>
            </w:pPr>
            <w:r>
              <w:rPr>
                <w:rFonts w:cs="Arial"/>
              </w:rPr>
              <w:t>LS on limited service availability of an SNPN</w:t>
            </w:r>
          </w:p>
        </w:tc>
        <w:tc>
          <w:tcPr>
            <w:tcW w:w="1767" w:type="dxa"/>
            <w:tcBorders>
              <w:top w:val="single" w:sz="4" w:space="0" w:color="auto"/>
              <w:bottom w:val="single" w:sz="4" w:space="0" w:color="auto"/>
            </w:tcBorders>
            <w:shd w:val="clear" w:color="auto" w:fill="FFFF00"/>
          </w:tcPr>
          <w:p w14:paraId="31F15244" w14:textId="5781F76D"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11EDB7EC" w14:textId="0804E1F0"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0827D" w14:textId="77777777" w:rsidR="00F15076" w:rsidRDefault="00602379" w:rsidP="000E3D6E">
            <w:pPr>
              <w:rPr>
                <w:rFonts w:cs="Arial"/>
                <w:lang w:val="en-US"/>
              </w:rPr>
            </w:pPr>
            <w:r>
              <w:rPr>
                <w:rFonts w:cs="Arial"/>
                <w:lang w:val="en-US"/>
              </w:rPr>
              <w:t xml:space="preserve">Proposed </w:t>
            </w:r>
            <w:proofErr w:type="spellStart"/>
            <w:r>
              <w:rPr>
                <w:rFonts w:cs="Arial"/>
                <w:lang w:val="en-US"/>
              </w:rPr>
              <w:t>tbd</w:t>
            </w:r>
            <w:proofErr w:type="spellEnd"/>
          </w:p>
          <w:p w14:paraId="7E3EBE68" w14:textId="3B5334C8" w:rsidR="00602379" w:rsidRDefault="00602379" w:rsidP="00A32B17">
            <w:pPr>
              <w:jc w:val="both"/>
              <w:rPr>
                <w:rFonts w:cs="Arial"/>
                <w:lang w:val="en-US"/>
              </w:rPr>
            </w:pPr>
            <w:r>
              <w:rPr>
                <w:rFonts w:cs="Arial"/>
                <w:lang w:val="en-US"/>
              </w:rPr>
              <w:t xml:space="preserve">Draft </w:t>
            </w:r>
            <w:r w:rsidR="00E9639C">
              <w:rPr>
                <w:rFonts w:cs="Arial"/>
                <w:lang w:val="en-US"/>
              </w:rPr>
              <w:t>reply</w:t>
            </w:r>
            <w:r>
              <w:rPr>
                <w:rFonts w:cs="Arial"/>
                <w:lang w:val="en-US"/>
              </w:rPr>
              <w:t>: C1-215702, C1-215806, C1-215971</w:t>
            </w:r>
          </w:p>
          <w:p w14:paraId="021CB2AE" w14:textId="6459189B" w:rsidR="00DC1B0D" w:rsidRDefault="00DC1B0D" w:rsidP="000E3D6E">
            <w:pPr>
              <w:rPr>
                <w:rFonts w:cs="Arial"/>
                <w:lang w:val="en-US"/>
              </w:rPr>
            </w:pPr>
            <w:r>
              <w:rPr>
                <w:rFonts w:cs="Arial"/>
                <w:lang w:val="en-US"/>
              </w:rPr>
              <w:t xml:space="preserve">Related CRs: </w:t>
            </w:r>
            <w:r w:rsidRPr="00DC1B0D">
              <w:rPr>
                <w:rFonts w:cs="Arial"/>
                <w:lang w:val="en-US"/>
              </w:rPr>
              <w:t>C1-215701</w:t>
            </w:r>
          </w:p>
          <w:p w14:paraId="67B59B91" w14:textId="7EA4402B" w:rsidR="00602379" w:rsidRPr="00424C8C" w:rsidRDefault="00602379" w:rsidP="000E3D6E">
            <w:pPr>
              <w:rPr>
                <w:rFonts w:cs="Arial"/>
                <w:lang w:val="en-US"/>
              </w:rPr>
            </w:pPr>
          </w:p>
        </w:tc>
      </w:tr>
      <w:tr w:rsidR="00F15076" w:rsidRPr="00D95972" w14:paraId="2D6A775D" w14:textId="77777777" w:rsidTr="00454624">
        <w:tc>
          <w:tcPr>
            <w:tcW w:w="976" w:type="dxa"/>
            <w:tcBorders>
              <w:left w:val="thinThickThinSmallGap" w:sz="24" w:space="0" w:color="auto"/>
              <w:bottom w:val="nil"/>
            </w:tcBorders>
            <w:shd w:val="clear" w:color="auto" w:fill="auto"/>
          </w:tcPr>
          <w:p w14:paraId="4E30BDD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EEED87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BF20E89" w14:textId="3396687C" w:rsidR="00F15076" w:rsidRDefault="00A211DC" w:rsidP="000E3D6E">
            <w:hyperlink r:id="rId22" w:history="1">
              <w:r w:rsidR="00B22744">
                <w:rPr>
                  <w:rStyle w:val="Hyperlink"/>
                </w:rPr>
                <w:t>C1-215522</w:t>
              </w:r>
            </w:hyperlink>
          </w:p>
        </w:tc>
        <w:tc>
          <w:tcPr>
            <w:tcW w:w="4191" w:type="dxa"/>
            <w:gridSpan w:val="3"/>
            <w:tcBorders>
              <w:top w:val="single" w:sz="4" w:space="0" w:color="auto"/>
              <w:bottom w:val="single" w:sz="4" w:space="0" w:color="auto"/>
            </w:tcBorders>
            <w:shd w:val="clear" w:color="auto" w:fill="FFFFFF"/>
          </w:tcPr>
          <w:p w14:paraId="40249368" w14:textId="747C7598" w:rsidR="00F15076" w:rsidRDefault="00F15076" w:rsidP="000E3D6E">
            <w:pPr>
              <w:rPr>
                <w:rFonts w:cs="Arial"/>
              </w:rPr>
            </w:pPr>
            <w:r>
              <w:rPr>
                <w:rFonts w:cs="Arial"/>
              </w:rPr>
              <w:t xml:space="preserve">Reply LS on RAN dependency issues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FF"/>
          </w:tcPr>
          <w:p w14:paraId="5637DD83" w14:textId="65B83BFB"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3839D789" w14:textId="4063D9AB"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D1DC72" w14:textId="4CAACB14" w:rsidR="00F15076" w:rsidRDefault="00843342" w:rsidP="000E3D6E">
            <w:pPr>
              <w:rPr>
                <w:rFonts w:cs="Arial"/>
                <w:lang w:val="en-US"/>
              </w:rPr>
            </w:pPr>
            <w:r>
              <w:rPr>
                <w:rFonts w:cs="Arial"/>
                <w:lang w:val="en-US"/>
              </w:rPr>
              <w:t>Noted</w:t>
            </w:r>
          </w:p>
          <w:p w14:paraId="414B28BE" w14:textId="77777777" w:rsidR="007904B4" w:rsidRDefault="007904B4" w:rsidP="000E3D6E">
            <w:pPr>
              <w:rPr>
                <w:rFonts w:cs="Arial"/>
                <w:lang w:val="en-US"/>
              </w:rPr>
            </w:pPr>
            <w:r>
              <w:rPr>
                <w:rFonts w:cs="Arial"/>
                <w:lang w:val="en-US"/>
              </w:rPr>
              <w:t xml:space="preserve">Related CRs </w:t>
            </w:r>
            <w:r w:rsidRPr="007904B4">
              <w:rPr>
                <w:rFonts w:cs="Arial"/>
                <w:lang w:val="en-US"/>
              </w:rPr>
              <w:t>C1-216013</w:t>
            </w:r>
            <w:r>
              <w:rPr>
                <w:rFonts w:cs="Arial"/>
                <w:lang w:val="en-US"/>
              </w:rPr>
              <w:t xml:space="preserve">, </w:t>
            </w:r>
            <w:r w:rsidRPr="007904B4">
              <w:rPr>
                <w:rFonts w:cs="Arial"/>
                <w:lang w:val="en-US"/>
              </w:rPr>
              <w:t>C1-215628</w:t>
            </w:r>
          </w:p>
          <w:p w14:paraId="1E0E80A8" w14:textId="2053936B" w:rsidR="007904B4" w:rsidRPr="00424C8C" w:rsidRDefault="007904B4" w:rsidP="000E3D6E">
            <w:pPr>
              <w:rPr>
                <w:rFonts w:cs="Arial"/>
                <w:lang w:val="en-US"/>
              </w:rPr>
            </w:pPr>
          </w:p>
        </w:tc>
      </w:tr>
      <w:tr w:rsidR="00F15076" w:rsidRPr="00D95972" w14:paraId="61E60ABD" w14:textId="77777777" w:rsidTr="00454624">
        <w:tc>
          <w:tcPr>
            <w:tcW w:w="976" w:type="dxa"/>
            <w:tcBorders>
              <w:left w:val="thinThickThinSmallGap" w:sz="24" w:space="0" w:color="auto"/>
              <w:bottom w:val="nil"/>
            </w:tcBorders>
            <w:shd w:val="clear" w:color="auto" w:fill="auto"/>
          </w:tcPr>
          <w:p w14:paraId="18E0707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5486FF5"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6FBF034" w14:textId="31CEAA96" w:rsidR="00F15076" w:rsidRDefault="00A211DC" w:rsidP="000E3D6E">
            <w:hyperlink r:id="rId23" w:history="1">
              <w:r w:rsidR="00B22744">
                <w:rPr>
                  <w:rStyle w:val="Hyperlink"/>
                </w:rPr>
                <w:t>C1-215523</w:t>
              </w:r>
            </w:hyperlink>
          </w:p>
        </w:tc>
        <w:tc>
          <w:tcPr>
            <w:tcW w:w="4191" w:type="dxa"/>
            <w:gridSpan w:val="3"/>
            <w:tcBorders>
              <w:top w:val="single" w:sz="4" w:space="0" w:color="auto"/>
              <w:bottom w:val="single" w:sz="4" w:space="0" w:color="auto"/>
            </w:tcBorders>
            <w:shd w:val="clear" w:color="auto" w:fill="FFFFFF"/>
          </w:tcPr>
          <w:p w14:paraId="3A3AF1CD" w14:textId="43DE19A6" w:rsidR="00F15076" w:rsidRDefault="00F15076" w:rsidP="000E3D6E">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FF"/>
          </w:tcPr>
          <w:p w14:paraId="025B2982" w14:textId="3A8AC434"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7E540024" w14:textId="7A35324D" w:rsidR="00F15076" w:rsidRDefault="00843342" w:rsidP="000E3D6E">
            <w:pPr>
              <w:rPr>
                <w:rFonts w:cs="Arial"/>
                <w:color w:val="000000"/>
              </w:rPr>
            </w:pPr>
            <w:r>
              <w:rPr>
                <w:rFonts w:cs="Arial"/>
                <w:color w:val="000000"/>
              </w:rPr>
              <w:t>To</w:t>
            </w:r>
            <w:r w:rsidR="00F15076">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2ACF10" w14:textId="277B82D7" w:rsidR="00F15076" w:rsidRDefault="00B22744" w:rsidP="000E3D6E">
            <w:pPr>
              <w:rPr>
                <w:rFonts w:cs="Arial"/>
                <w:lang w:val="en-US"/>
              </w:rPr>
            </w:pPr>
            <w:r w:rsidRPr="0024469B">
              <w:rPr>
                <w:rFonts w:cs="Arial"/>
                <w:color w:val="FF0000"/>
                <w:lang w:val="en-US"/>
              </w:rPr>
              <w:t>Postponed</w:t>
            </w:r>
          </w:p>
          <w:p w14:paraId="26029673" w14:textId="131DF5D0" w:rsidR="00B22744" w:rsidRDefault="00B22744" w:rsidP="000E3D6E">
            <w:pPr>
              <w:rPr>
                <w:rFonts w:cs="Arial"/>
                <w:lang w:val="en-US"/>
              </w:rPr>
            </w:pPr>
            <w:r>
              <w:rPr>
                <w:rFonts w:cs="Arial"/>
                <w:lang w:val="en-US"/>
              </w:rPr>
              <w:t>Rel-15</w:t>
            </w:r>
          </w:p>
          <w:p w14:paraId="7F6BD565" w14:textId="37584C4F" w:rsidR="00CB61BE" w:rsidRDefault="00CB61BE" w:rsidP="000E3D6E">
            <w:pPr>
              <w:rPr>
                <w:rFonts w:cs="Arial"/>
                <w:lang w:val="en-US"/>
              </w:rPr>
            </w:pPr>
            <w:r>
              <w:rPr>
                <w:rFonts w:cs="Arial"/>
                <w:lang w:val="en-US"/>
              </w:rPr>
              <w:t xml:space="preserve">Draft reply </w:t>
            </w:r>
            <w:r w:rsidRPr="00CB61BE">
              <w:rPr>
                <w:rFonts w:cs="Arial"/>
                <w:lang w:val="en-US"/>
              </w:rPr>
              <w:t>C1-215877</w:t>
            </w:r>
          </w:p>
          <w:p w14:paraId="5174542E" w14:textId="76CE4E9C" w:rsidR="00D42CE7" w:rsidRDefault="00D42CE7" w:rsidP="000E3D6E">
            <w:pPr>
              <w:rPr>
                <w:rFonts w:cs="Arial"/>
                <w:lang w:val="en-US"/>
              </w:rPr>
            </w:pPr>
          </w:p>
          <w:p w14:paraId="27647F0E" w14:textId="77777777" w:rsidR="00D42CE7" w:rsidRDefault="00D42CE7" w:rsidP="00D42CE7">
            <w:pPr>
              <w:rPr>
                <w:rFonts w:cs="Arial"/>
                <w:lang w:val="en-US"/>
              </w:rPr>
            </w:pPr>
            <w:r>
              <w:rPr>
                <w:rFonts w:cs="Arial"/>
                <w:lang w:val="en-US"/>
              </w:rPr>
              <w:t>Ivo mon 0851</w:t>
            </w:r>
          </w:p>
          <w:p w14:paraId="556B00DE" w14:textId="77777777" w:rsidR="00D42CE7" w:rsidRDefault="00D42CE7" w:rsidP="00D42CE7">
            <w:pPr>
              <w:rPr>
                <w:rFonts w:cs="Arial"/>
                <w:lang w:val="en-US"/>
              </w:rPr>
            </w:pPr>
            <w:r>
              <w:rPr>
                <w:rFonts w:cs="Arial"/>
                <w:lang w:val="en-US"/>
              </w:rPr>
              <w:t>Forward to next meeting</w:t>
            </w:r>
          </w:p>
          <w:p w14:paraId="63AAB812" w14:textId="77777777" w:rsidR="00D42CE7" w:rsidRDefault="00D42CE7" w:rsidP="000E3D6E">
            <w:pPr>
              <w:rPr>
                <w:rFonts w:cs="Arial"/>
                <w:lang w:val="en-US"/>
              </w:rPr>
            </w:pPr>
          </w:p>
          <w:p w14:paraId="779673D1" w14:textId="09EEB781" w:rsidR="0024469B" w:rsidRPr="00424C8C" w:rsidRDefault="0024469B" w:rsidP="000E3D6E">
            <w:pPr>
              <w:rPr>
                <w:rFonts w:cs="Arial"/>
                <w:lang w:val="en-US"/>
              </w:rPr>
            </w:pPr>
          </w:p>
        </w:tc>
      </w:tr>
      <w:tr w:rsidR="00F15076" w:rsidRPr="00D95972" w14:paraId="6289CBC3" w14:textId="77777777" w:rsidTr="00B22744">
        <w:tc>
          <w:tcPr>
            <w:tcW w:w="976" w:type="dxa"/>
            <w:tcBorders>
              <w:left w:val="thinThickThinSmallGap" w:sz="24" w:space="0" w:color="auto"/>
              <w:bottom w:val="nil"/>
            </w:tcBorders>
            <w:shd w:val="clear" w:color="auto" w:fill="auto"/>
          </w:tcPr>
          <w:p w14:paraId="2A78C2BD"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5D3905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0547474" w14:textId="5AF7B4A2" w:rsidR="00F15076" w:rsidRDefault="00A211DC" w:rsidP="000E3D6E">
            <w:hyperlink r:id="rId24" w:history="1">
              <w:r w:rsidR="00B22744">
                <w:rPr>
                  <w:rStyle w:val="Hyperlink"/>
                </w:rPr>
                <w:t>C1-215524</w:t>
              </w:r>
            </w:hyperlink>
          </w:p>
        </w:tc>
        <w:tc>
          <w:tcPr>
            <w:tcW w:w="4191" w:type="dxa"/>
            <w:gridSpan w:val="3"/>
            <w:tcBorders>
              <w:top w:val="single" w:sz="4" w:space="0" w:color="auto"/>
              <w:bottom w:val="single" w:sz="4" w:space="0" w:color="auto"/>
            </w:tcBorders>
            <w:shd w:val="clear" w:color="auto" w:fill="FFFF00"/>
          </w:tcPr>
          <w:p w14:paraId="530457E3" w14:textId="49E24713" w:rsidR="00F15076" w:rsidRDefault="00F15076" w:rsidP="000E3D6E">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68AC7FD2" w14:textId="08CD8E4E"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3CB08BC2" w14:textId="73FDEE4F" w:rsidR="00F15076" w:rsidRDefault="00843342" w:rsidP="000E3D6E">
            <w:pPr>
              <w:rPr>
                <w:rFonts w:cs="Arial"/>
                <w:color w:val="000000"/>
              </w:rPr>
            </w:pPr>
            <w:r>
              <w:rPr>
                <w:rFonts w:cs="Arial"/>
                <w:color w:val="000000"/>
              </w:rPr>
              <w:t>To</w:t>
            </w:r>
            <w:r w:rsidR="00F15076">
              <w:rPr>
                <w:rFonts w:cs="Arial"/>
                <w:color w:val="000000"/>
              </w:rPr>
              <w:t xml:space="preserve">   </w:t>
            </w: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50106" w14:textId="7841CB62" w:rsidR="00E9639C" w:rsidRDefault="00E9639C" w:rsidP="00E9639C">
            <w:pPr>
              <w:rPr>
                <w:rFonts w:cs="Arial"/>
                <w:lang w:val="en-US"/>
              </w:rPr>
            </w:pPr>
            <w:r>
              <w:rPr>
                <w:rFonts w:cs="Arial"/>
                <w:lang w:val="en-US"/>
              </w:rPr>
              <w:t xml:space="preserve">Proposed </w:t>
            </w:r>
            <w:proofErr w:type="spellStart"/>
            <w:r w:rsidR="0024469B">
              <w:rPr>
                <w:rFonts w:cs="Arial"/>
                <w:lang w:val="en-US"/>
              </w:rPr>
              <w:t>tbd</w:t>
            </w:r>
            <w:proofErr w:type="spellEnd"/>
          </w:p>
          <w:p w14:paraId="11D1614E" w14:textId="3DFF6036" w:rsidR="00F15076" w:rsidRDefault="00E9639C" w:rsidP="00E9639C">
            <w:pPr>
              <w:rPr>
                <w:rFonts w:cs="Arial"/>
                <w:lang w:val="en-US"/>
              </w:rPr>
            </w:pPr>
            <w:r>
              <w:rPr>
                <w:rFonts w:cs="Arial"/>
                <w:lang w:val="en-US"/>
              </w:rPr>
              <w:t>Draft reply C</w:t>
            </w:r>
            <w:r w:rsidR="0024469B">
              <w:rPr>
                <w:rFonts w:cs="Arial"/>
                <w:lang w:val="en-US"/>
              </w:rPr>
              <w:t>1</w:t>
            </w:r>
            <w:r>
              <w:rPr>
                <w:rFonts w:cs="Arial"/>
                <w:lang w:val="en-US"/>
              </w:rPr>
              <w:t xml:space="preserve">-215691, </w:t>
            </w:r>
            <w:r w:rsidRPr="001524B3">
              <w:rPr>
                <w:rFonts w:cs="Arial"/>
                <w:highlight w:val="green"/>
                <w:lang w:val="en-US"/>
              </w:rPr>
              <w:t>C1-215836</w:t>
            </w:r>
          </w:p>
          <w:p w14:paraId="091AD6DB" w14:textId="302DA9D1" w:rsidR="00846C0B" w:rsidRDefault="00846C0B" w:rsidP="00E9639C">
            <w:pPr>
              <w:rPr>
                <w:rFonts w:cs="Arial"/>
                <w:lang w:val="en-US"/>
              </w:rPr>
            </w:pPr>
            <w:r>
              <w:rPr>
                <w:rFonts w:cs="Arial"/>
                <w:lang w:val="en-US"/>
              </w:rPr>
              <w:t xml:space="preserve">Disc </w:t>
            </w:r>
            <w:r w:rsidRPr="00846C0B">
              <w:rPr>
                <w:rFonts w:cs="Arial"/>
                <w:lang w:val="en-US"/>
              </w:rPr>
              <w:t>C1-215838</w:t>
            </w:r>
          </w:p>
          <w:p w14:paraId="5BEE5D9A" w14:textId="4C52714C" w:rsidR="0024469B" w:rsidRPr="00424C8C" w:rsidRDefault="0024469B" w:rsidP="00E9639C">
            <w:pPr>
              <w:rPr>
                <w:rFonts w:cs="Arial"/>
                <w:lang w:val="en-US"/>
              </w:rPr>
            </w:pPr>
          </w:p>
        </w:tc>
      </w:tr>
      <w:tr w:rsidR="00E9639C" w:rsidRPr="00D95972" w14:paraId="2DBBA957" w14:textId="77777777" w:rsidTr="00454624">
        <w:tc>
          <w:tcPr>
            <w:tcW w:w="976" w:type="dxa"/>
            <w:tcBorders>
              <w:left w:val="thinThickThinSmallGap" w:sz="24" w:space="0" w:color="auto"/>
              <w:bottom w:val="nil"/>
            </w:tcBorders>
            <w:shd w:val="clear" w:color="auto" w:fill="auto"/>
          </w:tcPr>
          <w:p w14:paraId="16BB7A7E" w14:textId="77777777" w:rsidR="00E9639C" w:rsidRPr="00D95972" w:rsidRDefault="00E9639C" w:rsidP="00167287">
            <w:pPr>
              <w:rPr>
                <w:rFonts w:cs="Arial"/>
                <w:lang w:val="en-US"/>
              </w:rPr>
            </w:pPr>
          </w:p>
        </w:tc>
        <w:tc>
          <w:tcPr>
            <w:tcW w:w="1317" w:type="dxa"/>
            <w:gridSpan w:val="2"/>
            <w:tcBorders>
              <w:bottom w:val="nil"/>
            </w:tcBorders>
            <w:shd w:val="clear" w:color="auto" w:fill="auto"/>
          </w:tcPr>
          <w:p w14:paraId="3156FA6F" w14:textId="77777777" w:rsidR="00E9639C" w:rsidRPr="00D95972" w:rsidRDefault="00E9639C" w:rsidP="00167287">
            <w:pPr>
              <w:rPr>
                <w:rFonts w:cs="Arial"/>
                <w:lang w:val="en-US"/>
              </w:rPr>
            </w:pPr>
          </w:p>
        </w:tc>
        <w:tc>
          <w:tcPr>
            <w:tcW w:w="1088" w:type="dxa"/>
            <w:tcBorders>
              <w:top w:val="single" w:sz="4" w:space="0" w:color="auto"/>
              <w:bottom w:val="single" w:sz="4" w:space="0" w:color="auto"/>
            </w:tcBorders>
            <w:shd w:val="clear" w:color="auto" w:fill="FFFF00"/>
          </w:tcPr>
          <w:p w14:paraId="70D232D0" w14:textId="77777777" w:rsidR="00E9639C" w:rsidRDefault="00A211DC" w:rsidP="00167287">
            <w:hyperlink r:id="rId25" w:history="1">
              <w:r w:rsidR="00E9639C">
                <w:rPr>
                  <w:rStyle w:val="Hyperlink"/>
                </w:rPr>
                <w:t>C1-215531</w:t>
              </w:r>
            </w:hyperlink>
          </w:p>
        </w:tc>
        <w:tc>
          <w:tcPr>
            <w:tcW w:w="4191" w:type="dxa"/>
            <w:gridSpan w:val="3"/>
            <w:tcBorders>
              <w:top w:val="single" w:sz="4" w:space="0" w:color="auto"/>
              <w:bottom w:val="single" w:sz="4" w:space="0" w:color="auto"/>
            </w:tcBorders>
            <w:shd w:val="clear" w:color="auto" w:fill="FFFF00"/>
          </w:tcPr>
          <w:p w14:paraId="4AF44222" w14:textId="77777777" w:rsidR="00E9639C" w:rsidRDefault="00E9639C" w:rsidP="00167287">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1799F3D6" w14:textId="77777777" w:rsidR="00E9639C" w:rsidRDefault="00E9639C" w:rsidP="00167287">
            <w:pPr>
              <w:rPr>
                <w:rFonts w:cs="Arial"/>
              </w:rPr>
            </w:pPr>
            <w:r>
              <w:rPr>
                <w:rFonts w:cs="Arial"/>
              </w:rPr>
              <w:t>RAN</w:t>
            </w:r>
          </w:p>
        </w:tc>
        <w:tc>
          <w:tcPr>
            <w:tcW w:w="826" w:type="dxa"/>
            <w:tcBorders>
              <w:top w:val="single" w:sz="4" w:space="0" w:color="auto"/>
              <w:bottom w:val="single" w:sz="4" w:space="0" w:color="auto"/>
            </w:tcBorders>
            <w:shd w:val="clear" w:color="auto" w:fill="FFFF00"/>
          </w:tcPr>
          <w:p w14:paraId="082C1849" w14:textId="77777777" w:rsidR="00E9639C" w:rsidRDefault="00E9639C" w:rsidP="00167287">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C5D32" w14:textId="77777777" w:rsidR="00E9639C" w:rsidRDefault="00E9639C" w:rsidP="00167287">
            <w:pPr>
              <w:rPr>
                <w:rFonts w:cs="Arial"/>
                <w:lang w:val="en-US"/>
              </w:rPr>
            </w:pPr>
            <w:r>
              <w:rPr>
                <w:rFonts w:cs="Arial"/>
                <w:lang w:val="en-US"/>
              </w:rPr>
              <w:t xml:space="preserve">Proposed </w:t>
            </w:r>
            <w:proofErr w:type="spellStart"/>
            <w:r>
              <w:rPr>
                <w:rFonts w:cs="Arial"/>
                <w:lang w:val="en-US"/>
              </w:rPr>
              <w:t>tbd</w:t>
            </w:r>
            <w:proofErr w:type="spellEnd"/>
          </w:p>
          <w:p w14:paraId="16A247B9" w14:textId="77777777" w:rsidR="00E9639C" w:rsidRDefault="0024469B" w:rsidP="00167287">
            <w:pPr>
              <w:rPr>
                <w:rFonts w:cs="Arial"/>
                <w:lang w:val="en-US"/>
              </w:rPr>
            </w:pPr>
            <w:r>
              <w:rPr>
                <w:rFonts w:cs="Arial"/>
                <w:lang w:val="en-US"/>
              </w:rPr>
              <w:t xml:space="preserve">Draft reply </w:t>
            </w:r>
            <w:r w:rsidR="00E9639C" w:rsidRPr="001524B3">
              <w:rPr>
                <w:rFonts w:cs="Arial"/>
                <w:highlight w:val="green"/>
                <w:lang w:val="en-US"/>
              </w:rPr>
              <w:t>C1-215836</w:t>
            </w:r>
          </w:p>
          <w:p w14:paraId="5F6AA227" w14:textId="77777777" w:rsidR="00846C0B" w:rsidRDefault="00846C0B" w:rsidP="00167287">
            <w:pPr>
              <w:rPr>
                <w:rFonts w:cs="Arial"/>
                <w:lang w:val="en-US"/>
              </w:rPr>
            </w:pPr>
            <w:r>
              <w:rPr>
                <w:rFonts w:cs="Arial"/>
                <w:lang w:val="en-US"/>
              </w:rPr>
              <w:t xml:space="preserve">Disc </w:t>
            </w:r>
            <w:r w:rsidRPr="00846C0B">
              <w:rPr>
                <w:rFonts w:cs="Arial"/>
                <w:lang w:val="en-US"/>
              </w:rPr>
              <w:t>C1-215838</w:t>
            </w:r>
          </w:p>
          <w:p w14:paraId="5580153D" w14:textId="0653FF02" w:rsidR="00846C0B" w:rsidRPr="00424C8C" w:rsidRDefault="00846C0B" w:rsidP="00167287">
            <w:pPr>
              <w:rPr>
                <w:rFonts w:cs="Arial"/>
                <w:lang w:val="en-US"/>
              </w:rPr>
            </w:pPr>
          </w:p>
        </w:tc>
      </w:tr>
      <w:tr w:rsidR="00F15076" w:rsidRPr="00D95972" w14:paraId="16CEBB41" w14:textId="77777777" w:rsidTr="00454624">
        <w:tc>
          <w:tcPr>
            <w:tcW w:w="976" w:type="dxa"/>
            <w:tcBorders>
              <w:left w:val="thinThickThinSmallGap" w:sz="24" w:space="0" w:color="auto"/>
              <w:bottom w:val="nil"/>
            </w:tcBorders>
            <w:shd w:val="clear" w:color="auto" w:fill="auto"/>
          </w:tcPr>
          <w:p w14:paraId="7589EF6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7B1780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E55FD34" w14:textId="5186BB67" w:rsidR="00F15076" w:rsidRDefault="00A211DC" w:rsidP="000E3D6E">
            <w:hyperlink r:id="rId26" w:history="1">
              <w:r w:rsidR="00B22744">
                <w:rPr>
                  <w:rStyle w:val="Hyperlink"/>
                </w:rPr>
                <w:t>C1-215525</w:t>
              </w:r>
            </w:hyperlink>
          </w:p>
        </w:tc>
        <w:tc>
          <w:tcPr>
            <w:tcW w:w="4191" w:type="dxa"/>
            <w:gridSpan w:val="3"/>
            <w:tcBorders>
              <w:top w:val="single" w:sz="4" w:space="0" w:color="auto"/>
              <w:bottom w:val="single" w:sz="4" w:space="0" w:color="auto"/>
            </w:tcBorders>
            <w:shd w:val="clear" w:color="auto" w:fill="FFFFFF"/>
          </w:tcPr>
          <w:p w14:paraId="43DFA63B" w14:textId="5326B1FE" w:rsidR="00F15076" w:rsidRDefault="00F1507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FF"/>
          </w:tcPr>
          <w:p w14:paraId="75F90676" w14:textId="0E874DBF"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6D79E5AF" w14:textId="7D3E5652"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6D5E7C" w14:textId="00FDFC73" w:rsidR="00F15076" w:rsidRPr="00424C8C" w:rsidRDefault="00843342" w:rsidP="000E3D6E">
            <w:pPr>
              <w:rPr>
                <w:rFonts w:cs="Arial"/>
                <w:lang w:val="en-US"/>
              </w:rPr>
            </w:pPr>
            <w:r>
              <w:rPr>
                <w:rFonts w:cs="Arial"/>
                <w:lang w:val="en-US"/>
              </w:rPr>
              <w:t>Noted</w:t>
            </w:r>
          </w:p>
        </w:tc>
      </w:tr>
      <w:tr w:rsidR="00F15076" w:rsidRPr="00D95972" w14:paraId="4921739B" w14:textId="77777777" w:rsidTr="00454624">
        <w:tc>
          <w:tcPr>
            <w:tcW w:w="976" w:type="dxa"/>
            <w:tcBorders>
              <w:left w:val="thinThickThinSmallGap" w:sz="24" w:space="0" w:color="auto"/>
              <w:bottom w:val="nil"/>
            </w:tcBorders>
            <w:shd w:val="clear" w:color="auto" w:fill="auto"/>
          </w:tcPr>
          <w:p w14:paraId="0D7E1C4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A109F5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ABCF577" w14:textId="2276ABBA" w:rsidR="00F15076" w:rsidRDefault="00A211DC" w:rsidP="000E3D6E">
            <w:hyperlink r:id="rId27" w:history="1">
              <w:r w:rsidR="00B22744">
                <w:rPr>
                  <w:rStyle w:val="Hyperlink"/>
                </w:rPr>
                <w:t>C1-215526</w:t>
              </w:r>
            </w:hyperlink>
          </w:p>
        </w:tc>
        <w:tc>
          <w:tcPr>
            <w:tcW w:w="4191" w:type="dxa"/>
            <w:gridSpan w:val="3"/>
            <w:tcBorders>
              <w:top w:val="single" w:sz="4" w:space="0" w:color="auto"/>
              <w:bottom w:val="single" w:sz="4" w:space="0" w:color="auto"/>
            </w:tcBorders>
            <w:shd w:val="clear" w:color="auto" w:fill="FFFFFF"/>
          </w:tcPr>
          <w:p w14:paraId="2E21A68E" w14:textId="3C80F047" w:rsidR="00F15076" w:rsidRDefault="00F1507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FF"/>
          </w:tcPr>
          <w:p w14:paraId="5BFF64A2" w14:textId="398EB3DA"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6FC48CE4" w14:textId="78B6E44C"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5DF233" w14:textId="3382ACFC" w:rsidR="00F15076" w:rsidRPr="00424C8C" w:rsidRDefault="00843342" w:rsidP="000E3D6E">
            <w:pPr>
              <w:rPr>
                <w:rFonts w:cs="Arial"/>
                <w:lang w:val="en-US"/>
              </w:rPr>
            </w:pPr>
            <w:r>
              <w:rPr>
                <w:rFonts w:cs="Arial"/>
                <w:lang w:val="en-US"/>
              </w:rPr>
              <w:t>Noted</w:t>
            </w:r>
          </w:p>
        </w:tc>
      </w:tr>
      <w:tr w:rsidR="00F15076" w:rsidRPr="00D95972" w14:paraId="1F9CAE62" w14:textId="77777777" w:rsidTr="00454624">
        <w:tc>
          <w:tcPr>
            <w:tcW w:w="976" w:type="dxa"/>
            <w:tcBorders>
              <w:left w:val="thinThickThinSmallGap" w:sz="24" w:space="0" w:color="auto"/>
              <w:bottom w:val="nil"/>
            </w:tcBorders>
            <w:shd w:val="clear" w:color="auto" w:fill="auto"/>
          </w:tcPr>
          <w:p w14:paraId="619D781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1158DA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2E93F4D" w14:textId="6281A6E4" w:rsidR="00F15076" w:rsidRDefault="00A211DC" w:rsidP="000E3D6E">
            <w:hyperlink r:id="rId28" w:history="1">
              <w:r w:rsidR="00B22744">
                <w:rPr>
                  <w:rStyle w:val="Hyperlink"/>
                </w:rPr>
                <w:t>C1-215527</w:t>
              </w:r>
            </w:hyperlink>
          </w:p>
        </w:tc>
        <w:tc>
          <w:tcPr>
            <w:tcW w:w="4191" w:type="dxa"/>
            <w:gridSpan w:val="3"/>
            <w:tcBorders>
              <w:top w:val="single" w:sz="4" w:space="0" w:color="auto"/>
              <w:bottom w:val="single" w:sz="4" w:space="0" w:color="auto"/>
            </w:tcBorders>
            <w:shd w:val="clear" w:color="auto" w:fill="FFFFFF"/>
          </w:tcPr>
          <w:p w14:paraId="292E46D0" w14:textId="583D42C2" w:rsidR="00F15076" w:rsidRDefault="00F15076" w:rsidP="000E3D6E">
            <w:pPr>
              <w:rPr>
                <w:rFonts w:cs="Arial"/>
              </w:rPr>
            </w:pPr>
            <w:r>
              <w:rPr>
                <w:rFonts w:cs="Arial"/>
              </w:rPr>
              <w:t>LS on RAN3 work associated with UE Power Saving</w:t>
            </w:r>
          </w:p>
        </w:tc>
        <w:tc>
          <w:tcPr>
            <w:tcW w:w="1767" w:type="dxa"/>
            <w:tcBorders>
              <w:top w:val="single" w:sz="4" w:space="0" w:color="auto"/>
              <w:bottom w:val="single" w:sz="4" w:space="0" w:color="auto"/>
            </w:tcBorders>
            <w:shd w:val="clear" w:color="auto" w:fill="FFFFFF"/>
          </w:tcPr>
          <w:p w14:paraId="6F5F6B3B" w14:textId="413703D6"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3AA1B630" w14:textId="50869F3F"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D71DBC" w14:textId="27234F5F" w:rsidR="00F15076" w:rsidRPr="00424C8C" w:rsidRDefault="00843342" w:rsidP="000E3D6E">
            <w:pPr>
              <w:rPr>
                <w:rFonts w:cs="Arial"/>
                <w:lang w:val="en-US"/>
              </w:rPr>
            </w:pPr>
            <w:r>
              <w:rPr>
                <w:rFonts w:cs="Arial"/>
                <w:lang w:val="en-US"/>
              </w:rPr>
              <w:t>Noted</w:t>
            </w:r>
          </w:p>
        </w:tc>
      </w:tr>
      <w:tr w:rsidR="00F15076" w:rsidRPr="00D95972" w14:paraId="42F1A3CD" w14:textId="77777777" w:rsidTr="00454624">
        <w:tc>
          <w:tcPr>
            <w:tcW w:w="976" w:type="dxa"/>
            <w:tcBorders>
              <w:left w:val="thinThickThinSmallGap" w:sz="24" w:space="0" w:color="auto"/>
              <w:bottom w:val="nil"/>
            </w:tcBorders>
            <w:shd w:val="clear" w:color="auto" w:fill="auto"/>
          </w:tcPr>
          <w:p w14:paraId="754555B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FF54E79"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0D07CCF" w14:textId="45D0C74D" w:rsidR="00F15076" w:rsidRDefault="00A211DC" w:rsidP="000E3D6E">
            <w:hyperlink r:id="rId29" w:history="1">
              <w:r w:rsidR="00B22744">
                <w:rPr>
                  <w:rStyle w:val="Hyperlink"/>
                </w:rPr>
                <w:t>C1-215528</w:t>
              </w:r>
            </w:hyperlink>
          </w:p>
        </w:tc>
        <w:tc>
          <w:tcPr>
            <w:tcW w:w="4191" w:type="dxa"/>
            <w:gridSpan w:val="3"/>
            <w:tcBorders>
              <w:top w:val="single" w:sz="4" w:space="0" w:color="auto"/>
              <w:bottom w:val="single" w:sz="4" w:space="0" w:color="auto"/>
            </w:tcBorders>
            <w:shd w:val="clear" w:color="auto" w:fill="FFFFFF"/>
          </w:tcPr>
          <w:p w14:paraId="5950C69F" w14:textId="04A0089E" w:rsidR="00F15076" w:rsidRDefault="00F15076" w:rsidP="000E3D6E">
            <w:pPr>
              <w:rPr>
                <w:rFonts w:cs="Arial"/>
              </w:rPr>
            </w:pPr>
            <w:r>
              <w:rPr>
                <w:rFonts w:cs="Arial"/>
              </w:rPr>
              <w:t>Response LS on PWS Support over SNPN</w:t>
            </w:r>
          </w:p>
        </w:tc>
        <w:tc>
          <w:tcPr>
            <w:tcW w:w="1767" w:type="dxa"/>
            <w:tcBorders>
              <w:top w:val="single" w:sz="4" w:space="0" w:color="auto"/>
              <w:bottom w:val="single" w:sz="4" w:space="0" w:color="auto"/>
            </w:tcBorders>
            <w:shd w:val="clear" w:color="auto" w:fill="FFFFFF"/>
          </w:tcPr>
          <w:p w14:paraId="0AE0AF29" w14:textId="0A773F49"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68AC7E53" w14:textId="14F4AD4C" w:rsidR="00F15076" w:rsidRDefault="00C054BF"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772C77" w14:textId="0792030A" w:rsidR="00F15076" w:rsidRPr="00424C8C" w:rsidRDefault="00C054BF" w:rsidP="000E3D6E">
            <w:pPr>
              <w:rPr>
                <w:rFonts w:cs="Arial"/>
                <w:lang w:val="en-US"/>
              </w:rPr>
            </w:pPr>
            <w:r>
              <w:rPr>
                <w:rFonts w:cs="Arial"/>
                <w:lang w:val="en-US"/>
              </w:rPr>
              <w:t>Noted</w:t>
            </w:r>
          </w:p>
        </w:tc>
      </w:tr>
      <w:tr w:rsidR="00F15076" w:rsidRPr="00D95972" w14:paraId="0730DD47" w14:textId="77777777" w:rsidTr="00454624">
        <w:tc>
          <w:tcPr>
            <w:tcW w:w="976" w:type="dxa"/>
            <w:tcBorders>
              <w:left w:val="thinThickThinSmallGap" w:sz="24" w:space="0" w:color="auto"/>
              <w:bottom w:val="nil"/>
            </w:tcBorders>
            <w:shd w:val="clear" w:color="auto" w:fill="auto"/>
          </w:tcPr>
          <w:p w14:paraId="595BAD3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D104E1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59012DB" w14:textId="03CED717" w:rsidR="00F15076" w:rsidRDefault="00A211DC" w:rsidP="000E3D6E">
            <w:hyperlink r:id="rId30" w:history="1">
              <w:r w:rsidR="00B22744">
                <w:rPr>
                  <w:rStyle w:val="Hyperlink"/>
                </w:rPr>
                <w:t>C1-215529</w:t>
              </w:r>
            </w:hyperlink>
          </w:p>
        </w:tc>
        <w:tc>
          <w:tcPr>
            <w:tcW w:w="4191" w:type="dxa"/>
            <w:gridSpan w:val="3"/>
            <w:tcBorders>
              <w:top w:val="single" w:sz="4" w:space="0" w:color="auto"/>
              <w:bottom w:val="single" w:sz="4" w:space="0" w:color="auto"/>
            </w:tcBorders>
            <w:shd w:val="clear" w:color="auto" w:fill="FFFFFF"/>
          </w:tcPr>
          <w:p w14:paraId="6330413C" w14:textId="03B7B79D" w:rsidR="00F15076" w:rsidRDefault="00F15076" w:rsidP="000E3D6E">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FF"/>
          </w:tcPr>
          <w:p w14:paraId="4D43874B" w14:textId="3A0BC2B3"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32AA22B0" w14:textId="06A9601D" w:rsidR="00F15076" w:rsidRDefault="005C06B1"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30F893" w14:textId="7191FA0A" w:rsidR="00F15076" w:rsidRDefault="00B22744" w:rsidP="000E3D6E">
            <w:pPr>
              <w:rPr>
                <w:rFonts w:cs="Arial"/>
                <w:lang w:val="en-US"/>
              </w:rPr>
            </w:pPr>
            <w:r w:rsidRPr="0024469B">
              <w:rPr>
                <w:rFonts w:cs="Arial"/>
                <w:color w:val="FF0000"/>
                <w:lang w:val="en-US"/>
              </w:rPr>
              <w:t>Postponed</w:t>
            </w:r>
          </w:p>
          <w:p w14:paraId="703121DB" w14:textId="77777777" w:rsidR="00B22744" w:rsidRDefault="00B22744" w:rsidP="000E3D6E">
            <w:pPr>
              <w:rPr>
                <w:rFonts w:cs="Arial"/>
                <w:lang w:val="en-US"/>
              </w:rPr>
            </w:pPr>
            <w:r>
              <w:rPr>
                <w:rFonts w:cs="Arial"/>
                <w:lang w:val="en-US"/>
              </w:rPr>
              <w:t>Rel-16</w:t>
            </w:r>
          </w:p>
          <w:p w14:paraId="7BDD2A17" w14:textId="77777777" w:rsidR="0024469B" w:rsidRDefault="0024469B" w:rsidP="000E3D6E">
            <w:pPr>
              <w:rPr>
                <w:rFonts w:cs="Arial"/>
                <w:lang w:val="en-US"/>
              </w:rPr>
            </w:pPr>
          </w:p>
          <w:p w14:paraId="40257E52" w14:textId="284DF727" w:rsidR="00D42CE7" w:rsidRDefault="00D42CE7" w:rsidP="000E3D6E">
            <w:pPr>
              <w:rPr>
                <w:rFonts w:cs="Arial"/>
                <w:lang w:val="en-US"/>
              </w:rPr>
            </w:pPr>
            <w:r>
              <w:rPr>
                <w:rFonts w:cs="Arial"/>
                <w:lang w:val="en-US"/>
              </w:rPr>
              <w:t>Ivo mon 0852</w:t>
            </w:r>
          </w:p>
          <w:p w14:paraId="520F65E3" w14:textId="34E8A64D" w:rsidR="00D42CE7" w:rsidRDefault="00D42CE7" w:rsidP="000E3D6E">
            <w:pPr>
              <w:rPr>
                <w:rFonts w:cs="Arial"/>
                <w:lang w:val="en-US"/>
              </w:rPr>
            </w:pPr>
            <w:r>
              <w:rPr>
                <w:rFonts w:cs="Arial"/>
                <w:lang w:val="en-US"/>
              </w:rPr>
              <w:t>Should be handled in CT4</w:t>
            </w:r>
          </w:p>
          <w:p w14:paraId="5C409F61" w14:textId="77777777" w:rsidR="00D42CE7" w:rsidRDefault="00D42CE7" w:rsidP="000E3D6E">
            <w:pPr>
              <w:rPr>
                <w:rFonts w:cs="Arial"/>
                <w:lang w:val="en-US"/>
              </w:rPr>
            </w:pPr>
          </w:p>
          <w:p w14:paraId="440176A1" w14:textId="6EA4B7A1" w:rsidR="00D42CE7" w:rsidRPr="00424C8C" w:rsidRDefault="00D42CE7" w:rsidP="000E3D6E">
            <w:pPr>
              <w:rPr>
                <w:rFonts w:cs="Arial"/>
                <w:lang w:val="en-US"/>
              </w:rPr>
            </w:pPr>
          </w:p>
        </w:tc>
      </w:tr>
      <w:tr w:rsidR="00F15076" w:rsidRPr="00D95972" w14:paraId="3D69BB98" w14:textId="77777777" w:rsidTr="00454624">
        <w:tc>
          <w:tcPr>
            <w:tcW w:w="976" w:type="dxa"/>
            <w:tcBorders>
              <w:left w:val="thinThickThinSmallGap" w:sz="24" w:space="0" w:color="auto"/>
              <w:bottom w:val="nil"/>
            </w:tcBorders>
            <w:shd w:val="clear" w:color="auto" w:fill="auto"/>
          </w:tcPr>
          <w:p w14:paraId="66569CA5"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3C46612"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08C8B3E" w14:textId="05AA9E69" w:rsidR="00F15076" w:rsidRDefault="00A211DC" w:rsidP="000E3D6E">
            <w:hyperlink r:id="rId31" w:history="1">
              <w:r w:rsidR="00B22744">
                <w:rPr>
                  <w:rStyle w:val="Hyperlink"/>
                </w:rPr>
                <w:t>C1-215530</w:t>
              </w:r>
            </w:hyperlink>
          </w:p>
        </w:tc>
        <w:tc>
          <w:tcPr>
            <w:tcW w:w="4191" w:type="dxa"/>
            <w:gridSpan w:val="3"/>
            <w:tcBorders>
              <w:top w:val="single" w:sz="4" w:space="0" w:color="auto"/>
              <w:bottom w:val="single" w:sz="4" w:space="0" w:color="auto"/>
            </w:tcBorders>
            <w:shd w:val="clear" w:color="auto" w:fill="FFFFFF"/>
          </w:tcPr>
          <w:p w14:paraId="6AC6A708" w14:textId="0EDF2B45" w:rsidR="00F15076" w:rsidRDefault="00F15076" w:rsidP="000E3D6E">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FF"/>
          </w:tcPr>
          <w:p w14:paraId="6202D21E" w14:textId="228BA32D" w:rsidR="00F15076" w:rsidRDefault="00F15076" w:rsidP="000E3D6E">
            <w:pPr>
              <w:rPr>
                <w:rFonts w:cs="Arial"/>
              </w:rPr>
            </w:pPr>
            <w:r>
              <w:rPr>
                <w:rFonts w:cs="Arial"/>
              </w:rPr>
              <w:t>RAN5</w:t>
            </w:r>
          </w:p>
        </w:tc>
        <w:tc>
          <w:tcPr>
            <w:tcW w:w="826" w:type="dxa"/>
            <w:tcBorders>
              <w:top w:val="single" w:sz="4" w:space="0" w:color="auto"/>
              <w:bottom w:val="single" w:sz="4" w:space="0" w:color="auto"/>
            </w:tcBorders>
            <w:shd w:val="clear" w:color="auto" w:fill="FFFFFF"/>
          </w:tcPr>
          <w:p w14:paraId="2143BE9D" w14:textId="08219313" w:rsidR="00F15076" w:rsidRDefault="005C06B1" w:rsidP="000E3D6E">
            <w:pPr>
              <w:rPr>
                <w:rFonts w:cs="Arial"/>
                <w:color w:val="000000"/>
              </w:rPr>
            </w:pPr>
            <w:r>
              <w:rPr>
                <w:rFonts w:cs="Arial"/>
                <w:color w:val="000000"/>
              </w:rPr>
              <w:t>To</w:t>
            </w:r>
            <w:r w:rsidR="00F15076">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609CD" w14:textId="5FD4F4BE" w:rsidR="00F15076" w:rsidRDefault="00B22744" w:rsidP="000E3D6E">
            <w:pPr>
              <w:rPr>
                <w:rFonts w:cs="Arial"/>
                <w:lang w:val="en-US"/>
              </w:rPr>
            </w:pPr>
            <w:r w:rsidRPr="0024469B">
              <w:rPr>
                <w:rFonts w:cs="Arial"/>
                <w:color w:val="FF0000"/>
                <w:lang w:val="en-US"/>
              </w:rPr>
              <w:t>Postponed</w:t>
            </w:r>
          </w:p>
          <w:p w14:paraId="3F0D6B52" w14:textId="77777777" w:rsidR="00B22744" w:rsidRDefault="00B22744" w:rsidP="000E3D6E">
            <w:pPr>
              <w:rPr>
                <w:rFonts w:cs="Arial"/>
                <w:lang w:val="en-US"/>
              </w:rPr>
            </w:pPr>
            <w:r>
              <w:rPr>
                <w:rFonts w:cs="Arial"/>
                <w:lang w:val="en-US"/>
              </w:rPr>
              <w:t>Rel-15</w:t>
            </w:r>
          </w:p>
          <w:p w14:paraId="3EF44E39" w14:textId="27ECB5F6" w:rsidR="0024469B" w:rsidRPr="00424C8C" w:rsidRDefault="0024469B" w:rsidP="000E3D6E">
            <w:pPr>
              <w:rPr>
                <w:rFonts w:cs="Arial"/>
                <w:lang w:val="en-US"/>
              </w:rPr>
            </w:pPr>
          </w:p>
        </w:tc>
      </w:tr>
      <w:tr w:rsidR="00F15076" w:rsidRPr="00D95972" w14:paraId="21458749" w14:textId="77777777" w:rsidTr="00454624">
        <w:tc>
          <w:tcPr>
            <w:tcW w:w="976" w:type="dxa"/>
            <w:tcBorders>
              <w:left w:val="thinThickThinSmallGap" w:sz="24" w:space="0" w:color="auto"/>
              <w:bottom w:val="nil"/>
            </w:tcBorders>
            <w:shd w:val="clear" w:color="auto" w:fill="auto"/>
          </w:tcPr>
          <w:p w14:paraId="446F173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4DA5EF6"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879F63B" w14:textId="518C6D92" w:rsidR="00F15076" w:rsidRDefault="00A211DC" w:rsidP="000E3D6E">
            <w:hyperlink r:id="rId32" w:history="1">
              <w:r w:rsidR="00B22744">
                <w:rPr>
                  <w:rStyle w:val="Hyperlink"/>
                </w:rPr>
                <w:t>C1-215532</w:t>
              </w:r>
            </w:hyperlink>
          </w:p>
        </w:tc>
        <w:tc>
          <w:tcPr>
            <w:tcW w:w="4191" w:type="dxa"/>
            <w:gridSpan w:val="3"/>
            <w:tcBorders>
              <w:top w:val="single" w:sz="4" w:space="0" w:color="auto"/>
              <w:bottom w:val="single" w:sz="4" w:space="0" w:color="auto"/>
            </w:tcBorders>
            <w:shd w:val="clear" w:color="auto" w:fill="FFFFFF"/>
          </w:tcPr>
          <w:p w14:paraId="79E820CD" w14:textId="27422480" w:rsidR="00F15076" w:rsidRDefault="00F15076" w:rsidP="000E3D6E">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FF"/>
          </w:tcPr>
          <w:p w14:paraId="593F63EA" w14:textId="2F7F1B37"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FF"/>
          </w:tcPr>
          <w:p w14:paraId="6FE8E331" w14:textId="6C1F2B0A"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60D12D" w14:textId="23123486" w:rsidR="00F15076" w:rsidRPr="00424C8C" w:rsidRDefault="00E9639C" w:rsidP="000E3D6E">
            <w:pPr>
              <w:rPr>
                <w:rFonts w:cs="Arial"/>
                <w:lang w:val="en-US"/>
              </w:rPr>
            </w:pPr>
            <w:r>
              <w:rPr>
                <w:rFonts w:cs="Arial"/>
                <w:lang w:val="en-US"/>
              </w:rPr>
              <w:t>Noted</w:t>
            </w:r>
          </w:p>
        </w:tc>
      </w:tr>
      <w:tr w:rsidR="00F15076" w:rsidRPr="00D95972" w14:paraId="45BCD460" w14:textId="77777777" w:rsidTr="00454624">
        <w:tc>
          <w:tcPr>
            <w:tcW w:w="976" w:type="dxa"/>
            <w:tcBorders>
              <w:left w:val="thinThickThinSmallGap" w:sz="24" w:space="0" w:color="auto"/>
              <w:bottom w:val="nil"/>
            </w:tcBorders>
            <w:shd w:val="clear" w:color="auto" w:fill="auto"/>
          </w:tcPr>
          <w:p w14:paraId="1621B7E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698B25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AFDD45F" w14:textId="4FD691C1" w:rsidR="00F15076" w:rsidRDefault="00A211DC" w:rsidP="000E3D6E">
            <w:hyperlink r:id="rId33" w:history="1">
              <w:r w:rsidR="00B22744">
                <w:rPr>
                  <w:rStyle w:val="Hyperlink"/>
                </w:rPr>
                <w:t>C1-215533</w:t>
              </w:r>
            </w:hyperlink>
          </w:p>
        </w:tc>
        <w:tc>
          <w:tcPr>
            <w:tcW w:w="4191" w:type="dxa"/>
            <w:gridSpan w:val="3"/>
            <w:tcBorders>
              <w:top w:val="single" w:sz="4" w:space="0" w:color="auto"/>
              <w:bottom w:val="single" w:sz="4" w:space="0" w:color="auto"/>
            </w:tcBorders>
            <w:shd w:val="clear" w:color="auto" w:fill="FFFFFF"/>
          </w:tcPr>
          <w:p w14:paraId="06C91F86" w14:textId="56D22619" w:rsidR="00F15076" w:rsidRDefault="00F15076" w:rsidP="000E3D6E">
            <w:pPr>
              <w:rPr>
                <w:rFonts w:cs="Arial"/>
              </w:rPr>
            </w:pPr>
            <w:r>
              <w:rPr>
                <w:rFonts w:cs="Arial"/>
              </w:rPr>
              <w:t>Reply LS on Steering of Roaming regarding handling of SOR-CMCI</w:t>
            </w:r>
          </w:p>
        </w:tc>
        <w:tc>
          <w:tcPr>
            <w:tcW w:w="1767" w:type="dxa"/>
            <w:tcBorders>
              <w:top w:val="single" w:sz="4" w:space="0" w:color="auto"/>
              <w:bottom w:val="single" w:sz="4" w:space="0" w:color="auto"/>
            </w:tcBorders>
            <w:shd w:val="clear" w:color="auto" w:fill="FFFFFF"/>
          </w:tcPr>
          <w:p w14:paraId="6CCB1771" w14:textId="570C6738"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FF"/>
          </w:tcPr>
          <w:p w14:paraId="464F39FE" w14:textId="5814C25F"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37083C" w14:textId="15C7C8DA" w:rsidR="00E9639C" w:rsidRDefault="00E9639C" w:rsidP="00E9639C">
            <w:pPr>
              <w:rPr>
                <w:rFonts w:cs="Arial"/>
                <w:lang w:val="en-US"/>
              </w:rPr>
            </w:pPr>
            <w:r>
              <w:rPr>
                <w:rFonts w:cs="Arial"/>
                <w:lang w:val="en-US"/>
              </w:rPr>
              <w:t>Noted</w:t>
            </w:r>
          </w:p>
          <w:p w14:paraId="6D1788E3" w14:textId="77777777" w:rsidR="00F15076" w:rsidRDefault="00E9639C" w:rsidP="00E9639C">
            <w:pPr>
              <w:rPr>
                <w:rFonts w:cs="Arial"/>
                <w:lang w:val="en-US"/>
              </w:rPr>
            </w:pPr>
            <w:r>
              <w:rPr>
                <w:rFonts w:cs="Arial"/>
                <w:lang w:val="en-US"/>
              </w:rPr>
              <w:t>Related CRs C1-215639</w:t>
            </w:r>
          </w:p>
          <w:p w14:paraId="6870AD7F" w14:textId="6C9A0DFD" w:rsidR="0024469B" w:rsidRPr="00424C8C" w:rsidRDefault="0024469B" w:rsidP="00E9639C">
            <w:pPr>
              <w:rPr>
                <w:rFonts w:cs="Arial"/>
                <w:lang w:val="en-US"/>
              </w:rPr>
            </w:pPr>
          </w:p>
        </w:tc>
      </w:tr>
      <w:tr w:rsidR="00F15076" w:rsidRPr="00D95972" w14:paraId="139D5822" w14:textId="77777777" w:rsidTr="00454624">
        <w:tc>
          <w:tcPr>
            <w:tcW w:w="976" w:type="dxa"/>
            <w:tcBorders>
              <w:left w:val="thinThickThinSmallGap" w:sz="24" w:space="0" w:color="auto"/>
              <w:bottom w:val="nil"/>
            </w:tcBorders>
            <w:shd w:val="clear" w:color="auto" w:fill="auto"/>
          </w:tcPr>
          <w:p w14:paraId="44DBE7D0"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358E9A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508BCBB" w14:textId="68B5DA3D" w:rsidR="00F15076" w:rsidRDefault="00A211DC" w:rsidP="000E3D6E">
            <w:hyperlink r:id="rId34" w:history="1">
              <w:r w:rsidR="00B22744">
                <w:rPr>
                  <w:rStyle w:val="Hyperlink"/>
                </w:rPr>
                <w:t>C1-215534</w:t>
              </w:r>
            </w:hyperlink>
          </w:p>
        </w:tc>
        <w:tc>
          <w:tcPr>
            <w:tcW w:w="4191" w:type="dxa"/>
            <w:gridSpan w:val="3"/>
            <w:tcBorders>
              <w:top w:val="single" w:sz="4" w:space="0" w:color="auto"/>
              <w:bottom w:val="single" w:sz="4" w:space="0" w:color="auto"/>
            </w:tcBorders>
            <w:shd w:val="clear" w:color="auto" w:fill="FFFFFF"/>
          </w:tcPr>
          <w:p w14:paraId="7B3D1E95" w14:textId="4ECB7C3A" w:rsidR="00F15076" w:rsidRDefault="00F15076" w:rsidP="000E3D6E">
            <w:pPr>
              <w:rPr>
                <w:rFonts w:cs="Arial"/>
              </w:rPr>
            </w:pPr>
            <w:r>
              <w:rPr>
                <w:rFonts w:cs="Arial"/>
              </w:rPr>
              <w:t>Reply LS on emergency services in an SNPN deployed in an area which does not belong to any country</w:t>
            </w:r>
          </w:p>
        </w:tc>
        <w:tc>
          <w:tcPr>
            <w:tcW w:w="1767" w:type="dxa"/>
            <w:tcBorders>
              <w:top w:val="single" w:sz="4" w:space="0" w:color="auto"/>
              <w:bottom w:val="single" w:sz="4" w:space="0" w:color="auto"/>
            </w:tcBorders>
            <w:shd w:val="clear" w:color="auto" w:fill="FFFFFF"/>
          </w:tcPr>
          <w:p w14:paraId="72CB335C" w14:textId="6F69A990"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FF"/>
          </w:tcPr>
          <w:p w14:paraId="787E4CBA" w14:textId="53C74360"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011BC0" w14:textId="6454B670" w:rsidR="00E9639C" w:rsidRDefault="00E9639C" w:rsidP="00E9639C">
            <w:pPr>
              <w:rPr>
                <w:rFonts w:cs="Arial"/>
                <w:lang w:val="en-US"/>
              </w:rPr>
            </w:pPr>
            <w:r>
              <w:rPr>
                <w:rFonts w:cs="Arial"/>
                <w:lang w:val="en-US"/>
              </w:rPr>
              <w:t>Noted</w:t>
            </w:r>
          </w:p>
          <w:p w14:paraId="797D8E6E" w14:textId="77777777" w:rsidR="00F15076" w:rsidRPr="00EB3164" w:rsidRDefault="00E9639C" w:rsidP="00E9639C">
            <w:pPr>
              <w:rPr>
                <w:rFonts w:cs="Arial"/>
                <w:lang w:val="en-US"/>
              </w:rPr>
            </w:pPr>
            <w:r>
              <w:rPr>
                <w:rFonts w:cs="Arial"/>
                <w:lang w:val="en-US"/>
              </w:rPr>
              <w:t xml:space="preserve">Related CRs </w:t>
            </w:r>
            <w:r w:rsidR="00EB3164" w:rsidRPr="00EB3164">
              <w:rPr>
                <w:rFonts w:cs="Arial"/>
                <w:lang w:val="en-US"/>
              </w:rPr>
              <w:t xml:space="preserve">C1-215586, C1-215923 </w:t>
            </w:r>
          </w:p>
          <w:p w14:paraId="20526299" w14:textId="0B5C788C" w:rsidR="00EB3164" w:rsidRPr="00424C8C" w:rsidRDefault="00EB3164" w:rsidP="00E9639C">
            <w:pPr>
              <w:rPr>
                <w:rFonts w:cs="Arial"/>
                <w:lang w:val="en-US"/>
              </w:rPr>
            </w:pPr>
            <w:r w:rsidRPr="00EB3164">
              <w:rPr>
                <w:rFonts w:cs="Arial"/>
                <w:lang w:val="en-US"/>
              </w:rPr>
              <w:t>DISC C1-215584</w:t>
            </w:r>
          </w:p>
        </w:tc>
      </w:tr>
      <w:tr w:rsidR="00F15076" w:rsidRPr="00D95972" w14:paraId="51417F8C" w14:textId="77777777" w:rsidTr="00454624">
        <w:tc>
          <w:tcPr>
            <w:tcW w:w="976" w:type="dxa"/>
            <w:tcBorders>
              <w:left w:val="thinThickThinSmallGap" w:sz="24" w:space="0" w:color="auto"/>
              <w:bottom w:val="nil"/>
            </w:tcBorders>
            <w:shd w:val="clear" w:color="auto" w:fill="auto"/>
          </w:tcPr>
          <w:p w14:paraId="7DE3EBB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BD7D3B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11E28294" w14:textId="0AC25E68" w:rsidR="00F15076" w:rsidRDefault="00A211DC" w:rsidP="000E3D6E">
            <w:hyperlink r:id="rId35" w:history="1">
              <w:r w:rsidR="00B22744">
                <w:rPr>
                  <w:rStyle w:val="Hyperlink"/>
                </w:rPr>
                <w:t>C1-215535</w:t>
              </w:r>
            </w:hyperlink>
          </w:p>
        </w:tc>
        <w:tc>
          <w:tcPr>
            <w:tcW w:w="4191" w:type="dxa"/>
            <w:gridSpan w:val="3"/>
            <w:tcBorders>
              <w:top w:val="single" w:sz="4" w:space="0" w:color="auto"/>
              <w:bottom w:val="single" w:sz="4" w:space="0" w:color="auto"/>
            </w:tcBorders>
            <w:shd w:val="clear" w:color="auto" w:fill="FFFFFF"/>
          </w:tcPr>
          <w:p w14:paraId="39B832D8" w14:textId="66AE81F4" w:rsidR="00F15076" w:rsidRDefault="00F15076" w:rsidP="000E3D6E">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FF"/>
          </w:tcPr>
          <w:p w14:paraId="6A836275" w14:textId="4FBC5245"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4D65021D" w14:textId="60730A3B" w:rsidR="00F15076" w:rsidRDefault="005C06B1"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21C88B" w14:textId="3929EBB0" w:rsidR="00F15076" w:rsidRDefault="00B22744" w:rsidP="000E3D6E">
            <w:pPr>
              <w:rPr>
                <w:rFonts w:cs="Arial"/>
                <w:lang w:val="en-US"/>
              </w:rPr>
            </w:pPr>
            <w:r w:rsidRPr="0024469B">
              <w:rPr>
                <w:rFonts w:cs="Arial"/>
                <w:color w:val="FF0000"/>
                <w:lang w:val="en-US"/>
              </w:rPr>
              <w:t>Postponed</w:t>
            </w:r>
          </w:p>
          <w:p w14:paraId="370EE3AF" w14:textId="2F240565" w:rsidR="00B22744" w:rsidRPr="00424C8C" w:rsidRDefault="00B22744" w:rsidP="000E3D6E">
            <w:pPr>
              <w:rPr>
                <w:rFonts w:cs="Arial"/>
                <w:lang w:val="en-US"/>
              </w:rPr>
            </w:pPr>
            <w:r>
              <w:rPr>
                <w:rFonts w:cs="Arial"/>
                <w:lang w:val="en-US"/>
              </w:rPr>
              <w:t>Rel-16</w:t>
            </w:r>
          </w:p>
        </w:tc>
      </w:tr>
      <w:tr w:rsidR="00F15076" w:rsidRPr="00D95972" w14:paraId="2196800F" w14:textId="77777777" w:rsidTr="00454624">
        <w:tc>
          <w:tcPr>
            <w:tcW w:w="976" w:type="dxa"/>
            <w:tcBorders>
              <w:left w:val="thinThickThinSmallGap" w:sz="24" w:space="0" w:color="auto"/>
              <w:bottom w:val="nil"/>
            </w:tcBorders>
            <w:shd w:val="clear" w:color="auto" w:fill="auto"/>
          </w:tcPr>
          <w:p w14:paraId="12F0B21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6ECBE6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33502E2F" w14:textId="5F416307" w:rsidR="00F15076" w:rsidRDefault="00A211DC" w:rsidP="000E3D6E">
            <w:hyperlink r:id="rId36" w:history="1">
              <w:r w:rsidR="00B22744">
                <w:rPr>
                  <w:rStyle w:val="Hyperlink"/>
                </w:rPr>
                <w:t>C1-215536</w:t>
              </w:r>
            </w:hyperlink>
          </w:p>
        </w:tc>
        <w:tc>
          <w:tcPr>
            <w:tcW w:w="4191" w:type="dxa"/>
            <w:gridSpan w:val="3"/>
            <w:tcBorders>
              <w:top w:val="single" w:sz="4" w:space="0" w:color="auto"/>
              <w:bottom w:val="single" w:sz="4" w:space="0" w:color="auto"/>
            </w:tcBorders>
            <w:shd w:val="clear" w:color="auto" w:fill="FFFFFF"/>
          </w:tcPr>
          <w:p w14:paraId="26089B97" w14:textId="27D50A7D" w:rsidR="00F15076" w:rsidRDefault="00F15076" w:rsidP="000E3D6E">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FF"/>
          </w:tcPr>
          <w:p w14:paraId="3345B384" w14:textId="33002CE9"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1404A99F" w14:textId="59E3AD51" w:rsidR="00F15076" w:rsidRDefault="005C06B1"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EBE400" w14:textId="0362FF5A" w:rsidR="00F15076" w:rsidRPr="00424C8C" w:rsidRDefault="005C06B1" w:rsidP="000E3D6E">
            <w:pPr>
              <w:rPr>
                <w:rFonts w:cs="Arial"/>
                <w:lang w:val="en-US"/>
              </w:rPr>
            </w:pPr>
            <w:r>
              <w:rPr>
                <w:rFonts w:cs="Arial"/>
                <w:lang w:val="en-US"/>
              </w:rPr>
              <w:t>Noted</w:t>
            </w:r>
          </w:p>
        </w:tc>
      </w:tr>
      <w:tr w:rsidR="00F15076" w:rsidRPr="00D95972" w14:paraId="41D330C5" w14:textId="77777777" w:rsidTr="00454624">
        <w:tc>
          <w:tcPr>
            <w:tcW w:w="976" w:type="dxa"/>
            <w:tcBorders>
              <w:left w:val="thinThickThinSmallGap" w:sz="24" w:space="0" w:color="auto"/>
              <w:bottom w:val="nil"/>
            </w:tcBorders>
            <w:shd w:val="clear" w:color="auto" w:fill="auto"/>
          </w:tcPr>
          <w:p w14:paraId="714B155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87DB93D"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3A3850D2" w14:textId="1F6530A2" w:rsidR="00F15076" w:rsidRDefault="00A211DC" w:rsidP="000E3D6E">
            <w:hyperlink r:id="rId37" w:history="1">
              <w:r w:rsidR="00B22744">
                <w:rPr>
                  <w:rStyle w:val="Hyperlink"/>
                </w:rPr>
                <w:t>C1-215537</w:t>
              </w:r>
            </w:hyperlink>
          </w:p>
        </w:tc>
        <w:tc>
          <w:tcPr>
            <w:tcW w:w="4191" w:type="dxa"/>
            <w:gridSpan w:val="3"/>
            <w:tcBorders>
              <w:top w:val="single" w:sz="4" w:space="0" w:color="auto"/>
              <w:bottom w:val="single" w:sz="4" w:space="0" w:color="auto"/>
            </w:tcBorders>
            <w:shd w:val="clear" w:color="auto" w:fill="FFFFFF"/>
          </w:tcPr>
          <w:p w14:paraId="1D816534" w14:textId="2AA833CD" w:rsidR="00F15076" w:rsidRDefault="00F15076" w:rsidP="000E3D6E">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FF"/>
          </w:tcPr>
          <w:p w14:paraId="0814385D" w14:textId="11D81AF7"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0AC2EB4E" w14:textId="7B71BD1A"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C69663" w14:textId="7A4CC061" w:rsidR="00F15076" w:rsidRDefault="009C4F63" w:rsidP="000E3D6E">
            <w:pPr>
              <w:rPr>
                <w:rFonts w:cs="Arial"/>
                <w:lang w:val="en-US"/>
              </w:rPr>
            </w:pPr>
            <w:r w:rsidRPr="0024469B">
              <w:rPr>
                <w:rFonts w:cs="Arial"/>
                <w:color w:val="FF0000"/>
                <w:lang w:val="en-US"/>
              </w:rPr>
              <w:t>Postponed</w:t>
            </w:r>
          </w:p>
          <w:p w14:paraId="496D2E04" w14:textId="362F2A0D" w:rsidR="009C4F63" w:rsidRDefault="009C4F63" w:rsidP="000E3D6E">
            <w:pPr>
              <w:rPr>
                <w:rFonts w:cs="Arial"/>
                <w:lang w:val="en-US"/>
              </w:rPr>
            </w:pPr>
            <w:r>
              <w:rPr>
                <w:rFonts w:cs="Arial"/>
                <w:lang w:val="en-US"/>
              </w:rPr>
              <w:t>TEI17</w:t>
            </w:r>
          </w:p>
          <w:p w14:paraId="4A6CF815" w14:textId="517622C8" w:rsidR="00D42CE7" w:rsidRDefault="00D42CE7" w:rsidP="000E3D6E">
            <w:pPr>
              <w:rPr>
                <w:rFonts w:cs="Arial"/>
                <w:lang w:val="en-US"/>
              </w:rPr>
            </w:pPr>
          </w:p>
          <w:p w14:paraId="3C2134BD" w14:textId="19CCF4AA" w:rsidR="00D42CE7" w:rsidRDefault="00D42CE7" w:rsidP="000E3D6E">
            <w:pPr>
              <w:rPr>
                <w:rFonts w:cs="Arial"/>
                <w:lang w:val="en-US"/>
              </w:rPr>
            </w:pPr>
            <w:r>
              <w:rPr>
                <w:rFonts w:cs="Arial"/>
                <w:lang w:val="en-US"/>
              </w:rPr>
              <w:t>Ivo mon 0852</w:t>
            </w:r>
          </w:p>
          <w:p w14:paraId="66D2D487" w14:textId="045575BB" w:rsidR="00D42CE7" w:rsidRDefault="00D42CE7" w:rsidP="000E3D6E">
            <w:pPr>
              <w:rPr>
                <w:rFonts w:cs="Arial"/>
                <w:lang w:val="en-US"/>
              </w:rPr>
            </w:pPr>
            <w:r>
              <w:rPr>
                <w:rFonts w:cs="Arial"/>
                <w:lang w:val="en-US"/>
              </w:rPr>
              <w:t>Forward to next meeting</w:t>
            </w:r>
          </w:p>
          <w:p w14:paraId="72C9C68E" w14:textId="2A102BCD" w:rsidR="009C4F63" w:rsidRPr="00424C8C" w:rsidRDefault="009C4F63" w:rsidP="000E3D6E">
            <w:pPr>
              <w:rPr>
                <w:rFonts w:cs="Arial"/>
                <w:lang w:val="en-US"/>
              </w:rPr>
            </w:pPr>
          </w:p>
        </w:tc>
      </w:tr>
      <w:tr w:rsidR="00F15076" w:rsidRPr="00D95972" w14:paraId="1C0310A4" w14:textId="77777777" w:rsidTr="00454624">
        <w:tc>
          <w:tcPr>
            <w:tcW w:w="976" w:type="dxa"/>
            <w:tcBorders>
              <w:left w:val="thinThickThinSmallGap" w:sz="24" w:space="0" w:color="auto"/>
              <w:bottom w:val="nil"/>
            </w:tcBorders>
            <w:shd w:val="clear" w:color="auto" w:fill="auto"/>
          </w:tcPr>
          <w:p w14:paraId="2B03830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0C5F67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58BF331" w14:textId="70DA676B" w:rsidR="00F15076" w:rsidRDefault="00A211DC" w:rsidP="000E3D6E">
            <w:hyperlink r:id="rId38" w:history="1">
              <w:r w:rsidR="00B22744">
                <w:rPr>
                  <w:rStyle w:val="Hyperlink"/>
                </w:rPr>
                <w:t>C1-215538</w:t>
              </w:r>
            </w:hyperlink>
          </w:p>
        </w:tc>
        <w:tc>
          <w:tcPr>
            <w:tcW w:w="4191" w:type="dxa"/>
            <w:gridSpan w:val="3"/>
            <w:tcBorders>
              <w:top w:val="single" w:sz="4" w:space="0" w:color="auto"/>
              <w:bottom w:val="single" w:sz="4" w:space="0" w:color="auto"/>
            </w:tcBorders>
            <w:shd w:val="clear" w:color="auto" w:fill="FFFFFF"/>
          </w:tcPr>
          <w:p w14:paraId="64FD63BC" w14:textId="342FA52B" w:rsidR="00F15076" w:rsidRDefault="00F15076" w:rsidP="000E3D6E">
            <w:pPr>
              <w:rPr>
                <w:rFonts w:cs="Arial"/>
              </w:rPr>
            </w:pPr>
            <w:r>
              <w:rPr>
                <w:rFonts w:cs="Arial"/>
              </w:rPr>
              <w:t>Reply LS on Network Switching for MUSIM</w:t>
            </w:r>
          </w:p>
        </w:tc>
        <w:tc>
          <w:tcPr>
            <w:tcW w:w="1767" w:type="dxa"/>
            <w:tcBorders>
              <w:top w:val="single" w:sz="4" w:space="0" w:color="auto"/>
              <w:bottom w:val="single" w:sz="4" w:space="0" w:color="auto"/>
            </w:tcBorders>
            <w:shd w:val="clear" w:color="auto" w:fill="FFFFFF"/>
          </w:tcPr>
          <w:p w14:paraId="67E80154" w14:textId="22E0395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4A87F225" w14:textId="1C65F397" w:rsidR="00F15076" w:rsidRDefault="005C06B1"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614E3B" w14:textId="418BDB2C" w:rsidR="00F15076" w:rsidRPr="00424C8C" w:rsidRDefault="005C06B1" w:rsidP="000E3D6E">
            <w:pPr>
              <w:rPr>
                <w:rFonts w:cs="Arial"/>
                <w:lang w:val="en-US"/>
              </w:rPr>
            </w:pPr>
            <w:r>
              <w:rPr>
                <w:rFonts w:cs="Arial"/>
                <w:lang w:val="en-US"/>
              </w:rPr>
              <w:t>Noted</w:t>
            </w:r>
          </w:p>
        </w:tc>
      </w:tr>
      <w:tr w:rsidR="00F15076" w:rsidRPr="00D95972" w14:paraId="0FE2BFCB" w14:textId="77777777" w:rsidTr="00454624">
        <w:tc>
          <w:tcPr>
            <w:tcW w:w="976" w:type="dxa"/>
            <w:tcBorders>
              <w:left w:val="thinThickThinSmallGap" w:sz="24" w:space="0" w:color="auto"/>
              <w:bottom w:val="nil"/>
            </w:tcBorders>
            <w:shd w:val="clear" w:color="auto" w:fill="auto"/>
          </w:tcPr>
          <w:p w14:paraId="30BD6C8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DF87C8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0CE6E48" w14:textId="245AF0E9" w:rsidR="00F15076" w:rsidRDefault="00A211DC" w:rsidP="000E3D6E">
            <w:hyperlink r:id="rId39" w:history="1">
              <w:r w:rsidR="00B22744">
                <w:rPr>
                  <w:rStyle w:val="Hyperlink"/>
                </w:rPr>
                <w:t>C1-215539</w:t>
              </w:r>
            </w:hyperlink>
          </w:p>
        </w:tc>
        <w:tc>
          <w:tcPr>
            <w:tcW w:w="4191" w:type="dxa"/>
            <w:gridSpan w:val="3"/>
            <w:tcBorders>
              <w:top w:val="single" w:sz="4" w:space="0" w:color="auto"/>
              <w:bottom w:val="single" w:sz="4" w:space="0" w:color="auto"/>
            </w:tcBorders>
            <w:shd w:val="clear" w:color="auto" w:fill="FFFFFF"/>
          </w:tcPr>
          <w:p w14:paraId="3A69AA2E" w14:textId="4316A2DA" w:rsidR="00F15076" w:rsidRDefault="00F15076" w:rsidP="000E3D6E">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FF"/>
          </w:tcPr>
          <w:p w14:paraId="02B28174" w14:textId="5672561E"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151CF158" w14:textId="4702B090"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3B1910" w14:textId="553EFD20" w:rsidR="00F15076" w:rsidRDefault="009C4F63" w:rsidP="000E3D6E">
            <w:pPr>
              <w:rPr>
                <w:rFonts w:cs="Arial"/>
                <w:lang w:val="en-US"/>
              </w:rPr>
            </w:pPr>
            <w:r w:rsidRPr="0024469B">
              <w:rPr>
                <w:rFonts w:cs="Arial"/>
                <w:color w:val="FF0000"/>
                <w:lang w:val="en-US"/>
              </w:rPr>
              <w:t>Postponed</w:t>
            </w:r>
          </w:p>
          <w:p w14:paraId="6A62EA4A" w14:textId="5D9233D0" w:rsidR="009C4F63" w:rsidRDefault="009C4F63" w:rsidP="000E3D6E">
            <w:pPr>
              <w:rPr>
                <w:rFonts w:cs="Arial"/>
                <w:lang w:val="en-US"/>
              </w:rPr>
            </w:pPr>
            <w:r>
              <w:rPr>
                <w:rFonts w:cs="Arial"/>
                <w:lang w:val="en-US"/>
              </w:rPr>
              <w:t>TEI17</w:t>
            </w:r>
          </w:p>
          <w:p w14:paraId="4CDAAB32" w14:textId="7BE687EF" w:rsidR="00D42CE7" w:rsidRDefault="00D42CE7" w:rsidP="000E3D6E">
            <w:pPr>
              <w:rPr>
                <w:rFonts w:cs="Arial"/>
                <w:lang w:val="en-US"/>
              </w:rPr>
            </w:pPr>
          </w:p>
          <w:p w14:paraId="55F9D5CE" w14:textId="7613F469" w:rsidR="00D42CE7" w:rsidRDefault="00D42CE7" w:rsidP="000E3D6E">
            <w:pPr>
              <w:rPr>
                <w:rFonts w:cs="Arial"/>
                <w:lang w:val="en-US"/>
              </w:rPr>
            </w:pPr>
            <w:r>
              <w:rPr>
                <w:rFonts w:cs="Arial"/>
                <w:lang w:val="en-US"/>
              </w:rPr>
              <w:t>Ivo mon 0852</w:t>
            </w:r>
          </w:p>
          <w:p w14:paraId="76946789" w14:textId="2482A06E" w:rsidR="00D42CE7" w:rsidRDefault="00D42CE7" w:rsidP="000E3D6E">
            <w:pPr>
              <w:rPr>
                <w:rFonts w:cs="Arial"/>
                <w:lang w:val="en-US"/>
              </w:rPr>
            </w:pPr>
            <w:r>
              <w:rPr>
                <w:rFonts w:cs="Arial"/>
                <w:lang w:val="en-US"/>
              </w:rPr>
              <w:t>Forward to next meeting</w:t>
            </w:r>
          </w:p>
          <w:p w14:paraId="425163E4" w14:textId="77777777" w:rsidR="00D42CE7" w:rsidRDefault="00D42CE7" w:rsidP="000E3D6E">
            <w:pPr>
              <w:rPr>
                <w:rFonts w:cs="Arial"/>
                <w:lang w:val="en-US"/>
              </w:rPr>
            </w:pPr>
          </w:p>
          <w:p w14:paraId="12638B46" w14:textId="00DAF12D" w:rsidR="0024469B" w:rsidRPr="00424C8C" w:rsidRDefault="0024469B" w:rsidP="000E3D6E">
            <w:pPr>
              <w:rPr>
                <w:rFonts w:cs="Arial"/>
                <w:lang w:val="en-US"/>
              </w:rPr>
            </w:pPr>
          </w:p>
        </w:tc>
      </w:tr>
      <w:tr w:rsidR="00F15076" w:rsidRPr="00D95972" w14:paraId="1608E79E" w14:textId="77777777" w:rsidTr="00454624">
        <w:tc>
          <w:tcPr>
            <w:tcW w:w="976" w:type="dxa"/>
            <w:tcBorders>
              <w:left w:val="thinThickThinSmallGap" w:sz="24" w:space="0" w:color="auto"/>
              <w:bottom w:val="nil"/>
            </w:tcBorders>
            <w:shd w:val="clear" w:color="auto" w:fill="auto"/>
          </w:tcPr>
          <w:p w14:paraId="2B31349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9BBDB0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6CD6DC9" w14:textId="0C46E7D9" w:rsidR="00F15076" w:rsidRDefault="00A211DC" w:rsidP="000E3D6E">
            <w:hyperlink r:id="rId40" w:history="1">
              <w:r w:rsidR="00B22744">
                <w:rPr>
                  <w:rStyle w:val="Hyperlink"/>
                </w:rPr>
                <w:t>C1-215540</w:t>
              </w:r>
            </w:hyperlink>
          </w:p>
        </w:tc>
        <w:tc>
          <w:tcPr>
            <w:tcW w:w="4191" w:type="dxa"/>
            <w:gridSpan w:val="3"/>
            <w:tcBorders>
              <w:top w:val="single" w:sz="4" w:space="0" w:color="auto"/>
              <w:bottom w:val="single" w:sz="4" w:space="0" w:color="auto"/>
            </w:tcBorders>
            <w:shd w:val="clear" w:color="auto" w:fill="FFFF00"/>
          </w:tcPr>
          <w:p w14:paraId="21F9893E" w14:textId="17475560" w:rsidR="00F15076" w:rsidRDefault="00F15076" w:rsidP="000E3D6E">
            <w:pPr>
              <w:rPr>
                <w:rFonts w:cs="Arial"/>
              </w:rPr>
            </w:pPr>
            <w:r>
              <w:rPr>
                <w:rFonts w:cs="Arial"/>
              </w:rPr>
              <w:t xml:space="preserve">LS on UE POLICY PROVISIONING </w:t>
            </w:r>
            <w:r w:rsidRPr="00E14A4E">
              <w:rPr>
                <w:rFonts w:cs="Arial"/>
                <w:highlight w:val="green"/>
              </w:rPr>
              <w:t>REQUEST messag</w:t>
            </w:r>
            <w:r>
              <w:rPr>
                <w:rFonts w:cs="Arial"/>
              </w:rPr>
              <w:t>e</w:t>
            </w:r>
          </w:p>
        </w:tc>
        <w:tc>
          <w:tcPr>
            <w:tcW w:w="1767" w:type="dxa"/>
            <w:tcBorders>
              <w:top w:val="single" w:sz="4" w:space="0" w:color="auto"/>
              <w:bottom w:val="single" w:sz="4" w:space="0" w:color="auto"/>
            </w:tcBorders>
            <w:shd w:val="clear" w:color="auto" w:fill="FFFF00"/>
          </w:tcPr>
          <w:p w14:paraId="7D12E576" w14:textId="26A30909"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58F9ED2E" w14:textId="7C1146DE"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8B35E" w14:textId="12D5FEC6" w:rsidR="00F15076" w:rsidRDefault="009C4F63" w:rsidP="000E3D6E">
            <w:pPr>
              <w:rPr>
                <w:rFonts w:cs="Arial"/>
                <w:lang w:val="en-US"/>
              </w:rPr>
            </w:pPr>
            <w:r>
              <w:rPr>
                <w:rFonts w:cs="Arial"/>
                <w:lang w:val="en-US"/>
              </w:rPr>
              <w:t xml:space="preserve">Proposed </w:t>
            </w:r>
            <w:proofErr w:type="spellStart"/>
            <w:r w:rsidR="0024469B">
              <w:rPr>
                <w:rFonts w:cs="Arial"/>
                <w:lang w:val="en-US"/>
              </w:rPr>
              <w:t>tb</w:t>
            </w:r>
            <w:r w:rsidR="00EB3164">
              <w:rPr>
                <w:rFonts w:cs="Arial"/>
                <w:lang w:val="en-US"/>
              </w:rPr>
              <w:t>d</w:t>
            </w:r>
            <w:proofErr w:type="spellEnd"/>
          </w:p>
          <w:p w14:paraId="401367FD" w14:textId="2617809E" w:rsidR="009C4F63" w:rsidRDefault="009C4F63" w:rsidP="000E3D6E">
            <w:pPr>
              <w:rPr>
                <w:rFonts w:cs="Arial"/>
                <w:lang w:val="en-US"/>
              </w:rPr>
            </w:pPr>
            <w:r>
              <w:rPr>
                <w:rFonts w:cs="Arial"/>
                <w:lang w:val="en-US"/>
              </w:rPr>
              <w:t xml:space="preserve">Draft reply C1-215577, </w:t>
            </w:r>
            <w:r w:rsidR="00EB3164">
              <w:rPr>
                <w:rFonts w:cs="Arial"/>
                <w:lang w:val="en-US"/>
              </w:rPr>
              <w:t>C</w:t>
            </w:r>
            <w:r>
              <w:rPr>
                <w:rFonts w:cs="Arial"/>
                <w:lang w:val="en-US"/>
              </w:rPr>
              <w:t>1-215835</w:t>
            </w:r>
          </w:p>
          <w:p w14:paraId="6EADED76" w14:textId="22133D2F" w:rsidR="00EB3164" w:rsidRDefault="00EB3164" w:rsidP="000E3D6E">
            <w:pPr>
              <w:rPr>
                <w:rFonts w:cs="Arial"/>
                <w:lang w:val="en-US"/>
              </w:rPr>
            </w:pPr>
            <w:r>
              <w:rPr>
                <w:rFonts w:cs="Arial"/>
                <w:lang w:val="en-US"/>
              </w:rPr>
              <w:t xml:space="preserve">CRs </w:t>
            </w:r>
            <w:r w:rsidRPr="00EB3164">
              <w:rPr>
                <w:rFonts w:cs="Arial"/>
                <w:lang w:val="en-US"/>
              </w:rPr>
              <w:t>C1-215625, C1-215826, CRs C1-215626, C1-215825</w:t>
            </w:r>
          </w:p>
          <w:p w14:paraId="571F0346" w14:textId="709489D6" w:rsidR="00EB3164" w:rsidRDefault="00EB3164" w:rsidP="000E3D6E">
            <w:pPr>
              <w:rPr>
                <w:rFonts w:cs="Arial"/>
                <w:lang w:val="en-US"/>
              </w:rPr>
            </w:pPr>
            <w:r>
              <w:rPr>
                <w:rFonts w:cs="Arial"/>
                <w:lang w:val="en-US"/>
              </w:rPr>
              <w:t xml:space="preserve">Disc </w:t>
            </w:r>
            <w:r w:rsidRPr="00EB3164">
              <w:rPr>
                <w:rFonts w:cs="Arial"/>
                <w:lang w:val="en-US"/>
              </w:rPr>
              <w:t>C1-215959</w:t>
            </w:r>
          </w:p>
          <w:p w14:paraId="3BEFD101" w14:textId="77777777" w:rsidR="0024469B" w:rsidRDefault="007904B4" w:rsidP="000E3D6E">
            <w:pPr>
              <w:rPr>
                <w:rFonts w:cs="Arial"/>
                <w:lang w:val="en-US"/>
              </w:rPr>
            </w:pPr>
            <w:r>
              <w:rPr>
                <w:rFonts w:cs="Arial"/>
                <w:lang w:val="en-US"/>
              </w:rPr>
              <w:t>LS has a Rel-16 aspect</w:t>
            </w:r>
          </w:p>
          <w:p w14:paraId="070CEDBC" w14:textId="6704BDBC" w:rsidR="007904B4" w:rsidRPr="00424C8C" w:rsidRDefault="007904B4" w:rsidP="000E3D6E">
            <w:pPr>
              <w:rPr>
                <w:rFonts w:cs="Arial"/>
                <w:lang w:val="en-US"/>
              </w:rPr>
            </w:pPr>
          </w:p>
        </w:tc>
      </w:tr>
      <w:tr w:rsidR="00F15076" w:rsidRPr="00D95972" w14:paraId="18C2CF4D" w14:textId="77777777" w:rsidTr="00454624">
        <w:tc>
          <w:tcPr>
            <w:tcW w:w="976" w:type="dxa"/>
            <w:tcBorders>
              <w:left w:val="thinThickThinSmallGap" w:sz="24" w:space="0" w:color="auto"/>
              <w:bottom w:val="nil"/>
            </w:tcBorders>
            <w:shd w:val="clear" w:color="auto" w:fill="auto"/>
          </w:tcPr>
          <w:p w14:paraId="0B8D0BD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D0B3A3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2C4983B" w14:textId="60F83A5C" w:rsidR="00F15076" w:rsidRDefault="00A211DC" w:rsidP="000E3D6E">
            <w:hyperlink r:id="rId41" w:history="1">
              <w:r w:rsidR="00B22744">
                <w:rPr>
                  <w:rStyle w:val="Hyperlink"/>
                </w:rPr>
                <w:t>C1-215541</w:t>
              </w:r>
            </w:hyperlink>
          </w:p>
        </w:tc>
        <w:tc>
          <w:tcPr>
            <w:tcW w:w="4191" w:type="dxa"/>
            <w:gridSpan w:val="3"/>
            <w:tcBorders>
              <w:top w:val="single" w:sz="4" w:space="0" w:color="auto"/>
              <w:bottom w:val="single" w:sz="4" w:space="0" w:color="auto"/>
            </w:tcBorders>
            <w:shd w:val="clear" w:color="auto" w:fill="FFFFFF"/>
          </w:tcPr>
          <w:p w14:paraId="7B110A3D" w14:textId="42120E51" w:rsidR="00F15076" w:rsidRDefault="00F15076" w:rsidP="000E3D6E">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FF"/>
          </w:tcPr>
          <w:p w14:paraId="57C2BB46" w14:textId="49BC2360"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649742AC" w14:textId="677AE549"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D4F3C0" w14:textId="53388D4E" w:rsidR="00F15076" w:rsidRDefault="009C4F63" w:rsidP="000E3D6E">
            <w:pPr>
              <w:rPr>
                <w:rFonts w:cs="Arial"/>
                <w:lang w:val="en-US"/>
              </w:rPr>
            </w:pPr>
            <w:r w:rsidRPr="0024469B">
              <w:rPr>
                <w:rFonts w:cs="Arial"/>
                <w:color w:val="FF0000"/>
                <w:lang w:val="en-US"/>
              </w:rPr>
              <w:t>Postponed</w:t>
            </w:r>
          </w:p>
          <w:p w14:paraId="5108F69A" w14:textId="47720A0E" w:rsidR="009C4F63" w:rsidRDefault="009C4F63" w:rsidP="000E3D6E">
            <w:pPr>
              <w:rPr>
                <w:rFonts w:cs="Arial"/>
                <w:lang w:val="en-US"/>
              </w:rPr>
            </w:pPr>
            <w:r>
              <w:rPr>
                <w:rFonts w:cs="Arial"/>
                <w:lang w:val="en-US"/>
              </w:rPr>
              <w:t>TEI17</w:t>
            </w:r>
          </w:p>
          <w:p w14:paraId="7CF887F5" w14:textId="6584D024" w:rsidR="00D42CE7" w:rsidRDefault="00D42CE7" w:rsidP="000E3D6E">
            <w:pPr>
              <w:rPr>
                <w:rFonts w:cs="Arial"/>
                <w:lang w:val="en-US"/>
              </w:rPr>
            </w:pPr>
          </w:p>
          <w:p w14:paraId="3331E4F2" w14:textId="14D0B792" w:rsidR="00D42CE7" w:rsidRDefault="00D42CE7" w:rsidP="000E3D6E">
            <w:pPr>
              <w:rPr>
                <w:rFonts w:cs="Arial"/>
                <w:lang w:val="en-US"/>
              </w:rPr>
            </w:pPr>
            <w:r>
              <w:rPr>
                <w:rFonts w:cs="Arial"/>
                <w:lang w:val="en-US"/>
              </w:rPr>
              <w:t>Ivo mon 0852</w:t>
            </w:r>
          </w:p>
          <w:p w14:paraId="261F0C72" w14:textId="4A4B301E" w:rsidR="00D42CE7" w:rsidRDefault="00D42CE7" w:rsidP="000E3D6E">
            <w:pPr>
              <w:rPr>
                <w:rFonts w:cs="Arial"/>
                <w:lang w:val="en-US"/>
              </w:rPr>
            </w:pPr>
            <w:r>
              <w:rPr>
                <w:rFonts w:cs="Arial"/>
                <w:lang w:val="en-US"/>
              </w:rPr>
              <w:t>Forward to next meeting</w:t>
            </w:r>
          </w:p>
          <w:p w14:paraId="4181DBB2" w14:textId="77777777" w:rsidR="00D42CE7" w:rsidRDefault="00D42CE7" w:rsidP="000E3D6E">
            <w:pPr>
              <w:rPr>
                <w:rFonts w:cs="Arial"/>
                <w:lang w:val="en-US"/>
              </w:rPr>
            </w:pPr>
          </w:p>
          <w:p w14:paraId="19E59CF3" w14:textId="71FA3BCC" w:rsidR="009C4F63" w:rsidRPr="00424C8C" w:rsidRDefault="009C4F63" w:rsidP="000E3D6E">
            <w:pPr>
              <w:rPr>
                <w:rFonts w:cs="Arial"/>
                <w:lang w:val="en-US"/>
              </w:rPr>
            </w:pPr>
          </w:p>
        </w:tc>
      </w:tr>
      <w:tr w:rsidR="00F15076" w:rsidRPr="00D95972" w14:paraId="4E12DBE0" w14:textId="77777777" w:rsidTr="00454624">
        <w:tc>
          <w:tcPr>
            <w:tcW w:w="976" w:type="dxa"/>
            <w:tcBorders>
              <w:left w:val="thinThickThinSmallGap" w:sz="24" w:space="0" w:color="auto"/>
              <w:bottom w:val="nil"/>
            </w:tcBorders>
            <w:shd w:val="clear" w:color="auto" w:fill="auto"/>
          </w:tcPr>
          <w:p w14:paraId="6635274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03160E2"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15E8283" w14:textId="16B3C451" w:rsidR="00F15076" w:rsidRDefault="00A211DC" w:rsidP="000E3D6E">
            <w:hyperlink r:id="rId42" w:history="1">
              <w:r w:rsidR="00B22744">
                <w:rPr>
                  <w:rStyle w:val="Hyperlink"/>
                </w:rPr>
                <w:t>C1-215542</w:t>
              </w:r>
            </w:hyperlink>
          </w:p>
        </w:tc>
        <w:tc>
          <w:tcPr>
            <w:tcW w:w="4191" w:type="dxa"/>
            <w:gridSpan w:val="3"/>
            <w:tcBorders>
              <w:top w:val="single" w:sz="4" w:space="0" w:color="auto"/>
              <w:bottom w:val="single" w:sz="4" w:space="0" w:color="auto"/>
            </w:tcBorders>
            <w:shd w:val="clear" w:color="auto" w:fill="FFFF00"/>
          </w:tcPr>
          <w:p w14:paraId="41C1AF36" w14:textId="7D92D32A" w:rsidR="00F15076" w:rsidRDefault="00F15076" w:rsidP="000E3D6E">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3E6B795E" w14:textId="04BBF0D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3C1BE151" w14:textId="70C6A0AB"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1DFF1" w14:textId="33F82BD7" w:rsidR="00F15076" w:rsidRDefault="009C4F63" w:rsidP="000E3D6E">
            <w:pPr>
              <w:rPr>
                <w:rFonts w:cs="Arial"/>
                <w:lang w:val="en-US"/>
              </w:rPr>
            </w:pPr>
            <w:r>
              <w:rPr>
                <w:rFonts w:cs="Arial"/>
                <w:lang w:val="en-US"/>
              </w:rPr>
              <w:t xml:space="preserve">Proposed </w:t>
            </w:r>
            <w:proofErr w:type="spellStart"/>
            <w:r w:rsidR="0024469B">
              <w:rPr>
                <w:rFonts w:cs="Arial"/>
                <w:lang w:val="en-US"/>
              </w:rPr>
              <w:t>tbd</w:t>
            </w:r>
            <w:proofErr w:type="spellEnd"/>
          </w:p>
          <w:p w14:paraId="45084D16" w14:textId="4AF36DD9" w:rsidR="009C4F63" w:rsidRDefault="009C4F63" w:rsidP="000E3D6E">
            <w:pPr>
              <w:rPr>
                <w:rFonts w:cs="Arial"/>
                <w:lang w:val="en-US"/>
              </w:rPr>
            </w:pPr>
            <w:r>
              <w:rPr>
                <w:rFonts w:cs="Arial"/>
                <w:lang w:val="en-US"/>
              </w:rPr>
              <w:t>Draft reply C1-215975</w:t>
            </w:r>
          </w:p>
          <w:p w14:paraId="77C9E888" w14:textId="5AC73DFE" w:rsidR="00EB3164" w:rsidRDefault="00EB3164" w:rsidP="000E3D6E">
            <w:pPr>
              <w:rPr>
                <w:rFonts w:cs="Arial"/>
                <w:lang w:val="en-US"/>
              </w:rPr>
            </w:pPr>
            <w:r w:rsidRPr="00EB3164">
              <w:rPr>
                <w:rFonts w:cs="Arial"/>
                <w:lang w:val="en-US"/>
              </w:rPr>
              <w:t>CRs C1-215597</w:t>
            </w:r>
          </w:p>
          <w:p w14:paraId="149FB5EC" w14:textId="4654487B" w:rsidR="0024469B" w:rsidRPr="0076078F" w:rsidRDefault="00EB3164" w:rsidP="000E3D6E">
            <w:pPr>
              <w:rPr>
                <w:rFonts w:cs="Arial"/>
              </w:rPr>
            </w:pPr>
            <w:r w:rsidRPr="00EB3164">
              <w:rPr>
                <w:rFonts w:cs="Arial"/>
                <w:lang w:val="en-US"/>
              </w:rPr>
              <w:t>Disc C1-215926</w:t>
            </w:r>
            <w:r w:rsidR="0076078F">
              <w:rPr>
                <w:rFonts w:cs="Arial"/>
                <w:lang w:val="en-US"/>
              </w:rPr>
              <w:t>, 5973</w:t>
            </w:r>
          </w:p>
        </w:tc>
      </w:tr>
      <w:tr w:rsidR="00F15076" w:rsidRPr="00D95972" w14:paraId="2D26EBAE" w14:textId="77777777" w:rsidTr="00454624">
        <w:tc>
          <w:tcPr>
            <w:tcW w:w="976" w:type="dxa"/>
            <w:tcBorders>
              <w:left w:val="thinThickThinSmallGap" w:sz="24" w:space="0" w:color="auto"/>
              <w:bottom w:val="nil"/>
            </w:tcBorders>
            <w:shd w:val="clear" w:color="auto" w:fill="auto"/>
          </w:tcPr>
          <w:p w14:paraId="22E51BA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A61E59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8B11C6F" w14:textId="6A128440" w:rsidR="00F15076" w:rsidRDefault="00A211DC" w:rsidP="000E3D6E">
            <w:hyperlink r:id="rId43" w:history="1">
              <w:r w:rsidR="00B22744">
                <w:rPr>
                  <w:rStyle w:val="Hyperlink"/>
                </w:rPr>
                <w:t>C1-215543</w:t>
              </w:r>
            </w:hyperlink>
          </w:p>
        </w:tc>
        <w:tc>
          <w:tcPr>
            <w:tcW w:w="4191" w:type="dxa"/>
            <w:gridSpan w:val="3"/>
            <w:tcBorders>
              <w:top w:val="single" w:sz="4" w:space="0" w:color="auto"/>
              <w:bottom w:val="single" w:sz="4" w:space="0" w:color="auto"/>
            </w:tcBorders>
            <w:shd w:val="clear" w:color="auto" w:fill="FFFFFF"/>
          </w:tcPr>
          <w:p w14:paraId="2D9C949C" w14:textId="426BAC09" w:rsidR="00F15076" w:rsidRDefault="00F15076" w:rsidP="000E3D6E">
            <w:pPr>
              <w:rPr>
                <w:rFonts w:cs="Arial"/>
              </w:rPr>
            </w:pPr>
            <w:r>
              <w:rPr>
                <w:rFonts w:cs="Arial"/>
              </w:rPr>
              <w:t>Reply to LS on Group IDs for Network selection (GINs)</w:t>
            </w:r>
          </w:p>
        </w:tc>
        <w:tc>
          <w:tcPr>
            <w:tcW w:w="1767" w:type="dxa"/>
            <w:tcBorders>
              <w:top w:val="single" w:sz="4" w:space="0" w:color="auto"/>
              <w:bottom w:val="single" w:sz="4" w:space="0" w:color="auto"/>
            </w:tcBorders>
            <w:shd w:val="clear" w:color="auto" w:fill="FFFFFF"/>
          </w:tcPr>
          <w:p w14:paraId="6AFDE6AE" w14:textId="37B3A1EC"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2987A264" w14:textId="6313F5A2"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6D8F7F" w14:textId="3AE26366" w:rsidR="00F15076" w:rsidRPr="00424C8C" w:rsidRDefault="00BD757E" w:rsidP="000E3D6E">
            <w:pPr>
              <w:rPr>
                <w:rFonts w:cs="Arial"/>
                <w:lang w:val="en-US"/>
              </w:rPr>
            </w:pPr>
            <w:r>
              <w:rPr>
                <w:rFonts w:cs="Arial"/>
                <w:lang w:val="en-US"/>
              </w:rPr>
              <w:t>Noted</w:t>
            </w:r>
          </w:p>
        </w:tc>
      </w:tr>
      <w:tr w:rsidR="00F15076" w:rsidRPr="00D95972" w14:paraId="52A1A7BE" w14:textId="77777777" w:rsidTr="00B22744">
        <w:tc>
          <w:tcPr>
            <w:tcW w:w="976" w:type="dxa"/>
            <w:tcBorders>
              <w:left w:val="thinThickThinSmallGap" w:sz="24" w:space="0" w:color="auto"/>
              <w:bottom w:val="nil"/>
            </w:tcBorders>
            <w:shd w:val="clear" w:color="auto" w:fill="auto"/>
          </w:tcPr>
          <w:p w14:paraId="2895D7B7"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7814C4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6579CCD" w14:textId="44E5B0DA" w:rsidR="00F15076" w:rsidRDefault="00A211DC" w:rsidP="000E3D6E">
            <w:hyperlink r:id="rId44" w:history="1">
              <w:r w:rsidR="00B22744">
                <w:rPr>
                  <w:rStyle w:val="Hyperlink"/>
                </w:rPr>
                <w:t>C1-215544</w:t>
              </w:r>
            </w:hyperlink>
          </w:p>
        </w:tc>
        <w:tc>
          <w:tcPr>
            <w:tcW w:w="4191" w:type="dxa"/>
            <w:gridSpan w:val="3"/>
            <w:tcBorders>
              <w:top w:val="single" w:sz="4" w:space="0" w:color="auto"/>
              <w:bottom w:val="single" w:sz="4" w:space="0" w:color="auto"/>
            </w:tcBorders>
            <w:shd w:val="clear" w:color="auto" w:fill="FFFF00"/>
          </w:tcPr>
          <w:p w14:paraId="7A2744FA" w14:textId="6CB0C32C" w:rsidR="00F15076" w:rsidRDefault="00F15076" w:rsidP="000E3D6E">
            <w:pPr>
              <w:rPr>
                <w:rFonts w:cs="Arial"/>
              </w:rPr>
            </w:pPr>
            <w:r>
              <w:rPr>
                <w:rFonts w:cs="Arial"/>
              </w:rPr>
              <w:t>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F8E2939" w14:textId="543C5B08"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BD05A08" w14:textId="56377D91"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CE17A" w14:textId="77777777" w:rsidR="00F15076" w:rsidRDefault="00EF25E1" w:rsidP="000E3D6E">
            <w:pPr>
              <w:rPr>
                <w:rFonts w:cs="Arial"/>
                <w:lang w:val="en-US"/>
              </w:rPr>
            </w:pPr>
            <w:r>
              <w:rPr>
                <w:rFonts w:cs="Arial"/>
                <w:lang w:val="en-US"/>
              </w:rPr>
              <w:t xml:space="preserve">Proposed </w:t>
            </w:r>
            <w:proofErr w:type="spellStart"/>
            <w:r>
              <w:rPr>
                <w:rFonts w:cs="Arial"/>
                <w:lang w:val="en-US"/>
              </w:rPr>
              <w:t>tbd</w:t>
            </w:r>
            <w:proofErr w:type="spellEnd"/>
          </w:p>
          <w:p w14:paraId="1E279492" w14:textId="4911EEEA" w:rsidR="00EF25E1" w:rsidRDefault="00EF25E1" w:rsidP="000E3D6E">
            <w:pPr>
              <w:rPr>
                <w:rFonts w:cs="Arial"/>
                <w:lang w:val="en-US"/>
              </w:rPr>
            </w:pPr>
            <w:r>
              <w:rPr>
                <w:rFonts w:cs="Arial"/>
                <w:lang w:val="en-US"/>
              </w:rPr>
              <w:t>Draft reply C1-215619, C1-215705</w:t>
            </w:r>
          </w:p>
          <w:p w14:paraId="0FD1D19A" w14:textId="77777777" w:rsidR="00DC1B0D" w:rsidRDefault="00DC1B0D" w:rsidP="000E3D6E">
            <w:pPr>
              <w:rPr>
                <w:lang w:val="en-US"/>
              </w:rPr>
            </w:pPr>
            <w:r>
              <w:rPr>
                <w:lang w:val="en-US"/>
              </w:rPr>
              <w:t xml:space="preserve">DISC in C1-215703 </w:t>
            </w:r>
          </w:p>
          <w:p w14:paraId="50076378" w14:textId="7E0B151A" w:rsidR="00DC1B0D" w:rsidRDefault="00DC1B0D" w:rsidP="000E3D6E">
            <w:pPr>
              <w:rPr>
                <w:lang w:val="en-US"/>
              </w:rPr>
            </w:pPr>
            <w:r>
              <w:rPr>
                <w:lang w:val="en-US"/>
              </w:rPr>
              <w:t>CRs C1-215704</w:t>
            </w:r>
            <w:r w:rsidR="00C57650">
              <w:rPr>
                <w:lang w:val="en-US"/>
              </w:rPr>
              <w:t>, C1-215592</w:t>
            </w:r>
          </w:p>
          <w:p w14:paraId="0A3594AA" w14:textId="77777777" w:rsidR="00F20549" w:rsidRDefault="00F20549" w:rsidP="000E3D6E">
            <w:pPr>
              <w:rPr>
                <w:rFonts w:cs="Arial"/>
                <w:lang w:val="en-US"/>
              </w:rPr>
            </w:pPr>
          </w:p>
          <w:p w14:paraId="231AB515" w14:textId="6A822739" w:rsidR="0024469B" w:rsidRPr="00424C8C" w:rsidRDefault="0024469B" w:rsidP="000E3D6E">
            <w:pPr>
              <w:rPr>
                <w:rFonts w:cs="Arial"/>
                <w:lang w:val="en-US"/>
              </w:rPr>
            </w:pPr>
          </w:p>
        </w:tc>
      </w:tr>
      <w:tr w:rsidR="00F15076" w:rsidRPr="00D95972" w14:paraId="15FFE9F8" w14:textId="77777777" w:rsidTr="00454624">
        <w:tc>
          <w:tcPr>
            <w:tcW w:w="976" w:type="dxa"/>
            <w:tcBorders>
              <w:left w:val="thinThickThinSmallGap" w:sz="24" w:space="0" w:color="auto"/>
              <w:bottom w:val="nil"/>
            </w:tcBorders>
            <w:shd w:val="clear" w:color="auto" w:fill="auto"/>
          </w:tcPr>
          <w:p w14:paraId="6C05E29A"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8D3283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7BB23B2" w14:textId="5882D3ED" w:rsidR="00F15076" w:rsidRDefault="00A211DC" w:rsidP="000E3D6E">
            <w:hyperlink r:id="rId45" w:history="1">
              <w:r w:rsidR="00B22744">
                <w:rPr>
                  <w:rStyle w:val="Hyperlink"/>
                </w:rPr>
                <w:t>C1-215545</w:t>
              </w:r>
            </w:hyperlink>
          </w:p>
        </w:tc>
        <w:tc>
          <w:tcPr>
            <w:tcW w:w="4191" w:type="dxa"/>
            <w:gridSpan w:val="3"/>
            <w:tcBorders>
              <w:top w:val="single" w:sz="4" w:space="0" w:color="auto"/>
              <w:bottom w:val="single" w:sz="4" w:space="0" w:color="auto"/>
            </w:tcBorders>
            <w:shd w:val="clear" w:color="auto" w:fill="FFFF00"/>
          </w:tcPr>
          <w:p w14:paraId="0155295A" w14:textId="72F1DF51" w:rsidR="00F15076" w:rsidRDefault="00F15076" w:rsidP="000E3D6E">
            <w:pPr>
              <w:rPr>
                <w:rFonts w:cs="Arial"/>
              </w:rPr>
            </w:pPr>
            <w:r>
              <w:rPr>
                <w:rFonts w:cs="Arial"/>
              </w:rPr>
              <w:t>LS on latest progress and outstanding issues in SA WG2</w:t>
            </w:r>
          </w:p>
        </w:tc>
        <w:tc>
          <w:tcPr>
            <w:tcW w:w="1767" w:type="dxa"/>
            <w:tcBorders>
              <w:top w:val="single" w:sz="4" w:space="0" w:color="auto"/>
              <w:bottom w:val="single" w:sz="4" w:space="0" w:color="auto"/>
            </w:tcBorders>
            <w:shd w:val="clear" w:color="auto" w:fill="FFFF00"/>
          </w:tcPr>
          <w:p w14:paraId="3B201253" w14:textId="44110B2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586BCF92" w14:textId="0698F977"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9A5AD" w14:textId="77777777" w:rsidR="00F15076" w:rsidRDefault="00EF25E1" w:rsidP="000E3D6E">
            <w:pPr>
              <w:rPr>
                <w:rFonts w:cs="Arial"/>
                <w:lang w:val="en-US"/>
              </w:rPr>
            </w:pPr>
            <w:r>
              <w:rPr>
                <w:rFonts w:cs="Arial"/>
                <w:lang w:val="en-US"/>
              </w:rPr>
              <w:t xml:space="preserve">Proposed </w:t>
            </w:r>
            <w:proofErr w:type="spellStart"/>
            <w:r>
              <w:rPr>
                <w:rFonts w:cs="Arial"/>
                <w:lang w:val="en-US"/>
              </w:rPr>
              <w:t>tbd</w:t>
            </w:r>
            <w:proofErr w:type="spellEnd"/>
          </w:p>
          <w:p w14:paraId="69C05478" w14:textId="77777777" w:rsidR="00EF25E1" w:rsidRDefault="00EF25E1" w:rsidP="000E3D6E">
            <w:pPr>
              <w:rPr>
                <w:rFonts w:cs="Arial"/>
                <w:lang w:val="en-US"/>
              </w:rPr>
            </w:pPr>
            <w:r>
              <w:rPr>
                <w:rFonts w:cs="Arial"/>
                <w:lang w:val="en-US"/>
              </w:rPr>
              <w:t>Draft reply C1-215910</w:t>
            </w:r>
          </w:p>
          <w:p w14:paraId="3B06FC0A" w14:textId="6F7B56DD" w:rsidR="0024469B" w:rsidRPr="00424C8C" w:rsidRDefault="0024469B" w:rsidP="000E3D6E">
            <w:pPr>
              <w:rPr>
                <w:rFonts w:cs="Arial"/>
                <w:lang w:val="en-US"/>
              </w:rPr>
            </w:pPr>
          </w:p>
        </w:tc>
      </w:tr>
      <w:tr w:rsidR="00F15076" w:rsidRPr="00D95972" w14:paraId="4E1C304D" w14:textId="77777777" w:rsidTr="00116F98">
        <w:tc>
          <w:tcPr>
            <w:tcW w:w="976" w:type="dxa"/>
            <w:tcBorders>
              <w:left w:val="thinThickThinSmallGap" w:sz="24" w:space="0" w:color="auto"/>
              <w:bottom w:val="nil"/>
            </w:tcBorders>
            <w:shd w:val="clear" w:color="auto" w:fill="auto"/>
          </w:tcPr>
          <w:p w14:paraId="2BFEA6D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3525C9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9B7F82E" w14:textId="212F23CF" w:rsidR="00F15076" w:rsidRDefault="00A211DC" w:rsidP="000E3D6E">
            <w:hyperlink r:id="rId46" w:history="1">
              <w:r w:rsidR="00B22744">
                <w:rPr>
                  <w:rStyle w:val="Hyperlink"/>
                </w:rPr>
                <w:t>C1-215546</w:t>
              </w:r>
            </w:hyperlink>
          </w:p>
        </w:tc>
        <w:tc>
          <w:tcPr>
            <w:tcW w:w="4191" w:type="dxa"/>
            <w:gridSpan w:val="3"/>
            <w:tcBorders>
              <w:top w:val="single" w:sz="4" w:space="0" w:color="auto"/>
              <w:bottom w:val="single" w:sz="4" w:space="0" w:color="auto"/>
            </w:tcBorders>
            <w:shd w:val="clear" w:color="auto" w:fill="FFFFFF"/>
          </w:tcPr>
          <w:p w14:paraId="51B8F44C" w14:textId="07A18957" w:rsidR="00F15076" w:rsidRDefault="00F15076" w:rsidP="000E3D6E">
            <w:pPr>
              <w:rPr>
                <w:rFonts w:cs="Arial"/>
              </w:rPr>
            </w:pPr>
            <w:r>
              <w:rPr>
                <w:rFonts w:cs="Arial"/>
              </w:rPr>
              <w:t>LS Reply on Supporting UP Integrity Protection Policy Handling for Interworking from 5GS to EPS</w:t>
            </w:r>
          </w:p>
        </w:tc>
        <w:tc>
          <w:tcPr>
            <w:tcW w:w="1767" w:type="dxa"/>
            <w:tcBorders>
              <w:top w:val="single" w:sz="4" w:space="0" w:color="auto"/>
              <w:bottom w:val="single" w:sz="4" w:space="0" w:color="auto"/>
            </w:tcBorders>
            <w:shd w:val="clear" w:color="auto" w:fill="FFFFFF"/>
          </w:tcPr>
          <w:p w14:paraId="3F80DD8D" w14:textId="5B1E747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4DC0512C" w14:textId="5C54B375"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882FA9" w14:textId="77777777" w:rsidR="00BD757E" w:rsidRDefault="00BD757E" w:rsidP="00BD757E">
            <w:pPr>
              <w:rPr>
                <w:rFonts w:cs="Arial"/>
                <w:lang w:val="en-US"/>
              </w:rPr>
            </w:pPr>
            <w:r>
              <w:rPr>
                <w:rFonts w:cs="Arial"/>
                <w:lang w:val="en-US"/>
              </w:rPr>
              <w:t>Noted</w:t>
            </w:r>
          </w:p>
          <w:p w14:paraId="1BFF9B6D" w14:textId="77777777" w:rsidR="001351B6" w:rsidRDefault="001351B6" w:rsidP="00BD757E">
            <w:pPr>
              <w:rPr>
                <w:rFonts w:cs="Arial"/>
                <w:lang w:val="en-US"/>
              </w:rPr>
            </w:pPr>
          </w:p>
          <w:p w14:paraId="0C816C14" w14:textId="77777777" w:rsidR="001351B6" w:rsidRDefault="001351B6" w:rsidP="00BD757E">
            <w:pPr>
              <w:rPr>
                <w:rFonts w:cs="Arial"/>
                <w:lang w:val="en-US"/>
              </w:rPr>
            </w:pPr>
            <w:r>
              <w:rPr>
                <w:rFonts w:cs="Arial"/>
                <w:lang w:val="en-US"/>
              </w:rPr>
              <w:t xml:space="preserve">Yang: we need </w:t>
            </w:r>
            <w:proofErr w:type="spellStart"/>
            <w:r>
              <w:rPr>
                <w:rFonts w:cs="Arial"/>
                <w:lang w:val="en-US"/>
              </w:rPr>
              <w:t>t</w:t>
            </w:r>
            <w:proofErr w:type="spellEnd"/>
            <w:r>
              <w:rPr>
                <w:rFonts w:cs="Arial"/>
                <w:lang w:val="en-US"/>
              </w:rPr>
              <w:t xml:space="preserve"> remind that we have to work on stage-3 as well, may be TEI17 or a new work item</w:t>
            </w:r>
          </w:p>
          <w:p w14:paraId="353E50BC" w14:textId="77777777" w:rsidR="001351B6" w:rsidRDefault="001351B6" w:rsidP="00BD757E">
            <w:pPr>
              <w:rPr>
                <w:rFonts w:cs="Arial"/>
                <w:lang w:val="en-US"/>
              </w:rPr>
            </w:pPr>
          </w:p>
          <w:p w14:paraId="74406BEE" w14:textId="77777777" w:rsidR="001351B6" w:rsidRDefault="001351B6" w:rsidP="00BD757E">
            <w:pPr>
              <w:rPr>
                <w:rFonts w:cs="Arial"/>
                <w:lang w:val="en-US"/>
              </w:rPr>
            </w:pPr>
            <w:r>
              <w:rPr>
                <w:rFonts w:cs="Arial"/>
                <w:lang w:val="en-US"/>
              </w:rPr>
              <w:t>Lena: there is no work item in RAN</w:t>
            </w:r>
          </w:p>
          <w:p w14:paraId="5D5B8AAE" w14:textId="77777777" w:rsidR="001351B6" w:rsidRDefault="001351B6" w:rsidP="00BD757E">
            <w:pPr>
              <w:rPr>
                <w:rFonts w:cs="Arial"/>
                <w:lang w:val="en-US"/>
              </w:rPr>
            </w:pPr>
          </w:p>
          <w:p w14:paraId="65F6F4DA" w14:textId="76EA0938" w:rsidR="001351B6" w:rsidRPr="00424C8C" w:rsidRDefault="001351B6" w:rsidP="00BD757E">
            <w:pPr>
              <w:rPr>
                <w:rFonts w:cs="Arial"/>
                <w:lang w:val="en-US"/>
              </w:rPr>
            </w:pPr>
            <w:r>
              <w:rPr>
                <w:rFonts w:cs="Arial"/>
                <w:lang w:val="en-US"/>
              </w:rPr>
              <w:t>Mikael: does not see a need for a WID</w:t>
            </w:r>
          </w:p>
        </w:tc>
      </w:tr>
      <w:tr w:rsidR="00F15076" w:rsidRPr="00D95972" w14:paraId="1607F169" w14:textId="77777777" w:rsidTr="00116F98">
        <w:tc>
          <w:tcPr>
            <w:tcW w:w="976" w:type="dxa"/>
            <w:tcBorders>
              <w:left w:val="thinThickThinSmallGap" w:sz="24" w:space="0" w:color="auto"/>
              <w:bottom w:val="nil"/>
            </w:tcBorders>
            <w:shd w:val="clear" w:color="auto" w:fill="auto"/>
          </w:tcPr>
          <w:p w14:paraId="2F70783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08C0CDC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7A3A93A" w14:textId="78739800" w:rsidR="00F15076" w:rsidRDefault="00A211DC" w:rsidP="000E3D6E">
            <w:hyperlink r:id="rId47" w:history="1">
              <w:r w:rsidR="00B22744">
                <w:rPr>
                  <w:rStyle w:val="Hyperlink"/>
                </w:rPr>
                <w:t>C1-215547</w:t>
              </w:r>
            </w:hyperlink>
          </w:p>
        </w:tc>
        <w:tc>
          <w:tcPr>
            <w:tcW w:w="4191" w:type="dxa"/>
            <w:gridSpan w:val="3"/>
            <w:tcBorders>
              <w:top w:val="single" w:sz="4" w:space="0" w:color="auto"/>
              <w:bottom w:val="single" w:sz="4" w:space="0" w:color="auto"/>
            </w:tcBorders>
            <w:shd w:val="clear" w:color="auto" w:fill="FFFFFF"/>
          </w:tcPr>
          <w:p w14:paraId="0CA01706" w14:textId="260DA692" w:rsidR="00F15076" w:rsidRDefault="00F15076" w:rsidP="000E3D6E">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cPr>
          <w:p w14:paraId="74A00BCE" w14:textId="74BC0787"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3AF1DABE" w14:textId="1BFA8FC1"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CC356B" w14:textId="5E42DB3B" w:rsidR="00F15076" w:rsidRDefault="00116F98" w:rsidP="000E3D6E">
            <w:pPr>
              <w:rPr>
                <w:rFonts w:cs="Arial"/>
                <w:lang w:val="en-US"/>
              </w:rPr>
            </w:pPr>
            <w:r>
              <w:rPr>
                <w:rFonts w:cs="Arial"/>
                <w:lang w:val="en-US"/>
              </w:rPr>
              <w:t>Noted</w:t>
            </w:r>
          </w:p>
          <w:p w14:paraId="3CFA31B8" w14:textId="1D9E9524" w:rsidR="00EF25E1" w:rsidRDefault="00DC1B0D" w:rsidP="000E3D6E">
            <w:pPr>
              <w:rPr>
                <w:rFonts w:cs="Arial"/>
                <w:lang w:val="en-US"/>
              </w:rPr>
            </w:pPr>
            <w:r>
              <w:rPr>
                <w:rFonts w:cs="Arial"/>
                <w:lang w:val="en-US"/>
              </w:rPr>
              <w:t xml:space="preserve">Draft reply </w:t>
            </w:r>
            <w:r>
              <w:rPr>
                <w:lang w:val="en-US"/>
              </w:rPr>
              <w:t>C1-215707</w:t>
            </w:r>
          </w:p>
          <w:p w14:paraId="7B055CFF" w14:textId="24C9495D" w:rsidR="00DC1B0D" w:rsidRDefault="00DC1B0D" w:rsidP="000E3D6E">
            <w:pPr>
              <w:rPr>
                <w:lang w:val="en-US"/>
              </w:rPr>
            </w:pPr>
            <w:r>
              <w:rPr>
                <w:rFonts w:cs="Arial"/>
                <w:lang w:val="en-US"/>
              </w:rPr>
              <w:t xml:space="preserve">CRs </w:t>
            </w:r>
            <w:r>
              <w:rPr>
                <w:lang w:val="en-US"/>
              </w:rPr>
              <w:t>C1-215706</w:t>
            </w:r>
          </w:p>
          <w:p w14:paraId="59103692" w14:textId="5E0A6B4F" w:rsidR="001351B6" w:rsidRDefault="001351B6" w:rsidP="000E3D6E">
            <w:pPr>
              <w:rPr>
                <w:lang w:val="en-US"/>
              </w:rPr>
            </w:pPr>
          </w:p>
          <w:p w14:paraId="50C3A198" w14:textId="35EC0AA5" w:rsidR="001351B6" w:rsidRDefault="001351B6" w:rsidP="000E3D6E">
            <w:pPr>
              <w:rPr>
                <w:lang w:val="en-US"/>
              </w:rPr>
            </w:pPr>
            <w:r>
              <w:rPr>
                <w:lang w:val="en-US"/>
              </w:rPr>
              <w:t>Lin</w:t>
            </w:r>
          </w:p>
          <w:p w14:paraId="3B612F1D" w14:textId="18E4E2C7" w:rsidR="001351B6" w:rsidRDefault="001351B6" w:rsidP="000E3D6E">
            <w:pPr>
              <w:rPr>
                <w:lang w:val="en-US"/>
              </w:rPr>
            </w:pPr>
            <w:r>
              <w:rPr>
                <w:lang w:val="en-US"/>
              </w:rPr>
              <w:t>Do we really need a reply at all, if we just agree the CR according their guidance</w:t>
            </w:r>
          </w:p>
          <w:p w14:paraId="1FDC9A00" w14:textId="45E1413F" w:rsidR="001351B6" w:rsidRDefault="001351B6" w:rsidP="000E3D6E">
            <w:pPr>
              <w:rPr>
                <w:lang w:val="en-US"/>
              </w:rPr>
            </w:pPr>
          </w:p>
          <w:p w14:paraId="6D90ED6B" w14:textId="414ADF43" w:rsidR="00116F98" w:rsidRDefault="00116F98" w:rsidP="000E3D6E">
            <w:pPr>
              <w:rPr>
                <w:lang w:val="en-US"/>
              </w:rPr>
            </w:pPr>
            <w:r>
              <w:rPr>
                <w:lang w:val="en-US"/>
              </w:rPr>
              <w:t>Draft reply proposal was withdrawn</w:t>
            </w:r>
          </w:p>
          <w:p w14:paraId="427221C7" w14:textId="77777777" w:rsidR="001351B6" w:rsidRDefault="001351B6" w:rsidP="000E3D6E">
            <w:pPr>
              <w:rPr>
                <w:rFonts w:cs="Arial"/>
                <w:lang w:val="en-US"/>
              </w:rPr>
            </w:pPr>
          </w:p>
          <w:p w14:paraId="6B617D11" w14:textId="127566EC" w:rsidR="0024469B" w:rsidRPr="00424C8C" w:rsidRDefault="0024469B" w:rsidP="000E3D6E">
            <w:pPr>
              <w:rPr>
                <w:rFonts w:cs="Arial"/>
                <w:lang w:val="en-US"/>
              </w:rPr>
            </w:pPr>
          </w:p>
        </w:tc>
      </w:tr>
      <w:tr w:rsidR="00F15076" w:rsidRPr="00D95972" w14:paraId="6A0B6CEF" w14:textId="77777777" w:rsidTr="00454624">
        <w:tc>
          <w:tcPr>
            <w:tcW w:w="976" w:type="dxa"/>
            <w:tcBorders>
              <w:left w:val="thinThickThinSmallGap" w:sz="24" w:space="0" w:color="auto"/>
              <w:bottom w:val="nil"/>
            </w:tcBorders>
            <w:shd w:val="clear" w:color="auto" w:fill="auto"/>
          </w:tcPr>
          <w:p w14:paraId="6C3FA22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03BECEF"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5FD6CF4" w14:textId="4F43676C" w:rsidR="00F15076" w:rsidRDefault="00A211DC" w:rsidP="000E3D6E">
            <w:hyperlink r:id="rId48" w:history="1">
              <w:r w:rsidR="00B22744">
                <w:rPr>
                  <w:rStyle w:val="Hyperlink"/>
                </w:rPr>
                <w:t>C1-215548</w:t>
              </w:r>
            </w:hyperlink>
          </w:p>
        </w:tc>
        <w:tc>
          <w:tcPr>
            <w:tcW w:w="4191" w:type="dxa"/>
            <w:gridSpan w:val="3"/>
            <w:tcBorders>
              <w:top w:val="single" w:sz="4" w:space="0" w:color="auto"/>
              <w:bottom w:val="single" w:sz="4" w:space="0" w:color="auto"/>
            </w:tcBorders>
            <w:shd w:val="clear" w:color="auto" w:fill="FFFFFF"/>
          </w:tcPr>
          <w:p w14:paraId="1649CE92" w14:textId="7B5952B4" w:rsidR="00F15076" w:rsidRDefault="00F15076" w:rsidP="000E3D6E">
            <w:pPr>
              <w:rPr>
                <w:rFonts w:cs="Arial"/>
              </w:rPr>
            </w:pPr>
            <w:r>
              <w:rPr>
                <w:rFonts w:cs="Arial"/>
              </w:rPr>
              <w:t>LS on full registration request message to be rerouted via RAN</w:t>
            </w:r>
          </w:p>
        </w:tc>
        <w:tc>
          <w:tcPr>
            <w:tcW w:w="1767" w:type="dxa"/>
            <w:tcBorders>
              <w:top w:val="single" w:sz="4" w:space="0" w:color="auto"/>
              <w:bottom w:val="single" w:sz="4" w:space="0" w:color="auto"/>
            </w:tcBorders>
            <w:shd w:val="clear" w:color="auto" w:fill="FFFFFF"/>
          </w:tcPr>
          <w:p w14:paraId="28866951" w14:textId="2CC6ACAB"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47831DB2" w14:textId="558ED662"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170444" w14:textId="4D61ACA7" w:rsidR="00F15076" w:rsidRPr="00424C8C" w:rsidRDefault="00BD757E" w:rsidP="000E3D6E">
            <w:pPr>
              <w:rPr>
                <w:rFonts w:cs="Arial"/>
                <w:lang w:val="en-US"/>
              </w:rPr>
            </w:pPr>
            <w:r>
              <w:rPr>
                <w:rFonts w:cs="Arial"/>
                <w:lang w:val="en-US"/>
              </w:rPr>
              <w:t>Noted</w:t>
            </w:r>
          </w:p>
        </w:tc>
      </w:tr>
      <w:tr w:rsidR="00F15076" w:rsidRPr="00D95972" w14:paraId="132AA281" w14:textId="77777777" w:rsidTr="00454624">
        <w:tc>
          <w:tcPr>
            <w:tcW w:w="976" w:type="dxa"/>
            <w:tcBorders>
              <w:left w:val="thinThickThinSmallGap" w:sz="24" w:space="0" w:color="auto"/>
              <w:bottom w:val="nil"/>
            </w:tcBorders>
            <w:shd w:val="clear" w:color="auto" w:fill="auto"/>
          </w:tcPr>
          <w:p w14:paraId="3C7B7217"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6D49EAA"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5D7D673" w14:textId="36EFF8CF" w:rsidR="00F15076" w:rsidRDefault="00A211DC" w:rsidP="000E3D6E">
            <w:hyperlink r:id="rId49" w:history="1">
              <w:r w:rsidR="00B22744">
                <w:rPr>
                  <w:rStyle w:val="Hyperlink"/>
                </w:rPr>
                <w:t>C1-215549</w:t>
              </w:r>
            </w:hyperlink>
          </w:p>
        </w:tc>
        <w:tc>
          <w:tcPr>
            <w:tcW w:w="4191" w:type="dxa"/>
            <w:gridSpan w:val="3"/>
            <w:tcBorders>
              <w:top w:val="single" w:sz="4" w:space="0" w:color="auto"/>
              <w:bottom w:val="single" w:sz="4" w:space="0" w:color="auto"/>
            </w:tcBorders>
            <w:shd w:val="clear" w:color="auto" w:fill="FFFFFF"/>
          </w:tcPr>
          <w:p w14:paraId="444AA277" w14:textId="1A48090F" w:rsidR="00F15076" w:rsidRDefault="00F15076" w:rsidP="000E3D6E">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FF"/>
          </w:tcPr>
          <w:p w14:paraId="7E477AE8" w14:textId="5890414A"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174301A8" w14:textId="6BD17DBB"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95B25B" w14:textId="1F65C136" w:rsidR="00F15076" w:rsidRDefault="006247B4" w:rsidP="000E3D6E">
            <w:pPr>
              <w:rPr>
                <w:rFonts w:cs="Arial"/>
                <w:color w:val="FF0000"/>
                <w:lang w:val="en-US"/>
              </w:rPr>
            </w:pPr>
            <w:r w:rsidRPr="006247B4">
              <w:rPr>
                <w:rFonts w:cs="Arial"/>
                <w:color w:val="FF0000"/>
                <w:lang w:val="en-US"/>
              </w:rPr>
              <w:t>Postponed</w:t>
            </w:r>
          </w:p>
          <w:p w14:paraId="1ECADDE4" w14:textId="77777777" w:rsidR="006247B4" w:rsidRDefault="006247B4" w:rsidP="000E3D6E">
            <w:pPr>
              <w:rPr>
                <w:rFonts w:cs="Arial"/>
                <w:lang w:val="en-US"/>
              </w:rPr>
            </w:pPr>
            <w:r w:rsidRPr="006247B4">
              <w:rPr>
                <w:rFonts w:cs="Arial"/>
                <w:lang w:val="en-US"/>
              </w:rPr>
              <w:t>TEI17</w:t>
            </w:r>
          </w:p>
          <w:p w14:paraId="00A348C0" w14:textId="5B030B06" w:rsidR="006247B4" w:rsidRPr="00424C8C" w:rsidRDefault="006247B4" w:rsidP="000E3D6E">
            <w:pPr>
              <w:rPr>
                <w:rFonts w:cs="Arial"/>
                <w:lang w:val="en-US"/>
              </w:rPr>
            </w:pPr>
          </w:p>
        </w:tc>
      </w:tr>
      <w:tr w:rsidR="00F15076" w:rsidRPr="00D95972" w14:paraId="7286F0E8" w14:textId="77777777" w:rsidTr="00454624">
        <w:tc>
          <w:tcPr>
            <w:tcW w:w="976" w:type="dxa"/>
            <w:tcBorders>
              <w:left w:val="thinThickThinSmallGap" w:sz="24" w:space="0" w:color="auto"/>
              <w:bottom w:val="nil"/>
            </w:tcBorders>
            <w:shd w:val="clear" w:color="auto" w:fill="auto"/>
          </w:tcPr>
          <w:p w14:paraId="2E0049D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5C1D201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465A0B2" w14:textId="6E7E93AC" w:rsidR="00F15076" w:rsidRDefault="00A211DC" w:rsidP="000E3D6E">
            <w:hyperlink r:id="rId50" w:history="1">
              <w:r w:rsidR="00B22744">
                <w:rPr>
                  <w:rStyle w:val="Hyperlink"/>
                </w:rPr>
                <w:t>C1-215550</w:t>
              </w:r>
            </w:hyperlink>
          </w:p>
        </w:tc>
        <w:tc>
          <w:tcPr>
            <w:tcW w:w="4191" w:type="dxa"/>
            <w:gridSpan w:val="3"/>
            <w:tcBorders>
              <w:top w:val="single" w:sz="4" w:space="0" w:color="auto"/>
              <w:bottom w:val="single" w:sz="4" w:space="0" w:color="auto"/>
            </w:tcBorders>
            <w:shd w:val="clear" w:color="auto" w:fill="FFFFFF"/>
          </w:tcPr>
          <w:p w14:paraId="29D2B44B" w14:textId="2C9D376A" w:rsidR="00F15076" w:rsidRDefault="00F15076" w:rsidP="000E3D6E">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FF"/>
          </w:tcPr>
          <w:p w14:paraId="135B5CBE" w14:textId="2663AE95"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3301A10B" w14:textId="5EF4041E" w:rsidR="00F15076" w:rsidRDefault="000037A5"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CF9156" w14:textId="6088DD62" w:rsidR="00F15076" w:rsidRDefault="00B22744" w:rsidP="000E3D6E">
            <w:pPr>
              <w:rPr>
                <w:rFonts w:cs="Arial"/>
                <w:lang w:val="en-US"/>
              </w:rPr>
            </w:pPr>
            <w:r w:rsidRPr="0024469B">
              <w:rPr>
                <w:rFonts w:cs="Arial"/>
                <w:color w:val="FF0000"/>
                <w:lang w:val="en-US"/>
              </w:rPr>
              <w:t>Postponed</w:t>
            </w:r>
          </w:p>
          <w:p w14:paraId="6FF13D49" w14:textId="77777777" w:rsidR="00B22744" w:rsidRDefault="00B22744" w:rsidP="000E3D6E">
            <w:pPr>
              <w:rPr>
                <w:rFonts w:cs="Arial"/>
                <w:lang w:val="en-US"/>
              </w:rPr>
            </w:pPr>
            <w:r>
              <w:rPr>
                <w:rFonts w:cs="Arial"/>
                <w:lang w:val="en-US"/>
              </w:rPr>
              <w:t>Rel-16</w:t>
            </w:r>
          </w:p>
          <w:p w14:paraId="608BE96D" w14:textId="6031C220" w:rsidR="0024469B" w:rsidRPr="00424C8C" w:rsidRDefault="0024469B" w:rsidP="000E3D6E">
            <w:pPr>
              <w:rPr>
                <w:rFonts w:cs="Arial"/>
                <w:lang w:val="en-US"/>
              </w:rPr>
            </w:pPr>
          </w:p>
        </w:tc>
      </w:tr>
      <w:tr w:rsidR="00F15076" w:rsidRPr="00D95972" w14:paraId="7AC71E3B" w14:textId="77777777" w:rsidTr="00454624">
        <w:tc>
          <w:tcPr>
            <w:tcW w:w="976" w:type="dxa"/>
            <w:tcBorders>
              <w:left w:val="thinThickThinSmallGap" w:sz="24" w:space="0" w:color="auto"/>
              <w:bottom w:val="nil"/>
            </w:tcBorders>
            <w:shd w:val="clear" w:color="auto" w:fill="auto"/>
          </w:tcPr>
          <w:p w14:paraId="76168FB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5A9422FD"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00F3714" w14:textId="51C8F2D6" w:rsidR="00F15076" w:rsidRDefault="00A211DC" w:rsidP="000E3D6E">
            <w:hyperlink r:id="rId51" w:history="1">
              <w:r w:rsidR="00B22744">
                <w:rPr>
                  <w:rStyle w:val="Hyperlink"/>
                </w:rPr>
                <w:t>C1-215551</w:t>
              </w:r>
            </w:hyperlink>
          </w:p>
        </w:tc>
        <w:tc>
          <w:tcPr>
            <w:tcW w:w="4191" w:type="dxa"/>
            <w:gridSpan w:val="3"/>
            <w:tcBorders>
              <w:top w:val="single" w:sz="4" w:space="0" w:color="auto"/>
              <w:bottom w:val="single" w:sz="4" w:space="0" w:color="auto"/>
            </w:tcBorders>
            <w:shd w:val="clear" w:color="auto" w:fill="FFFFFF"/>
          </w:tcPr>
          <w:p w14:paraId="62C0B4B5" w14:textId="76674B65" w:rsidR="00F15076" w:rsidRDefault="00F15076" w:rsidP="000E3D6E">
            <w:pPr>
              <w:rPr>
                <w:rFonts w:cs="Arial"/>
              </w:rPr>
            </w:pPr>
            <w:r>
              <w:rPr>
                <w:rFonts w:cs="Arial"/>
              </w:rPr>
              <w:t xml:space="preserve">LS on User Plane Integrity Protection for </w:t>
            </w:r>
            <w:proofErr w:type="spellStart"/>
            <w:r>
              <w:rPr>
                <w:rFonts w:cs="Arial"/>
              </w:rPr>
              <w:t>eUTRA</w:t>
            </w:r>
            <w:proofErr w:type="spellEnd"/>
            <w:r>
              <w:rPr>
                <w:rFonts w:cs="Arial"/>
              </w:rPr>
              <w:t xml:space="preserve"> connected to EPC</w:t>
            </w:r>
          </w:p>
        </w:tc>
        <w:tc>
          <w:tcPr>
            <w:tcW w:w="1767" w:type="dxa"/>
            <w:tcBorders>
              <w:top w:val="single" w:sz="4" w:space="0" w:color="auto"/>
              <w:bottom w:val="single" w:sz="4" w:space="0" w:color="auto"/>
            </w:tcBorders>
            <w:shd w:val="clear" w:color="auto" w:fill="FFFFFF"/>
          </w:tcPr>
          <w:p w14:paraId="15E177AC" w14:textId="73C452AE"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05B8C287" w14:textId="75F04484"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0B5BA2" w14:textId="29C8EDCF" w:rsidR="00F15076" w:rsidRPr="00424C8C" w:rsidRDefault="00BD757E" w:rsidP="000E3D6E">
            <w:pPr>
              <w:rPr>
                <w:rFonts w:cs="Arial"/>
                <w:lang w:val="en-US"/>
              </w:rPr>
            </w:pPr>
            <w:r>
              <w:rPr>
                <w:rFonts w:cs="Arial"/>
                <w:lang w:val="en-US"/>
              </w:rPr>
              <w:t>Noted</w:t>
            </w:r>
          </w:p>
        </w:tc>
      </w:tr>
      <w:tr w:rsidR="00F15076" w:rsidRPr="00D95972" w14:paraId="3CD5CD0C" w14:textId="77777777" w:rsidTr="00454624">
        <w:tc>
          <w:tcPr>
            <w:tcW w:w="976" w:type="dxa"/>
            <w:tcBorders>
              <w:left w:val="thinThickThinSmallGap" w:sz="24" w:space="0" w:color="auto"/>
              <w:bottom w:val="nil"/>
            </w:tcBorders>
            <w:shd w:val="clear" w:color="auto" w:fill="auto"/>
          </w:tcPr>
          <w:p w14:paraId="487DA1E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6B9225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57663984" w14:textId="6F9EE2BA" w:rsidR="00F15076" w:rsidRDefault="00A211DC" w:rsidP="000E3D6E">
            <w:hyperlink r:id="rId52" w:history="1">
              <w:r w:rsidR="00B22744">
                <w:rPr>
                  <w:rStyle w:val="Hyperlink"/>
                </w:rPr>
                <w:t>C1-215552</w:t>
              </w:r>
            </w:hyperlink>
          </w:p>
        </w:tc>
        <w:tc>
          <w:tcPr>
            <w:tcW w:w="4191" w:type="dxa"/>
            <w:gridSpan w:val="3"/>
            <w:tcBorders>
              <w:top w:val="single" w:sz="4" w:space="0" w:color="auto"/>
              <w:bottom w:val="single" w:sz="4" w:space="0" w:color="auto"/>
            </w:tcBorders>
            <w:shd w:val="clear" w:color="auto" w:fill="FFFFFF"/>
          </w:tcPr>
          <w:p w14:paraId="07B970B9" w14:textId="2A86E19B" w:rsidR="00F15076" w:rsidRDefault="00F15076" w:rsidP="000E3D6E">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FF"/>
          </w:tcPr>
          <w:p w14:paraId="70260EAB" w14:textId="1389D01A" w:rsidR="00F15076" w:rsidRDefault="00F15076" w:rsidP="000E3D6E">
            <w:pPr>
              <w:rPr>
                <w:rFonts w:cs="Arial"/>
              </w:rPr>
            </w:pPr>
            <w:r>
              <w:rPr>
                <w:rFonts w:cs="Arial"/>
              </w:rPr>
              <w:t>SA4</w:t>
            </w:r>
          </w:p>
        </w:tc>
        <w:tc>
          <w:tcPr>
            <w:tcW w:w="826" w:type="dxa"/>
            <w:tcBorders>
              <w:top w:val="single" w:sz="4" w:space="0" w:color="auto"/>
              <w:bottom w:val="single" w:sz="4" w:space="0" w:color="auto"/>
            </w:tcBorders>
            <w:shd w:val="clear" w:color="auto" w:fill="FFFFFF"/>
          </w:tcPr>
          <w:p w14:paraId="7F0DAF6D" w14:textId="16CA4691" w:rsidR="00F15076" w:rsidRDefault="000037A5"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0FEBCC" w14:textId="4743111B" w:rsidR="00F15076" w:rsidRPr="00424C8C" w:rsidRDefault="000037A5" w:rsidP="000E3D6E">
            <w:pPr>
              <w:rPr>
                <w:rFonts w:cs="Arial"/>
                <w:lang w:val="en-US"/>
              </w:rPr>
            </w:pPr>
            <w:r>
              <w:rPr>
                <w:rFonts w:cs="Arial"/>
                <w:lang w:val="en-US"/>
              </w:rPr>
              <w:t>Noted</w:t>
            </w:r>
          </w:p>
        </w:tc>
      </w:tr>
      <w:tr w:rsidR="00F15076" w:rsidRPr="00D95972" w14:paraId="20033EE5" w14:textId="77777777" w:rsidTr="00454624">
        <w:tc>
          <w:tcPr>
            <w:tcW w:w="976" w:type="dxa"/>
            <w:tcBorders>
              <w:left w:val="thinThickThinSmallGap" w:sz="24" w:space="0" w:color="auto"/>
              <w:bottom w:val="nil"/>
            </w:tcBorders>
            <w:shd w:val="clear" w:color="auto" w:fill="auto"/>
          </w:tcPr>
          <w:p w14:paraId="69274DD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3E343D9"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0AE9B85" w14:textId="24AB05A3" w:rsidR="00F15076" w:rsidRDefault="00A211DC" w:rsidP="000E3D6E">
            <w:hyperlink r:id="rId53" w:history="1">
              <w:r w:rsidR="00B22744">
                <w:rPr>
                  <w:rStyle w:val="Hyperlink"/>
                </w:rPr>
                <w:t>C1-215553</w:t>
              </w:r>
            </w:hyperlink>
          </w:p>
        </w:tc>
        <w:tc>
          <w:tcPr>
            <w:tcW w:w="4191" w:type="dxa"/>
            <w:gridSpan w:val="3"/>
            <w:tcBorders>
              <w:top w:val="single" w:sz="4" w:space="0" w:color="auto"/>
              <w:bottom w:val="single" w:sz="4" w:space="0" w:color="auto"/>
            </w:tcBorders>
            <w:shd w:val="clear" w:color="auto" w:fill="FFFFFF"/>
          </w:tcPr>
          <w:p w14:paraId="2591264B" w14:textId="3FF94A39" w:rsidR="00F15076" w:rsidRDefault="00F15076" w:rsidP="000E3D6E">
            <w:pPr>
              <w:rPr>
                <w:rFonts w:cs="Arial"/>
              </w:rPr>
            </w:pPr>
            <w:r>
              <w:rPr>
                <w:rFonts w:cs="Arial"/>
              </w:rPr>
              <w:t>LS/r on extraterritorial use of MCC+MNC for satellite networks (reply to 3GPP TSG CT1-TDoc C1-212539)</w:t>
            </w:r>
          </w:p>
        </w:tc>
        <w:tc>
          <w:tcPr>
            <w:tcW w:w="1767" w:type="dxa"/>
            <w:tcBorders>
              <w:top w:val="single" w:sz="4" w:space="0" w:color="auto"/>
              <w:bottom w:val="single" w:sz="4" w:space="0" w:color="auto"/>
            </w:tcBorders>
            <w:shd w:val="clear" w:color="auto" w:fill="FFFFFF"/>
          </w:tcPr>
          <w:p w14:paraId="4C76D114" w14:textId="59A1480B" w:rsidR="00F15076" w:rsidRDefault="00F15076" w:rsidP="000E3D6E">
            <w:pPr>
              <w:rPr>
                <w:rFonts w:cs="Arial"/>
              </w:rPr>
            </w:pPr>
            <w:r>
              <w:rPr>
                <w:rFonts w:cs="Arial"/>
              </w:rPr>
              <w:t>ITU-T Study Group 2 management</w:t>
            </w:r>
          </w:p>
        </w:tc>
        <w:tc>
          <w:tcPr>
            <w:tcW w:w="826" w:type="dxa"/>
            <w:tcBorders>
              <w:top w:val="single" w:sz="4" w:space="0" w:color="auto"/>
              <w:bottom w:val="single" w:sz="4" w:space="0" w:color="auto"/>
            </w:tcBorders>
            <w:shd w:val="clear" w:color="auto" w:fill="FFFFFF"/>
          </w:tcPr>
          <w:p w14:paraId="053FD133" w14:textId="7FDFAAB1" w:rsidR="00F15076" w:rsidRDefault="000037A5" w:rsidP="000E3D6E">
            <w:pPr>
              <w:rPr>
                <w:rFonts w:cs="Arial"/>
                <w:color w:val="000000"/>
              </w:rPr>
            </w:pPr>
            <w:r>
              <w:rPr>
                <w:rFonts w:cs="Arial"/>
                <w:color w:val="000000"/>
              </w:rPr>
              <w:t>To</w:t>
            </w:r>
            <w:r w:rsidR="00F15076">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493856" w14:textId="360837DC" w:rsidR="00F15076" w:rsidRPr="00424C8C" w:rsidRDefault="00E2517B" w:rsidP="000E3D6E">
            <w:pPr>
              <w:rPr>
                <w:rFonts w:cs="Arial"/>
                <w:lang w:val="en-US"/>
              </w:rPr>
            </w:pPr>
            <w:r>
              <w:rPr>
                <w:rFonts w:cs="Arial"/>
                <w:lang w:val="en-US"/>
              </w:rPr>
              <w:t>N</w:t>
            </w:r>
            <w:r w:rsidR="00B55D78">
              <w:rPr>
                <w:rFonts w:cs="Arial"/>
                <w:lang w:val="en-US"/>
              </w:rPr>
              <w:t>oted</w:t>
            </w:r>
          </w:p>
        </w:tc>
      </w:tr>
      <w:tr w:rsidR="00E9639C" w:rsidRPr="00D95972" w14:paraId="27DE9634" w14:textId="77777777" w:rsidTr="00E9639C">
        <w:tc>
          <w:tcPr>
            <w:tcW w:w="976" w:type="dxa"/>
            <w:tcBorders>
              <w:left w:val="thinThickThinSmallGap" w:sz="24" w:space="0" w:color="auto"/>
              <w:bottom w:val="nil"/>
            </w:tcBorders>
            <w:shd w:val="clear" w:color="auto" w:fill="auto"/>
          </w:tcPr>
          <w:p w14:paraId="1E8D954B" w14:textId="77777777" w:rsidR="00E9639C" w:rsidRPr="00D95972" w:rsidRDefault="00E9639C" w:rsidP="00E9639C">
            <w:pPr>
              <w:rPr>
                <w:rFonts w:cs="Arial"/>
                <w:lang w:val="en-US"/>
              </w:rPr>
            </w:pPr>
            <w:bookmarkStart w:id="9" w:name="_Hlk84314811"/>
          </w:p>
        </w:tc>
        <w:tc>
          <w:tcPr>
            <w:tcW w:w="1317" w:type="dxa"/>
            <w:gridSpan w:val="2"/>
            <w:tcBorders>
              <w:bottom w:val="nil"/>
            </w:tcBorders>
            <w:shd w:val="clear" w:color="auto" w:fill="auto"/>
          </w:tcPr>
          <w:p w14:paraId="38A52C3F"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00"/>
          </w:tcPr>
          <w:p w14:paraId="339F4A19" w14:textId="4BFF0B97" w:rsidR="00E9639C" w:rsidRDefault="00A211DC" w:rsidP="00E9639C">
            <w:hyperlink r:id="rId54" w:history="1">
              <w:r w:rsidR="00E9639C" w:rsidRPr="003A4447">
                <w:rPr>
                  <w:rStyle w:val="Hyperlink"/>
                </w:rPr>
                <w:t>C1-216026</w:t>
              </w:r>
            </w:hyperlink>
          </w:p>
        </w:tc>
        <w:tc>
          <w:tcPr>
            <w:tcW w:w="4191" w:type="dxa"/>
            <w:gridSpan w:val="3"/>
            <w:tcBorders>
              <w:top w:val="single" w:sz="4" w:space="0" w:color="auto"/>
              <w:bottom w:val="single" w:sz="4" w:space="0" w:color="auto"/>
            </w:tcBorders>
            <w:shd w:val="clear" w:color="auto" w:fill="FFFF00"/>
          </w:tcPr>
          <w:p w14:paraId="00EA796D" w14:textId="126C9040" w:rsidR="00E9639C" w:rsidRDefault="00E9639C" w:rsidP="00E9639C">
            <w:pPr>
              <w:rPr>
                <w:rFonts w:cs="Arial"/>
              </w:rPr>
            </w:pPr>
            <w:r w:rsidRPr="003A4447">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3E4103FE" w14:textId="69E6AC68" w:rsidR="00E9639C" w:rsidRDefault="00E9639C" w:rsidP="00E9639C">
            <w:pPr>
              <w:rPr>
                <w:rFonts w:cs="Arial"/>
              </w:rPr>
            </w:pPr>
            <w:r w:rsidRPr="003A4447">
              <w:rPr>
                <w:rFonts w:cs="Arial"/>
              </w:rPr>
              <w:t>RAN2</w:t>
            </w:r>
          </w:p>
        </w:tc>
        <w:tc>
          <w:tcPr>
            <w:tcW w:w="826" w:type="dxa"/>
            <w:tcBorders>
              <w:top w:val="single" w:sz="4" w:space="0" w:color="auto"/>
              <w:bottom w:val="single" w:sz="4" w:space="0" w:color="auto"/>
            </w:tcBorders>
            <w:shd w:val="clear" w:color="auto" w:fill="FFFF00"/>
          </w:tcPr>
          <w:p w14:paraId="5F43065B" w14:textId="517104B8" w:rsidR="00E9639C"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E8F70" w14:textId="77777777" w:rsidR="00E9639C" w:rsidRDefault="003F7E12" w:rsidP="00E9639C">
            <w:pPr>
              <w:rPr>
                <w:rFonts w:cs="Arial"/>
                <w:lang w:val="en-US"/>
              </w:rPr>
            </w:pPr>
            <w:r>
              <w:rPr>
                <w:rFonts w:cs="Arial"/>
                <w:lang w:val="en-US"/>
              </w:rPr>
              <w:t xml:space="preserve">Proposed </w:t>
            </w:r>
            <w:proofErr w:type="spellStart"/>
            <w:r>
              <w:rPr>
                <w:rFonts w:cs="Arial"/>
                <w:lang w:val="en-US"/>
              </w:rPr>
              <w:t>tbd</w:t>
            </w:r>
            <w:proofErr w:type="spellEnd"/>
          </w:p>
          <w:p w14:paraId="55AEFBBB" w14:textId="77777777" w:rsidR="003F7E12" w:rsidRDefault="003F7E12" w:rsidP="00E9639C">
            <w:pPr>
              <w:rPr>
                <w:rFonts w:cs="Arial"/>
                <w:lang w:val="en-US"/>
              </w:rPr>
            </w:pPr>
            <w:r>
              <w:rPr>
                <w:rFonts w:cs="Arial"/>
                <w:lang w:val="en-US"/>
              </w:rPr>
              <w:t>Draft reply C1-215671, C1-215822, C1-215939</w:t>
            </w:r>
          </w:p>
          <w:p w14:paraId="2957C99F" w14:textId="69E54AEC" w:rsidR="00167287" w:rsidRPr="00424C8C" w:rsidRDefault="00167287" w:rsidP="00E9639C">
            <w:pPr>
              <w:rPr>
                <w:rFonts w:cs="Arial"/>
                <w:lang w:val="en-US"/>
              </w:rPr>
            </w:pPr>
            <w:r>
              <w:rPr>
                <w:rFonts w:cs="Arial"/>
                <w:lang w:val="en-US"/>
              </w:rPr>
              <w:t xml:space="preserve">DISC </w:t>
            </w:r>
            <w:r w:rsidRPr="00167287">
              <w:rPr>
                <w:rFonts w:cs="Arial"/>
                <w:lang w:val="en-US"/>
              </w:rPr>
              <w:t>C1-215670</w:t>
            </w:r>
          </w:p>
        </w:tc>
      </w:tr>
      <w:bookmarkEnd w:id="9"/>
      <w:tr w:rsidR="00E9639C" w:rsidRPr="00D95972" w14:paraId="73C9C81B" w14:textId="77777777" w:rsidTr="00454624">
        <w:tc>
          <w:tcPr>
            <w:tcW w:w="976" w:type="dxa"/>
            <w:tcBorders>
              <w:left w:val="thinThickThinSmallGap" w:sz="24" w:space="0" w:color="auto"/>
              <w:bottom w:val="nil"/>
            </w:tcBorders>
            <w:shd w:val="clear" w:color="auto" w:fill="auto"/>
          </w:tcPr>
          <w:p w14:paraId="4813069B"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1CF14EBD"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00"/>
          </w:tcPr>
          <w:p w14:paraId="706667BF" w14:textId="77CEF91B" w:rsidR="00E9639C" w:rsidRPr="00930BF5" w:rsidRDefault="00A211DC" w:rsidP="00E9639C">
            <w:pPr>
              <w:rPr>
                <w:rFonts w:cs="Arial"/>
                <w:color w:val="000000"/>
              </w:rPr>
            </w:pPr>
            <w:hyperlink r:id="rId55" w:history="1">
              <w:r w:rsidR="00E9639C" w:rsidRPr="003A4447">
                <w:rPr>
                  <w:rStyle w:val="Hyperlink"/>
                </w:rPr>
                <w:t>C1-216027</w:t>
              </w:r>
            </w:hyperlink>
          </w:p>
        </w:tc>
        <w:tc>
          <w:tcPr>
            <w:tcW w:w="4191" w:type="dxa"/>
            <w:gridSpan w:val="3"/>
            <w:tcBorders>
              <w:top w:val="single" w:sz="4" w:space="0" w:color="auto"/>
              <w:bottom w:val="single" w:sz="4" w:space="0" w:color="auto"/>
            </w:tcBorders>
            <w:shd w:val="clear" w:color="auto" w:fill="FFFF00"/>
          </w:tcPr>
          <w:p w14:paraId="23A70858" w14:textId="5A378116" w:rsidR="00E9639C" w:rsidRPr="00574B73" w:rsidRDefault="00E9639C" w:rsidP="00E9639C">
            <w:pPr>
              <w:rPr>
                <w:rFonts w:cs="Arial"/>
              </w:rPr>
            </w:pPr>
            <w:r w:rsidRPr="003A4447">
              <w:rPr>
                <w:rFonts w:cs="Arial"/>
              </w:rPr>
              <w:t>LS Response to Reply LS on UE location aspects in NTN</w:t>
            </w:r>
          </w:p>
        </w:tc>
        <w:tc>
          <w:tcPr>
            <w:tcW w:w="1767" w:type="dxa"/>
            <w:tcBorders>
              <w:top w:val="single" w:sz="4" w:space="0" w:color="auto"/>
              <w:bottom w:val="single" w:sz="4" w:space="0" w:color="auto"/>
            </w:tcBorders>
            <w:shd w:val="clear" w:color="auto" w:fill="FFFF00"/>
          </w:tcPr>
          <w:p w14:paraId="59F7D87B" w14:textId="1E6001A2" w:rsidR="00E9639C" w:rsidRPr="00574B73" w:rsidRDefault="00E9639C" w:rsidP="00E9639C">
            <w:pPr>
              <w:rPr>
                <w:rFonts w:cs="Arial"/>
              </w:rPr>
            </w:pPr>
            <w:r w:rsidRPr="003A4447">
              <w:rPr>
                <w:rFonts w:cs="Arial"/>
              </w:rPr>
              <w:t>SA2</w:t>
            </w:r>
          </w:p>
        </w:tc>
        <w:tc>
          <w:tcPr>
            <w:tcW w:w="826" w:type="dxa"/>
            <w:tcBorders>
              <w:top w:val="single" w:sz="4" w:space="0" w:color="auto"/>
              <w:bottom w:val="single" w:sz="4" w:space="0" w:color="auto"/>
            </w:tcBorders>
            <w:shd w:val="clear" w:color="auto" w:fill="FFFF00"/>
          </w:tcPr>
          <w:p w14:paraId="1438CF96" w14:textId="642B791E" w:rsidR="00E9639C" w:rsidRPr="00A91B0A"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71978" w14:textId="77777777" w:rsidR="003F7E12" w:rsidRDefault="003F7E12" w:rsidP="00E9639C">
            <w:pPr>
              <w:rPr>
                <w:rFonts w:cs="Arial"/>
                <w:lang w:val="en-US"/>
              </w:rPr>
            </w:pPr>
            <w:r>
              <w:rPr>
                <w:rFonts w:cs="Arial"/>
                <w:lang w:val="en-US"/>
              </w:rPr>
              <w:t xml:space="preserve">Proposed </w:t>
            </w:r>
            <w:proofErr w:type="spellStart"/>
            <w:r>
              <w:rPr>
                <w:rFonts w:cs="Arial"/>
                <w:lang w:val="en-US"/>
              </w:rPr>
              <w:t>tbd</w:t>
            </w:r>
            <w:proofErr w:type="spellEnd"/>
          </w:p>
          <w:p w14:paraId="146F12C4" w14:textId="77777777" w:rsidR="003F7E12" w:rsidRDefault="003F7E12" w:rsidP="00E9639C">
            <w:pPr>
              <w:rPr>
                <w:rFonts w:cs="Arial"/>
                <w:lang w:val="en-US"/>
              </w:rPr>
            </w:pPr>
            <w:r>
              <w:rPr>
                <w:rFonts w:cs="Arial"/>
                <w:lang w:val="en-US"/>
              </w:rPr>
              <w:t>Draft reply in C1-215994</w:t>
            </w:r>
          </w:p>
          <w:p w14:paraId="7B08C6D3" w14:textId="77777777" w:rsidR="00B55D78" w:rsidRDefault="00B55D78" w:rsidP="00E9639C">
            <w:pPr>
              <w:rPr>
                <w:rStyle w:val="Hyperlink"/>
                <w:lang w:val="en-US"/>
              </w:rPr>
            </w:pPr>
            <w:r>
              <w:rPr>
                <w:rFonts w:cs="Arial"/>
                <w:lang w:val="en-US"/>
              </w:rPr>
              <w:t xml:space="preserve">Related CR in </w:t>
            </w:r>
            <w:hyperlink r:id="rId56" w:history="1">
              <w:r>
                <w:rPr>
                  <w:rStyle w:val="Hyperlink"/>
                  <w:lang w:val="en-US"/>
                </w:rPr>
                <w:t>C1-215587</w:t>
              </w:r>
            </w:hyperlink>
          </w:p>
          <w:p w14:paraId="6575DB7F" w14:textId="77777777" w:rsidR="00E2517B" w:rsidRDefault="00E2517B" w:rsidP="00E9639C">
            <w:pPr>
              <w:rPr>
                <w:rStyle w:val="Hyperlink"/>
                <w:lang w:val="en-US"/>
              </w:rPr>
            </w:pPr>
          </w:p>
          <w:p w14:paraId="62806C5B" w14:textId="2F070F7F" w:rsidR="00E2517B" w:rsidRPr="00424C8C" w:rsidRDefault="00E2517B" w:rsidP="00E9639C">
            <w:pPr>
              <w:rPr>
                <w:rFonts w:cs="Arial"/>
                <w:lang w:val="en-US"/>
              </w:rPr>
            </w:pPr>
            <w:r>
              <w:rPr>
                <w:rFonts w:cs="Arial"/>
                <w:lang w:val="en-US"/>
              </w:rPr>
              <w:t>Related o</w:t>
            </w:r>
            <w:r w:rsidRPr="00E2517B">
              <w:rPr>
                <w:rFonts w:cs="Arial"/>
                <w:lang w:val="en-US"/>
              </w:rPr>
              <w:t>ngoing discussion in SA2</w:t>
            </w:r>
          </w:p>
        </w:tc>
      </w:tr>
      <w:tr w:rsidR="00E9639C" w:rsidRPr="00D95972" w14:paraId="4D2E1A11" w14:textId="77777777" w:rsidTr="00454624">
        <w:tc>
          <w:tcPr>
            <w:tcW w:w="976" w:type="dxa"/>
            <w:tcBorders>
              <w:left w:val="thinThickThinSmallGap" w:sz="24" w:space="0" w:color="auto"/>
              <w:bottom w:val="nil"/>
            </w:tcBorders>
            <w:shd w:val="clear" w:color="auto" w:fill="auto"/>
          </w:tcPr>
          <w:p w14:paraId="007BB9DB"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2595C29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7D566E32" w14:textId="72D268DC" w:rsidR="00E9639C" w:rsidRPr="00930BF5" w:rsidRDefault="00A211DC" w:rsidP="00E9639C">
            <w:pPr>
              <w:rPr>
                <w:rFonts w:cs="Arial"/>
                <w:color w:val="000000"/>
              </w:rPr>
            </w:pPr>
            <w:hyperlink r:id="rId57" w:history="1">
              <w:r w:rsidR="00E9639C" w:rsidRPr="003A4447">
                <w:rPr>
                  <w:rStyle w:val="Hyperlink"/>
                </w:rPr>
                <w:t>C1-216028</w:t>
              </w:r>
            </w:hyperlink>
          </w:p>
        </w:tc>
        <w:tc>
          <w:tcPr>
            <w:tcW w:w="4191" w:type="dxa"/>
            <w:gridSpan w:val="3"/>
            <w:tcBorders>
              <w:top w:val="single" w:sz="4" w:space="0" w:color="auto"/>
              <w:bottom w:val="single" w:sz="4" w:space="0" w:color="auto"/>
            </w:tcBorders>
            <w:shd w:val="clear" w:color="auto" w:fill="FFFFFF"/>
          </w:tcPr>
          <w:p w14:paraId="77CE75F9" w14:textId="0D0DAE85" w:rsidR="00E9639C" w:rsidRPr="00574B73" w:rsidRDefault="00E9639C" w:rsidP="00E9639C">
            <w:pPr>
              <w:rPr>
                <w:rFonts w:cs="Arial"/>
              </w:rPr>
            </w:pPr>
            <w:r w:rsidRPr="003A4447">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FF"/>
          </w:tcPr>
          <w:p w14:paraId="4690D927" w14:textId="60ECDBB0" w:rsidR="00E9639C" w:rsidRPr="00574B73" w:rsidRDefault="00E9639C" w:rsidP="00E9639C">
            <w:pPr>
              <w:rPr>
                <w:rFonts w:cs="Arial"/>
              </w:rPr>
            </w:pPr>
            <w:r w:rsidRPr="003A4447">
              <w:rPr>
                <w:rFonts w:cs="Arial"/>
              </w:rPr>
              <w:t>SA2</w:t>
            </w:r>
          </w:p>
        </w:tc>
        <w:tc>
          <w:tcPr>
            <w:tcW w:w="826" w:type="dxa"/>
            <w:tcBorders>
              <w:top w:val="single" w:sz="4" w:space="0" w:color="auto"/>
              <w:bottom w:val="single" w:sz="4" w:space="0" w:color="auto"/>
            </w:tcBorders>
            <w:shd w:val="clear" w:color="auto" w:fill="FFFFFF"/>
          </w:tcPr>
          <w:p w14:paraId="3DE78536" w14:textId="79B4D1B1" w:rsidR="00E9639C" w:rsidRPr="00A91B0A"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7F001F" w14:textId="4F2C29EA" w:rsidR="00E9639C" w:rsidRDefault="003F7E12" w:rsidP="00E9639C">
            <w:pPr>
              <w:rPr>
                <w:rFonts w:cs="Arial"/>
                <w:lang w:val="en-US"/>
              </w:rPr>
            </w:pPr>
            <w:r>
              <w:rPr>
                <w:rFonts w:cs="Arial"/>
                <w:lang w:val="en-US"/>
              </w:rPr>
              <w:t>Noted</w:t>
            </w:r>
          </w:p>
          <w:p w14:paraId="298AD6C0" w14:textId="3B1CCE29" w:rsidR="003F7E12" w:rsidRDefault="00EB3164" w:rsidP="00E9639C">
            <w:pPr>
              <w:rPr>
                <w:rFonts w:cs="Arial"/>
                <w:lang w:val="en-US"/>
              </w:rPr>
            </w:pPr>
            <w:r>
              <w:rPr>
                <w:rFonts w:cs="Arial"/>
                <w:lang w:val="en-US"/>
              </w:rPr>
              <w:t>CRs</w:t>
            </w:r>
            <w:r w:rsidR="003F7E12">
              <w:rPr>
                <w:rFonts w:cs="Arial"/>
                <w:lang w:val="en-US"/>
              </w:rPr>
              <w:t xml:space="preserve"> in</w:t>
            </w:r>
            <w:r>
              <w:rPr>
                <w:rFonts w:cs="Arial"/>
                <w:lang w:val="en-US"/>
              </w:rPr>
              <w:t xml:space="preserve"> </w:t>
            </w:r>
            <w:r w:rsidRPr="00EB3164">
              <w:rPr>
                <w:rFonts w:cs="Arial"/>
                <w:lang w:val="en-US"/>
              </w:rPr>
              <w:t>C1-215562, C1-215563</w:t>
            </w:r>
            <w:r>
              <w:rPr>
                <w:rFonts w:cs="Arial"/>
                <w:lang w:val="en-US"/>
              </w:rPr>
              <w:t>,</w:t>
            </w:r>
            <w:r w:rsidR="003F7E12">
              <w:rPr>
                <w:rFonts w:cs="Arial"/>
                <w:lang w:val="en-US"/>
              </w:rPr>
              <w:t xml:space="preserve"> C1-215700</w:t>
            </w:r>
          </w:p>
          <w:p w14:paraId="75EE2C80" w14:textId="7A36F611" w:rsidR="0024469B" w:rsidRPr="00424C8C" w:rsidRDefault="0024469B" w:rsidP="00E9639C">
            <w:pPr>
              <w:rPr>
                <w:rFonts w:cs="Arial"/>
                <w:lang w:val="en-US"/>
              </w:rPr>
            </w:pPr>
          </w:p>
        </w:tc>
      </w:tr>
      <w:tr w:rsidR="00E9639C" w:rsidRPr="00D95972" w14:paraId="11B71B99" w14:textId="77777777" w:rsidTr="00591496">
        <w:tc>
          <w:tcPr>
            <w:tcW w:w="976" w:type="dxa"/>
            <w:tcBorders>
              <w:left w:val="thinThickThinSmallGap" w:sz="24" w:space="0" w:color="auto"/>
              <w:bottom w:val="nil"/>
            </w:tcBorders>
            <w:shd w:val="clear" w:color="auto" w:fill="auto"/>
          </w:tcPr>
          <w:p w14:paraId="7E53A3E1"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69C2F409"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718DC80" w14:textId="77AD64D4"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auto"/>
          </w:tcPr>
          <w:p w14:paraId="0FD01589" w14:textId="564D89D4"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auto"/>
          </w:tcPr>
          <w:p w14:paraId="3CD6E623" w14:textId="032FA805"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auto"/>
          </w:tcPr>
          <w:p w14:paraId="1B479D7D" w14:textId="207D54EC"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7196E8" w14:textId="6BD77742" w:rsidR="00E9639C" w:rsidRPr="00424C8C" w:rsidRDefault="00E9639C" w:rsidP="00E9639C">
            <w:pPr>
              <w:rPr>
                <w:rFonts w:cs="Arial"/>
                <w:lang w:val="en-US"/>
              </w:rPr>
            </w:pPr>
          </w:p>
        </w:tc>
      </w:tr>
      <w:tr w:rsidR="00E9639C" w:rsidRPr="00D95972" w14:paraId="614C59F8" w14:textId="77777777" w:rsidTr="00366DCF">
        <w:tc>
          <w:tcPr>
            <w:tcW w:w="976" w:type="dxa"/>
            <w:tcBorders>
              <w:left w:val="thinThickThinSmallGap" w:sz="24" w:space="0" w:color="auto"/>
              <w:bottom w:val="nil"/>
            </w:tcBorders>
            <w:shd w:val="clear" w:color="auto" w:fill="auto"/>
          </w:tcPr>
          <w:p w14:paraId="3BEC97F1"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7E8DCE31"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E9639C" w:rsidRPr="00424C8C" w:rsidRDefault="00E9639C" w:rsidP="00E9639C">
            <w:pPr>
              <w:rPr>
                <w:rFonts w:cs="Arial"/>
                <w:lang w:val="en-US"/>
              </w:rPr>
            </w:pPr>
          </w:p>
        </w:tc>
      </w:tr>
      <w:tr w:rsidR="00E9639C" w:rsidRPr="00D95972" w14:paraId="47DD9EF0" w14:textId="77777777" w:rsidTr="00366DCF">
        <w:tc>
          <w:tcPr>
            <w:tcW w:w="976" w:type="dxa"/>
            <w:tcBorders>
              <w:left w:val="thinThickThinSmallGap" w:sz="24" w:space="0" w:color="auto"/>
              <w:bottom w:val="nil"/>
            </w:tcBorders>
            <w:shd w:val="clear" w:color="auto" w:fill="auto"/>
          </w:tcPr>
          <w:p w14:paraId="4924679E"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14A80127"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E9639C" w:rsidRPr="00424C8C" w:rsidRDefault="00E9639C" w:rsidP="00E9639C">
            <w:pPr>
              <w:rPr>
                <w:rFonts w:cs="Arial"/>
                <w:lang w:val="en-US"/>
              </w:rPr>
            </w:pPr>
          </w:p>
        </w:tc>
      </w:tr>
      <w:tr w:rsidR="00E9639C" w:rsidRPr="00D95972" w14:paraId="7A0BE15E" w14:textId="77777777" w:rsidTr="00366DCF">
        <w:tc>
          <w:tcPr>
            <w:tcW w:w="976" w:type="dxa"/>
            <w:tcBorders>
              <w:left w:val="thinThickThinSmallGap" w:sz="24" w:space="0" w:color="auto"/>
              <w:bottom w:val="nil"/>
            </w:tcBorders>
            <w:shd w:val="clear" w:color="auto" w:fill="auto"/>
          </w:tcPr>
          <w:p w14:paraId="1C274B1C"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2A79368F"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E9639C" w:rsidRPr="00A91B0A"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E9639C" w:rsidRPr="00A91B0A" w:rsidRDefault="00E9639C" w:rsidP="00E9639C">
            <w:pPr>
              <w:rPr>
                <w:rFonts w:cs="Arial"/>
              </w:rPr>
            </w:pPr>
          </w:p>
        </w:tc>
        <w:tc>
          <w:tcPr>
            <w:tcW w:w="1767" w:type="dxa"/>
            <w:tcBorders>
              <w:top w:val="single" w:sz="4" w:space="0" w:color="auto"/>
              <w:bottom w:val="single" w:sz="4" w:space="0" w:color="auto"/>
            </w:tcBorders>
            <w:shd w:val="clear" w:color="auto" w:fill="FFFFFF"/>
          </w:tcPr>
          <w:p w14:paraId="603D834D" w14:textId="77777777" w:rsidR="00E9639C" w:rsidRPr="00A91B0A" w:rsidRDefault="00E9639C" w:rsidP="00E9639C">
            <w:pPr>
              <w:rPr>
                <w:rFonts w:cs="Arial"/>
              </w:rPr>
            </w:pPr>
          </w:p>
        </w:tc>
        <w:tc>
          <w:tcPr>
            <w:tcW w:w="826" w:type="dxa"/>
            <w:tcBorders>
              <w:top w:val="single" w:sz="4" w:space="0" w:color="auto"/>
              <w:bottom w:val="single" w:sz="4" w:space="0" w:color="auto"/>
            </w:tcBorders>
            <w:shd w:val="clear" w:color="auto" w:fill="FFFFFF"/>
          </w:tcPr>
          <w:p w14:paraId="32E3156A"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E9639C" w:rsidRPr="00A91B0A" w:rsidRDefault="00E9639C" w:rsidP="00E9639C">
            <w:pPr>
              <w:rPr>
                <w:rFonts w:cs="Arial"/>
                <w:lang w:val="en-US"/>
              </w:rPr>
            </w:pPr>
          </w:p>
        </w:tc>
      </w:tr>
      <w:tr w:rsidR="00E9639C"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71976A9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E9639C" w:rsidRPr="00A91B0A"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E9639C" w:rsidRPr="00A91B0A" w:rsidRDefault="00E9639C" w:rsidP="00E9639C">
            <w:pPr>
              <w:rPr>
                <w:rFonts w:cs="Arial"/>
              </w:rPr>
            </w:pPr>
          </w:p>
        </w:tc>
        <w:tc>
          <w:tcPr>
            <w:tcW w:w="1767" w:type="dxa"/>
            <w:tcBorders>
              <w:top w:val="single" w:sz="4" w:space="0" w:color="auto"/>
              <w:bottom w:val="single" w:sz="4" w:space="0" w:color="auto"/>
            </w:tcBorders>
            <w:shd w:val="clear" w:color="auto" w:fill="FFFFFF"/>
          </w:tcPr>
          <w:p w14:paraId="6403CC1D" w14:textId="77777777" w:rsidR="00E9639C" w:rsidRPr="00A91B0A" w:rsidRDefault="00E9639C" w:rsidP="00E9639C">
            <w:pPr>
              <w:rPr>
                <w:rFonts w:cs="Arial"/>
              </w:rPr>
            </w:pPr>
          </w:p>
        </w:tc>
        <w:tc>
          <w:tcPr>
            <w:tcW w:w="826" w:type="dxa"/>
            <w:tcBorders>
              <w:top w:val="single" w:sz="4" w:space="0" w:color="auto"/>
              <w:bottom w:val="single" w:sz="4" w:space="0" w:color="auto"/>
            </w:tcBorders>
            <w:shd w:val="clear" w:color="auto" w:fill="FFFFFF"/>
          </w:tcPr>
          <w:p w14:paraId="00BA569F"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E9639C" w:rsidRPr="00A91B0A" w:rsidRDefault="00E9639C" w:rsidP="00E9639C">
            <w:pPr>
              <w:rPr>
                <w:rFonts w:cs="Arial"/>
                <w:lang w:val="en-US"/>
              </w:rPr>
            </w:pPr>
          </w:p>
        </w:tc>
      </w:tr>
      <w:tr w:rsidR="00E9639C" w:rsidRPr="00D95972" w14:paraId="1F48CCD6" w14:textId="77777777" w:rsidTr="00366DCF">
        <w:tc>
          <w:tcPr>
            <w:tcW w:w="976" w:type="dxa"/>
            <w:tcBorders>
              <w:left w:val="thinThickThinSmallGap" w:sz="24" w:space="0" w:color="auto"/>
              <w:bottom w:val="nil"/>
            </w:tcBorders>
          </w:tcPr>
          <w:p w14:paraId="6AF64547" w14:textId="77777777" w:rsidR="00E9639C" w:rsidRPr="00D95972" w:rsidRDefault="00E9639C" w:rsidP="00E9639C">
            <w:pPr>
              <w:rPr>
                <w:rFonts w:cs="Arial"/>
                <w:lang w:val="en-US"/>
              </w:rPr>
            </w:pPr>
          </w:p>
        </w:tc>
        <w:tc>
          <w:tcPr>
            <w:tcW w:w="1317" w:type="dxa"/>
            <w:gridSpan w:val="2"/>
            <w:tcBorders>
              <w:bottom w:val="nil"/>
            </w:tcBorders>
          </w:tcPr>
          <w:p w14:paraId="04CCB1D1" w14:textId="77777777" w:rsidR="00E9639C" w:rsidRPr="00D95972" w:rsidRDefault="00E9639C" w:rsidP="00E9639C">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E9639C" w:rsidRPr="003815EA" w:rsidRDefault="00E9639C" w:rsidP="00E9639C">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E9639C" w:rsidRPr="003815EA" w:rsidRDefault="00E9639C" w:rsidP="00E9639C">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E9639C" w:rsidRPr="003815EA" w:rsidRDefault="00E9639C" w:rsidP="00E9639C">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E9639C" w:rsidRPr="003815EA" w:rsidRDefault="00E9639C" w:rsidP="00E9639C">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E9639C" w:rsidRPr="003815EA" w:rsidRDefault="00E9639C" w:rsidP="00E9639C">
            <w:pPr>
              <w:rPr>
                <w:rFonts w:eastAsia="Batang" w:cs="Arial"/>
                <w:lang w:val="en-US" w:eastAsia="ko-KR"/>
              </w:rPr>
            </w:pPr>
          </w:p>
        </w:tc>
      </w:tr>
      <w:tr w:rsidR="00E9639C"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E9639C" w:rsidRPr="00D95972" w:rsidRDefault="00E9639C" w:rsidP="00E9639C">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E9639C" w:rsidRPr="00D95972" w:rsidRDefault="00E9639C" w:rsidP="00E9639C">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E9639C" w:rsidRPr="00D95972" w:rsidRDefault="00E9639C" w:rsidP="00E9639C">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E9639C" w:rsidRPr="00D95972" w:rsidRDefault="00E9639C" w:rsidP="00E9639C">
            <w:pPr>
              <w:rPr>
                <w:rFonts w:cs="Arial"/>
              </w:rPr>
            </w:pPr>
          </w:p>
        </w:tc>
        <w:tc>
          <w:tcPr>
            <w:tcW w:w="1767" w:type="dxa"/>
            <w:tcBorders>
              <w:top w:val="single" w:sz="12" w:space="0" w:color="auto"/>
              <w:bottom w:val="single" w:sz="6" w:space="0" w:color="auto"/>
            </w:tcBorders>
            <w:shd w:val="clear" w:color="auto" w:fill="0000FF"/>
          </w:tcPr>
          <w:p w14:paraId="6C32E305" w14:textId="77777777" w:rsidR="00E9639C" w:rsidRPr="00D95972" w:rsidRDefault="00E9639C" w:rsidP="00E9639C">
            <w:pPr>
              <w:rPr>
                <w:rFonts w:cs="Arial"/>
              </w:rPr>
            </w:pPr>
          </w:p>
        </w:tc>
        <w:tc>
          <w:tcPr>
            <w:tcW w:w="826" w:type="dxa"/>
            <w:tcBorders>
              <w:top w:val="single" w:sz="12" w:space="0" w:color="auto"/>
              <w:bottom w:val="single" w:sz="6" w:space="0" w:color="auto"/>
            </w:tcBorders>
            <w:shd w:val="clear" w:color="auto" w:fill="0000FF"/>
          </w:tcPr>
          <w:p w14:paraId="773C3824" w14:textId="77777777" w:rsidR="00E9639C" w:rsidRPr="00D95972" w:rsidRDefault="00E9639C" w:rsidP="00E9639C">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E9639C" w:rsidRPr="00D95972" w:rsidRDefault="00E9639C" w:rsidP="00E9639C">
            <w:pPr>
              <w:rPr>
                <w:rFonts w:cs="Arial"/>
              </w:rPr>
            </w:pPr>
            <w:r w:rsidRPr="00D95972">
              <w:rPr>
                <w:rFonts w:cs="Arial"/>
              </w:rPr>
              <w:t>Release 5 is closed</w:t>
            </w:r>
          </w:p>
        </w:tc>
      </w:tr>
      <w:tr w:rsidR="00E9639C"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E9639C" w:rsidRPr="00D95972" w:rsidRDefault="00E9639C" w:rsidP="00E9639C">
            <w:pPr>
              <w:rPr>
                <w:rFonts w:cs="Arial"/>
              </w:rPr>
            </w:pPr>
          </w:p>
        </w:tc>
        <w:tc>
          <w:tcPr>
            <w:tcW w:w="1317" w:type="dxa"/>
            <w:gridSpan w:val="2"/>
            <w:tcBorders>
              <w:top w:val="nil"/>
              <w:bottom w:val="single" w:sz="12" w:space="0" w:color="auto"/>
            </w:tcBorders>
          </w:tcPr>
          <w:p w14:paraId="660BE59C" w14:textId="77777777" w:rsidR="00E9639C" w:rsidRPr="00D95972" w:rsidRDefault="00E9639C" w:rsidP="00E9639C">
            <w:pPr>
              <w:rPr>
                <w:rFonts w:cs="Arial"/>
              </w:rPr>
            </w:pPr>
          </w:p>
        </w:tc>
        <w:tc>
          <w:tcPr>
            <w:tcW w:w="1088" w:type="dxa"/>
            <w:tcBorders>
              <w:top w:val="single" w:sz="4" w:space="0" w:color="auto"/>
              <w:bottom w:val="single" w:sz="12" w:space="0" w:color="auto"/>
            </w:tcBorders>
            <w:shd w:val="clear" w:color="auto" w:fill="auto"/>
          </w:tcPr>
          <w:p w14:paraId="71747B2B" w14:textId="77777777" w:rsidR="00E9639C" w:rsidRPr="00D95972" w:rsidRDefault="00E9639C" w:rsidP="00E9639C">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E9639C" w:rsidRPr="00D95972" w:rsidRDefault="00E9639C" w:rsidP="00E9639C">
            <w:pPr>
              <w:rPr>
                <w:rFonts w:cs="Arial"/>
              </w:rPr>
            </w:pPr>
          </w:p>
        </w:tc>
        <w:tc>
          <w:tcPr>
            <w:tcW w:w="1767" w:type="dxa"/>
            <w:tcBorders>
              <w:top w:val="single" w:sz="4" w:space="0" w:color="auto"/>
              <w:bottom w:val="single" w:sz="12" w:space="0" w:color="auto"/>
            </w:tcBorders>
            <w:shd w:val="clear" w:color="auto" w:fill="auto"/>
          </w:tcPr>
          <w:p w14:paraId="2AD620F4" w14:textId="77777777" w:rsidR="00E9639C" w:rsidRPr="00D95972" w:rsidRDefault="00E9639C" w:rsidP="00E9639C">
            <w:pPr>
              <w:rPr>
                <w:rFonts w:cs="Arial"/>
              </w:rPr>
            </w:pPr>
          </w:p>
        </w:tc>
        <w:tc>
          <w:tcPr>
            <w:tcW w:w="826" w:type="dxa"/>
            <w:tcBorders>
              <w:top w:val="single" w:sz="4" w:space="0" w:color="auto"/>
              <w:bottom w:val="single" w:sz="12" w:space="0" w:color="auto"/>
            </w:tcBorders>
            <w:shd w:val="clear" w:color="auto" w:fill="auto"/>
          </w:tcPr>
          <w:p w14:paraId="73BB0768" w14:textId="77777777" w:rsidR="00E9639C" w:rsidRPr="00D95972" w:rsidRDefault="00E9639C" w:rsidP="00E9639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E9639C" w:rsidRPr="00D95972" w:rsidRDefault="00E9639C" w:rsidP="00E9639C">
            <w:pPr>
              <w:rPr>
                <w:rFonts w:cs="Arial"/>
                <w:color w:val="FF0000"/>
              </w:rPr>
            </w:pPr>
          </w:p>
        </w:tc>
      </w:tr>
      <w:tr w:rsidR="00E9639C"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E9639C" w:rsidRPr="00D95972" w:rsidRDefault="00E9639C" w:rsidP="00E9639C">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E9639C" w:rsidRPr="00D95972" w:rsidRDefault="00E9639C" w:rsidP="00E9639C">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E9639C" w:rsidRPr="00D95972" w:rsidRDefault="00E9639C" w:rsidP="00E9639C">
            <w:pPr>
              <w:rPr>
                <w:rFonts w:cs="Arial"/>
              </w:rPr>
            </w:pPr>
          </w:p>
        </w:tc>
        <w:tc>
          <w:tcPr>
            <w:tcW w:w="1767" w:type="dxa"/>
            <w:tcBorders>
              <w:top w:val="single" w:sz="12" w:space="0" w:color="auto"/>
              <w:bottom w:val="single" w:sz="4" w:space="0" w:color="auto"/>
            </w:tcBorders>
            <w:shd w:val="clear" w:color="auto" w:fill="0000FF"/>
          </w:tcPr>
          <w:p w14:paraId="43E78F8E" w14:textId="77777777" w:rsidR="00E9639C" w:rsidRPr="00D95972" w:rsidRDefault="00E9639C" w:rsidP="00E9639C">
            <w:pPr>
              <w:rPr>
                <w:rFonts w:cs="Arial"/>
              </w:rPr>
            </w:pPr>
          </w:p>
        </w:tc>
        <w:tc>
          <w:tcPr>
            <w:tcW w:w="826" w:type="dxa"/>
            <w:tcBorders>
              <w:top w:val="single" w:sz="12" w:space="0" w:color="auto"/>
              <w:bottom w:val="single" w:sz="4" w:space="0" w:color="auto"/>
            </w:tcBorders>
            <w:shd w:val="clear" w:color="auto" w:fill="0000FF"/>
          </w:tcPr>
          <w:p w14:paraId="257B163A"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E9639C" w:rsidRPr="00D95972" w:rsidRDefault="00E9639C" w:rsidP="00E9639C">
            <w:pPr>
              <w:rPr>
                <w:rFonts w:cs="Arial"/>
              </w:rPr>
            </w:pPr>
            <w:r w:rsidRPr="00D95972">
              <w:rPr>
                <w:rFonts w:cs="Arial"/>
              </w:rPr>
              <w:t>Release 6 is closed</w:t>
            </w:r>
          </w:p>
        </w:tc>
      </w:tr>
      <w:tr w:rsidR="00E9639C" w:rsidRPr="00D95972" w14:paraId="141A279E" w14:textId="77777777" w:rsidTr="00366DCF">
        <w:tc>
          <w:tcPr>
            <w:tcW w:w="976" w:type="dxa"/>
            <w:tcBorders>
              <w:top w:val="nil"/>
              <w:left w:val="thinThickThinSmallGap" w:sz="24" w:space="0" w:color="auto"/>
              <w:bottom w:val="nil"/>
            </w:tcBorders>
          </w:tcPr>
          <w:p w14:paraId="7A884EAB" w14:textId="77777777" w:rsidR="00E9639C" w:rsidRPr="00D95972" w:rsidRDefault="00E9639C" w:rsidP="00E9639C">
            <w:pPr>
              <w:rPr>
                <w:rFonts w:cs="Arial"/>
              </w:rPr>
            </w:pPr>
          </w:p>
        </w:tc>
        <w:tc>
          <w:tcPr>
            <w:tcW w:w="1317" w:type="dxa"/>
            <w:gridSpan w:val="2"/>
            <w:tcBorders>
              <w:top w:val="nil"/>
              <w:bottom w:val="nil"/>
            </w:tcBorders>
          </w:tcPr>
          <w:p w14:paraId="5A3EE769" w14:textId="77777777" w:rsidR="00E9639C" w:rsidRPr="00D95972" w:rsidRDefault="00E9639C" w:rsidP="00E9639C">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E9639C" w:rsidRPr="00D95972" w:rsidRDefault="00E9639C" w:rsidP="00E9639C">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E9639C" w:rsidRPr="00D95972" w:rsidRDefault="00E9639C" w:rsidP="00E9639C">
            <w:pPr>
              <w:rPr>
                <w:rFonts w:cs="Arial"/>
              </w:rPr>
            </w:pPr>
          </w:p>
        </w:tc>
        <w:tc>
          <w:tcPr>
            <w:tcW w:w="1767" w:type="dxa"/>
            <w:tcBorders>
              <w:top w:val="single" w:sz="4" w:space="0" w:color="auto"/>
              <w:bottom w:val="single" w:sz="12" w:space="0" w:color="auto"/>
            </w:tcBorders>
            <w:shd w:val="clear" w:color="auto" w:fill="auto"/>
          </w:tcPr>
          <w:p w14:paraId="23EF8ADF" w14:textId="77777777" w:rsidR="00E9639C" w:rsidRPr="00D95972" w:rsidRDefault="00E9639C" w:rsidP="00E9639C">
            <w:pPr>
              <w:rPr>
                <w:rFonts w:cs="Arial"/>
              </w:rPr>
            </w:pPr>
          </w:p>
        </w:tc>
        <w:tc>
          <w:tcPr>
            <w:tcW w:w="826" w:type="dxa"/>
            <w:tcBorders>
              <w:top w:val="single" w:sz="4" w:space="0" w:color="auto"/>
              <w:bottom w:val="single" w:sz="12" w:space="0" w:color="auto"/>
            </w:tcBorders>
            <w:shd w:val="clear" w:color="auto" w:fill="auto"/>
          </w:tcPr>
          <w:p w14:paraId="37AF6308" w14:textId="77777777" w:rsidR="00E9639C" w:rsidRPr="00D95972" w:rsidRDefault="00E9639C" w:rsidP="00E9639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E9639C" w:rsidRPr="00D95972" w:rsidRDefault="00E9639C" w:rsidP="00E9639C">
            <w:pPr>
              <w:rPr>
                <w:rFonts w:cs="Arial"/>
              </w:rPr>
            </w:pPr>
          </w:p>
        </w:tc>
      </w:tr>
      <w:tr w:rsidR="00E9639C"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E9639C" w:rsidRPr="00D95972" w:rsidRDefault="00E9639C" w:rsidP="00E9639C">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E9639C" w:rsidRPr="00D95972" w:rsidRDefault="00E9639C" w:rsidP="00E9639C">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E9639C" w:rsidRPr="00D95972" w:rsidRDefault="00E9639C" w:rsidP="00E9639C">
            <w:pPr>
              <w:rPr>
                <w:rFonts w:cs="Arial"/>
              </w:rPr>
            </w:pPr>
          </w:p>
        </w:tc>
        <w:tc>
          <w:tcPr>
            <w:tcW w:w="1767" w:type="dxa"/>
            <w:tcBorders>
              <w:top w:val="single" w:sz="12" w:space="0" w:color="auto"/>
              <w:bottom w:val="single" w:sz="4" w:space="0" w:color="auto"/>
            </w:tcBorders>
            <w:shd w:val="clear" w:color="auto" w:fill="0000FF"/>
          </w:tcPr>
          <w:p w14:paraId="6EF17035" w14:textId="77777777" w:rsidR="00E9639C" w:rsidRPr="00D95972" w:rsidRDefault="00E9639C" w:rsidP="00E9639C">
            <w:pPr>
              <w:rPr>
                <w:rFonts w:cs="Arial"/>
              </w:rPr>
            </w:pPr>
          </w:p>
        </w:tc>
        <w:tc>
          <w:tcPr>
            <w:tcW w:w="826" w:type="dxa"/>
            <w:tcBorders>
              <w:top w:val="single" w:sz="12" w:space="0" w:color="auto"/>
              <w:bottom w:val="single" w:sz="4" w:space="0" w:color="auto"/>
            </w:tcBorders>
            <w:shd w:val="clear" w:color="auto" w:fill="0000FF"/>
          </w:tcPr>
          <w:p w14:paraId="3F6A9BD6"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E9639C" w:rsidRPr="00D95972" w:rsidRDefault="00E9639C" w:rsidP="00E9639C">
            <w:pPr>
              <w:rPr>
                <w:rFonts w:cs="Arial"/>
              </w:rPr>
            </w:pPr>
            <w:r w:rsidRPr="00D95972">
              <w:rPr>
                <w:rFonts w:cs="Arial"/>
              </w:rPr>
              <w:t>Release 7 is closed</w:t>
            </w:r>
          </w:p>
        </w:tc>
      </w:tr>
      <w:tr w:rsidR="00E9639C" w:rsidRPr="00D95972" w14:paraId="4892FF6E" w14:textId="77777777" w:rsidTr="00366DCF">
        <w:tc>
          <w:tcPr>
            <w:tcW w:w="976" w:type="dxa"/>
            <w:tcBorders>
              <w:left w:val="thinThickThinSmallGap" w:sz="24" w:space="0" w:color="auto"/>
              <w:bottom w:val="nil"/>
            </w:tcBorders>
          </w:tcPr>
          <w:p w14:paraId="79794BD3" w14:textId="77777777" w:rsidR="00E9639C" w:rsidRPr="00D95972" w:rsidRDefault="00E9639C" w:rsidP="00E9639C">
            <w:pPr>
              <w:rPr>
                <w:rFonts w:cs="Arial"/>
              </w:rPr>
            </w:pPr>
          </w:p>
        </w:tc>
        <w:tc>
          <w:tcPr>
            <w:tcW w:w="1317" w:type="dxa"/>
            <w:gridSpan w:val="2"/>
            <w:tcBorders>
              <w:bottom w:val="nil"/>
            </w:tcBorders>
          </w:tcPr>
          <w:p w14:paraId="3D5ED949"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AC2944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5939607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9359A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E9639C" w:rsidRPr="00D95972" w:rsidRDefault="00E9639C" w:rsidP="00E9639C">
            <w:pPr>
              <w:rPr>
                <w:rFonts w:cs="Arial"/>
              </w:rPr>
            </w:pPr>
          </w:p>
        </w:tc>
      </w:tr>
      <w:tr w:rsidR="00E9639C"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E9639C" w:rsidRPr="00D95972" w:rsidRDefault="00E9639C" w:rsidP="00E9639C">
            <w:pPr>
              <w:rPr>
                <w:rFonts w:cs="Arial"/>
              </w:rPr>
            </w:pPr>
            <w:r w:rsidRPr="00D95972">
              <w:rPr>
                <w:rFonts w:cs="Arial"/>
              </w:rPr>
              <w:t>Release 8</w:t>
            </w:r>
          </w:p>
          <w:p w14:paraId="44574384"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5B9F2E9"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131185A5"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E9639C" w:rsidRPr="00D95972" w:rsidRDefault="00E9639C" w:rsidP="00E9639C">
            <w:pPr>
              <w:rPr>
                <w:rFonts w:cs="Arial"/>
              </w:rPr>
            </w:pPr>
            <w:r w:rsidRPr="00D95972">
              <w:rPr>
                <w:rFonts w:cs="Arial"/>
              </w:rPr>
              <w:t>Result &amp; comments</w:t>
            </w:r>
          </w:p>
        </w:tc>
      </w:tr>
      <w:tr w:rsidR="00E9639C"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07F721"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E9639C" w:rsidRPr="00D95972" w:rsidRDefault="00E9639C" w:rsidP="00E9639C">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03B9C513"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shd w:val="clear" w:color="auto" w:fill="auto"/>
          </w:tcPr>
          <w:p w14:paraId="4AFD2FBC"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E9639C" w:rsidRPr="00D95972" w:rsidRDefault="00E9639C" w:rsidP="00E9639C">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8183DC" w14:textId="69A8971B" w:rsidR="00E9639C" w:rsidRPr="00D95972" w:rsidRDefault="00E9639C" w:rsidP="00E9639C">
            <w:pPr>
              <w:rPr>
                <w:rFonts w:eastAsia="Batang" w:cs="Arial"/>
                <w:color w:val="000000"/>
                <w:lang w:eastAsia="ko-KR"/>
              </w:rPr>
            </w:pPr>
          </w:p>
        </w:tc>
      </w:tr>
      <w:tr w:rsidR="00E9639C" w:rsidRPr="00D95972" w14:paraId="61C313E2" w14:textId="77777777" w:rsidTr="00366DCF">
        <w:tc>
          <w:tcPr>
            <w:tcW w:w="976" w:type="dxa"/>
            <w:tcBorders>
              <w:left w:val="thinThickThinSmallGap" w:sz="24" w:space="0" w:color="auto"/>
              <w:bottom w:val="nil"/>
            </w:tcBorders>
          </w:tcPr>
          <w:p w14:paraId="5CF783A7" w14:textId="77777777" w:rsidR="00E9639C" w:rsidRPr="00D95972" w:rsidRDefault="00E9639C" w:rsidP="00E9639C">
            <w:pPr>
              <w:rPr>
                <w:rFonts w:eastAsia="Calibri" w:cs="Arial"/>
              </w:rPr>
            </w:pPr>
          </w:p>
        </w:tc>
        <w:tc>
          <w:tcPr>
            <w:tcW w:w="1317" w:type="dxa"/>
            <w:gridSpan w:val="2"/>
            <w:tcBorders>
              <w:bottom w:val="nil"/>
            </w:tcBorders>
          </w:tcPr>
          <w:p w14:paraId="1E82968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9A6D51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0497899"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E9639C" w:rsidRPr="00D95972" w:rsidRDefault="00E9639C" w:rsidP="00E9639C">
            <w:pPr>
              <w:rPr>
                <w:rFonts w:cs="Arial"/>
                <w:color w:val="000000"/>
              </w:rPr>
            </w:pPr>
          </w:p>
        </w:tc>
      </w:tr>
      <w:tr w:rsidR="00E9639C" w:rsidRPr="00D95972" w14:paraId="2D509B3B" w14:textId="77777777" w:rsidTr="00366DCF">
        <w:tc>
          <w:tcPr>
            <w:tcW w:w="976" w:type="dxa"/>
            <w:tcBorders>
              <w:left w:val="thinThickThinSmallGap" w:sz="24" w:space="0" w:color="auto"/>
              <w:bottom w:val="single" w:sz="4" w:space="0" w:color="auto"/>
            </w:tcBorders>
          </w:tcPr>
          <w:p w14:paraId="408D29C5" w14:textId="77777777" w:rsidR="00E9639C" w:rsidRPr="00D95972" w:rsidRDefault="00E9639C" w:rsidP="00E9639C">
            <w:pPr>
              <w:rPr>
                <w:rFonts w:eastAsia="Calibri" w:cs="Arial"/>
              </w:rPr>
            </w:pPr>
          </w:p>
        </w:tc>
        <w:tc>
          <w:tcPr>
            <w:tcW w:w="1317" w:type="dxa"/>
            <w:gridSpan w:val="2"/>
            <w:tcBorders>
              <w:bottom w:val="single" w:sz="4" w:space="0" w:color="auto"/>
            </w:tcBorders>
          </w:tcPr>
          <w:p w14:paraId="02883FD7"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E9639C" w:rsidRPr="00D95972" w:rsidRDefault="00E9639C" w:rsidP="00E9639C">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E9639C" w:rsidRPr="00D95972" w:rsidRDefault="00E9639C" w:rsidP="00E9639C">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E9639C" w:rsidRPr="00D95972" w:rsidRDefault="00E9639C" w:rsidP="00E9639C">
            <w:pPr>
              <w:rPr>
                <w:rFonts w:eastAsia="Calibri" w:cs="Arial"/>
              </w:rPr>
            </w:pPr>
          </w:p>
        </w:tc>
      </w:tr>
      <w:tr w:rsidR="00E9639C"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A1C9242" w14:textId="5AB82ACE" w:rsidR="00E9639C" w:rsidRPr="00D95972" w:rsidRDefault="00E9639C" w:rsidP="00E9639C">
            <w:pPr>
              <w:rPr>
                <w:rFonts w:cs="Arial"/>
              </w:rPr>
            </w:pPr>
          </w:p>
        </w:tc>
        <w:tc>
          <w:tcPr>
            <w:tcW w:w="1088" w:type="dxa"/>
            <w:tcBorders>
              <w:top w:val="single" w:sz="4" w:space="0" w:color="auto"/>
              <w:bottom w:val="single" w:sz="4" w:space="0" w:color="auto"/>
            </w:tcBorders>
          </w:tcPr>
          <w:p w14:paraId="6523DA65"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2B7E4E87" w14:textId="49FBC4C2"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279751DC"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732C1CF7"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D41DE77" w14:textId="08CA0A5A" w:rsidR="00E9639C" w:rsidRPr="00D95972" w:rsidRDefault="00E9639C" w:rsidP="00E9639C">
            <w:pPr>
              <w:rPr>
                <w:rFonts w:eastAsia="Batang" w:cs="Arial"/>
                <w:color w:val="000000"/>
                <w:lang w:eastAsia="ko-KR"/>
              </w:rPr>
            </w:pPr>
          </w:p>
        </w:tc>
      </w:tr>
      <w:tr w:rsidR="00E9639C" w:rsidRPr="00D95972" w14:paraId="39E6F574" w14:textId="77777777" w:rsidTr="00366DCF">
        <w:tc>
          <w:tcPr>
            <w:tcW w:w="976" w:type="dxa"/>
            <w:tcBorders>
              <w:left w:val="thinThickThinSmallGap" w:sz="24" w:space="0" w:color="auto"/>
              <w:bottom w:val="nil"/>
            </w:tcBorders>
          </w:tcPr>
          <w:p w14:paraId="3AC023D5" w14:textId="77777777" w:rsidR="00E9639C" w:rsidRPr="00D95972" w:rsidRDefault="00E9639C" w:rsidP="00E9639C">
            <w:pPr>
              <w:rPr>
                <w:rFonts w:eastAsia="Calibri" w:cs="Arial"/>
              </w:rPr>
            </w:pPr>
          </w:p>
        </w:tc>
        <w:tc>
          <w:tcPr>
            <w:tcW w:w="1317" w:type="dxa"/>
            <w:gridSpan w:val="2"/>
            <w:tcBorders>
              <w:bottom w:val="nil"/>
            </w:tcBorders>
          </w:tcPr>
          <w:p w14:paraId="782B846C"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AAC7E6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6796579"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E9639C" w:rsidRPr="00D95972" w:rsidRDefault="00E9639C" w:rsidP="00E9639C">
            <w:pPr>
              <w:rPr>
                <w:rFonts w:cs="Arial"/>
                <w:color w:val="000000"/>
              </w:rPr>
            </w:pPr>
          </w:p>
        </w:tc>
      </w:tr>
      <w:tr w:rsidR="00E9639C" w:rsidRPr="00D95972" w14:paraId="5F09EC9A" w14:textId="77777777" w:rsidTr="00366DCF">
        <w:tc>
          <w:tcPr>
            <w:tcW w:w="976" w:type="dxa"/>
            <w:tcBorders>
              <w:left w:val="thinThickThinSmallGap" w:sz="24" w:space="0" w:color="auto"/>
              <w:bottom w:val="nil"/>
            </w:tcBorders>
          </w:tcPr>
          <w:p w14:paraId="5F0D451D" w14:textId="77777777" w:rsidR="00E9639C" w:rsidRPr="00D95972" w:rsidRDefault="00E9639C" w:rsidP="00E9639C">
            <w:pPr>
              <w:rPr>
                <w:rFonts w:eastAsia="Calibri" w:cs="Arial"/>
              </w:rPr>
            </w:pPr>
          </w:p>
        </w:tc>
        <w:tc>
          <w:tcPr>
            <w:tcW w:w="1317" w:type="dxa"/>
            <w:gridSpan w:val="2"/>
            <w:tcBorders>
              <w:bottom w:val="nil"/>
            </w:tcBorders>
          </w:tcPr>
          <w:p w14:paraId="1B214B1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64AD15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F4E9714"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E9639C" w:rsidRPr="00D95972" w:rsidRDefault="00E9639C" w:rsidP="00E9639C">
            <w:pPr>
              <w:rPr>
                <w:rFonts w:cs="Arial"/>
                <w:color w:val="000000"/>
              </w:rPr>
            </w:pPr>
          </w:p>
        </w:tc>
      </w:tr>
      <w:tr w:rsidR="00E9639C"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E9639C" w:rsidRPr="00D95972" w:rsidRDefault="00E9639C" w:rsidP="00E9639C">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E9639C" w:rsidRPr="00D95972" w:rsidRDefault="00E9639C" w:rsidP="00E9639C">
            <w:pPr>
              <w:rPr>
                <w:rFonts w:cs="Arial"/>
              </w:rPr>
            </w:pPr>
            <w:r w:rsidRPr="00D95972">
              <w:rPr>
                <w:rFonts w:cs="Arial"/>
              </w:rPr>
              <w:t>Release 9</w:t>
            </w:r>
          </w:p>
          <w:p w14:paraId="6B38CFB8" w14:textId="77777777" w:rsidR="00E9639C" w:rsidRPr="00D95972" w:rsidRDefault="00E9639C" w:rsidP="00E9639C">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58109D20"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0945644"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E9639C" w:rsidRPr="00D95972" w:rsidRDefault="00E9639C" w:rsidP="00E9639C">
            <w:pPr>
              <w:rPr>
                <w:rFonts w:cs="Arial"/>
              </w:rPr>
            </w:pPr>
            <w:r w:rsidRPr="00D95972">
              <w:rPr>
                <w:rFonts w:cs="Arial"/>
              </w:rPr>
              <w:t>Result &amp; comments</w:t>
            </w:r>
          </w:p>
        </w:tc>
      </w:tr>
      <w:tr w:rsidR="00E9639C"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DC4D6BB" w14:textId="1E3B7766"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536E7B01" w14:textId="77777777" w:rsidR="00E9639C" w:rsidRPr="00D95972" w:rsidRDefault="00E9639C" w:rsidP="00E9639C">
            <w:pPr>
              <w:rPr>
                <w:rFonts w:eastAsia="Calibri" w:cs="Arial"/>
                <w:color w:val="FF0000"/>
              </w:rPr>
            </w:pPr>
          </w:p>
        </w:tc>
        <w:tc>
          <w:tcPr>
            <w:tcW w:w="4191" w:type="dxa"/>
            <w:gridSpan w:val="3"/>
            <w:tcBorders>
              <w:top w:val="single" w:sz="4" w:space="0" w:color="auto"/>
              <w:bottom w:val="single" w:sz="4" w:space="0" w:color="auto"/>
            </w:tcBorders>
          </w:tcPr>
          <w:p w14:paraId="5071C29C" w14:textId="1068C432"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3743AE11"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tcPr>
          <w:p w14:paraId="3A79A262"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7CC6DC" w14:textId="77777777" w:rsidR="00E9639C" w:rsidRPr="00D95972" w:rsidRDefault="00E9639C" w:rsidP="00E9639C">
            <w:pPr>
              <w:rPr>
                <w:rFonts w:eastAsia="Calibri" w:cs="Arial"/>
                <w:color w:val="FF0000"/>
              </w:rPr>
            </w:pPr>
          </w:p>
        </w:tc>
      </w:tr>
      <w:tr w:rsidR="00E9639C" w:rsidRPr="00D95972" w14:paraId="1FE8F155" w14:textId="77777777" w:rsidTr="00366DCF">
        <w:tc>
          <w:tcPr>
            <w:tcW w:w="976" w:type="dxa"/>
            <w:tcBorders>
              <w:left w:val="thinThickThinSmallGap" w:sz="24" w:space="0" w:color="auto"/>
              <w:bottom w:val="nil"/>
            </w:tcBorders>
          </w:tcPr>
          <w:p w14:paraId="4420A561"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33756337"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57DAC8F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F5BEFB6"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E9639C" w:rsidRPr="00D95972" w:rsidRDefault="00E9639C" w:rsidP="00E9639C">
            <w:pPr>
              <w:rPr>
                <w:rFonts w:cs="Arial"/>
              </w:rPr>
            </w:pPr>
          </w:p>
        </w:tc>
      </w:tr>
      <w:tr w:rsidR="00E9639C" w:rsidRPr="00D95972" w14:paraId="303886D8" w14:textId="77777777" w:rsidTr="00366DCF">
        <w:tc>
          <w:tcPr>
            <w:tcW w:w="976" w:type="dxa"/>
            <w:tcBorders>
              <w:left w:val="thinThickThinSmallGap" w:sz="24" w:space="0" w:color="auto"/>
              <w:bottom w:val="nil"/>
            </w:tcBorders>
          </w:tcPr>
          <w:p w14:paraId="69C35EAE"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07143AFE"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560DBEE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8627EF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E9639C" w:rsidRPr="00D95972" w:rsidRDefault="00E9639C" w:rsidP="00E9639C">
            <w:pPr>
              <w:rPr>
                <w:rFonts w:cs="Arial"/>
              </w:rPr>
            </w:pPr>
          </w:p>
        </w:tc>
      </w:tr>
      <w:tr w:rsidR="00E9639C"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7E850FE" w14:textId="589097DC"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1677DB18" w14:textId="77777777" w:rsidR="00E9639C" w:rsidRPr="00D95972" w:rsidRDefault="00E9639C" w:rsidP="00E9639C">
            <w:pPr>
              <w:rPr>
                <w:rFonts w:eastAsia="Calibri" w:cs="Arial"/>
                <w:color w:val="FF0000"/>
              </w:rPr>
            </w:pPr>
          </w:p>
        </w:tc>
        <w:tc>
          <w:tcPr>
            <w:tcW w:w="4191" w:type="dxa"/>
            <w:gridSpan w:val="3"/>
            <w:tcBorders>
              <w:top w:val="single" w:sz="4" w:space="0" w:color="auto"/>
              <w:bottom w:val="single" w:sz="4" w:space="0" w:color="auto"/>
            </w:tcBorders>
          </w:tcPr>
          <w:p w14:paraId="0F1CF1C0" w14:textId="0D0D76BB"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647317E8"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tcPr>
          <w:p w14:paraId="2E691239"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ECE09D" w14:textId="6A605799" w:rsidR="00E9639C" w:rsidRPr="00D95972" w:rsidRDefault="00E9639C" w:rsidP="00E9639C">
            <w:pPr>
              <w:rPr>
                <w:rFonts w:eastAsia="Calibri" w:cs="Arial"/>
                <w:color w:val="FF0000"/>
              </w:rPr>
            </w:pPr>
          </w:p>
        </w:tc>
      </w:tr>
      <w:tr w:rsidR="00E9639C" w:rsidRPr="00D95972" w14:paraId="0E165068" w14:textId="77777777" w:rsidTr="00366DCF">
        <w:tc>
          <w:tcPr>
            <w:tcW w:w="976" w:type="dxa"/>
            <w:tcBorders>
              <w:left w:val="thinThickThinSmallGap" w:sz="24" w:space="0" w:color="auto"/>
              <w:bottom w:val="nil"/>
            </w:tcBorders>
          </w:tcPr>
          <w:p w14:paraId="467F11A9"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13D55AB0"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00612D55"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2B14C011"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561909C4"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E9639C" w:rsidRDefault="00E9639C" w:rsidP="00E9639C">
            <w:pPr>
              <w:rPr>
                <w:rFonts w:cs="Arial"/>
              </w:rPr>
            </w:pPr>
          </w:p>
        </w:tc>
      </w:tr>
      <w:tr w:rsidR="00E9639C" w:rsidRPr="00D95972" w14:paraId="12EB6056" w14:textId="77777777" w:rsidTr="00366DCF">
        <w:tc>
          <w:tcPr>
            <w:tcW w:w="976" w:type="dxa"/>
            <w:tcBorders>
              <w:left w:val="thinThickThinSmallGap" w:sz="24" w:space="0" w:color="auto"/>
              <w:bottom w:val="nil"/>
            </w:tcBorders>
          </w:tcPr>
          <w:p w14:paraId="0917683F"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6206F0C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E9639C" w:rsidRPr="00F1483B" w:rsidRDefault="00E9639C" w:rsidP="00E9639C">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A46547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E9639C" w:rsidRPr="00D95972" w:rsidRDefault="00E9639C" w:rsidP="00E9639C">
            <w:pPr>
              <w:rPr>
                <w:rFonts w:cs="Arial"/>
              </w:rPr>
            </w:pPr>
          </w:p>
        </w:tc>
      </w:tr>
      <w:tr w:rsidR="00E9639C"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E9639C" w:rsidRPr="00D95972" w:rsidRDefault="00E9639C" w:rsidP="00E9639C">
            <w:pPr>
              <w:rPr>
                <w:rFonts w:cs="Arial"/>
              </w:rPr>
            </w:pPr>
            <w:r w:rsidRPr="00D95972">
              <w:rPr>
                <w:rFonts w:cs="Arial"/>
              </w:rPr>
              <w:t>Release 10</w:t>
            </w:r>
          </w:p>
          <w:p w14:paraId="56A4591E"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4F2CCEA6"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0D9CC09B"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E9639C" w:rsidRPr="00D95972" w:rsidRDefault="00E9639C" w:rsidP="00E9639C">
            <w:pPr>
              <w:rPr>
                <w:rFonts w:cs="Arial"/>
              </w:rPr>
            </w:pPr>
            <w:r w:rsidRPr="00D95972">
              <w:rPr>
                <w:rFonts w:cs="Arial"/>
              </w:rPr>
              <w:t>Result &amp; comments</w:t>
            </w:r>
          </w:p>
        </w:tc>
      </w:tr>
      <w:tr w:rsidR="00E9639C"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B76CDAA" w14:textId="04640D90"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27BCE301"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145D5497" w14:textId="0500A26E"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5B82D34F"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4F16F37"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D97042" w14:textId="77777777" w:rsidR="00E9639C" w:rsidRPr="00D95972" w:rsidRDefault="00E9639C" w:rsidP="00E9639C">
            <w:pPr>
              <w:rPr>
                <w:rFonts w:eastAsia="Batang" w:cs="Arial"/>
                <w:lang w:eastAsia="ko-KR"/>
              </w:rPr>
            </w:pPr>
          </w:p>
        </w:tc>
      </w:tr>
      <w:tr w:rsidR="00E9639C" w:rsidRPr="00D95972" w14:paraId="6E36531C" w14:textId="77777777" w:rsidTr="00366DCF">
        <w:tc>
          <w:tcPr>
            <w:tcW w:w="976" w:type="dxa"/>
            <w:tcBorders>
              <w:left w:val="thinThickThinSmallGap" w:sz="24" w:space="0" w:color="auto"/>
              <w:bottom w:val="nil"/>
            </w:tcBorders>
          </w:tcPr>
          <w:p w14:paraId="65A95F50" w14:textId="77777777" w:rsidR="00E9639C" w:rsidRPr="00D95972" w:rsidRDefault="00E9639C" w:rsidP="00E9639C">
            <w:pPr>
              <w:rPr>
                <w:rFonts w:cs="Arial"/>
              </w:rPr>
            </w:pPr>
          </w:p>
        </w:tc>
        <w:tc>
          <w:tcPr>
            <w:tcW w:w="1317" w:type="dxa"/>
            <w:gridSpan w:val="2"/>
            <w:tcBorders>
              <w:bottom w:val="nil"/>
            </w:tcBorders>
          </w:tcPr>
          <w:p w14:paraId="2DBA6345"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627F146C"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AB59E7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48CCE6B"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E9639C" w:rsidRPr="00D95972" w:rsidRDefault="00E9639C" w:rsidP="00E9639C">
            <w:pPr>
              <w:rPr>
                <w:rFonts w:eastAsia="Batang" w:cs="Arial"/>
                <w:lang w:eastAsia="ko-KR"/>
              </w:rPr>
            </w:pPr>
          </w:p>
        </w:tc>
      </w:tr>
      <w:tr w:rsidR="00E9639C" w:rsidRPr="00D95972" w14:paraId="755D12F4" w14:textId="77777777" w:rsidTr="00366DCF">
        <w:tc>
          <w:tcPr>
            <w:tcW w:w="976" w:type="dxa"/>
            <w:tcBorders>
              <w:left w:val="thinThickThinSmallGap" w:sz="24" w:space="0" w:color="auto"/>
              <w:bottom w:val="nil"/>
            </w:tcBorders>
          </w:tcPr>
          <w:p w14:paraId="74D30930" w14:textId="77777777" w:rsidR="00E9639C" w:rsidRPr="00D95972" w:rsidRDefault="00E9639C" w:rsidP="00E9639C">
            <w:pPr>
              <w:rPr>
                <w:rFonts w:cs="Arial"/>
              </w:rPr>
            </w:pPr>
          </w:p>
        </w:tc>
        <w:tc>
          <w:tcPr>
            <w:tcW w:w="1317" w:type="dxa"/>
            <w:gridSpan w:val="2"/>
            <w:tcBorders>
              <w:bottom w:val="nil"/>
            </w:tcBorders>
          </w:tcPr>
          <w:p w14:paraId="5F146FBF"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2E0FCF3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649440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3C410D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E9639C" w:rsidRPr="00D95972" w:rsidRDefault="00E9639C" w:rsidP="00E9639C">
            <w:pPr>
              <w:rPr>
                <w:rFonts w:eastAsia="Batang" w:cs="Arial"/>
                <w:lang w:eastAsia="ko-KR"/>
              </w:rPr>
            </w:pPr>
          </w:p>
        </w:tc>
      </w:tr>
      <w:tr w:rsidR="00E9639C" w:rsidRPr="00D95972" w14:paraId="5CDFCBED" w14:textId="77777777" w:rsidTr="00366DCF">
        <w:tc>
          <w:tcPr>
            <w:tcW w:w="976" w:type="dxa"/>
            <w:tcBorders>
              <w:left w:val="thinThickThinSmallGap" w:sz="24" w:space="0" w:color="auto"/>
              <w:bottom w:val="nil"/>
            </w:tcBorders>
          </w:tcPr>
          <w:p w14:paraId="588777B1" w14:textId="77777777" w:rsidR="00E9639C" w:rsidRPr="00D95972" w:rsidRDefault="00E9639C" w:rsidP="00E9639C">
            <w:pPr>
              <w:rPr>
                <w:rFonts w:cs="Arial"/>
              </w:rPr>
            </w:pPr>
          </w:p>
        </w:tc>
        <w:tc>
          <w:tcPr>
            <w:tcW w:w="1317" w:type="dxa"/>
            <w:gridSpan w:val="2"/>
            <w:tcBorders>
              <w:bottom w:val="nil"/>
            </w:tcBorders>
          </w:tcPr>
          <w:p w14:paraId="600799CA"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1EA3C815"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AD5BFA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5264E7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E9639C" w:rsidRPr="00D95972" w:rsidRDefault="00E9639C" w:rsidP="00E9639C">
            <w:pPr>
              <w:rPr>
                <w:rFonts w:eastAsia="Batang" w:cs="Arial"/>
                <w:lang w:eastAsia="ko-KR"/>
              </w:rPr>
            </w:pPr>
          </w:p>
        </w:tc>
      </w:tr>
      <w:tr w:rsidR="00E9639C"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5F976D6" w14:textId="503625F0"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tcPr>
          <w:p w14:paraId="2E50DD3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6F4348EA" w14:textId="0F0865CD"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03513338"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D26A8B5"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74BF721" w14:textId="0D68F840" w:rsidR="00E9639C" w:rsidRPr="00D95972" w:rsidRDefault="00E9639C" w:rsidP="00E9639C">
            <w:pPr>
              <w:rPr>
                <w:rFonts w:eastAsia="Batang" w:cs="Arial"/>
                <w:lang w:eastAsia="ko-KR"/>
              </w:rPr>
            </w:pPr>
          </w:p>
        </w:tc>
      </w:tr>
      <w:tr w:rsidR="00E9639C" w:rsidRPr="00D95972" w14:paraId="2FA7FD4C" w14:textId="77777777" w:rsidTr="00366DCF">
        <w:tc>
          <w:tcPr>
            <w:tcW w:w="976" w:type="dxa"/>
            <w:tcBorders>
              <w:left w:val="thinThickThinSmallGap" w:sz="24" w:space="0" w:color="auto"/>
              <w:bottom w:val="nil"/>
            </w:tcBorders>
          </w:tcPr>
          <w:p w14:paraId="399DB48A" w14:textId="77777777" w:rsidR="00E9639C" w:rsidRPr="00D95972" w:rsidRDefault="00E9639C" w:rsidP="00E9639C">
            <w:pPr>
              <w:rPr>
                <w:rFonts w:cs="Arial"/>
              </w:rPr>
            </w:pPr>
          </w:p>
        </w:tc>
        <w:tc>
          <w:tcPr>
            <w:tcW w:w="1317" w:type="dxa"/>
            <w:gridSpan w:val="2"/>
            <w:tcBorders>
              <w:bottom w:val="nil"/>
            </w:tcBorders>
          </w:tcPr>
          <w:p w14:paraId="7223E1C7"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659992B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AF183A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E538D9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E9639C" w:rsidRPr="00D95972" w:rsidRDefault="00E9639C" w:rsidP="00E9639C">
            <w:pPr>
              <w:rPr>
                <w:rFonts w:eastAsia="Batang" w:cs="Arial"/>
                <w:lang w:eastAsia="ko-KR"/>
              </w:rPr>
            </w:pPr>
          </w:p>
        </w:tc>
      </w:tr>
      <w:tr w:rsidR="00E9639C" w:rsidRPr="00D95972" w14:paraId="14A4508C" w14:textId="77777777" w:rsidTr="00366DCF">
        <w:tc>
          <w:tcPr>
            <w:tcW w:w="976" w:type="dxa"/>
            <w:tcBorders>
              <w:left w:val="thinThickThinSmallGap" w:sz="24" w:space="0" w:color="auto"/>
              <w:bottom w:val="nil"/>
            </w:tcBorders>
          </w:tcPr>
          <w:p w14:paraId="7E9E23F7" w14:textId="77777777" w:rsidR="00E9639C" w:rsidRPr="00D95972" w:rsidRDefault="00E9639C" w:rsidP="00E9639C">
            <w:pPr>
              <w:rPr>
                <w:rFonts w:cs="Arial"/>
              </w:rPr>
            </w:pPr>
          </w:p>
        </w:tc>
        <w:tc>
          <w:tcPr>
            <w:tcW w:w="1317" w:type="dxa"/>
            <w:gridSpan w:val="2"/>
            <w:tcBorders>
              <w:bottom w:val="nil"/>
            </w:tcBorders>
          </w:tcPr>
          <w:p w14:paraId="13D6C341"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310D464B"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D0A348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B8F172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E9639C" w:rsidRPr="00D95972" w:rsidRDefault="00E9639C" w:rsidP="00E9639C">
            <w:pPr>
              <w:rPr>
                <w:rFonts w:eastAsia="Batang" w:cs="Arial"/>
                <w:lang w:eastAsia="ko-KR"/>
              </w:rPr>
            </w:pPr>
          </w:p>
        </w:tc>
      </w:tr>
      <w:tr w:rsidR="00E9639C"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E9639C" w:rsidRPr="00D95972" w:rsidRDefault="00E9639C" w:rsidP="00E9639C">
            <w:pPr>
              <w:rPr>
                <w:rFonts w:cs="Arial"/>
              </w:rPr>
            </w:pPr>
            <w:r w:rsidRPr="00D95972">
              <w:rPr>
                <w:rFonts w:cs="Arial"/>
              </w:rPr>
              <w:t>Release 11</w:t>
            </w:r>
          </w:p>
          <w:p w14:paraId="0C81F7BF"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2B4D92A"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5376E422"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E9639C" w:rsidRPr="00D95972" w:rsidRDefault="00E9639C" w:rsidP="00E9639C">
            <w:pPr>
              <w:rPr>
                <w:rFonts w:cs="Arial"/>
              </w:rPr>
            </w:pPr>
            <w:r w:rsidRPr="00D95972">
              <w:rPr>
                <w:rFonts w:cs="Arial"/>
              </w:rPr>
              <w:t>Result &amp; comments</w:t>
            </w:r>
          </w:p>
        </w:tc>
      </w:tr>
      <w:tr w:rsidR="00E9639C"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2A317F7" w14:textId="71B3D9E7"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75DB60BA"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7C1AC577" w14:textId="0EFBECB0"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2A1656D9"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360E9CF9"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A70F0EC" w14:textId="77777777" w:rsidR="00E9639C" w:rsidRPr="00D95972" w:rsidRDefault="00E9639C" w:rsidP="00E9639C">
            <w:pPr>
              <w:rPr>
                <w:rFonts w:eastAsia="Batang" w:cs="Arial"/>
                <w:lang w:eastAsia="ko-KR"/>
              </w:rPr>
            </w:pPr>
          </w:p>
        </w:tc>
      </w:tr>
      <w:tr w:rsidR="00E9639C" w:rsidRPr="00D95972" w14:paraId="4440476F" w14:textId="77777777" w:rsidTr="00366DCF">
        <w:tc>
          <w:tcPr>
            <w:tcW w:w="976" w:type="dxa"/>
            <w:tcBorders>
              <w:top w:val="nil"/>
              <w:left w:val="thinThickThinSmallGap" w:sz="24" w:space="0" w:color="auto"/>
              <w:bottom w:val="nil"/>
            </w:tcBorders>
          </w:tcPr>
          <w:p w14:paraId="62B3DD5D" w14:textId="77777777" w:rsidR="00E9639C" w:rsidRPr="00D95972" w:rsidRDefault="00E9639C" w:rsidP="00E9639C">
            <w:pPr>
              <w:rPr>
                <w:rFonts w:cs="Arial"/>
              </w:rPr>
            </w:pPr>
          </w:p>
        </w:tc>
        <w:tc>
          <w:tcPr>
            <w:tcW w:w="1317" w:type="dxa"/>
            <w:gridSpan w:val="2"/>
            <w:tcBorders>
              <w:top w:val="nil"/>
              <w:bottom w:val="nil"/>
            </w:tcBorders>
          </w:tcPr>
          <w:p w14:paraId="294028B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1D674FA6"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F67523F"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59CB048A"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C7A112D"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E9639C" w:rsidRPr="00D95972" w:rsidRDefault="00E9639C" w:rsidP="00E9639C">
            <w:pPr>
              <w:rPr>
                <w:rFonts w:eastAsia="Batang" w:cs="Arial"/>
                <w:lang w:eastAsia="ko-KR"/>
              </w:rPr>
            </w:pPr>
          </w:p>
        </w:tc>
      </w:tr>
      <w:tr w:rsidR="00E9639C" w:rsidRPr="00D95972" w14:paraId="30017F65" w14:textId="77777777" w:rsidTr="00366DCF">
        <w:tc>
          <w:tcPr>
            <w:tcW w:w="976" w:type="dxa"/>
            <w:tcBorders>
              <w:top w:val="nil"/>
              <w:left w:val="thinThickThinSmallGap" w:sz="24" w:space="0" w:color="auto"/>
              <w:bottom w:val="nil"/>
            </w:tcBorders>
          </w:tcPr>
          <w:p w14:paraId="3E0071AD" w14:textId="77777777" w:rsidR="00E9639C" w:rsidRPr="00D95972" w:rsidRDefault="00E9639C" w:rsidP="00E9639C">
            <w:pPr>
              <w:rPr>
                <w:rFonts w:cs="Arial"/>
              </w:rPr>
            </w:pPr>
          </w:p>
        </w:tc>
        <w:tc>
          <w:tcPr>
            <w:tcW w:w="1317" w:type="dxa"/>
            <w:gridSpan w:val="2"/>
            <w:tcBorders>
              <w:top w:val="nil"/>
              <w:bottom w:val="nil"/>
            </w:tcBorders>
          </w:tcPr>
          <w:p w14:paraId="3215BDA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0719BEA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01B31636"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4E67C26C"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7D9A9AE6"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E9639C" w:rsidRPr="00D95972" w:rsidRDefault="00E9639C" w:rsidP="00E9639C">
            <w:pPr>
              <w:rPr>
                <w:rFonts w:eastAsia="Batang" w:cs="Arial"/>
                <w:lang w:eastAsia="ko-KR"/>
              </w:rPr>
            </w:pPr>
          </w:p>
        </w:tc>
      </w:tr>
      <w:tr w:rsidR="00E9639C"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F2D80CD" w14:textId="7CBB91F1"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shd w:val="clear" w:color="auto" w:fill="FFFFFF"/>
          </w:tcPr>
          <w:p w14:paraId="3FB327D1"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570B53C4" w14:textId="1BBB5514"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FFFFFF"/>
          </w:tcPr>
          <w:p w14:paraId="6899740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205D52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8E3C" w14:textId="77777777" w:rsidR="00E9639C" w:rsidRPr="00D95972" w:rsidRDefault="00E9639C" w:rsidP="00E9639C">
            <w:pPr>
              <w:rPr>
                <w:rFonts w:eastAsia="Batang" w:cs="Arial"/>
                <w:lang w:eastAsia="ko-KR"/>
              </w:rPr>
            </w:pPr>
          </w:p>
        </w:tc>
      </w:tr>
      <w:tr w:rsidR="00E9639C" w:rsidRPr="00D95972" w14:paraId="3486D40A" w14:textId="77777777" w:rsidTr="00366DCF">
        <w:tc>
          <w:tcPr>
            <w:tcW w:w="976" w:type="dxa"/>
            <w:tcBorders>
              <w:top w:val="nil"/>
              <w:left w:val="thinThickThinSmallGap" w:sz="24" w:space="0" w:color="auto"/>
              <w:bottom w:val="nil"/>
            </w:tcBorders>
          </w:tcPr>
          <w:p w14:paraId="34CF0DB0" w14:textId="77777777" w:rsidR="00E9639C" w:rsidRPr="00D95972" w:rsidRDefault="00E9639C" w:rsidP="00E9639C">
            <w:pPr>
              <w:rPr>
                <w:rFonts w:cs="Arial"/>
              </w:rPr>
            </w:pPr>
          </w:p>
        </w:tc>
        <w:tc>
          <w:tcPr>
            <w:tcW w:w="1317" w:type="dxa"/>
            <w:gridSpan w:val="2"/>
            <w:tcBorders>
              <w:top w:val="nil"/>
              <w:bottom w:val="nil"/>
            </w:tcBorders>
          </w:tcPr>
          <w:p w14:paraId="064CE658"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4F2D636F"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B4C6C46"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5DE26FD3"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2E8ECE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E9639C" w:rsidRPr="00D95972" w:rsidRDefault="00E9639C" w:rsidP="00E9639C">
            <w:pPr>
              <w:rPr>
                <w:rFonts w:eastAsia="Batang" w:cs="Arial"/>
                <w:lang w:eastAsia="ko-KR"/>
              </w:rPr>
            </w:pPr>
          </w:p>
        </w:tc>
      </w:tr>
      <w:tr w:rsidR="00E9639C" w:rsidRPr="00D95972" w14:paraId="3A655149" w14:textId="77777777" w:rsidTr="00366DCF">
        <w:tc>
          <w:tcPr>
            <w:tcW w:w="976" w:type="dxa"/>
            <w:tcBorders>
              <w:top w:val="nil"/>
              <w:left w:val="thinThickThinSmallGap" w:sz="24" w:space="0" w:color="auto"/>
              <w:bottom w:val="nil"/>
            </w:tcBorders>
          </w:tcPr>
          <w:p w14:paraId="7A2CA5C3" w14:textId="77777777" w:rsidR="00E9639C" w:rsidRPr="00D95972" w:rsidRDefault="00E9639C" w:rsidP="00E9639C">
            <w:pPr>
              <w:rPr>
                <w:rFonts w:cs="Arial"/>
              </w:rPr>
            </w:pPr>
          </w:p>
        </w:tc>
        <w:tc>
          <w:tcPr>
            <w:tcW w:w="1317" w:type="dxa"/>
            <w:gridSpan w:val="2"/>
            <w:tcBorders>
              <w:top w:val="nil"/>
              <w:bottom w:val="nil"/>
            </w:tcBorders>
          </w:tcPr>
          <w:p w14:paraId="1DE027A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3B5DBDE2"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64A51E2"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3C340938"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3352731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E9639C" w:rsidRPr="00D95972" w:rsidRDefault="00E9639C" w:rsidP="00E9639C">
            <w:pPr>
              <w:rPr>
                <w:rFonts w:eastAsia="Batang" w:cs="Arial"/>
                <w:lang w:eastAsia="ko-KR"/>
              </w:rPr>
            </w:pPr>
          </w:p>
        </w:tc>
      </w:tr>
      <w:tr w:rsidR="00E9639C"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E9639C" w:rsidRPr="00D95972" w:rsidRDefault="00E9639C" w:rsidP="00E9639C">
            <w:pPr>
              <w:rPr>
                <w:rFonts w:cs="Arial"/>
              </w:rPr>
            </w:pPr>
            <w:r w:rsidRPr="00D95972">
              <w:rPr>
                <w:rFonts w:cs="Arial"/>
              </w:rPr>
              <w:t>Release 12</w:t>
            </w:r>
          </w:p>
          <w:p w14:paraId="20B28E6A"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5B56E5D3"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3ABD7457"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E9639C" w:rsidRPr="00D95972" w:rsidRDefault="00E9639C" w:rsidP="00E9639C">
            <w:pPr>
              <w:rPr>
                <w:rFonts w:cs="Arial"/>
              </w:rPr>
            </w:pPr>
            <w:r w:rsidRPr="00D95972">
              <w:rPr>
                <w:rFonts w:cs="Arial"/>
              </w:rPr>
              <w:t>Result &amp; comments</w:t>
            </w:r>
          </w:p>
        </w:tc>
      </w:tr>
      <w:tr w:rsidR="00E9639C"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F03D9CF"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22201BD"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2E445654"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53DC0" w14:textId="2FBBC930" w:rsidR="00E9639C" w:rsidRPr="00D95972" w:rsidRDefault="00E9639C" w:rsidP="00E9639C">
            <w:pPr>
              <w:rPr>
                <w:rFonts w:eastAsia="Batang" w:cs="Arial"/>
                <w:lang w:eastAsia="ko-KR"/>
              </w:rPr>
            </w:pPr>
          </w:p>
        </w:tc>
      </w:tr>
      <w:tr w:rsidR="00E9639C" w:rsidRPr="00D95972" w14:paraId="0AC75732" w14:textId="77777777" w:rsidTr="00366DCF">
        <w:tc>
          <w:tcPr>
            <w:tcW w:w="976" w:type="dxa"/>
            <w:tcBorders>
              <w:left w:val="thinThickThinSmallGap" w:sz="24" w:space="0" w:color="auto"/>
              <w:bottom w:val="nil"/>
            </w:tcBorders>
          </w:tcPr>
          <w:p w14:paraId="3D8D7CE3" w14:textId="77777777" w:rsidR="00E9639C" w:rsidRPr="00D95972" w:rsidRDefault="00E9639C" w:rsidP="00E9639C">
            <w:pPr>
              <w:rPr>
                <w:rFonts w:eastAsia="Calibri" w:cs="Arial"/>
              </w:rPr>
            </w:pPr>
          </w:p>
        </w:tc>
        <w:tc>
          <w:tcPr>
            <w:tcW w:w="1317" w:type="dxa"/>
            <w:gridSpan w:val="2"/>
            <w:tcBorders>
              <w:bottom w:val="nil"/>
            </w:tcBorders>
          </w:tcPr>
          <w:p w14:paraId="77FCE56E"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51741D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844B548"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E9639C" w:rsidRPr="00D95972" w:rsidRDefault="00E9639C" w:rsidP="00E9639C">
            <w:pPr>
              <w:rPr>
                <w:rFonts w:cs="Arial"/>
                <w:color w:val="000000"/>
                <w:sz w:val="22"/>
                <w:szCs w:val="22"/>
              </w:rPr>
            </w:pPr>
          </w:p>
        </w:tc>
      </w:tr>
      <w:tr w:rsidR="00E9639C" w:rsidRPr="00D95972" w14:paraId="7F1ACC72" w14:textId="77777777" w:rsidTr="00366DCF">
        <w:tc>
          <w:tcPr>
            <w:tcW w:w="976" w:type="dxa"/>
            <w:tcBorders>
              <w:left w:val="thinThickThinSmallGap" w:sz="24" w:space="0" w:color="auto"/>
              <w:bottom w:val="nil"/>
            </w:tcBorders>
          </w:tcPr>
          <w:p w14:paraId="18EDAB6F" w14:textId="77777777" w:rsidR="00E9639C" w:rsidRPr="00D95972" w:rsidRDefault="00E9639C" w:rsidP="00E9639C">
            <w:pPr>
              <w:rPr>
                <w:rFonts w:eastAsia="Calibri" w:cs="Arial"/>
              </w:rPr>
            </w:pPr>
          </w:p>
        </w:tc>
        <w:tc>
          <w:tcPr>
            <w:tcW w:w="1317" w:type="dxa"/>
            <w:gridSpan w:val="2"/>
            <w:tcBorders>
              <w:bottom w:val="nil"/>
            </w:tcBorders>
          </w:tcPr>
          <w:p w14:paraId="70D69205"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CD6DAC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9931ED7"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E9639C" w:rsidRPr="00D95972" w:rsidRDefault="00E9639C" w:rsidP="00E9639C">
            <w:pPr>
              <w:rPr>
                <w:rFonts w:cs="Arial"/>
                <w:color w:val="000000"/>
                <w:sz w:val="22"/>
                <w:szCs w:val="22"/>
              </w:rPr>
            </w:pPr>
          </w:p>
        </w:tc>
      </w:tr>
      <w:tr w:rsidR="00E9639C" w:rsidRPr="00D95972" w14:paraId="58AF506C" w14:textId="77777777" w:rsidTr="00366DCF">
        <w:tc>
          <w:tcPr>
            <w:tcW w:w="976" w:type="dxa"/>
            <w:tcBorders>
              <w:left w:val="thinThickThinSmallGap" w:sz="24" w:space="0" w:color="auto"/>
              <w:bottom w:val="nil"/>
            </w:tcBorders>
          </w:tcPr>
          <w:p w14:paraId="6D82DE92" w14:textId="77777777" w:rsidR="00E9639C" w:rsidRPr="00D95972" w:rsidRDefault="00E9639C" w:rsidP="00E9639C">
            <w:pPr>
              <w:rPr>
                <w:rFonts w:eastAsia="Calibri" w:cs="Arial"/>
              </w:rPr>
            </w:pPr>
          </w:p>
        </w:tc>
        <w:tc>
          <w:tcPr>
            <w:tcW w:w="1317" w:type="dxa"/>
            <w:gridSpan w:val="2"/>
            <w:tcBorders>
              <w:bottom w:val="nil"/>
            </w:tcBorders>
          </w:tcPr>
          <w:p w14:paraId="50A17E2D"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8923B0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CF07F13"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E9639C" w:rsidRPr="00D95972" w:rsidRDefault="00E9639C" w:rsidP="00E9639C">
            <w:pPr>
              <w:rPr>
                <w:rFonts w:cs="Arial"/>
                <w:color w:val="000000"/>
                <w:sz w:val="22"/>
                <w:szCs w:val="22"/>
              </w:rPr>
            </w:pPr>
          </w:p>
        </w:tc>
      </w:tr>
      <w:tr w:rsidR="00E9639C"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8C9223D" w14:textId="657DB8BA"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17336065"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246E9A2"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5BEAF8A0"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56007" w14:textId="42222088" w:rsidR="00E9639C" w:rsidRPr="00D95972" w:rsidRDefault="00E9639C" w:rsidP="00E9639C">
            <w:pPr>
              <w:rPr>
                <w:rFonts w:eastAsia="Batang" w:cs="Arial"/>
                <w:lang w:eastAsia="ko-KR"/>
              </w:rPr>
            </w:pPr>
          </w:p>
        </w:tc>
      </w:tr>
      <w:tr w:rsidR="00E9639C" w:rsidRPr="00D95972" w14:paraId="7E404104" w14:textId="77777777" w:rsidTr="00366DCF">
        <w:tc>
          <w:tcPr>
            <w:tcW w:w="976" w:type="dxa"/>
            <w:tcBorders>
              <w:left w:val="thinThickThinSmallGap" w:sz="24" w:space="0" w:color="auto"/>
              <w:bottom w:val="nil"/>
            </w:tcBorders>
          </w:tcPr>
          <w:p w14:paraId="42E4D6D8" w14:textId="77777777" w:rsidR="00E9639C" w:rsidRPr="00D95972" w:rsidRDefault="00E9639C" w:rsidP="00E9639C">
            <w:pPr>
              <w:rPr>
                <w:rFonts w:eastAsia="Calibri" w:cs="Arial"/>
              </w:rPr>
            </w:pPr>
          </w:p>
        </w:tc>
        <w:tc>
          <w:tcPr>
            <w:tcW w:w="1317" w:type="dxa"/>
            <w:gridSpan w:val="2"/>
            <w:tcBorders>
              <w:bottom w:val="nil"/>
            </w:tcBorders>
          </w:tcPr>
          <w:p w14:paraId="6012F3E9"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48CBCA7"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62E4263"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E9639C" w:rsidRPr="00D95972" w:rsidRDefault="00E9639C" w:rsidP="00E9639C">
            <w:pPr>
              <w:rPr>
                <w:rFonts w:cs="Arial"/>
                <w:color w:val="000000"/>
                <w:sz w:val="22"/>
                <w:szCs w:val="22"/>
              </w:rPr>
            </w:pPr>
          </w:p>
        </w:tc>
      </w:tr>
      <w:tr w:rsidR="00E9639C" w:rsidRPr="00D95972" w14:paraId="394A5FBE" w14:textId="77777777" w:rsidTr="00366DCF">
        <w:tc>
          <w:tcPr>
            <w:tcW w:w="976" w:type="dxa"/>
            <w:tcBorders>
              <w:left w:val="thinThickThinSmallGap" w:sz="24" w:space="0" w:color="auto"/>
              <w:bottom w:val="nil"/>
            </w:tcBorders>
          </w:tcPr>
          <w:p w14:paraId="471068D3" w14:textId="77777777" w:rsidR="00E9639C" w:rsidRPr="00D95972" w:rsidRDefault="00E9639C" w:rsidP="00E9639C">
            <w:pPr>
              <w:rPr>
                <w:rFonts w:eastAsia="Calibri" w:cs="Arial"/>
              </w:rPr>
            </w:pPr>
          </w:p>
        </w:tc>
        <w:tc>
          <w:tcPr>
            <w:tcW w:w="1317" w:type="dxa"/>
            <w:gridSpan w:val="2"/>
            <w:tcBorders>
              <w:bottom w:val="nil"/>
            </w:tcBorders>
          </w:tcPr>
          <w:p w14:paraId="5B922F7B"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599D009"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8CEAECD"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E9639C" w:rsidRPr="00D95972" w:rsidRDefault="00E9639C" w:rsidP="00E9639C">
            <w:pPr>
              <w:rPr>
                <w:rFonts w:cs="Arial"/>
                <w:color w:val="000000"/>
                <w:sz w:val="22"/>
                <w:szCs w:val="22"/>
              </w:rPr>
            </w:pPr>
          </w:p>
        </w:tc>
      </w:tr>
      <w:tr w:rsidR="00E9639C" w:rsidRPr="00D95972" w14:paraId="0E818D67" w14:textId="77777777" w:rsidTr="00366DCF">
        <w:tc>
          <w:tcPr>
            <w:tcW w:w="976" w:type="dxa"/>
            <w:tcBorders>
              <w:left w:val="thinThickThinSmallGap" w:sz="24" w:space="0" w:color="auto"/>
              <w:bottom w:val="nil"/>
            </w:tcBorders>
          </w:tcPr>
          <w:p w14:paraId="13B325B8" w14:textId="77777777" w:rsidR="00E9639C" w:rsidRPr="00D95972" w:rsidRDefault="00E9639C" w:rsidP="00E9639C">
            <w:pPr>
              <w:rPr>
                <w:rFonts w:eastAsia="Calibri" w:cs="Arial"/>
              </w:rPr>
            </w:pPr>
          </w:p>
        </w:tc>
        <w:tc>
          <w:tcPr>
            <w:tcW w:w="1317" w:type="dxa"/>
            <w:gridSpan w:val="2"/>
            <w:tcBorders>
              <w:bottom w:val="nil"/>
            </w:tcBorders>
          </w:tcPr>
          <w:p w14:paraId="5ABAC601"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20E47F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8EADAF8"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E9639C" w:rsidRPr="00D95972" w:rsidRDefault="00E9639C" w:rsidP="00E9639C">
            <w:pPr>
              <w:rPr>
                <w:rFonts w:cs="Arial"/>
                <w:color w:val="000000"/>
                <w:sz w:val="22"/>
                <w:szCs w:val="22"/>
              </w:rPr>
            </w:pPr>
          </w:p>
        </w:tc>
      </w:tr>
      <w:tr w:rsidR="00E9639C"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E9639C" w:rsidRPr="00D95972" w:rsidRDefault="00E9639C" w:rsidP="00E9639C">
            <w:pPr>
              <w:rPr>
                <w:rFonts w:cs="Arial"/>
              </w:rPr>
            </w:pPr>
            <w:r w:rsidRPr="00D95972">
              <w:rPr>
                <w:rFonts w:cs="Arial"/>
              </w:rPr>
              <w:t>Release 13</w:t>
            </w:r>
          </w:p>
          <w:p w14:paraId="45CAF20A"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1A79CA7"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D9ECEC7"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E9639C" w:rsidRPr="00D95972" w:rsidRDefault="00E9639C" w:rsidP="00E9639C">
            <w:pPr>
              <w:rPr>
                <w:rFonts w:cs="Arial"/>
              </w:rPr>
            </w:pPr>
            <w:r w:rsidRPr="00D95972">
              <w:rPr>
                <w:rFonts w:cs="Arial"/>
              </w:rPr>
              <w:t>Result &amp; comments</w:t>
            </w:r>
          </w:p>
        </w:tc>
      </w:tr>
      <w:tr w:rsidR="00E9639C" w:rsidRPr="00D95972" w14:paraId="64F0E7A3" w14:textId="77777777" w:rsidTr="0080676B">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E38C83A" w14:textId="4E92EFC3"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03662DD1"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01F86F1D" w14:textId="35530FD3"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32CB6A40"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0B7F45E"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E37AF5" w14:textId="357A7123" w:rsidR="00E9639C" w:rsidRPr="00D95972" w:rsidRDefault="00E9639C" w:rsidP="00E9639C">
            <w:pPr>
              <w:rPr>
                <w:rFonts w:eastAsia="Batang" w:cs="Arial"/>
                <w:lang w:eastAsia="ko-KR"/>
              </w:rPr>
            </w:pPr>
          </w:p>
        </w:tc>
      </w:tr>
      <w:tr w:rsidR="00E9639C" w:rsidRPr="00D95972" w14:paraId="488D719B" w14:textId="77777777" w:rsidTr="0080676B">
        <w:tc>
          <w:tcPr>
            <w:tcW w:w="976" w:type="dxa"/>
            <w:tcBorders>
              <w:top w:val="nil"/>
              <w:left w:val="thinThickThinSmallGap" w:sz="24" w:space="0" w:color="auto"/>
              <w:bottom w:val="nil"/>
            </w:tcBorders>
            <w:shd w:val="clear" w:color="auto" w:fill="auto"/>
          </w:tcPr>
          <w:p w14:paraId="08F341DE"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77329978"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755510F" w14:textId="69180F2E"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F139917" w14:textId="2DBA8F4C"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E9639C" w:rsidRPr="00D95972" w:rsidRDefault="00E9639C" w:rsidP="00E9639C">
            <w:pPr>
              <w:rPr>
                <w:rFonts w:cs="Arial"/>
              </w:rPr>
            </w:pPr>
          </w:p>
        </w:tc>
      </w:tr>
      <w:tr w:rsidR="00E9639C" w:rsidRPr="00D95972" w14:paraId="5B16B752" w14:textId="77777777" w:rsidTr="0080676B">
        <w:tc>
          <w:tcPr>
            <w:tcW w:w="976" w:type="dxa"/>
            <w:tcBorders>
              <w:top w:val="nil"/>
              <w:left w:val="thinThickThinSmallGap" w:sz="24" w:space="0" w:color="auto"/>
              <w:bottom w:val="nil"/>
            </w:tcBorders>
            <w:shd w:val="clear" w:color="auto" w:fill="auto"/>
          </w:tcPr>
          <w:p w14:paraId="19478AE5"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68A8420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66AEEF3" w14:textId="397C99C0"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F5DBEFC" w14:textId="63EDEBD1"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E9639C" w:rsidRPr="00D95972" w:rsidRDefault="00E9639C" w:rsidP="00E9639C">
            <w:pPr>
              <w:rPr>
                <w:rFonts w:eastAsia="Batang" w:cs="Arial"/>
                <w:lang w:val="en-US" w:eastAsia="ko-KR"/>
              </w:rPr>
            </w:pPr>
          </w:p>
        </w:tc>
      </w:tr>
      <w:tr w:rsidR="00E9639C"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13FA603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637D736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EC0E98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E9639C" w:rsidRPr="00D95972" w:rsidRDefault="00E9639C" w:rsidP="00E9639C">
            <w:pPr>
              <w:rPr>
                <w:rFonts w:eastAsia="Batang" w:cs="Arial"/>
                <w:lang w:val="en-US" w:eastAsia="ko-KR"/>
              </w:rPr>
            </w:pPr>
          </w:p>
        </w:tc>
      </w:tr>
      <w:tr w:rsidR="00E9639C"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4C4B147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8CA459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2DC3EE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E9639C" w:rsidRPr="00D95972" w:rsidRDefault="00E9639C" w:rsidP="00E9639C">
            <w:pPr>
              <w:rPr>
                <w:rFonts w:eastAsia="Batang" w:cs="Arial"/>
                <w:lang w:val="en-US" w:eastAsia="ko-KR"/>
              </w:rPr>
            </w:pPr>
          </w:p>
        </w:tc>
      </w:tr>
      <w:tr w:rsidR="00E9639C"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686C3A5" w14:textId="63275D1C"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6B0C60BD"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54E81DA8" w14:textId="41CCA6CA"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67C69E8E"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9BD9656"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5A6D86F" w14:textId="04B2289C" w:rsidR="00E9639C" w:rsidRPr="00D95972" w:rsidRDefault="00E9639C" w:rsidP="00E9639C">
            <w:pPr>
              <w:rPr>
                <w:rFonts w:eastAsia="Batang" w:cs="Arial"/>
                <w:lang w:eastAsia="ko-KR"/>
              </w:rPr>
            </w:pPr>
          </w:p>
        </w:tc>
      </w:tr>
      <w:tr w:rsidR="00E9639C"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03A17ACB"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4A86CD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C652B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E9639C" w:rsidRPr="00D95972" w:rsidRDefault="00E9639C" w:rsidP="00E9639C">
            <w:pPr>
              <w:rPr>
                <w:rFonts w:eastAsia="Batang" w:cs="Arial"/>
                <w:lang w:val="en-US" w:eastAsia="ko-KR"/>
              </w:rPr>
            </w:pPr>
          </w:p>
        </w:tc>
      </w:tr>
      <w:tr w:rsidR="00E9639C"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699AF895"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326056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4AACC1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E9639C" w:rsidRPr="00D95972" w:rsidRDefault="00E9639C" w:rsidP="00E9639C">
            <w:pPr>
              <w:rPr>
                <w:rFonts w:eastAsia="Batang" w:cs="Arial"/>
                <w:lang w:val="en-US" w:eastAsia="ko-KR"/>
              </w:rPr>
            </w:pPr>
          </w:p>
        </w:tc>
      </w:tr>
      <w:tr w:rsidR="00E9639C"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E6950E2" w14:textId="1C24FFC3"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2950E996"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01DE028" w14:textId="4D003603"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352D2F0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2171165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5A625D" w14:textId="538C6B60" w:rsidR="00E9639C" w:rsidRPr="00D95972" w:rsidRDefault="00E9639C" w:rsidP="00E9639C">
            <w:pPr>
              <w:rPr>
                <w:rFonts w:cs="Arial"/>
                <w:lang w:val="en-US"/>
              </w:rPr>
            </w:pPr>
          </w:p>
        </w:tc>
      </w:tr>
      <w:tr w:rsidR="00E9639C"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58D1F967"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C7ED74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914B6B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E9639C" w:rsidRPr="00D95972" w:rsidRDefault="00E9639C" w:rsidP="00E9639C">
            <w:pPr>
              <w:rPr>
                <w:rFonts w:eastAsia="Batang" w:cs="Arial"/>
                <w:lang w:val="en-US" w:eastAsia="ko-KR"/>
              </w:rPr>
            </w:pPr>
          </w:p>
        </w:tc>
      </w:tr>
      <w:tr w:rsidR="00E9639C"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00569F8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437E7C1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66C1071"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E9639C" w:rsidRPr="00D95972" w:rsidRDefault="00E9639C" w:rsidP="00E9639C">
            <w:pPr>
              <w:rPr>
                <w:rFonts w:eastAsia="Batang" w:cs="Arial"/>
                <w:lang w:val="en-US" w:eastAsia="ko-KR"/>
              </w:rPr>
            </w:pPr>
          </w:p>
        </w:tc>
      </w:tr>
      <w:tr w:rsidR="00E9639C"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E9639C" w:rsidRPr="00D95972" w:rsidRDefault="00E9639C" w:rsidP="00E9639C">
            <w:pPr>
              <w:rPr>
                <w:rFonts w:cs="Arial"/>
              </w:rPr>
            </w:pPr>
            <w:r w:rsidRPr="00D95972">
              <w:rPr>
                <w:rFonts w:cs="Arial"/>
              </w:rPr>
              <w:t>Release 14</w:t>
            </w:r>
          </w:p>
          <w:p w14:paraId="15C1FE3C"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1978DA9F"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ACBCBB"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E9639C" w:rsidRPr="00D95972" w:rsidRDefault="00E9639C" w:rsidP="00E9639C">
            <w:pPr>
              <w:rPr>
                <w:rFonts w:cs="Arial"/>
              </w:rPr>
            </w:pPr>
            <w:r w:rsidRPr="00D95972">
              <w:rPr>
                <w:rFonts w:cs="Arial"/>
              </w:rPr>
              <w:t>Result &amp; comments</w:t>
            </w:r>
          </w:p>
        </w:tc>
      </w:tr>
      <w:tr w:rsidR="00E9639C" w:rsidRPr="00D95972" w14:paraId="7265A269"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2DE213" w14:textId="11406AA0"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shd w:val="clear" w:color="auto" w:fill="FFFFFF"/>
          </w:tcPr>
          <w:p w14:paraId="5D46C82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09AB71FB" w:rsidR="00E9639C" w:rsidRPr="002F2798" w:rsidRDefault="00E9639C" w:rsidP="00E9639C">
            <w:pPr>
              <w:rPr>
                <w:rFonts w:cs="Arial"/>
              </w:rPr>
            </w:pPr>
          </w:p>
        </w:tc>
        <w:tc>
          <w:tcPr>
            <w:tcW w:w="1767" w:type="dxa"/>
            <w:tcBorders>
              <w:top w:val="single" w:sz="4" w:space="0" w:color="auto"/>
              <w:bottom w:val="single" w:sz="4" w:space="0" w:color="auto"/>
            </w:tcBorders>
            <w:shd w:val="clear" w:color="auto" w:fill="FFFFFF"/>
          </w:tcPr>
          <w:p w14:paraId="088E58B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7EE8EF1"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3475E" w14:textId="77777777" w:rsidR="00E9639C" w:rsidRPr="00D95972" w:rsidRDefault="00E9639C" w:rsidP="00E9639C">
            <w:pPr>
              <w:rPr>
                <w:rFonts w:eastAsia="Batang" w:cs="Arial"/>
                <w:color w:val="000000"/>
                <w:lang w:eastAsia="ko-KR"/>
              </w:rPr>
            </w:pPr>
          </w:p>
        </w:tc>
      </w:tr>
      <w:tr w:rsidR="00E9639C" w:rsidRPr="00D95972" w14:paraId="1786961C" w14:textId="77777777" w:rsidTr="0080676B">
        <w:tc>
          <w:tcPr>
            <w:tcW w:w="976" w:type="dxa"/>
            <w:tcBorders>
              <w:top w:val="nil"/>
              <w:left w:val="thinThickThinSmallGap" w:sz="24" w:space="0" w:color="auto"/>
              <w:bottom w:val="nil"/>
            </w:tcBorders>
          </w:tcPr>
          <w:p w14:paraId="2675FB5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737AFB1"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4E5BDB89" w14:textId="05A95FF4"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3502067D" w14:textId="23DA382A"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29BFBC95" w14:textId="110C670E"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BB26B6F" w14:textId="3B1ADFE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E29CE" w14:textId="77777777" w:rsidR="00E9639C" w:rsidRPr="00D95972" w:rsidRDefault="00E9639C" w:rsidP="00E9639C">
            <w:pPr>
              <w:rPr>
                <w:rFonts w:cs="Arial"/>
              </w:rPr>
            </w:pPr>
          </w:p>
        </w:tc>
      </w:tr>
      <w:tr w:rsidR="00E9639C" w:rsidRPr="00D95972" w14:paraId="2446937D" w14:textId="77777777" w:rsidTr="002C1CD8">
        <w:tc>
          <w:tcPr>
            <w:tcW w:w="976" w:type="dxa"/>
            <w:tcBorders>
              <w:top w:val="nil"/>
              <w:left w:val="thinThickThinSmallGap" w:sz="24" w:space="0" w:color="auto"/>
              <w:bottom w:val="nil"/>
            </w:tcBorders>
          </w:tcPr>
          <w:p w14:paraId="360DFAA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156953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5814DB7" w14:textId="51483D5D"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1C8F1EEA" w14:textId="1A6935F8"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E9639C" w:rsidRPr="00D95972" w:rsidRDefault="00E9639C" w:rsidP="00E9639C">
            <w:pPr>
              <w:rPr>
                <w:rFonts w:cs="Arial"/>
              </w:rPr>
            </w:pPr>
          </w:p>
        </w:tc>
      </w:tr>
      <w:tr w:rsidR="00E9639C" w:rsidRPr="00D95972" w14:paraId="4C72A97D" w14:textId="77777777" w:rsidTr="00366DCF">
        <w:tc>
          <w:tcPr>
            <w:tcW w:w="976" w:type="dxa"/>
            <w:tcBorders>
              <w:top w:val="nil"/>
              <w:left w:val="thinThickThinSmallGap" w:sz="24" w:space="0" w:color="auto"/>
              <w:bottom w:val="nil"/>
            </w:tcBorders>
          </w:tcPr>
          <w:p w14:paraId="17149E14"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D011BE4"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49A64FE7"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C54293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E9639C" w:rsidRPr="00D95972" w:rsidRDefault="00E9639C" w:rsidP="00E9639C">
            <w:pPr>
              <w:rPr>
                <w:rFonts w:cs="Arial"/>
              </w:rPr>
            </w:pPr>
          </w:p>
        </w:tc>
      </w:tr>
      <w:tr w:rsidR="00E9639C" w:rsidRPr="00D95972" w14:paraId="70ADA695" w14:textId="77777777" w:rsidTr="00366DCF">
        <w:tc>
          <w:tcPr>
            <w:tcW w:w="976" w:type="dxa"/>
            <w:tcBorders>
              <w:top w:val="nil"/>
              <w:left w:val="thinThickThinSmallGap" w:sz="24" w:space="0" w:color="auto"/>
              <w:bottom w:val="nil"/>
            </w:tcBorders>
          </w:tcPr>
          <w:p w14:paraId="3D476C4E"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7812D40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E9E17D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206419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E9639C" w:rsidRPr="00D95972" w:rsidRDefault="00E9639C" w:rsidP="00E9639C">
            <w:pPr>
              <w:rPr>
                <w:rFonts w:cs="Arial"/>
              </w:rPr>
            </w:pPr>
          </w:p>
        </w:tc>
      </w:tr>
      <w:tr w:rsidR="00E9639C" w:rsidRPr="00D95972" w14:paraId="721C1ADC" w14:textId="77777777" w:rsidTr="00366DCF">
        <w:tc>
          <w:tcPr>
            <w:tcW w:w="976" w:type="dxa"/>
            <w:tcBorders>
              <w:top w:val="nil"/>
              <w:left w:val="thinThickThinSmallGap" w:sz="24" w:space="0" w:color="auto"/>
              <w:bottom w:val="nil"/>
            </w:tcBorders>
          </w:tcPr>
          <w:p w14:paraId="736C04E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20586D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AB2540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64D9C2D"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E9639C" w:rsidRPr="00D95972" w:rsidRDefault="00E9639C" w:rsidP="00E9639C">
            <w:pPr>
              <w:rPr>
                <w:rFonts w:cs="Arial"/>
              </w:rPr>
            </w:pPr>
          </w:p>
        </w:tc>
      </w:tr>
      <w:tr w:rsidR="00E9639C" w:rsidRPr="00D95972" w14:paraId="46289EC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918084" w14:textId="4E784B21"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70FC1C3F"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A306AA7" w:rsidR="00E9639C" w:rsidRPr="00D95972" w:rsidRDefault="00E9639C" w:rsidP="00E9639C">
            <w:pPr>
              <w:rPr>
                <w:rFonts w:cs="Arial"/>
                <w:b/>
                <w:color w:val="FF0000"/>
              </w:rPr>
            </w:pPr>
          </w:p>
        </w:tc>
        <w:tc>
          <w:tcPr>
            <w:tcW w:w="1767" w:type="dxa"/>
            <w:tcBorders>
              <w:top w:val="single" w:sz="4" w:space="0" w:color="auto"/>
              <w:bottom w:val="single" w:sz="4" w:space="0" w:color="auto"/>
            </w:tcBorders>
            <w:shd w:val="clear" w:color="auto" w:fill="auto"/>
          </w:tcPr>
          <w:p w14:paraId="7DD85859"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FC24D8F"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65DEFF" w14:textId="6F4737B1" w:rsidR="00E9639C" w:rsidRPr="00D95972" w:rsidRDefault="00E9639C" w:rsidP="00E9639C">
            <w:pPr>
              <w:rPr>
                <w:rFonts w:eastAsia="Batang" w:cs="Arial"/>
                <w:color w:val="000000"/>
                <w:lang w:eastAsia="ko-KR"/>
              </w:rPr>
            </w:pPr>
          </w:p>
        </w:tc>
      </w:tr>
      <w:tr w:rsidR="00E9639C" w:rsidRPr="00D95972" w14:paraId="0B5ACF0A" w14:textId="77777777" w:rsidTr="00366DCF">
        <w:tc>
          <w:tcPr>
            <w:tcW w:w="976" w:type="dxa"/>
            <w:tcBorders>
              <w:top w:val="nil"/>
              <w:left w:val="thinThickThinSmallGap" w:sz="24" w:space="0" w:color="auto"/>
              <w:bottom w:val="nil"/>
            </w:tcBorders>
          </w:tcPr>
          <w:p w14:paraId="1F60E0D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29F2F3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9BFE58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1D4C95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E9639C" w:rsidRPr="00D95972" w:rsidRDefault="00E9639C" w:rsidP="00E9639C">
            <w:pPr>
              <w:rPr>
                <w:rFonts w:cs="Arial"/>
              </w:rPr>
            </w:pPr>
          </w:p>
        </w:tc>
      </w:tr>
      <w:tr w:rsidR="00E9639C" w:rsidRPr="00D95972" w14:paraId="2A5D1D38" w14:textId="77777777" w:rsidTr="00366DCF">
        <w:tc>
          <w:tcPr>
            <w:tcW w:w="976" w:type="dxa"/>
            <w:tcBorders>
              <w:top w:val="nil"/>
              <w:left w:val="thinThickThinSmallGap" w:sz="24" w:space="0" w:color="auto"/>
              <w:bottom w:val="nil"/>
            </w:tcBorders>
          </w:tcPr>
          <w:p w14:paraId="44F1A52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559E5D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8D46F8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8C69E7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E9639C" w:rsidRPr="00D95972" w:rsidRDefault="00E9639C" w:rsidP="00E9639C">
            <w:pPr>
              <w:rPr>
                <w:rFonts w:cs="Arial"/>
              </w:rPr>
            </w:pPr>
          </w:p>
        </w:tc>
      </w:tr>
      <w:tr w:rsidR="00E9639C"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1E94B8" w14:textId="2FA0F8F4"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23C2E22"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7640D10E" w:rsidR="00E9639C" w:rsidRPr="00D95972" w:rsidRDefault="00E9639C" w:rsidP="00E9639C">
            <w:pPr>
              <w:rPr>
                <w:rFonts w:cs="Arial"/>
                <w:color w:val="FF0000"/>
              </w:rPr>
            </w:pPr>
          </w:p>
        </w:tc>
        <w:tc>
          <w:tcPr>
            <w:tcW w:w="1767" w:type="dxa"/>
            <w:tcBorders>
              <w:top w:val="single" w:sz="4" w:space="0" w:color="auto"/>
              <w:bottom w:val="single" w:sz="4" w:space="0" w:color="auto"/>
            </w:tcBorders>
            <w:shd w:val="clear" w:color="auto" w:fill="auto"/>
          </w:tcPr>
          <w:p w14:paraId="0F3EE8F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B7D401F"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79F45" w14:textId="77E70F3F" w:rsidR="00E9639C" w:rsidRPr="00D95972" w:rsidRDefault="00E9639C" w:rsidP="00E9639C">
            <w:pPr>
              <w:rPr>
                <w:rFonts w:eastAsia="Batang" w:cs="Arial"/>
                <w:color w:val="000000"/>
                <w:lang w:eastAsia="ko-KR"/>
              </w:rPr>
            </w:pPr>
          </w:p>
        </w:tc>
      </w:tr>
      <w:tr w:rsidR="00E9639C" w:rsidRPr="00D95972" w14:paraId="08ACD776" w14:textId="77777777" w:rsidTr="00366DCF">
        <w:tc>
          <w:tcPr>
            <w:tcW w:w="976" w:type="dxa"/>
            <w:tcBorders>
              <w:top w:val="nil"/>
              <w:left w:val="thinThickThinSmallGap" w:sz="24" w:space="0" w:color="auto"/>
              <w:bottom w:val="nil"/>
            </w:tcBorders>
          </w:tcPr>
          <w:p w14:paraId="079EB155" w14:textId="77777777" w:rsidR="00E9639C" w:rsidRPr="00D95972" w:rsidRDefault="00E9639C" w:rsidP="00E9639C">
            <w:pPr>
              <w:rPr>
                <w:rFonts w:cs="Arial"/>
              </w:rPr>
            </w:pPr>
            <w:bookmarkStart w:id="10" w:name="_Hlk42701000"/>
          </w:p>
        </w:tc>
        <w:tc>
          <w:tcPr>
            <w:tcW w:w="1317" w:type="dxa"/>
            <w:gridSpan w:val="2"/>
            <w:tcBorders>
              <w:top w:val="nil"/>
              <w:bottom w:val="nil"/>
            </w:tcBorders>
            <w:shd w:val="clear" w:color="auto" w:fill="auto"/>
          </w:tcPr>
          <w:p w14:paraId="6E05D06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13F199F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6AC12A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E9639C" w:rsidRPr="00D95972" w:rsidRDefault="00E9639C" w:rsidP="00E9639C">
            <w:pPr>
              <w:rPr>
                <w:rFonts w:cs="Arial"/>
              </w:rPr>
            </w:pPr>
          </w:p>
        </w:tc>
      </w:tr>
      <w:bookmarkEnd w:id="10"/>
      <w:tr w:rsidR="00E9639C" w:rsidRPr="00D95972" w14:paraId="29A19FB7" w14:textId="77777777" w:rsidTr="00366DCF">
        <w:tc>
          <w:tcPr>
            <w:tcW w:w="976" w:type="dxa"/>
            <w:tcBorders>
              <w:top w:val="nil"/>
              <w:left w:val="thinThickThinSmallGap" w:sz="24" w:space="0" w:color="auto"/>
              <w:bottom w:val="nil"/>
            </w:tcBorders>
          </w:tcPr>
          <w:p w14:paraId="50E2A63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20FE4E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5AFA098"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DB0BEF5"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E9639C" w:rsidRPr="00D95972" w:rsidRDefault="00E9639C" w:rsidP="00E9639C">
            <w:pPr>
              <w:rPr>
                <w:rFonts w:cs="Arial"/>
              </w:rPr>
            </w:pPr>
          </w:p>
        </w:tc>
      </w:tr>
      <w:tr w:rsidR="00E9639C"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E9639C" w:rsidRPr="00D95972" w:rsidRDefault="00E9639C" w:rsidP="00E9639C">
            <w:pPr>
              <w:rPr>
                <w:rFonts w:cs="Arial"/>
              </w:rPr>
            </w:pPr>
            <w:r w:rsidRPr="00D95972">
              <w:rPr>
                <w:rFonts w:cs="Arial"/>
              </w:rPr>
              <w:t>Release 15</w:t>
            </w:r>
          </w:p>
          <w:p w14:paraId="03C86284"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E9639C" w:rsidRPr="00D95972" w:rsidRDefault="00E9639C" w:rsidP="00E9639C">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E9639C" w:rsidRPr="00D95972" w:rsidRDefault="00E9639C" w:rsidP="00E9639C">
            <w:pPr>
              <w:rPr>
                <w:rFonts w:cs="Arial"/>
              </w:rPr>
            </w:pPr>
            <w:r w:rsidRPr="00D95972">
              <w:rPr>
                <w:rFonts w:cs="Arial"/>
              </w:rPr>
              <w:t>Result &amp; comments</w:t>
            </w:r>
          </w:p>
        </w:tc>
      </w:tr>
      <w:tr w:rsidR="00E9639C"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33331A0"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1E039581"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42D662ED"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17B8008A"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EB5E6D" w14:textId="77777777" w:rsidR="00E9639C" w:rsidRPr="00D95972" w:rsidRDefault="00E9639C" w:rsidP="00E9639C">
            <w:pPr>
              <w:rPr>
                <w:rFonts w:eastAsia="Batang" w:cs="Arial"/>
                <w:lang w:eastAsia="ko-KR"/>
              </w:rPr>
            </w:pPr>
          </w:p>
        </w:tc>
      </w:tr>
      <w:tr w:rsidR="00E9639C" w:rsidRPr="00D95972" w14:paraId="35143D4A" w14:textId="77777777" w:rsidTr="0080676B">
        <w:tc>
          <w:tcPr>
            <w:tcW w:w="976" w:type="dxa"/>
            <w:tcBorders>
              <w:top w:val="nil"/>
              <w:left w:val="thinThickThinSmallGap" w:sz="24" w:space="0" w:color="auto"/>
              <w:bottom w:val="nil"/>
            </w:tcBorders>
            <w:shd w:val="clear" w:color="auto" w:fill="auto"/>
          </w:tcPr>
          <w:p w14:paraId="66ADDF2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7575DBF"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2DB43C28" w14:textId="1208C7A3"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7674A737" w14:textId="5B70D0D8"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43FDD44" w14:textId="132A5E50"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118764F" w14:textId="4D7B6DA6"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39126" w14:textId="77777777" w:rsidR="00E9639C" w:rsidRPr="00D95972" w:rsidRDefault="00E9639C" w:rsidP="00E9639C">
            <w:pPr>
              <w:rPr>
                <w:rFonts w:eastAsia="Batang" w:cs="Arial"/>
                <w:lang w:eastAsia="ko-KR"/>
              </w:rPr>
            </w:pPr>
          </w:p>
        </w:tc>
      </w:tr>
      <w:tr w:rsidR="00E9639C" w:rsidRPr="00D95972" w14:paraId="71B2862E" w14:textId="77777777" w:rsidTr="0080676B">
        <w:tc>
          <w:tcPr>
            <w:tcW w:w="976" w:type="dxa"/>
            <w:tcBorders>
              <w:top w:val="nil"/>
              <w:left w:val="thinThickThinSmallGap" w:sz="24" w:space="0" w:color="auto"/>
              <w:bottom w:val="nil"/>
            </w:tcBorders>
            <w:shd w:val="clear" w:color="auto" w:fill="auto"/>
          </w:tcPr>
          <w:p w14:paraId="64801B98"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1AF7CA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897C5F5" w14:textId="18136CE3"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19229F0" w14:textId="75DF7188"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E9639C" w:rsidRPr="00D95972" w:rsidRDefault="00E9639C" w:rsidP="00E9639C">
            <w:pPr>
              <w:rPr>
                <w:rFonts w:eastAsia="Batang" w:cs="Arial"/>
                <w:lang w:eastAsia="ko-KR"/>
              </w:rPr>
            </w:pPr>
          </w:p>
        </w:tc>
      </w:tr>
      <w:tr w:rsidR="00E9639C" w:rsidRPr="00D95972" w14:paraId="701FDD0D" w14:textId="77777777" w:rsidTr="002C1CD8">
        <w:tc>
          <w:tcPr>
            <w:tcW w:w="976" w:type="dxa"/>
            <w:tcBorders>
              <w:top w:val="nil"/>
              <w:left w:val="thinThickThinSmallGap" w:sz="24" w:space="0" w:color="auto"/>
              <w:bottom w:val="nil"/>
            </w:tcBorders>
            <w:shd w:val="clear" w:color="auto" w:fill="auto"/>
          </w:tcPr>
          <w:p w14:paraId="68D2802E"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E8C4D1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9D463B1" w14:textId="42BF0692"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4015066" w14:textId="2BB10FFC"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E9639C" w:rsidRPr="00D95972" w:rsidRDefault="00E9639C" w:rsidP="00E9639C">
            <w:pPr>
              <w:rPr>
                <w:rFonts w:eastAsia="Batang" w:cs="Arial"/>
                <w:lang w:eastAsia="ko-KR"/>
              </w:rPr>
            </w:pPr>
          </w:p>
        </w:tc>
      </w:tr>
      <w:tr w:rsidR="00E9639C" w:rsidRPr="00335A6D" w14:paraId="37FE0C71" w14:textId="77777777" w:rsidTr="002C1CD8">
        <w:tc>
          <w:tcPr>
            <w:tcW w:w="976" w:type="dxa"/>
            <w:tcBorders>
              <w:top w:val="nil"/>
              <w:left w:val="thinThickThinSmallGap" w:sz="24" w:space="0" w:color="auto"/>
              <w:bottom w:val="nil"/>
            </w:tcBorders>
            <w:shd w:val="clear" w:color="auto" w:fill="auto"/>
          </w:tcPr>
          <w:p w14:paraId="117037E2"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91C8BD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E9639C" w:rsidRPr="00026635" w:rsidRDefault="00E9639C" w:rsidP="00E9639C">
            <w:pPr>
              <w:rPr>
                <w:rFonts w:cs="Arial"/>
              </w:rPr>
            </w:pPr>
          </w:p>
        </w:tc>
        <w:tc>
          <w:tcPr>
            <w:tcW w:w="1767" w:type="dxa"/>
            <w:tcBorders>
              <w:top w:val="single" w:sz="4" w:space="0" w:color="auto"/>
              <w:bottom w:val="single" w:sz="4" w:space="0" w:color="auto"/>
            </w:tcBorders>
            <w:shd w:val="clear" w:color="auto" w:fill="FFFFFF"/>
          </w:tcPr>
          <w:p w14:paraId="4E90788A" w14:textId="323C97EA" w:rsidR="00E9639C" w:rsidRPr="00897F65" w:rsidRDefault="00E9639C" w:rsidP="00E9639C">
            <w:pPr>
              <w:rPr>
                <w:rFonts w:cs="Arial"/>
                <w:lang w:val="de-DE"/>
              </w:rPr>
            </w:pPr>
          </w:p>
        </w:tc>
        <w:tc>
          <w:tcPr>
            <w:tcW w:w="826" w:type="dxa"/>
            <w:tcBorders>
              <w:top w:val="single" w:sz="4" w:space="0" w:color="auto"/>
              <w:bottom w:val="single" w:sz="4" w:space="0" w:color="auto"/>
            </w:tcBorders>
            <w:shd w:val="clear" w:color="auto" w:fill="FFFFFF"/>
          </w:tcPr>
          <w:p w14:paraId="176D15B6" w14:textId="1F7A4F30"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E9639C" w:rsidRPr="00335A6D" w:rsidRDefault="00E9639C" w:rsidP="00E9639C">
            <w:pPr>
              <w:rPr>
                <w:rFonts w:eastAsia="Batang" w:cs="Arial"/>
                <w:lang w:eastAsia="ko-KR"/>
              </w:rPr>
            </w:pPr>
          </w:p>
        </w:tc>
      </w:tr>
      <w:tr w:rsidR="00E9639C" w:rsidRPr="00D95972" w14:paraId="15CA916D" w14:textId="77777777" w:rsidTr="00366DCF">
        <w:tc>
          <w:tcPr>
            <w:tcW w:w="976" w:type="dxa"/>
            <w:tcBorders>
              <w:top w:val="nil"/>
              <w:left w:val="thinThickThinSmallGap" w:sz="24" w:space="0" w:color="auto"/>
              <w:bottom w:val="nil"/>
            </w:tcBorders>
            <w:shd w:val="clear" w:color="auto" w:fill="auto"/>
          </w:tcPr>
          <w:p w14:paraId="18992BE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7366C2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5BE648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42401B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E9639C" w:rsidRPr="00D95972" w:rsidRDefault="00E9639C" w:rsidP="00E9639C">
            <w:pPr>
              <w:rPr>
                <w:rFonts w:eastAsia="Batang" w:cs="Arial"/>
                <w:lang w:eastAsia="ko-KR"/>
              </w:rPr>
            </w:pPr>
          </w:p>
        </w:tc>
      </w:tr>
      <w:tr w:rsidR="00E9639C" w:rsidRPr="00D95972" w14:paraId="574627AE" w14:textId="77777777" w:rsidTr="00366DCF">
        <w:tc>
          <w:tcPr>
            <w:tcW w:w="976" w:type="dxa"/>
            <w:tcBorders>
              <w:top w:val="nil"/>
              <w:left w:val="thinThickThinSmallGap" w:sz="24" w:space="0" w:color="auto"/>
              <w:bottom w:val="nil"/>
            </w:tcBorders>
            <w:shd w:val="clear" w:color="auto" w:fill="auto"/>
          </w:tcPr>
          <w:p w14:paraId="6020558F"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37F2A9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52C5C6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1E2127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E9639C" w:rsidRPr="00D95972" w:rsidRDefault="00E9639C" w:rsidP="00E9639C">
            <w:pPr>
              <w:rPr>
                <w:rFonts w:eastAsia="Batang" w:cs="Arial"/>
                <w:lang w:eastAsia="ko-KR"/>
              </w:rPr>
            </w:pPr>
          </w:p>
        </w:tc>
      </w:tr>
      <w:tr w:rsidR="00E9639C"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ED9AB6F"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F92AD4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59DE7FA"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11675C57"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42D47" w14:textId="77777777" w:rsidR="00E9639C" w:rsidRPr="00D95972" w:rsidRDefault="00E9639C" w:rsidP="00E9639C">
            <w:pPr>
              <w:rPr>
                <w:rFonts w:eastAsia="Batang" w:cs="Arial"/>
                <w:lang w:eastAsia="ko-KR"/>
              </w:rPr>
            </w:pPr>
          </w:p>
        </w:tc>
      </w:tr>
      <w:tr w:rsidR="00E9639C"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67E7FD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78C965B1"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614F26CB"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34901E60"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E9639C" w:rsidRDefault="00E9639C" w:rsidP="00E9639C">
            <w:pPr>
              <w:rPr>
                <w:rFonts w:cs="Arial"/>
              </w:rPr>
            </w:pPr>
          </w:p>
        </w:tc>
      </w:tr>
      <w:tr w:rsidR="00E9639C" w:rsidRPr="00D95972" w14:paraId="02542B64" w14:textId="77777777" w:rsidTr="00366DCF">
        <w:tc>
          <w:tcPr>
            <w:tcW w:w="976" w:type="dxa"/>
            <w:tcBorders>
              <w:top w:val="nil"/>
              <w:left w:val="thinThickThinSmallGap" w:sz="24" w:space="0" w:color="auto"/>
              <w:bottom w:val="nil"/>
            </w:tcBorders>
            <w:shd w:val="clear" w:color="auto" w:fill="auto"/>
          </w:tcPr>
          <w:p w14:paraId="735BD6C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54C069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13168726"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624B6FAE"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03084CDE"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E9639C" w:rsidRDefault="00E9639C" w:rsidP="00E9639C">
            <w:pPr>
              <w:rPr>
                <w:rFonts w:cs="Arial"/>
              </w:rPr>
            </w:pPr>
          </w:p>
        </w:tc>
      </w:tr>
      <w:tr w:rsidR="00E9639C" w:rsidRPr="00D95972" w14:paraId="1BFA9910" w14:textId="77777777" w:rsidTr="00366DCF">
        <w:tc>
          <w:tcPr>
            <w:tcW w:w="976" w:type="dxa"/>
            <w:tcBorders>
              <w:top w:val="nil"/>
              <w:left w:val="thinThickThinSmallGap" w:sz="24" w:space="0" w:color="auto"/>
              <w:bottom w:val="nil"/>
            </w:tcBorders>
            <w:shd w:val="clear" w:color="auto" w:fill="auto"/>
          </w:tcPr>
          <w:p w14:paraId="5D7422F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B6EC4CF"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3ACCAC68"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58FEEFD1"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4742FD31"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E9639C" w:rsidRDefault="00E9639C" w:rsidP="00E9639C">
            <w:pPr>
              <w:rPr>
                <w:rFonts w:cs="Arial"/>
              </w:rPr>
            </w:pPr>
          </w:p>
        </w:tc>
      </w:tr>
      <w:tr w:rsidR="00E9639C"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6BAB957"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60C6742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863883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E9639C" w:rsidRPr="00D95972" w:rsidRDefault="00E9639C" w:rsidP="00E9639C">
            <w:pPr>
              <w:rPr>
                <w:rFonts w:eastAsia="Batang" w:cs="Arial"/>
                <w:lang w:eastAsia="ko-KR"/>
              </w:rPr>
            </w:pPr>
          </w:p>
        </w:tc>
      </w:tr>
      <w:tr w:rsidR="00E9639C" w:rsidRPr="00D95972" w14:paraId="21300926"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CB2A4B7"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3C65A6E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1D57DF7"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7079C042"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E6AAB6" w14:textId="77CEC12B" w:rsidR="00E9639C" w:rsidRPr="00D95972" w:rsidRDefault="00E9639C" w:rsidP="00E9639C">
            <w:pPr>
              <w:rPr>
                <w:rFonts w:eastAsia="Batang" w:cs="Arial"/>
                <w:lang w:eastAsia="ko-KR"/>
              </w:rPr>
            </w:pPr>
          </w:p>
        </w:tc>
      </w:tr>
      <w:tr w:rsidR="00E9639C" w:rsidRPr="00D95972" w14:paraId="7E86C101" w14:textId="77777777" w:rsidTr="00366DCF">
        <w:tc>
          <w:tcPr>
            <w:tcW w:w="976" w:type="dxa"/>
            <w:tcBorders>
              <w:top w:val="nil"/>
              <w:left w:val="thinThickThinSmallGap" w:sz="24" w:space="0" w:color="auto"/>
              <w:bottom w:val="nil"/>
            </w:tcBorders>
            <w:shd w:val="clear" w:color="auto" w:fill="auto"/>
          </w:tcPr>
          <w:p w14:paraId="4ADBB06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90C133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E9639C"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BB247B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176E7F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E9639C" w:rsidRDefault="00E9639C" w:rsidP="00E9639C">
            <w:pPr>
              <w:rPr>
                <w:rFonts w:eastAsia="Batang" w:cs="Arial"/>
                <w:lang w:eastAsia="ko-KR"/>
              </w:rPr>
            </w:pPr>
          </w:p>
        </w:tc>
      </w:tr>
      <w:tr w:rsidR="00E9639C" w:rsidRPr="00D95972" w14:paraId="7B387E88" w14:textId="77777777" w:rsidTr="00366DCF">
        <w:tc>
          <w:tcPr>
            <w:tcW w:w="976" w:type="dxa"/>
            <w:tcBorders>
              <w:top w:val="nil"/>
              <w:left w:val="thinThickThinSmallGap" w:sz="24" w:space="0" w:color="auto"/>
              <w:bottom w:val="nil"/>
            </w:tcBorders>
            <w:shd w:val="clear" w:color="auto" w:fill="auto"/>
          </w:tcPr>
          <w:p w14:paraId="76B0007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90E6E5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E9639C"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CCA71A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D76EBC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E9639C" w:rsidRDefault="00E9639C" w:rsidP="00E9639C">
            <w:pPr>
              <w:rPr>
                <w:rFonts w:eastAsia="Batang" w:cs="Arial"/>
                <w:lang w:eastAsia="ko-KR"/>
              </w:rPr>
            </w:pPr>
          </w:p>
        </w:tc>
      </w:tr>
      <w:tr w:rsidR="00E9639C"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EB9B95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17A76F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2334A6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E9639C" w:rsidRPr="00D95972" w:rsidRDefault="00E9639C" w:rsidP="00E9639C">
            <w:pPr>
              <w:rPr>
                <w:rFonts w:eastAsia="Batang" w:cs="Arial"/>
                <w:lang w:eastAsia="ko-KR"/>
              </w:rPr>
            </w:pPr>
          </w:p>
        </w:tc>
      </w:tr>
      <w:tr w:rsidR="00E9639C"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E9639C" w:rsidRPr="00D95972" w:rsidRDefault="00E9639C" w:rsidP="00E9639C">
            <w:pPr>
              <w:rPr>
                <w:rFonts w:cs="Arial"/>
              </w:rPr>
            </w:pPr>
            <w:r w:rsidRPr="00D95972">
              <w:rPr>
                <w:rFonts w:cs="Arial"/>
              </w:rPr>
              <w:t>Release 16</w:t>
            </w:r>
          </w:p>
          <w:p w14:paraId="00ACF6D9"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5D29CFA5"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9EE168"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E9639C" w:rsidRDefault="00E9639C" w:rsidP="00E9639C">
            <w:pPr>
              <w:rPr>
                <w:rFonts w:cs="Arial"/>
              </w:rPr>
            </w:pPr>
            <w:proofErr w:type="spellStart"/>
            <w:r>
              <w:rPr>
                <w:rFonts w:cs="Arial"/>
              </w:rPr>
              <w:t>Tdoc</w:t>
            </w:r>
            <w:proofErr w:type="spellEnd"/>
            <w:r>
              <w:rPr>
                <w:rFonts w:cs="Arial"/>
              </w:rPr>
              <w:t xml:space="preserve"> info </w:t>
            </w:r>
          </w:p>
          <w:p w14:paraId="5CD25ADA"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E9639C" w:rsidRPr="00D95972" w:rsidRDefault="00E9639C" w:rsidP="00E9639C">
            <w:pPr>
              <w:rPr>
                <w:rFonts w:cs="Arial"/>
              </w:rPr>
            </w:pPr>
            <w:r w:rsidRPr="00D95972">
              <w:rPr>
                <w:rFonts w:cs="Arial"/>
              </w:rPr>
              <w:t>Result &amp; comments</w:t>
            </w:r>
          </w:p>
        </w:tc>
      </w:tr>
      <w:tr w:rsidR="00E9639C"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E9639C" w:rsidRPr="00D95972" w:rsidRDefault="00E9639C" w:rsidP="00E9639C">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7B5E0EA6" w14:textId="77777777" w:rsidR="00E9639C" w:rsidRPr="00D95972" w:rsidRDefault="00E9639C" w:rsidP="00E9639C">
            <w:pPr>
              <w:rPr>
                <w:rFonts w:cs="Arial"/>
                <w:color w:val="000000"/>
              </w:rPr>
            </w:pPr>
          </w:p>
        </w:tc>
        <w:tc>
          <w:tcPr>
            <w:tcW w:w="1767" w:type="dxa"/>
            <w:tcBorders>
              <w:top w:val="single" w:sz="4" w:space="0" w:color="auto"/>
              <w:bottom w:val="single" w:sz="4" w:space="0" w:color="auto"/>
            </w:tcBorders>
          </w:tcPr>
          <w:p w14:paraId="6264EEF0"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552F581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E9639C" w:rsidRPr="00D95972" w:rsidRDefault="00E9639C" w:rsidP="00E9639C">
            <w:pPr>
              <w:rPr>
                <w:rFonts w:eastAsia="Batang" w:cs="Arial"/>
                <w:color w:val="000000"/>
                <w:lang w:eastAsia="ko-KR"/>
              </w:rPr>
            </w:pPr>
            <w:r w:rsidRPr="00D95972">
              <w:rPr>
                <w:rFonts w:cs="Arial"/>
                <w:color w:val="000000"/>
              </w:rPr>
              <w:t>Papers related to Rel-16 Work Items</w:t>
            </w:r>
          </w:p>
        </w:tc>
      </w:tr>
      <w:tr w:rsidR="00E9639C"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E9639C" w:rsidRPr="00D95972" w:rsidRDefault="00E9639C" w:rsidP="00E9639C">
            <w:pPr>
              <w:rPr>
                <w:rFonts w:cs="Arial"/>
              </w:rPr>
            </w:pPr>
          </w:p>
        </w:tc>
        <w:tc>
          <w:tcPr>
            <w:tcW w:w="1317" w:type="dxa"/>
            <w:gridSpan w:val="2"/>
            <w:tcBorders>
              <w:bottom w:val="nil"/>
            </w:tcBorders>
            <w:shd w:val="clear" w:color="auto" w:fill="auto"/>
          </w:tcPr>
          <w:p w14:paraId="4DDBB56D"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00CBEA5F" w14:textId="77777777" w:rsidR="00E9639C" w:rsidRPr="00D95972" w:rsidRDefault="00E9639C" w:rsidP="00E9639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5BF83A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F2B18D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E9639C" w:rsidRPr="00D95972" w:rsidRDefault="00E9639C" w:rsidP="00E9639C">
            <w:pPr>
              <w:rPr>
                <w:rFonts w:eastAsia="Batang" w:cs="Arial"/>
                <w:lang w:eastAsia="ko-KR"/>
              </w:rPr>
            </w:pPr>
          </w:p>
        </w:tc>
      </w:tr>
      <w:tr w:rsidR="00E9639C"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698287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6BB170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26E1BE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E9639C" w:rsidRPr="00D95972" w:rsidRDefault="00E9639C" w:rsidP="00E9639C">
            <w:pPr>
              <w:rPr>
                <w:rFonts w:eastAsia="Batang" w:cs="Arial"/>
                <w:lang w:eastAsia="ko-KR"/>
              </w:rPr>
            </w:pPr>
          </w:p>
        </w:tc>
      </w:tr>
      <w:tr w:rsidR="00E9639C"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E9639C" w:rsidRPr="00D95972" w:rsidRDefault="00E9639C" w:rsidP="00E9639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E9639C" w:rsidRPr="00D95972" w:rsidRDefault="00E9639C" w:rsidP="00E9639C">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CB9FC6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E9639C" w:rsidRDefault="00E9639C" w:rsidP="00E9639C">
            <w:pPr>
              <w:rPr>
                <w:rFonts w:cs="Arial"/>
              </w:rPr>
            </w:pPr>
            <w:r w:rsidRPr="00D95972">
              <w:rPr>
                <w:rFonts w:cs="Arial"/>
              </w:rPr>
              <w:t>WIs mainly targeted for common sessions or the SAE/5G breakout</w:t>
            </w:r>
          </w:p>
          <w:p w14:paraId="1EF41A48" w14:textId="77777777" w:rsidR="00E9639C" w:rsidRDefault="00E9639C" w:rsidP="00E9639C">
            <w:pPr>
              <w:rPr>
                <w:rFonts w:cs="Arial"/>
              </w:rPr>
            </w:pPr>
          </w:p>
          <w:p w14:paraId="15A0F840" w14:textId="77777777" w:rsidR="00E9639C" w:rsidRPr="00985D6F" w:rsidRDefault="00E9639C" w:rsidP="00E9639C">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E9639C" w:rsidRPr="00D440E8" w:rsidRDefault="00E9639C" w:rsidP="00E9639C">
            <w:pPr>
              <w:rPr>
                <w:rFonts w:cs="Arial"/>
                <w:color w:val="000000"/>
              </w:rPr>
            </w:pPr>
            <w:r>
              <w:rPr>
                <w:rFonts w:cs="Arial"/>
              </w:rPr>
              <w:br/>
            </w:r>
          </w:p>
        </w:tc>
      </w:tr>
      <w:tr w:rsidR="00E9639C"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B463B5B"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305FF66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F697B2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CA6638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E9639C" w:rsidRPr="009A4107" w:rsidRDefault="00E9639C" w:rsidP="00E9639C">
            <w:pPr>
              <w:rPr>
                <w:rFonts w:eastAsia="Batang" w:cs="Arial"/>
                <w:lang w:eastAsia="ko-KR"/>
              </w:rPr>
            </w:pPr>
          </w:p>
        </w:tc>
      </w:tr>
      <w:tr w:rsidR="00E9639C"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B1A3A14"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4832F632"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E3C4BE4"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A3849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E9639C" w:rsidRPr="009A4107" w:rsidRDefault="00E9639C" w:rsidP="00E9639C">
            <w:pPr>
              <w:rPr>
                <w:rFonts w:eastAsia="Batang" w:cs="Arial"/>
                <w:lang w:eastAsia="ko-KR"/>
              </w:rPr>
            </w:pPr>
          </w:p>
        </w:tc>
      </w:tr>
      <w:tr w:rsidR="00E9639C"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4F2D8C4"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13729A4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22DEEC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72D0B2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E9639C" w:rsidRPr="00D95972" w:rsidRDefault="00E9639C" w:rsidP="00E9639C">
            <w:pPr>
              <w:rPr>
                <w:rFonts w:eastAsia="Batang" w:cs="Arial"/>
                <w:lang w:eastAsia="ko-KR"/>
              </w:rPr>
            </w:pPr>
          </w:p>
        </w:tc>
      </w:tr>
      <w:tr w:rsidR="00E9639C"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E9639C" w:rsidRPr="00D95972" w:rsidRDefault="00E9639C" w:rsidP="00E9639C">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E9639C" w:rsidRPr="00D95972" w:rsidRDefault="00E9639C" w:rsidP="00E9639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E3CACC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E9639C" w:rsidRDefault="00E9639C" w:rsidP="00E9639C">
            <w:pPr>
              <w:rPr>
                <w:rFonts w:eastAsia="Batang" w:cs="Arial"/>
                <w:b/>
                <w:bCs/>
                <w:color w:val="FF0000"/>
                <w:lang w:eastAsia="ko-KR"/>
              </w:rPr>
            </w:pPr>
          </w:p>
          <w:p w14:paraId="77F93581" w14:textId="77777777" w:rsidR="00E9639C" w:rsidRPr="00985D6F" w:rsidRDefault="00E9639C" w:rsidP="00E9639C">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E9639C" w:rsidRPr="00D95972" w:rsidRDefault="00E9639C" w:rsidP="00E9639C">
            <w:pPr>
              <w:rPr>
                <w:rFonts w:eastAsia="Batang" w:cs="Arial"/>
                <w:lang w:eastAsia="ko-KR"/>
              </w:rPr>
            </w:pPr>
          </w:p>
        </w:tc>
      </w:tr>
      <w:tr w:rsidR="00E9639C"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E9639C" w:rsidRPr="00A121BD" w:rsidRDefault="00E9639C" w:rsidP="00E9639C">
            <w:pPr>
              <w:rPr>
                <w:rFonts w:cs="Arial"/>
              </w:rPr>
            </w:pPr>
          </w:p>
        </w:tc>
        <w:tc>
          <w:tcPr>
            <w:tcW w:w="1317" w:type="dxa"/>
            <w:gridSpan w:val="2"/>
            <w:tcBorders>
              <w:bottom w:val="nil"/>
            </w:tcBorders>
            <w:shd w:val="clear" w:color="auto" w:fill="auto"/>
          </w:tcPr>
          <w:p w14:paraId="720F69CA"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545A6497"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4F6EC344"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6745DA32"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E9639C" w:rsidRPr="00D95972" w:rsidRDefault="00E9639C" w:rsidP="00E9639C">
            <w:pPr>
              <w:rPr>
                <w:rFonts w:eastAsia="Batang" w:cs="Arial"/>
                <w:lang w:eastAsia="ko-KR"/>
              </w:rPr>
            </w:pPr>
          </w:p>
        </w:tc>
      </w:tr>
      <w:tr w:rsidR="00E9639C"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E9639C" w:rsidRPr="00A121BD" w:rsidRDefault="00E9639C" w:rsidP="00E9639C">
            <w:pPr>
              <w:rPr>
                <w:rFonts w:cs="Arial"/>
              </w:rPr>
            </w:pPr>
          </w:p>
        </w:tc>
        <w:tc>
          <w:tcPr>
            <w:tcW w:w="1317" w:type="dxa"/>
            <w:gridSpan w:val="2"/>
            <w:tcBorders>
              <w:bottom w:val="nil"/>
            </w:tcBorders>
            <w:shd w:val="clear" w:color="auto" w:fill="auto"/>
          </w:tcPr>
          <w:p w14:paraId="0370CBE4"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194AA3C0"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366637B7"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0A742F91"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E9639C" w:rsidRPr="00D95972" w:rsidRDefault="00E9639C" w:rsidP="00E9639C">
            <w:pPr>
              <w:rPr>
                <w:rFonts w:eastAsia="Batang" w:cs="Arial"/>
                <w:lang w:eastAsia="ko-KR"/>
              </w:rPr>
            </w:pPr>
          </w:p>
        </w:tc>
      </w:tr>
      <w:tr w:rsidR="00E9639C" w:rsidRPr="00D95972" w14:paraId="737D631A" w14:textId="77777777" w:rsidTr="00366DCF">
        <w:tc>
          <w:tcPr>
            <w:tcW w:w="976" w:type="dxa"/>
            <w:tcBorders>
              <w:left w:val="thinThickThinSmallGap" w:sz="24" w:space="0" w:color="auto"/>
              <w:bottom w:val="nil"/>
            </w:tcBorders>
            <w:shd w:val="clear" w:color="auto" w:fill="auto"/>
          </w:tcPr>
          <w:p w14:paraId="5685E5A4" w14:textId="77777777" w:rsidR="00E9639C" w:rsidRPr="00A121BD" w:rsidRDefault="00E9639C" w:rsidP="00E9639C">
            <w:pPr>
              <w:rPr>
                <w:rFonts w:cs="Arial"/>
              </w:rPr>
            </w:pPr>
          </w:p>
        </w:tc>
        <w:tc>
          <w:tcPr>
            <w:tcW w:w="1317" w:type="dxa"/>
            <w:gridSpan w:val="2"/>
            <w:tcBorders>
              <w:bottom w:val="nil"/>
            </w:tcBorders>
            <w:shd w:val="clear" w:color="auto" w:fill="auto"/>
          </w:tcPr>
          <w:p w14:paraId="69C797D2"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29184BED"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4258782"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4ECC59D9"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109FA896"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324C" w14:textId="77777777" w:rsidR="00E9639C" w:rsidRPr="00D95972" w:rsidRDefault="00E9639C" w:rsidP="00E9639C">
            <w:pPr>
              <w:rPr>
                <w:rFonts w:eastAsia="Batang" w:cs="Arial"/>
                <w:lang w:eastAsia="ko-KR"/>
              </w:rPr>
            </w:pPr>
          </w:p>
        </w:tc>
      </w:tr>
      <w:tr w:rsidR="00E9639C"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EA2DCB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E9639C" w:rsidRPr="00CC0EB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E9639C" w:rsidRPr="00CC0EB2" w:rsidRDefault="00E9639C" w:rsidP="00E9639C">
            <w:pPr>
              <w:rPr>
                <w:rFonts w:cs="Arial"/>
              </w:rPr>
            </w:pPr>
          </w:p>
        </w:tc>
        <w:tc>
          <w:tcPr>
            <w:tcW w:w="1767" w:type="dxa"/>
            <w:tcBorders>
              <w:top w:val="single" w:sz="4" w:space="0" w:color="auto"/>
              <w:bottom w:val="single" w:sz="4" w:space="0" w:color="auto"/>
            </w:tcBorders>
            <w:shd w:val="clear" w:color="auto" w:fill="FFFFFF"/>
          </w:tcPr>
          <w:p w14:paraId="668060F3"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66143AAB"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E9639C" w:rsidRPr="000412A1" w:rsidRDefault="00E9639C" w:rsidP="00E9639C">
            <w:pPr>
              <w:rPr>
                <w:rFonts w:cs="Arial"/>
                <w:color w:val="000000"/>
              </w:rPr>
            </w:pPr>
          </w:p>
        </w:tc>
      </w:tr>
      <w:tr w:rsidR="00E9639C"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F2B174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0F2AB7E0"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74DCBC2D"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E9639C" w:rsidRPr="000412A1" w:rsidRDefault="00E9639C" w:rsidP="00E9639C">
            <w:pPr>
              <w:rPr>
                <w:rFonts w:cs="Arial"/>
                <w:color w:val="000000"/>
              </w:rPr>
            </w:pPr>
          </w:p>
        </w:tc>
      </w:tr>
      <w:tr w:rsidR="00E9639C"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B7AD67C"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50A659F6"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18D6209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E9639C" w:rsidRPr="000412A1" w:rsidRDefault="00E9639C" w:rsidP="00E9639C">
            <w:pPr>
              <w:rPr>
                <w:rFonts w:cs="Arial"/>
                <w:color w:val="000000"/>
              </w:rPr>
            </w:pPr>
          </w:p>
        </w:tc>
      </w:tr>
      <w:tr w:rsidR="00E9639C"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F9ED21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5BDEA75F"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07C7C1A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E9639C" w:rsidRPr="000412A1" w:rsidRDefault="00E9639C" w:rsidP="00E9639C">
            <w:pPr>
              <w:rPr>
                <w:rFonts w:cs="Arial"/>
                <w:color w:val="000000"/>
              </w:rPr>
            </w:pPr>
          </w:p>
        </w:tc>
      </w:tr>
      <w:tr w:rsidR="00E9639C"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BF7BCA7"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653C837B"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5D8CE53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E9639C" w:rsidRPr="000412A1" w:rsidRDefault="00E9639C" w:rsidP="00E9639C">
            <w:pPr>
              <w:rPr>
                <w:rFonts w:cs="Arial"/>
                <w:color w:val="000000"/>
              </w:rPr>
            </w:pPr>
          </w:p>
        </w:tc>
      </w:tr>
      <w:tr w:rsidR="00E9639C"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9C5B09A"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79BC2293"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418757CA"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E9639C" w:rsidRPr="000412A1" w:rsidRDefault="00E9639C" w:rsidP="00E9639C">
            <w:pPr>
              <w:rPr>
                <w:rFonts w:cs="Arial"/>
                <w:color w:val="000000"/>
              </w:rPr>
            </w:pPr>
          </w:p>
        </w:tc>
      </w:tr>
      <w:tr w:rsidR="00E9639C"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E9639C" w:rsidRPr="00D95972" w:rsidRDefault="00E9639C" w:rsidP="00E9639C">
            <w:pPr>
              <w:rPr>
                <w:rFonts w:cs="Arial"/>
              </w:rPr>
            </w:pPr>
            <w:r w:rsidRPr="00D95972">
              <w:rPr>
                <w:rFonts w:cs="Arial"/>
              </w:rPr>
              <w:t>Release 1</w:t>
            </w:r>
            <w:r>
              <w:rPr>
                <w:rFonts w:cs="Arial"/>
              </w:rPr>
              <w:t>7</w:t>
            </w:r>
          </w:p>
          <w:p w14:paraId="1B8CCFEE"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E9639C" w:rsidRPr="00D95972" w:rsidRDefault="00E9639C" w:rsidP="00E9639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E9639C" w:rsidRDefault="00E9639C" w:rsidP="00E9639C">
            <w:pPr>
              <w:rPr>
                <w:rFonts w:cs="Arial"/>
              </w:rPr>
            </w:pPr>
            <w:proofErr w:type="spellStart"/>
            <w:r>
              <w:rPr>
                <w:rFonts w:cs="Arial"/>
              </w:rPr>
              <w:t>Tdoc</w:t>
            </w:r>
            <w:proofErr w:type="spellEnd"/>
            <w:r>
              <w:rPr>
                <w:rFonts w:cs="Arial"/>
              </w:rPr>
              <w:t xml:space="preserve"> info </w:t>
            </w:r>
          </w:p>
          <w:p w14:paraId="40220643"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E9639C" w:rsidRPr="00D95972" w:rsidRDefault="00E9639C" w:rsidP="00E9639C">
            <w:pPr>
              <w:rPr>
                <w:rFonts w:cs="Arial"/>
              </w:rPr>
            </w:pPr>
            <w:r w:rsidRPr="00D95972">
              <w:rPr>
                <w:rFonts w:cs="Arial"/>
              </w:rPr>
              <w:t>Result &amp; comments</w:t>
            </w:r>
          </w:p>
        </w:tc>
      </w:tr>
      <w:tr w:rsidR="00E9639C"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E9639C" w:rsidRPr="00D95972" w:rsidRDefault="00E9639C" w:rsidP="00E9639C">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1FF68F01" w14:textId="77777777" w:rsidR="00E9639C" w:rsidRDefault="00E9639C" w:rsidP="00E9639C">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2B730C0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E9639C" w:rsidRPr="00D95972" w:rsidRDefault="00E9639C" w:rsidP="00E9639C">
            <w:pPr>
              <w:rPr>
                <w:rFonts w:eastAsia="Batang" w:cs="Arial"/>
                <w:color w:val="000000"/>
                <w:lang w:eastAsia="ko-KR"/>
              </w:rPr>
            </w:pPr>
          </w:p>
        </w:tc>
      </w:tr>
      <w:tr w:rsidR="00E9639C" w:rsidRPr="00D95972" w14:paraId="05DBE2F8"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E9639C" w:rsidRPr="00D95972" w:rsidRDefault="00E9639C" w:rsidP="00E9639C">
            <w:pPr>
              <w:pStyle w:val="ListParagraph"/>
              <w:numPr>
                <w:ilvl w:val="2"/>
                <w:numId w:val="9"/>
              </w:numPr>
              <w:rPr>
                <w:rFonts w:cs="Arial"/>
              </w:rPr>
            </w:pPr>
            <w:bookmarkStart w:id="11" w:name="_Hlk40855020"/>
          </w:p>
        </w:tc>
        <w:tc>
          <w:tcPr>
            <w:tcW w:w="1317" w:type="dxa"/>
            <w:gridSpan w:val="2"/>
            <w:tcBorders>
              <w:top w:val="single" w:sz="4" w:space="0" w:color="auto"/>
              <w:bottom w:val="single" w:sz="4" w:space="0" w:color="auto"/>
            </w:tcBorders>
            <w:shd w:val="clear" w:color="auto" w:fill="auto"/>
          </w:tcPr>
          <w:p w14:paraId="687A9C03" w14:textId="77777777" w:rsidR="00E9639C" w:rsidRPr="00D95972" w:rsidRDefault="00E9639C" w:rsidP="00E9639C">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5B1C5B5B" w14:textId="77777777" w:rsidR="00E9639C" w:rsidRPr="00D95972" w:rsidRDefault="00E9639C" w:rsidP="00E9639C">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43603D6B"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E9639C" w:rsidRDefault="00E9639C" w:rsidP="00E9639C">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E9639C" w:rsidRDefault="00E9639C" w:rsidP="00E9639C">
            <w:pPr>
              <w:rPr>
                <w:rFonts w:eastAsia="Batang" w:cs="Arial"/>
                <w:color w:val="000000"/>
                <w:lang w:eastAsia="ko-KR"/>
              </w:rPr>
            </w:pPr>
          </w:p>
          <w:p w14:paraId="20FF869C" w14:textId="77777777" w:rsidR="00E9639C" w:rsidRPr="00F1483B" w:rsidRDefault="00E9639C" w:rsidP="00E9639C">
            <w:pPr>
              <w:rPr>
                <w:rFonts w:eastAsia="Batang" w:cs="Arial"/>
                <w:b/>
                <w:bCs/>
                <w:color w:val="000000"/>
                <w:lang w:eastAsia="ko-KR"/>
              </w:rPr>
            </w:pPr>
          </w:p>
        </w:tc>
      </w:tr>
      <w:bookmarkEnd w:id="11"/>
      <w:tr w:rsidR="0033550D" w:rsidRPr="00D95972" w14:paraId="49F0289D" w14:textId="77777777" w:rsidTr="00447D97">
        <w:tc>
          <w:tcPr>
            <w:tcW w:w="976" w:type="dxa"/>
            <w:tcBorders>
              <w:top w:val="nil"/>
              <w:left w:val="thinThickThinSmallGap" w:sz="24" w:space="0" w:color="auto"/>
              <w:bottom w:val="nil"/>
            </w:tcBorders>
            <w:shd w:val="clear" w:color="auto" w:fill="auto"/>
          </w:tcPr>
          <w:p w14:paraId="6C158974"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11472A32" w14:textId="192FF44A"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22A67CC" w14:textId="688C17E5" w:rsidR="0033550D" w:rsidRPr="00F365E1" w:rsidRDefault="00A211DC" w:rsidP="0033550D">
            <w:hyperlink r:id="rId58" w:history="1">
              <w:r w:rsidR="0033550D">
                <w:rPr>
                  <w:rStyle w:val="Hyperlink"/>
                </w:rPr>
                <w:t>C1-21</w:t>
              </w:r>
              <w:r w:rsidR="002D2AA1">
                <w:rPr>
                  <w:rStyle w:val="Hyperlink"/>
                </w:rPr>
                <w:t>6227</w:t>
              </w:r>
            </w:hyperlink>
          </w:p>
        </w:tc>
        <w:tc>
          <w:tcPr>
            <w:tcW w:w="4191" w:type="dxa"/>
            <w:gridSpan w:val="3"/>
            <w:tcBorders>
              <w:top w:val="single" w:sz="4" w:space="0" w:color="auto"/>
              <w:bottom w:val="single" w:sz="4" w:space="0" w:color="auto"/>
            </w:tcBorders>
            <w:shd w:val="clear" w:color="auto" w:fill="FFFF00"/>
          </w:tcPr>
          <w:p w14:paraId="5FDD00AF" w14:textId="77777777" w:rsidR="0033550D" w:rsidRDefault="0033550D" w:rsidP="0033550D">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3C7011EA" w14:textId="77777777"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26C1DC4"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1458BA" w14:textId="18D4675C" w:rsidR="002D2AA1" w:rsidRDefault="002D2AA1" w:rsidP="0033550D">
            <w:pPr>
              <w:rPr>
                <w:rFonts w:cs="Arial"/>
                <w:color w:val="000000"/>
              </w:rPr>
            </w:pPr>
            <w:r>
              <w:rPr>
                <w:rFonts w:cs="Arial"/>
                <w:color w:val="000000"/>
              </w:rPr>
              <w:t>Revision of C1-215618</w:t>
            </w:r>
          </w:p>
          <w:p w14:paraId="377BFF33" w14:textId="77777777" w:rsidR="002D2AA1" w:rsidRDefault="002D2AA1" w:rsidP="0033550D">
            <w:pPr>
              <w:rPr>
                <w:rFonts w:cs="Arial"/>
                <w:color w:val="000000"/>
              </w:rPr>
            </w:pPr>
          </w:p>
          <w:p w14:paraId="55CE2820" w14:textId="77777777" w:rsidR="002D2AA1" w:rsidRDefault="002D2AA1" w:rsidP="0033550D">
            <w:pPr>
              <w:rPr>
                <w:rFonts w:cs="Arial"/>
                <w:color w:val="000000"/>
              </w:rPr>
            </w:pPr>
          </w:p>
          <w:p w14:paraId="7B39CB14" w14:textId="46EF7E2B" w:rsidR="002D2AA1" w:rsidRDefault="002D2AA1" w:rsidP="0033550D">
            <w:pPr>
              <w:rPr>
                <w:rFonts w:cs="Arial"/>
                <w:color w:val="000000"/>
              </w:rPr>
            </w:pPr>
            <w:r>
              <w:rPr>
                <w:rFonts w:cs="Arial"/>
                <w:color w:val="000000"/>
              </w:rPr>
              <w:t>-----------------------------------</w:t>
            </w:r>
          </w:p>
          <w:p w14:paraId="2581C0B7" w14:textId="60E63987" w:rsidR="0033550D" w:rsidRDefault="0033550D" w:rsidP="0033550D">
            <w:pPr>
              <w:rPr>
                <w:rFonts w:cs="Arial"/>
                <w:color w:val="000000"/>
              </w:rPr>
            </w:pPr>
            <w:r>
              <w:rPr>
                <w:rFonts w:cs="Arial"/>
                <w:color w:val="000000"/>
              </w:rPr>
              <w:t>Revision of CP-212261</w:t>
            </w:r>
          </w:p>
          <w:p w14:paraId="6B494850" w14:textId="77777777" w:rsidR="00E41544" w:rsidRDefault="00E41544" w:rsidP="0033550D">
            <w:pPr>
              <w:rPr>
                <w:rFonts w:cs="Arial"/>
                <w:color w:val="000000"/>
              </w:rPr>
            </w:pPr>
          </w:p>
          <w:p w14:paraId="6513EB5B" w14:textId="77777777" w:rsidR="00E41544" w:rsidRDefault="00E41544" w:rsidP="0033550D">
            <w:pPr>
              <w:rPr>
                <w:rFonts w:cs="Arial"/>
                <w:color w:val="000000"/>
              </w:rPr>
            </w:pPr>
            <w:r>
              <w:rPr>
                <w:rFonts w:cs="Arial"/>
                <w:color w:val="000000"/>
              </w:rPr>
              <w:t>Sung mon 0529</w:t>
            </w:r>
          </w:p>
          <w:p w14:paraId="7086B6AD" w14:textId="315C8B24" w:rsidR="00E41544" w:rsidRDefault="00E41544" w:rsidP="0033550D">
            <w:pPr>
              <w:rPr>
                <w:rFonts w:cs="Arial"/>
                <w:color w:val="000000"/>
              </w:rPr>
            </w:pPr>
            <w:r>
              <w:rPr>
                <w:rFonts w:cs="Arial"/>
                <w:color w:val="000000"/>
              </w:rPr>
              <w:t>Rev required</w:t>
            </w:r>
          </w:p>
          <w:p w14:paraId="4652A989" w14:textId="6C3ED538" w:rsidR="00876B21" w:rsidRDefault="00876B21" w:rsidP="0033550D">
            <w:pPr>
              <w:rPr>
                <w:rFonts w:cs="Arial"/>
                <w:color w:val="000000"/>
              </w:rPr>
            </w:pPr>
          </w:p>
          <w:p w14:paraId="4186A720" w14:textId="0475A6D2" w:rsidR="00876B21" w:rsidRDefault="00876B21" w:rsidP="0033550D">
            <w:pPr>
              <w:rPr>
                <w:rFonts w:cs="Arial"/>
                <w:color w:val="000000"/>
              </w:rPr>
            </w:pPr>
            <w:r>
              <w:rPr>
                <w:rFonts w:cs="Arial"/>
                <w:color w:val="000000"/>
              </w:rPr>
              <w:t>Amer mon 0640</w:t>
            </w:r>
          </w:p>
          <w:p w14:paraId="308D7904" w14:textId="6EABDD39" w:rsidR="00876B21" w:rsidRDefault="00876B21" w:rsidP="0033550D">
            <w:pPr>
              <w:rPr>
                <w:rFonts w:cs="Arial"/>
                <w:color w:val="000000"/>
              </w:rPr>
            </w:pPr>
            <w:r>
              <w:rPr>
                <w:rFonts w:cs="Arial"/>
                <w:color w:val="000000"/>
              </w:rPr>
              <w:t>Rev required</w:t>
            </w:r>
          </w:p>
          <w:p w14:paraId="5252C6A5" w14:textId="4C9B9A5B" w:rsidR="00F05441" w:rsidRDefault="00F05441" w:rsidP="0033550D">
            <w:pPr>
              <w:rPr>
                <w:rFonts w:cs="Arial"/>
                <w:color w:val="000000"/>
              </w:rPr>
            </w:pPr>
          </w:p>
          <w:p w14:paraId="087D7CEA" w14:textId="2EFC9015" w:rsidR="00F05441" w:rsidRDefault="00F05441" w:rsidP="0033550D">
            <w:pPr>
              <w:rPr>
                <w:rFonts w:cs="Arial"/>
                <w:color w:val="000000"/>
              </w:rPr>
            </w:pPr>
            <w:r>
              <w:rPr>
                <w:rFonts w:cs="Arial"/>
                <w:color w:val="000000"/>
              </w:rPr>
              <w:t>Lin mon 1231</w:t>
            </w:r>
          </w:p>
          <w:p w14:paraId="2A303FF6" w14:textId="273CE916" w:rsidR="00F05441" w:rsidRDefault="00F05441" w:rsidP="0033550D">
            <w:pPr>
              <w:rPr>
                <w:rFonts w:cs="Arial"/>
                <w:color w:val="000000"/>
              </w:rPr>
            </w:pPr>
            <w:r>
              <w:rPr>
                <w:rFonts w:cs="Arial"/>
                <w:color w:val="000000"/>
              </w:rPr>
              <w:t>Rev required</w:t>
            </w:r>
          </w:p>
          <w:p w14:paraId="66C6B22E" w14:textId="7E731BE1" w:rsidR="00F05441" w:rsidRDefault="00F05441" w:rsidP="0033550D">
            <w:pPr>
              <w:rPr>
                <w:rFonts w:cs="Arial"/>
                <w:color w:val="000000"/>
              </w:rPr>
            </w:pPr>
          </w:p>
          <w:p w14:paraId="21018A9D" w14:textId="04862F1A" w:rsidR="000F6562" w:rsidRDefault="000F6562" w:rsidP="0033550D">
            <w:pPr>
              <w:rPr>
                <w:rFonts w:cs="Arial"/>
                <w:color w:val="000000"/>
              </w:rPr>
            </w:pPr>
            <w:r>
              <w:rPr>
                <w:rFonts w:cs="Arial"/>
                <w:color w:val="000000"/>
              </w:rPr>
              <w:t>Comments during CC</w:t>
            </w:r>
          </w:p>
          <w:p w14:paraId="2AC9A0C2" w14:textId="0C4D9FBE" w:rsidR="000F6562" w:rsidRDefault="000F6562" w:rsidP="0033550D">
            <w:pPr>
              <w:rPr>
                <w:rFonts w:cs="Arial"/>
                <w:color w:val="000000"/>
              </w:rPr>
            </w:pPr>
            <w:r>
              <w:rPr>
                <w:rFonts w:cs="Arial"/>
                <w:color w:val="000000"/>
              </w:rPr>
              <w:t>Mahmoud</w:t>
            </w:r>
          </w:p>
          <w:p w14:paraId="18F5F832" w14:textId="4BB9A870" w:rsidR="000F6562" w:rsidRDefault="000F6562" w:rsidP="0033550D">
            <w:pPr>
              <w:rPr>
                <w:rFonts w:cs="Arial"/>
                <w:color w:val="000000"/>
              </w:rPr>
            </w:pPr>
            <w:r>
              <w:rPr>
                <w:rFonts w:cs="Arial"/>
                <w:color w:val="000000"/>
              </w:rPr>
              <w:t>What is minimal functionality, this needs to be clarified</w:t>
            </w:r>
          </w:p>
          <w:p w14:paraId="2C7FA9B4" w14:textId="389E3023" w:rsidR="000F6562" w:rsidRDefault="000F6562" w:rsidP="0033550D">
            <w:pPr>
              <w:rPr>
                <w:rFonts w:cs="Arial"/>
                <w:color w:val="000000"/>
              </w:rPr>
            </w:pPr>
          </w:p>
          <w:p w14:paraId="27A98F13" w14:textId="6AF9D03E" w:rsidR="000F6562" w:rsidRDefault="000F6562" w:rsidP="0033550D">
            <w:pPr>
              <w:rPr>
                <w:rFonts w:cs="Arial"/>
                <w:color w:val="000000"/>
              </w:rPr>
            </w:pPr>
            <w:r>
              <w:rPr>
                <w:rFonts w:cs="Arial"/>
                <w:color w:val="000000"/>
              </w:rPr>
              <w:t>Sung</w:t>
            </w:r>
          </w:p>
          <w:p w14:paraId="0CB6BEA2" w14:textId="39470EEF" w:rsidR="000F6562" w:rsidRDefault="000F6562" w:rsidP="0033550D">
            <w:pPr>
              <w:rPr>
                <w:rFonts w:cs="Arial"/>
                <w:color w:val="000000"/>
              </w:rPr>
            </w:pPr>
            <w:r>
              <w:rPr>
                <w:rFonts w:cs="Arial"/>
                <w:color w:val="000000"/>
              </w:rPr>
              <w:t>Minimal functionality can be the one that was indicated in the RAN work item</w:t>
            </w:r>
          </w:p>
          <w:p w14:paraId="7614C6F4" w14:textId="16218092" w:rsidR="000F6562" w:rsidRDefault="000F6562" w:rsidP="0033550D">
            <w:pPr>
              <w:rPr>
                <w:rFonts w:cs="Arial"/>
                <w:color w:val="000000"/>
              </w:rPr>
            </w:pPr>
          </w:p>
          <w:p w14:paraId="1E4E1351" w14:textId="2704EB1C" w:rsidR="000F6562" w:rsidRDefault="00C02E5B" w:rsidP="0033550D">
            <w:pPr>
              <w:rPr>
                <w:rFonts w:cs="Arial"/>
                <w:color w:val="000000"/>
              </w:rPr>
            </w:pPr>
            <w:r>
              <w:rPr>
                <w:rFonts w:cs="Arial"/>
                <w:color w:val="000000"/>
              </w:rPr>
              <w:t>Amer</w:t>
            </w:r>
          </w:p>
          <w:p w14:paraId="02BC6B51" w14:textId="5A43AD66" w:rsidR="00C02E5B" w:rsidRDefault="00C02E5B" w:rsidP="0033550D">
            <w:pPr>
              <w:rPr>
                <w:rFonts w:cs="Arial"/>
                <w:color w:val="000000"/>
              </w:rPr>
            </w:pPr>
            <w:r>
              <w:rPr>
                <w:rFonts w:cs="Arial"/>
                <w:color w:val="000000"/>
              </w:rPr>
              <w:t>Major problem with low hanging fruit/minimum functionality, that is CT1 decision (discontinuous coverage)</w:t>
            </w:r>
          </w:p>
          <w:p w14:paraId="6033EA3F" w14:textId="7318439E" w:rsidR="000F6562" w:rsidRDefault="000F6562" w:rsidP="0033550D">
            <w:pPr>
              <w:rPr>
                <w:rFonts w:cs="Arial"/>
                <w:color w:val="000000"/>
              </w:rPr>
            </w:pPr>
          </w:p>
          <w:p w14:paraId="78E57A88" w14:textId="2353FDA8" w:rsidR="00AC47C1" w:rsidRDefault="00AC47C1" w:rsidP="0033550D">
            <w:pPr>
              <w:rPr>
                <w:rFonts w:cs="Arial"/>
                <w:color w:val="000000"/>
              </w:rPr>
            </w:pPr>
            <w:r>
              <w:rPr>
                <w:rFonts w:cs="Arial"/>
                <w:color w:val="000000"/>
              </w:rPr>
              <w:t>Will require an update on discontinuous coverage, how to handle WUS is open</w:t>
            </w:r>
          </w:p>
          <w:p w14:paraId="6836CD40" w14:textId="196D0B6F" w:rsidR="0010382D" w:rsidRDefault="0010382D" w:rsidP="0033550D">
            <w:pPr>
              <w:rPr>
                <w:rFonts w:cs="Arial"/>
                <w:color w:val="000000"/>
              </w:rPr>
            </w:pPr>
          </w:p>
          <w:p w14:paraId="075C6C7B" w14:textId="1D685473" w:rsidR="0010382D" w:rsidRDefault="0010382D" w:rsidP="0033550D">
            <w:pPr>
              <w:rPr>
                <w:rFonts w:cs="Arial"/>
                <w:color w:val="000000"/>
              </w:rPr>
            </w:pPr>
            <w:r>
              <w:rPr>
                <w:rFonts w:cs="Arial"/>
                <w:color w:val="000000"/>
              </w:rPr>
              <w:t xml:space="preserve">Marko </w:t>
            </w:r>
            <w:proofErr w:type="spellStart"/>
            <w:r>
              <w:rPr>
                <w:rFonts w:cs="Arial"/>
                <w:color w:val="000000"/>
              </w:rPr>
              <w:t>tue</w:t>
            </w:r>
            <w:proofErr w:type="spellEnd"/>
            <w:r>
              <w:rPr>
                <w:rFonts w:cs="Arial"/>
                <w:color w:val="000000"/>
              </w:rPr>
              <w:t xml:space="preserve"> 1305</w:t>
            </w:r>
          </w:p>
          <w:p w14:paraId="467C7F9E" w14:textId="55B190B7" w:rsidR="0010382D" w:rsidRDefault="0010382D" w:rsidP="0033550D">
            <w:pPr>
              <w:rPr>
                <w:rFonts w:cs="Arial"/>
                <w:color w:val="000000"/>
              </w:rPr>
            </w:pPr>
            <w:r>
              <w:rPr>
                <w:rFonts w:cs="Arial"/>
                <w:color w:val="000000"/>
              </w:rPr>
              <w:t xml:space="preserve">Provides new </w:t>
            </w:r>
            <w:hyperlink r:id="rId59" w:history="1">
              <w:r w:rsidRPr="0010382D">
                <w:rPr>
                  <w:rStyle w:val="Hyperlink"/>
                  <w:rFonts w:cs="Arial"/>
                </w:rPr>
                <w:t>rev</w:t>
              </w:r>
            </w:hyperlink>
          </w:p>
          <w:p w14:paraId="249F2D8D" w14:textId="77777777" w:rsidR="0010382D" w:rsidRDefault="0010382D" w:rsidP="0033550D">
            <w:pPr>
              <w:rPr>
                <w:rFonts w:cs="Arial"/>
                <w:color w:val="000000"/>
              </w:rPr>
            </w:pPr>
          </w:p>
          <w:p w14:paraId="78BEC749" w14:textId="7F54BA94" w:rsidR="00E41544" w:rsidRDefault="00E41544" w:rsidP="0033550D">
            <w:pPr>
              <w:rPr>
                <w:rFonts w:cs="Arial"/>
                <w:color w:val="000000"/>
              </w:rPr>
            </w:pPr>
          </w:p>
        </w:tc>
      </w:tr>
      <w:tr w:rsidR="0033550D" w:rsidRPr="00D95972" w14:paraId="3DE4D83C" w14:textId="77777777" w:rsidTr="00632991">
        <w:tc>
          <w:tcPr>
            <w:tcW w:w="976" w:type="dxa"/>
            <w:tcBorders>
              <w:top w:val="nil"/>
              <w:left w:val="thinThickThinSmallGap" w:sz="24" w:space="0" w:color="auto"/>
              <w:bottom w:val="nil"/>
            </w:tcBorders>
            <w:shd w:val="clear" w:color="auto" w:fill="auto"/>
          </w:tcPr>
          <w:p w14:paraId="16DF91AF"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19E4B3C1" w14:textId="46A6B18E"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FF" w:themeFill="background1"/>
          </w:tcPr>
          <w:p w14:paraId="75D0AA08" w14:textId="77B717FB" w:rsidR="0033550D" w:rsidRPr="00F365E1" w:rsidRDefault="00A211DC" w:rsidP="0033550D">
            <w:hyperlink r:id="rId60" w:history="1">
              <w:r w:rsidR="0033550D">
                <w:rPr>
                  <w:rStyle w:val="Hyperlink"/>
                </w:rPr>
                <w:t>C1-215937</w:t>
              </w:r>
            </w:hyperlink>
          </w:p>
        </w:tc>
        <w:tc>
          <w:tcPr>
            <w:tcW w:w="4191" w:type="dxa"/>
            <w:gridSpan w:val="3"/>
            <w:tcBorders>
              <w:top w:val="single" w:sz="4" w:space="0" w:color="auto"/>
              <w:bottom w:val="single" w:sz="4" w:space="0" w:color="auto"/>
            </w:tcBorders>
            <w:shd w:val="clear" w:color="auto" w:fill="FFFFFF" w:themeFill="background1"/>
          </w:tcPr>
          <w:p w14:paraId="6117FA94" w14:textId="77777777" w:rsidR="0033550D" w:rsidRDefault="0033550D" w:rsidP="0033550D">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FF" w:themeFill="background1"/>
          </w:tcPr>
          <w:p w14:paraId="6FF4DB66" w14:textId="77777777"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FF" w:themeFill="background1"/>
          </w:tcPr>
          <w:p w14:paraId="1F91DDE1" w14:textId="77777777" w:rsidR="0033550D" w:rsidRDefault="0033550D" w:rsidP="0033550D">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113892" w14:textId="77777777" w:rsidR="00632991" w:rsidRDefault="00632991" w:rsidP="0033550D">
            <w:pPr>
              <w:rPr>
                <w:rFonts w:cs="Arial"/>
                <w:color w:val="000000"/>
              </w:rPr>
            </w:pPr>
            <w:r>
              <w:rPr>
                <w:rFonts w:cs="Arial"/>
                <w:color w:val="000000"/>
              </w:rPr>
              <w:t>Postponed</w:t>
            </w:r>
          </w:p>
          <w:p w14:paraId="770B3F0C" w14:textId="77777777" w:rsidR="00632991" w:rsidRDefault="00632991" w:rsidP="0033550D">
            <w:pPr>
              <w:rPr>
                <w:rFonts w:cs="Arial"/>
                <w:color w:val="000000"/>
              </w:rPr>
            </w:pPr>
          </w:p>
          <w:p w14:paraId="3B34026D" w14:textId="76B41EB7" w:rsidR="0033550D" w:rsidRDefault="002F0243" w:rsidP="0033550D">
            <w:pPr>
              <w:rPr>
                <w:rFonts w:cs="Arial"/>
                <w:color w:val="000000"/>
              </w:rPr>
            </w:pPr>
            <w:r>
              <w:rPr>
                <w:rFonts w:cs="Arial"/>
                <w:color w:val="000000"/>
              </w:rPr>
              <w:t>To be handled Tuesday</w:t>
            </w:r>
          </w:p>
          <w:p w14:paraId="26A87A64" w14:textId="77777777" w:rsidR="006E393E" w:rsidRDefault="006E393E" w:rsidP="0033550D">
            <w:pPr>
              <w:rPr>
                <w:rFonts w:cs="Arial"/>
                <w:color w:val="000000"/>
              </w:rPr>
            </w:pPr>
          </w:p>
          <w:p w14:paraId="16568F51" w14:textId="77777777" w:rsidR="006E393E" w:rsidRDefault="006E393E" w:rsidP="0033550D">
            <w:pPr>
              <w:rPr>
                <w:rFonts w:cs="Arial"/>
                <w:color w:val="000000"/>
              </w:rPr>
            </w:pPr>
            <w:r>
              <w:rPr>
                <w:rFonts w:cs="Arial"/>
                <w:color w:val="000000"/>
              </w:rPr>
              <w:t xml:space="preserve">CC#2 </w:t>
            </w:r>
          </w:p>
          <w:p w14:paraId="272F4C40" w14:textId="7A3E22FA" w:rsidR="006E393E" w:rsidRDefault="006E393E" w:rsidP="0033550D">
            <w:pPr>
              <w:rPr>
                <w:rFonts w:cs="Arial"/>
                <w:color w:val="000000"/>
              </w:rPr>
            </w:pPr>
            <w:r>
              <w:rPr>
                <w:rFonts w:cs="Arial"/>
                <w:color w:val="000000"/>
              </w:rPr>
              <w:t>Sung: How is Call push for multiple federated UEs</w:t>
            </w:r>
          </w:p>
          <w:p w14:paraId="46B606C0" w14:textId="77777777" w:rsidR="006E393E" w:rsidRDefault="006E393E" w:rsidP="0033550D">
            <w:pPr>
              <w:rPr>
                <w:rFonts w:cs="Arial"/>
                <w:color w:val="000000"/>
              </w:rPr>
            </w:pPr>
            <w:r>
              <w:rPr>
                <w:rFonts w:cs="Arial"/>
                <w:color w:val="000000"/>
              </w:rPr>
              <w:t>User will choose push target</w:t>
            </w:r>
          </w:p>
          <w:p w14:paraId="5FB78799" w14:textId="77777777" w:rsidR="006E393E" w:rsidRDefault="006E393E" w:rsidP="0033550D">
            <w:pPr>
              <w:rPr>
                <w:rFonts w:cs="Arial"/>
                <w:color w:val="000000"/>
              </w:rPr>
            </w:pPr>
            <w:r>
              <w:rPr>
                <w:rFonts w:cs="Arial"/>
                <w:color w:val="000000"/>
              </w:rPr>
              <w:t>Roozbeh: Same as IUT, what is the difference</w:t>
            </w:r>
          </w:p>
          <w:p w14:paraId="259E0895" w14:textId="77777777" w:rsidR="00AA7738" w:rsidRDefault="00AA7738" w:rsidP="0033550D">
            <w:pPr>
              <w:rPr>
                <w:rFonts w:cs="Arial"/>
                <w:color w:val="000000"/>
              </w:rPr>
            </w:pPr>
          </w:p>
          <w:p w14:paraId="57345B5C" w14:textId="60BE3E6A" w:rsidR="00AA7738" w:rsidRDefault="00AA7738" w:rsidP="0033550D">
            <w:pPr>
              <w:rPr>
                <w:rFonts w:cs="Arial"/>
                <w:color w:val="000000"/>
              </w:rPr>
            </w:pPr>
            <w:r>
              <w:rPr>
                <w:rFonts w:cs="Arial"/>
                <w:color w:val="000000"/>
              </w:rPr>
              <w:t>Mariusz wed 1037</w:t>
            </w:r>
          </w:p>
          <w:p w14:paraId="7D6D5214" w14:textId="6FEB9763" w:rsidR="00AA7738" w:rsidRDefault="00AA7738" w:rsidP="0033550D">
            <w:pPr>
              <w:rPr>
                <w:rFonts w:cs="Arial"/>
                <w:color w:val="000000"/>
              </w:rPr>
            </w:pPr>
            <w:r>
              <w:rPr>
                <w:rFonts w:cs="Arial"/>
                <w:color w:val="000000"/>
              </w:rPr>
              <w:t>Co-sign</w:t>
            </w:r>
          </w:p>
          <w:p w14:paraId="3C1BA9C0" w14:textId="0C4BFD1A" w:rsidR="005C0569" w:rsidRDefault="005C0569" w:rsidP="0033550D">
            <w:pPr>
              <w:rPr>
                <w:rFonts w:cs="Arial"/>
                <w:color w:val="000000"/>
              </w:rPr>
            </w:pPr>
          </w:p>
          <w:p w14:paraId="5A397375" w14:textId="6C022709" w:rsidR="005C0569" w:rsidRDefault="005C0569" w:rsidP="0033550D">
            <w:pPr>
              <w:rPr>
                <w:rFonts w:cs="Arial"/>
                <w:color w:val="000000"/>
              </w:rPr>
            </w:pPr>
            <w:r>
              <w:rPr>
                <w:rFonts w:cs="Arial"/>
                <w:color w:val="000000"/>
              </w:rPr>
              <w:t>Jörgen wed 2339</w:t>
            </w:r>
          </w:p>
          <w:p w14:paraId="29A06C92" w14:textId="593D95AC" w:rsidR="005C0569" w:rsidRDefault="00DF5DCA" w:rsidP="0033550D">
            <w:pPr>
              <w:rPr>
                <w:rFonts w:cs="Arial"/>
                <w:color w:val="000000"/>
              </w:rPr>
            </w:pPr>
            <w:r>
              <w:rPr>
                <w:rFonts w:cs="Arial"/>
                <w:color w:val="000000"/>
              </w:rPr>
              <w:t>A</w:t>
            </w:r>
            <w:r w:rsidR="005C0569">
              <w:rPr>
                <w:rFonts w:cs="Arial"/>
                <w:color w:val="000000"/>
              </w:rPr>
              <w:t>nswers</w:t>
            </w:r>
          </w:p>
          <w:p w14:paraId="1177EFF3" w14:textId="2AA3D615" w:rsidR="00DF5DCA" w:rsidRDefault="00DF5DCA" w:rsidP="0033550D">
            <w:pPr>
              <w:rPr>
                <w:rFonts w:cs="Arial"/>
                <w:color w:val="000000"/>
              </w:rPr>
            </w:pPr>
          </w:p>
          <w:p w14:paraId="6A589B00" w14:textId="64C9A5C7" w:rsidR="00DF5DCA" w:rsidRDefault="00DF5DCA" w:rsidP="0033550D">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0158</w:t>
            </w:r>
          </w:p>
          <w:p w14:paraId="26E9B81C" w14:textId="1F8EF144" w:rsidR="00DF5DCA" w:rsidRDefault="00DF5DCA" w:rsidP="0033550D">
            <w:pPr>
              <w:rPr>
                <w:rFonts w:cs="Arial"/>
                <w:color w:val="000000"/>
              </w:rPr>
            </w:pPr>
            <w:r>
              <w:rPr>
                <w:rFonts w:cs="Arial"/>
                <w:color w:val="000000"/>
              </w:rPr>
              <w:t>Request to postpone</w:t>
            </w:r>
          </w:p>
          <w:p w14:paraId="39F9C419" w14:textId="3ABBF1B4" w:rsidR="00AA7738" w:rsidRDefault="00AA7738" w:rsidP="0033550D">
            <w:pPr>
              <w:rPr>
                <w:rFonts w:cs="Arial"/>
                <w:color w:val="000000"/>
              </w:rPr>
            </w:pPr>
          </w:p>
        </w:tc>
      </w:tr>
      <w:tr w:rsidR="000A364B" w:rsidRPr="00D95972" w14:paraId="1DE87D75" w14:textId="77777777" w:rsidTr="00266B2C">
        <w:tc>
          <w:tcPr>
            <w:tcW w:w="976" w:type="dxa"/>
            <w:tcBorders>
              <w:top w:val="nil"/>
              <w:left w:val="thinThickThinSmallGap" w:sz="24" w:space="0" w:color="auto"/>
              <w:bottom w:val="nil"/>
            </w:tcBorders>
            <w:shd w:val="clear" w:color="auto" w:fill="auto"/>
          </w:tcPr>
          <w:p w14:paraId="54160119" w14:textId="77777777" w:rsidR="000A364B" w:rsidRPr="00D95972" w:rsidRDefault="000A364B" w:rsidP="00266B2C">
            <w:pPr>
              <w:rPr>
                <w:rFonts w:cs="Arial"/>
                <w:lang w:val="en-US"/>
              </w:rPr>
            </w:pPr>
          </w:p>
        </w:tc>
        <w:tc>
          <w:tcPr>
            <w:tcW w:w="1317" w:type="dxa"/>
            <w:gridSpan w:val="2"/>
            <w:tcBorders>
              <w:top w:val="nil"/>
              <w:bottom w:val="nil"/>
            </w:tcBorders>
            <w:shd w:val="clear" w:color="auto" w:fill="auto"/>
          </w:tcPr>
          <w:p w14:paraId="6B351085" w14:textId="77777777" w:rsidR="000A364B" w:rsidRPr="00D95972" w:rsidRDefault="000A364B" w:rsidP="00266B2C">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DC7A27E" w14:textId="1B3538DB" w:rsidR="000A364B" w:rsidRPr="00F365E1" w:rsidRDefault="000A364B" w:rsidP="00266B2C">
            <w:r w:rsidRPr="000A364B">
              <w:t>C1-216097</w:t>
            </w:r>
          </w:p>
        </w:tc>
        <w:tc>
          <w:tcPr>
            <w:tcW w:w="4191" w:type="dxa"/>
            <w:gridSpan w:val="3"/>
            <w:tcBorders>
              <w:top w:val="single" w:sz="4" w:space="0" w:color="auto"/>
              <w:bottom w:val="single" w:sz="4" w:space="0" w:color="auto"/>
            </w:tcBorders>
            <w:shd w:val="clear" w:color="auto" w:fill="FFFF00"/>
          </w:tcPr>
          <w:p w14:paraId="1EB1B66F" w14:textId="77777777" w:rsidR="000A364B" w:rsidRDefault="000A364B" w:rsidP="00266B2C">
            <w:pPr>
              <w:rPr>
                <w:rFonts w:cs="Arial"/>
              </w:rPr>
            </w:pPr>
            <w:proofErr w:type="spellStart"/>
            <w:r>
              <w:rPr>
                <w:rFonts w:cs="Arial"/>
              </w:rPr>
              <w:t>New_WID</w:t>
            </w:r>
            <w:proofErr w:type="spellEnd"/>
            <w:r>
              <w:rPr>
                <w:rFonts w:cs="Arial"/>
              </w:rPr>
              <w:t xml:space="preserve"> on NR Reduced Capability Devices</w:t>
            </w:r>
          </w:p>
        </w:tc>
        <w:tc>
          <w:tcPr>
            <w:tcW w:w="1767" w:type="dxa"/>
            <w:tcBorders>
              <w:top w:val="single" w:sz="4" w:space="0" w:color="auto"/>
              <w:bottom w:val="single" w:sz="4" w:space="0" w:color="auto"/>
            </w:tcBorders>
            <w:shd w:val="clear" w:color="auto" w:fill="FFFF00"/>
          </w:tcPr>
          <w:p w14:paraId="22B08124" w14:textId="77777777" w:rsidR="000A364B" w:rsidRDefault="000A364B" w:rsidP="00266B2C">
            <w:pPr>
              <w:rPr>
                <w:rFonts w:cs="Arial"/>
              </w:rPr>
            </w:pPr>
            <w:r>
              <w:rPr>
                <w:rFonts w:cs="Arial"/>
              </w:rPr>
              <w:t xml:space="preserve">China Mobile, vivo,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856FA1F" w14:textId="77777777" w:rsidR="000A364B" w:rsidRDefault="000A364B" w:rsidP="00266B2C">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14BE5" w14:textId="2FF496CE" w:rsidR="000A364B" w:rsidRDefault="000A364B" w:rsidP="00266B2C">
            <w:pPr>
              <w:rPr>
                <w:rFonts w:cs="Arial"/>
                <w:color w:val="000000"/>
                <w:lang w:val="en-US"/>
              </w:rPr>
            </w:pPr>
            <w:ins w:id="12" w:author="Nokia User" w:date="2021-10-14T12:29:00Z">
              <w:r>
                <w:rPr>
                  <w:rFonts w:cs="Arial"/>
                  <w:color w:val="000000"/>
                  <w:lang w:val="en-US"/>
                </w:rPr>
                <w:t>Revision of C1-215807</w:t>
              </w:r>
            </w:ins>
          </w:p>
          <w:p w14:paraId="554A2E22" w14:textId="19D8AB44" w:rsidR="00632991" w:rsidRDefault="00632991" w:rsidP="00266B2C">
            <w:pPr>
              <w:rPr>
                <w:rFonts w:cs="Arial"/>
                <w:color w:val="000000"/>
                <w:lang w:val="en-US"/>
              </w:rPr>
            </w:pPr>
          </w:p>
          <w:p w14:paraId="282F0C2C" w14:textId="04CC0D39" w:rsidR="00632991" w:rsidRDefault="00632991" w:rsidP="00266B2C">
            <w:pPr>
              <w:rPr>
                <w:ins w:id="13" w:author="Nokia User" w:date="2021-10-14T12:29:00Z"/>
                <w:rFonts w:cs="Arial"/>
                <w:color w:val="000000"/>
                <w:lang w:val="en-US"/>
              </w:rPr>
            </w:pPr>
            <w:r>
              <w:rPr>
                <w:rFonts w:cs="Arial"/>
                <w:color w:val="000000"/>
                <w:lang w:val="en-US"/>
              </w:rPr>
              <w:t>Endorsed in CT3 and CT4</w:t>
            </w:r>
          </w:p>
          <w:p w14:paraId="2CBE2533" w14:textId="15A5E57B" w:rsidR="000A364B" w:rsidRDefault="000A364B" w:rsidP="00266B2C">
            <w:pPr>
              <w:rPr>
                <w:ins w:id="14" w:author="Nokia User" w:date="2021-10-14T12:29:00Z"/>
                <w:rFonts w:cs="Arial"/>
                <w:color w:val="000000"/>
                <w:lang w:val="en-US"/>
              </w:rPr>
            </w:pPr>
            <w:ins w:id="15" w:author="Nokia User" w:date="2021-10-14T12:29:00Z">
              <w:r>
                <w:rPr>
                  <w:rFonts w:cs="Arial"/>
                  <w:color w:val="000000"/>
                  <w:lang w:val="en-US"/>
                </w:rPr>
                <w:t>_________________________________________</w:t>
              </w:r>
            </w:ins>
          </w:p>
          <w:p w14:paraId="6BC6725E" w14:textId="63D2E593" w:rsidR="000A364B" w:rsidRDefault="000A364B" w:rsidP="00266B2C">
            <w:pPr>
              <w:rPr>
                <w:rFonts w:cs="Arial"/>
                <w:color w:val="000000"/>
                <w:lang w:val="en-US"/>
              </w:rPr>
            </w:pPr>
            <w:r>
              <w:rPr>
                <w:rFonts w:cs="Arial"/>
                <w:color w:val="000000"/>
                <w:lang w:val="en-US"/>
              </w:rPr>
              <w:t>Lena, Mon, 0206</w:t>
            </w:r>
          </w:p>
          <w:p w14:paraId="371E6AB3" w14:textId="77777777" w:rsidR="000A364B" w:rsidRDefault="000A364B" w:rsidP="00266B2C">
            <w:pPr>
              <w:rPr>
                <w:rFonts w:cs="Arial"/>
                <w:color w:val="000000"/>
                <w:lang w:val="en-US"/>
              </w:rPr>
            </w:pPr>
            <w:r>
              <w:rPr>
                <w:rFonts w:cs="Arial"/>
                <w:color w:val="000000"/>
                <w:lang w:val="en-US"/>
              </w:rPr>
              <w:t>Rev required</w:t>
            </w:r>
          </w:p>
          <w:p w14:paraId="24F013E5" w14:textId="77777777" w:rsidR="000A364B" w:rsidRDefault="000A364B" w:rsidP="00266B2C">
            <w:pPr>
              <w:rPr>
                <w:rFonts w:cs="Arial"/>
                <w:color w:val="000000"/>
                <w:lang w:val="en-US"/>
              </w:rPr>
            </w:pPr>
          </w:p>
          <w:p w14:paraId="2937FAE1" w14:textId="77777777" w:rsidR="000A364B" w:rsidRDefault="000A364B" w:rsidP="00266B2C">
            <w:pPr>
              <w:rPr>
                <w:rFonts w:cs="Arial"/>
                <w:color w:val="000000"/>
                <w:lang w:val="en-US"/>
              </w:rPr>
            </w:pPr>
            <w:r>
              <w:rPr>
                <w:rFonts w:cs="Arial"/>
                <w:color w:val="000000"/>
                <w:lang w:val="en-US"/>
              </w:rPr>
              <w:t>Vivek mon 0725</w:t>
            </w:r>
          </w:p>
          <w:p w14:paraId="63A0568A" w14:textId="77777777" w:rsidR="000A364B" w:rsidRDefault="000A364B" w:rsidP="00266B2C">
            <w:pPr>
              <w:rPr>
                <w:rFonts w:cs="Arial"/>
                <w:color w:val="000000"/>
                <w:lang w:val="en-US"/>
              </w:rPr>
            </w:pPr>
            <w:r>
              <w:rPr>
                <w:rFonts w:cs="Arial"/>
                <w:color w:val="000000"/>
                <w:lang w:val="en-US"/>
              </w:rPr>
              <w:t>Rev required</w:t>
            </w:r>
          </w:p>
          <w:p w14:paraId="1924CCF1" w14:textId="77777777" w:rsidR="000A364B" w:rsidRDefault="000A364B" w:rsidP="00266B2C">
            <w:pPr>
              <w:rPr>
                <w:rFonts w:cs="Arial"/>
                <w:color w:val="000000"/>
                <w:lang w:val="en-US"/>
              </w:rPr>
            </w:pPr>
          </w:p>
          <w:p w14:paraId="33D7071A" w14:textId="77777777" w:rsidR="000A364B" w:rsidRDefault="000A364B" w:rsidP="00266B2C">
            <w:pPr>
              <w:rPr>
                <w:rFonts w:cs="Arial"/>
                <w:color w:val="000000"/>
                <w:lang w:val="en-US"/>
              </w:rPr>
            </w:pPr>
            <w:r>
              <w:rPr>
                <w:rFonts w:cs="Arial"/>
                <w:color w:val="000000"/>
                <w:lang w:val="en-US"/>
              </w:rPr>
              <w:t xml:space="preserve">Roland: why is </w:t>
            </w:r>
            <w:proofErr w:type="spellStart"/>
            <w:r>
              <w:rPr>
                <w:rFonts w:cs="Arial"/>
                <w:color w:val="000000"/>
                <w:lang w:val="en-US"/>
              </w:rPr>
              <w:t>plmn</w:t>
            </w:r>
            <w:proofErr w:type="spellEnd"/>
            <w:r>
              <w:rPr>
                <w:rFonts w:cs="Arial"/>
                <w:color w:val="000000"/>
                <w:lang w:val="en-US"/>
              </w:rPr>
              <w:t xml:space="preserve"> selection impacted</w:t>
            </w:r>
          </w:p>
          <w:p w14:paraId="5B384A35" w14:textId="77777777" w:rsidR="000A364B" w:rsidRDefault="000A364B" w:rsidP="00266B2C">
            <w:pPr>
              <w:rPr>
                <w:rFonts w:cs="Arial"/>
                <w:color w:val="000000"/>
                <w:lang w:val="en-US"/>
              </w:rPr>
            </w:pPr>
          </w:p>
          <w:p w14:paraId="1983C453" w14:textId="77777777" w:rsidR="000A364B" w:rsidRDefault="000A364B" w:rsidP="00266B2C">
            <w:pPr>
              <w:rPr>
                <w:rFonts w:cs="Arial"/>
                <w:color w:val="000000"/>
                <w:lang w:val="en-US"/>
              </w:rPr>
            </w:pPr>
            <w:r>
              <w:rPr>
                <w:rFonts w:cs="Arial"/>
                <w:color w:val="000000"/>
                <w:lang w:val="en-US"/>
              </w:rPr>
              <w:t>Xu mon 1355/1422</w:t>
            </w:r>
          </w:p>
          <w:p w14:paraId="6F0F5B4C" w14:textId="77777777" w:rsidR="000A364B" w:rsidRDefault="000A364B" w:rsidP="00266B2C">
            <w:pPr>
              <w:rPr>
                <w:rFonts w:cs="Arial"/>
                <w:color w:val="000000"/>
                <w:lang w:val="en-US"/>
              </w:rPr>
            </w:pPr>
            <w:r>
              <w:rPr>
                <w:rFonts w:cs="Arial"/>
                <w:color w:val="000000"/>
                <w:lang w:val="en-US"/>
              </w:rPr>
              <w:t>Provides a rev</w:t>
            </w:r>
          </w:p>
          <w:p w14:paraId="3B2E66D3" w14:textId="77777777" w:rsidR="000A364B" w:rsidRDefault="000A364B" w:rsidP="00266B2C">
            <w:pPr>
              <w:rPr>
                <w:rFonts w:cs="Arial"/>
                <w:color w:val="000000"/>
                <w:lang w:val="en-US"/>
              </w:rPr>
            </w:pPr>
          </w:p>
          <w:p w14:paraId="7E2B7BFF" w14:textId="77777777" w:rsidR="000A364B" w:rsidRDefault="000A364B" w:rsidP="00266B2C">
            <w:pPr>
              <w:rPr>
                <w:rFonts w:cs="Arial"/>
                <w:color w:val="000000"/>
                <w:lang w:val="en-US"/>
              </w:rPr>
            </w:pPr>
            <w:r>
              <w:rPr>
                <w:rFonts w:cs="Arial"/>
                <w:color w:val="000000"/>
                <w:lang w:val="en-US"/>
              </w:rPr>
              <w:t xml:space="preserve">Mikael </w:t>
            </w:r>
            <w:proofErr w:type="spellStart"/>
            <w:r>
              <w:rPr>
                <w:rFonts w:cs="Arial"/>
                <w:color w:val="000000"/>
                <w:lang w:val="en-US"/>
              </w:rPr>
              <w:t>tue</w:t>
            </w:r>
            <w:proofErr w:type="spellEnd"/>
            <w:r>
              <w:rPr>
                <w:rFonts w:cs="Arial"/>
                <w:color w:val="000000"/>
                <w:lang w:val="en-US"/>
              </w:rPr>
              <w:t xml:space="preserve"> 1135</w:t>
            </w:r>
          </w:p>
          <w:p w14:paraId="6540F38D" w14:textId="77777777" w:rsidR="000A364B" w:rsidRDefault="000A364B" w:rsidP="00266B2C">
            <w:pPr>
              <w:rPr>
                <w:rFonts w:cs="Arial"/>
                <w:color w:val="000000"/>
                <w:lang w:val="en-US"/>
              </w:rPr>
            </w:pPr>
            <w:r>
              <w:rPr>
                <w:rFonts w:cs="Arial"/>
                <w:color w:val="000000"/>
                <w:lang w:val="en-US"/>
              </w:rPr>
              <w:t>Cosign</w:t>
            </w:r>
          </w:p>
          <w:p w14:paraId="07CC4344" w14:textId="77777777" w:rsidR="000A364B" w:rsidRDefault="000A364B" w:rsidP="00266B2C">
            <w:pPr>
              <w:rPr>
                <w:rFonts w:cs="Arial"/>
                <w:color w:val="000000"/>
                <w:lang w:val="en-US"/>
              </w:rPr>
            </w:pPr>
          </w:p>
          <w:p w14:paraId="423D2F6A" w14:textId="77777777" w:rsidR="000A364B" w:rsidRDefault="000A364B" w:rsidP="00266B2C">
            <w:pPr>
              <w:rPr>
                <w:rFonts w:cs="Arial"/>
                <w:color w:val="000000"/>
                <w:lang w:val="en-US"/>
              </w:rPr>
            </w:pPr>
            <w:r>
              <w:rPr>
                <w:rFonts w:cs="Arial"/>
                <w:color w:val="000000"/>
                <w:lang w:val="en-US"/>
              </w:rPr>
              <w:t xml:space="preserve">Xu </w:t>
            </w:r>
            <w:proofErr w:type="spellStart"/>
            <w:r>
              <w:rPr>
                <w:rFonts w:cs="Arial"/>
                <w:color w:val="000000"/>
                <w:lang w:val="en-US"/>
              </w:rPr>
              <w:t>tue</w:t>
            </w:r>
            <w:proofErr w:type="spellEnd"/>
            <w:r>
              <w:rPr>
                <w:rFonts w:cs="Arial"/>
                <w:color w:val="000000"/>
                <w:lang w:val="en-US"/>
              </w:rPr>
              <w:t xml:space="preserve"> 1344</w:t>
            </w:r>
          </w:p>
          <w:p w14:paraId="4050D9B0" w14:textId="77777777" w:rsidR="000A364B" w:rsidRDefault="000A364B" w:rsidP="00266B2C">
            <w:pPr>
              <w:rPr>
                <w:rFonts w:cs="Arial"/>
                <w:color w:val="000000"/>
                <w:lang w:val="en-US"/>
              </w:rPr>
            </w:pPr>
            <w:r>
              <w:rPr>
                <w:rFonts w:cs="Arial"/>
                <w:color w:val="000000"/>
                <w:lang w:val="en-US"/>
              </w:rPr>
              <w:t xml:space="preserve">New </w:t>
            </w:r>
            <w:hyperlink r:id="rId61" w:history="1">
              <w:r w:rsidRPr="00F82036">
                <w:rPr>
                  <w:rStyle w:val="Hyperlink"/>
                  <w:rFonts w:cs="Arial"/>
                  <w:lang w:val="en-US"/>
                </w:rPr>
                <w:t>rev</w:t>
              </w:r>
            </w:hyperlink>
          </w:p>
          <w:p w14:paraId="78BC0927" w14:textId="77777777" w:rsidR="000A364B" w:rsidRDefault="000A364B" w:rsidP="00266B2C">
            <w:pPr>
              <w:rPr>
                <w:rFonts w:cs="Arial"/>
                <w:color w:val="000000"/>
              </w:rPr>
            </w:pPr>
          </w:p>
          <w:p w14:paraId="60B823AA" w14:textId="77777777" w:rsidR="000A364B" w:rsidRDefault="000A364B" w:rsidP="00266B2C">
            <w:pPr>
              <w:rPr>
                <w:rFonts w:cs="Arial"/>
                <w:color w:val="000000"/>
              </w:rPr>
            </w:pPr>
            <w:r>
              <w:rPr>
                <w:rFonts w:cs="Arial"/>
                <w:color w:val="000000"/>
              </w:rPr>
              <w:t xml:space="preserve">Authors are asked to provide </w:t>
            </w:r>
            <w:proofErr w:type="spellStart"/>
            <w:r>
              <w:rPr>
                <w:rFonts w:cs="Arial"/>
                <w:color w:val="000000"/>
              </w:rPr>
              <w:t>provide</w:t>
            </w:r>
            <w:proofErr w:type="spellEnd"/>
            <w:r>
              <w:rPr>
                <w:rFonts w:cs="Arial"/>
                <w:color w:val="000000"/>
              </w:rPr>
              <w:t xml:space="preserve"> feedback from CT3/CT3</w:t>
            </w:r>
          </w:p>
          <w:p w14:paraId="133D0C66" w14:textId="77777777" w:rsidR="000A364B" w:rsidRDefault="000A364B" w:rsidP="00266B2C">
            <w:pPr>
              <w:rPr>
                <w:rFonts w:cs="Arial"/>
                <w:color w:val="000000"/>
              </w:rPr>
            </w:pPr>
          </w:p>
          <w:p w14:paraId="28115E27" w14:textId="77777777" w:rsidR="000A364B" w:rsidRDefault="000A364B" w:rsidP="00266B2C">
            <w:pPr>
              <w:rPr>
                <w:rFonts w:cs="Arial"/>
                <w:color w:val="000000"/>
              </w:rPr>
            </w:pPr>
            <w:r>
              <w:rPr>
                <w:rFonts w:cs="Arial"/>
                <w:color w:val="000000"/>
              </w:rPr>
              <w:t>Include CT6 in their November meeting</w:t>
            </w:r>
          </w:p>
          <w:p w14:paraId="3D55C161" w14:textId="77777777" w:rsidR="000A364B" w:rsidRDefault="000A364B" w:rsidP="00266B2C">
            <w:pPr>
              <w:rPr>
                <w:rFonts w:cs="Arial"/>
                <w:color w:val="000000"/>
              </w:rPr>
            </w:pPr>
          </w:p>
        </w:tc>
      </w:tr>
      <w:tr w:rsidR="00266B2C" w:rsidRPr="00D95972" w14:paraId="403D8F31" w14:textId="77777777" w:rsidTr="00266B2C">
        <w:tc>
          <w:tcPr>
            <w:tcW w:w="976" w:type="dxa"/>
            <w:tcBorders>
              <w:top w:val="nil"/>
              <w:left w:val="thinThickThinSmallGap" w:sz="24" w:space="0" w:color="auto"/>
              <w:bottom w:val="nil"/>
            </w:tcBorders>
            <w:shd w:val="clear" w:color="auto" w:fill="auto"/>
          </w:tcPr>
          <w:p w14:paraId="7F829FED" w14:textId="77777777" w:rsidR="00266B2C" w:rsidRPr="00D95972" w:rsidRDefault="00266B2C" w:rsidP="00266B2C">
            <w:pPr>
              <w:rPr>
                <w:rFonts w:cs="Arial"/>
                <w:lang w:val="en-US"/>
              </w:rPr>
            </w:pPr>
          </w:p>
        </w:tc>
        <w:tc>
          <w:tcPr>
            <w:tcW w:w="1317" w:type="dxa"/>
            <w:gridSpan w:val="2"/>
            <w:tcBorders>
              <w:top w:val="nil"/>
              <w:bottom w:val="nil"/>
            </w:tcBorders>
            <w:shd w:val="clear" w:color="auto" w:fill="auto"/>
          </w:tcPr>
          <w:p w14:paraId="513E42A7" w14:textId="77777777" w:rsidR="00266B2C" w:rsidRPr="00D95972" w:rsidRDefault="00266B2C" w:rsidP="00266B2C">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5C8FEEBC" w14:textId="1386076B" w:rsidR="00266B2C" w:rsidRPr="00F365E1" w:rsidRDefault="00266B2C" w:rsidP="00266B2C">
            <w:r w:rsidRPr="00266B2C">
              <w:t>C1-216060</w:t>
            </w:r>
          </w:p>
        </w:tc>
        <w:tc>
          <w:tcPr>
            <w:tcW w:w="4191" w:type="dxa"/>
            <w:gridSpan w:val="3"/>
            <w:tcBorders>
              <w:top w:val="single" w:sz="4" w:space="0" w:color="auto"/>
              <w:bottom w:val="single" w:sz="4" w:space="0" w:color="auto"/>
            </w:tcBorders>
            <w:shd w:val="clear" w:color="auto" w:fill="FFFF00"/>
          </w:tcPr>
          <w:p w14:paraId="18C69BFC" w14:textId="77777777" w:rsidR="00266B2C" w:rsidRDefault="00266B2C" w:rsidP="00266B2C">
            <w:pPr>
              <w:rPr>
                <w:rFonts w:cs="Arial"/>
              </w:rPr>
            </w:pPr>
            <w:r>
              <w:rPr>
                <w:rFonts w:cs="Arial"/>
              </w:rPr>
              <w:t>New WID on Enhancements of 3GPP profiles for cryptographic algorithms and security protocols</w:t>
            </w:r>
          </w:p>
        </w:tc>
        <w:tc>
          <w:tcPr>
            <w:tcW w:w="1767" w:type="dxa"/>
            <w:tcBorders>
              <w:top w:val="single" w:sz="4" w:space="0" w:color="auto"/>
              <w:bottom w:val="single" w:sz="4" w:space="0" w:color="auto"/>
            </w:tcBorders>
            <w:shd w:val="clear" w:color="auto" w:fill="FFFF00"/>
          </w:tcPr>
          <w:p w14:paraId="165AC56D" w14:textId="77777777" w:rsidR="00266B2C" w:rsidRDefault="00266B2C" w:rsidP="00266B2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354A6E3" w14:textId="77777777" w:rsidR="00266B2C" w:rsidRDefault="00266B2C" w:rsidP="00266B2C">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B26B91" w14:textId="5F408DBF" w:rsidR="00266B2C" w:rsidRDefault="00266B2C" w:rsidP="00266B2C">
            <w:pPr>
              <w:rPr>
                <w:rFonts w:cs="Arial"/>
                <w:color w:val="000000"/>
              </w:rPr>
            </w:pPr>
            <w:ins w:id="16" w:author="Nokia User" w:date="2021-10-14T13:07:00Z">
              <w:r>
                <w:rPr>
                  <w:rFonts w:cs="Arial"/>
                  <w:color w:val="000000"/>
                </w:rPr>
                <w:t>Revision of C1-215680</w:t>
              </w:r>
            </w:ins>
          </w:p>
          <w:p w14:paraId="4A8ACD6D" w14:textId="49F79DCC" w:rsidR="00632991" w:rsidRDefault="00632991" w:rsidP="00266B2C">
            <w:pPr>
              <w:rPr>
                <w:rFonts w:cs="Arial"/>
                <w:color w:val="000000"/>
              </w:rPr>
            </w:pPr>
          </w:p>
          <w:p w14:paraId="3B6D74B9" w14:textId="3E74779C" w:rsidR="00632991" w:rsidRDefault="00632991" w:rsidP="00266B2C">
            <w:pPr>
              <w:rPr>
                <w:ins w:id="17" w:author="Nokia User" w:date="2021-10-14T13:07:00Z"/>
                <w:rFonts w:cs="Arial"/>
                <w:color w:val="000000"/>
              </w:rPr>
            </w:pPr>
            <w:r>
              <w:rPr>
                <w:rFonts w:cs="Arial"/>
                <w:color w:val="000000"/>
              </w:rPr>
              <w:t>Endorsed in CT3 and CT4</w:t>
            </w:r>
          </w:p>
          <w:p w14:paraId="3823DB27" w14:textId="529B37A4" w:rsidR="00266B2C" w:rsidRDefault="00266B2C" w:rsidP="00266B2C">
            <w:pPr>
              <w:rPr>
                <w:ins w:id="18" w:author="Nokia User" w:date="2021-10-14T13:07:00Z"/>
                <w:rFonts w:cs="Arial"/>
                <w:color w:val="000000"/>
              </w:rPr>
            </w:pPr>
            <w:ins w:id="19" w:author="Nokia User" w:date="2021-10-14T13:07:00Z">
              <w:r>
                <w:rPr>
                  <w:rFonts w:cs="Arial"/>
                  <w:color w:val="000000"/>
                </w:rPr>
                <w:t>_________________________________________</w:t>
              </w:r>
            </w:ins>
          </w:p>
          <w:p w14:paraId="51932675" w14:textId="17D742A1" w:rsidR="00266B2C" w:rsidRDefault="00266B2C" w:rsidP="00266B2C">
            <w:pPr>
              <w:rPr>
                <w:rFonts w:cs="Arial"/>
                <w:color w:val="000000"/>
              </w:rPr>
            </w:pPr>
            <w:r>
              <w:rPr>
                <w:rFonts w:cs="Arial"/>
                <w:color w:val="000000"/>
              </w:rPr>
              <w:t>Sung mon 0532</w:t>
            </w:r>
          </w:p>
          <w:p w14:paraId="15374819" w14:textId="77777777" w:rsidR="00266B2C" w:rsidRDefault="00266B2C" w:rsidP="00266B2C">
            <w:pPr>
              <w:rPr>
                <w:rFonts w:cs="Arial"/>
                <w:color w:val="000000"/>
              </w:rPr>
            </w:pPr>
            <w:r>
              <w:rPr>
                <w:rFonts w:cs="Arial"/>
                <w:color w:val="000000"/>
              </w:rPr>
              <w:t>Rev required, co-sign</w:t>
            </w:r>
          </w:p>
          <w:p w14:paraId="04D5A8A6" w14:textId="77777777" w:rsidR="00266B2C" w:rsidRDefault="00266B2C" w:rsidP="00266B2C">
            <w:pPr>
              <w:rPr>
                <w:rFonts w:cs="Arial"/>
                <w:color w:val="000000"/>
              </w:rPr>
            </w:pPr>
          </w:p>
          <w:p w14:paraId="13B39950" w14:textId="77777777" w:rsidR="00266B2C" w:rsidRDefault="00266B2C" w:rsidP="00266B2C">
            <w:pPr>
              <w:rPr>
                <w:rFonts w:cs="Arial"/>
                <w:color w:val="000000"/>
              </w:rPr>
            </w:pPr>
            <w:r>
              <w:rPr>
                <w:rFonts w:cs="Arial"/>
                <w:color w:val="000000"/>
              </w:rPr>
              <w:t>No comments in CT3, CT4</w:t>
            </w:r>
          </w:p>
          <w:p w14:paraId="6C0D3D98" w14:textId="77777777" w:rsidR="00266B2C" w:rsidRDefault="00266B2C" w:rsidP="00266B2C">
            <w:pPr>
              <w:rPr>
                <w:rFonts w:cs="Arial"/>
                <w:color w:val="000000"/>
              </w:rPr>
            </w:pPr>
          </w:p>
          <w:p w14:paraId="5300DE83" w14:textId="77777777" w:rsidR="00266B2C" w:rsidRDefault="00266B2C" w:rsidP="00266B2C">
            <w:pPr>
              <w:rPr>
                <w:rFonts w:cs="Arial"/>
                <w:color w:val="000000"/>
              </w:rPr>
            </w:pPr>
            <w:r>
              <w:rPr>
                <w:rFonts w:cs="Arial"/>
                <w:color w:val="000000"/>
              </w:rPr>
              <w:t>Nevenka mon 2154</w:t>
            </w:r>
          </w:p>
          <w:p w14:paraId="63652FD0" w14:textId="77777777" w:rsidR="00266B2C" w:rsidRDefault="00266B2C" w:rsidP="00266B2C">
            <w:pPr>
              <w:rPr>
                <w:rFonts w:cs="Arial"/>
                <w:color w:val="000000"/>
              </w:rPr>
            </w:pPr>
            <w:r>
              <w:rPr>
                <w:rFonts w:cs="Arial"/>
                <w:color w:val="000000"/>
              </w:rPr>
              <w:t>Acks</w:t>
            </w:r>
          </w:p>
          <w:p w14:paraId="3BE831CE" w14:textId="77777777" w:rsidR="00266B2C" w:rsidRDefault="00266B2C" w:rsidP="00266B2C">
            <w:pPr>
              <w:rPr>
                <w:rFonts w:cs="Arial"/>
                <w:color w:val="000000"/>
              </w:rPr>
            </w:pPr>
          </w:p>
          <w:p w14:paraId="55CB6D3F" w14:textId="77777777" w:rsidR="00266B2C" w:rsidRDefault="00266B2C" w:rsidP="00266B2C">
            <w:pPr>
              <w:rPr>
                <w:rFonts w:cs="Arial"/>
                <w:color w:val="000000"/>
              </w:rPr>
            </w:pPr>
            <w:r>
              <w:rPr>
                <w:rFonts w:cs="Arial"/>
                <w:color w:val="000000"/>
              </w:rPr>
              <w:t>Val wed 0055</w:t>
            </w:r>
          </w:p>
          <w:p w14:paraId="782AF9AD" w14:textId="77777777" w:rsidR="00266B2C" w:rsidRDefault="00266B2C" w:rsidP="00266B2C">
            <w:pPr>
              <w:rPr>
                <w:rFonts w:cs="Arial"/>
                <w:color w:val="000000"/>
              </w:rPr>
            </w:pPr>
            <w:r>
              <w:rPr>
                <w:rFonts w:cs="Arial"/>
                <w:color w:val="000000"/>
              </w:rPr>
              <w:t>Co-signs</w:t>
            </w:r>
          </w:p>
          <w:p w14:paraId="23B9625A" w14:textId="77777777" w:rsidR="00266B2C" w:rsidRDefault="00266B2C" w:rsidP="00266B2C">
            <w:pPr>
              <w:rPr>
                <w:rFonts w:cs="Arial"/>
                <w:color w:val="000000"/>
              </w:rPr>
            </w:pPr>
          </w:p>
          <w:p w14:paraId="19FEDDF4" w14:textId="77777777" w:rsidR="00266B2C" w:rsidRDefault="00266B2C" w:rsidP="00266B2C">
            <w:pPr>
              <w:rPr>
                <w:rFonts w:cs="Arial"/>
                <w:color w:val="000000"/>
              </w:rPr>
            </w:pPr>
            <w:r>
              <w:rPr>
                <w:rFonts w:cs="Arial"/>
                <w:color w:val="000000"/>
              </w:rPr>
              <w:t xml:space="preserve">Authors are asked to provide </w:t>
            </w:r>
            <w:proofErr w:type="spellStart"/>
            <w:r>
              <w:rPr>
                <w:rFonts w:cs="Arial"/>
                <w:color w:val="000000"/>
              </w:rPr>
              <w:t>provide</w:t>
            </w:r>
            <w:proofErr w:type="spellEnd"/>
            <w:r>
              <w:rPr>
                <w:rFonts w:cs="Arial"/>
                <w:color w:val="000000"/>
              </w:rPr>
              <w:t xml:space="preserve"> feedback from CT3/CT3</w:t>
            </w:r>
          </w:p>
          <w:p w14:paraId="6195A983" w14:textId="77777777" w:rsidR="00266B2C" w:rsidRDefault="00266B2C" w:rsidP="00266B2C">
            <w:pPr>
              <w:rPr>
                <w:rFonts w:cs="Arial"/>
                <w:color w:val="000000"/>
              </w:rPr>
            </w:pPr>
          </w:p>
          <w:p w14:paraId="4594F88E" w14:textId="77777777" w:rsidR="00266B2C" w:rsidRDefault="00266B2C" w:rsidP="00266B2C">
            <w:pPr>
              <w:rPr>
                <w:rFonts w:cs="Arial"/>
                <w:color w:val="000000"/>
              </w:rPr>
            </w:pPr>
            <w:r>
              <w:rPr>
                <w:rFonts w:cs="Arial"/>
                <w:color w:val="000000"/>
              </w:rPr>
              <w:t>Mike wed 1353</w:t>
            </w:r>
          </w:p>
          <w:p w14:paraId="7F1043FC" w14:textId="77777777" w:rsidR="00266B2C" w:rsidRDefault="00266B2C" w:rsidP="00266B2C">
            <w:pPr>
              <w:rPr>
                <w:rFonts w:cs="Arial"/>
                <w:color w:val="000000"/>
              </w:rPr>
            </w:pPr>
            <w:r>
              <w:rPr>
                <w:rFonts w:cs="Arial"/>
                <w:color w:val="000000"/>
              </w:rPr>
              <w:t>Co-sign</w:t>
            </w:r>
          </w:p>
          <w:p w14:paraId="2E0D2A09" w14:textId="77777777" w:rsidR="00266B2C" w:rsidRDefault="00266B2C" w:rsidP="00266B2C">
            <w:pPr>
              <w:rPr>
                <w:rFonts w:cs="Arial"/>
                <w:color w:val="000000"/>
              </w:rPr>
            </w:pPr>
          </w:p>
          <w:p w14:paraId="4A126F1D" w14:textId="77777777" w:rsidR="00266B2C" w:rsidRDefault="00266B2C" w:rsidP="00266B2C">
            <w:pPr>
              <w:rPr>
                <w:rFonts w:cs="Arial"/>
                <w:color w:val="000000"/>
              </w:rPr>
            </w:pPr>
          </w:p>
        </w:tc>
      </w:tr>
      <w:tr w:rsidR="00274CCA" w:rsidRPr="00D95972" w14:paraId="62197214" w14:textId="77777777" w:rsidTr="00274CCA">
        <w:tc>
          <w:tcPr>
            <w:tcW w:w="976" w:type="dxa"/>
            <w:tcBorders>
              <w:top w:val="nil"/>
              <w:left w:val="thinThickThinSmallGap" w:sz="24" w:space="0" w:color="auto"/>
              <w:bottom w:val="nil"/>
            </w:tcBorders>
            <w:shd w:val="clear" w:color="auto" w:fill="auto"/>
          </w:tcPr>
          <w:p w14:paraId="6E9DFC7B" w14:textId="77777777" w:rsidR="00274CCA" w:rsidRPr="00D95972" w:rsidRDefault="00274CCA" w:rsidP="002D2AA1">
            <w:pPr>
              <w:rPr>
                <w:rFonts w:cs="Arial"/>
                <w:lang w:val="en-US"/>
              </w:rPr>
            </w:pPr>
          </w:p>
        </w:tc>
        <w:tc>
          <w:tcPr>
            <w:tcW w:w="1317" w:type="dxa"/>
            <w:gridSpan w:val="2"/>
            <w:tcBorders>
              <w:top w:val="nil"/>
              <w:bottom w:val="nil"/>
            </w:tcBorders>
            <w:shd w:val="clear" w:color="auto" w:fill="auto"/>
          </w:tcPr>
          <w:p w14:paraId="3DEBE6A8" w14:textId="77777777" w:rsidR="00274CCA" w:rsidRPr="00D95972" w:rsidRDefault="00274CCA" w:rsidP="002D2AA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1DFC8B22" w14:textId="75E9CD9E" w:rsidR="00274CCA" w:rsidRPr="00F365E1" w:rsidRDefault="00A211DC" w:rsidP="002D2AA1">
            <w:hyperlink r:id="rId62" w:history="1">
              <w:r w:rsidR="00274CCA">
                <w:rPr>
                  <w:rStyle w:val="Hyperlink"/>
                </w:rPr>
                <w:t>C1-216098</w:t>
              </w:r>
            </w:hyperlink>
          </w:p>
        </w:tc>
        <w:tc>
          <w:tcPr>
            <w:tcW w:w="4191" w:type="dxa"/>
            <w:gridSpan w:val="3"/>
            <w:tcBorders>
              <w:top w:val="single" w:sz="4" w:space="0" w:color="auto"/>
              <w:bottom w:val="single" w:sz="4" w:space="0" w:color="auto"/>
            </w:tcBorders>
            <w:shd w:val="clear" w:color="auto" w:fill="FFFF00"/>
          </w:tcPr>
          <w:p w14:paraId="7C72517E" w14:textId="77777777" w:rsidR="00274CCA" w:rsidRDefault="00274CCA" w:rsidP="002D2AA1">
            <w:pPr>
              <w:rPr>
                <w:rFonts w:cs="Arial"/>
              </w:rPr>
            </w:pPr>
            <w:proofErr w:type="spellStart"/>
            <w:r>
              <w:rPr>
                <w:rFonts w:cs="Arial"/>
              </w:rPr>
              <w:t>New_WID</w:t>
            </w:r>
            <w:proofErr w:type="spellEnd"/>
            <w:r>
              <w:rPr>
                <w:rFonts w:cs="Arial"/>
              </w:rPr>
              <w:t xml:space="preserve"> on enhancement of RAN Slicing for NR</w:t>
            </w:r>
          </w:p>
        </w:tc>
        <w:tc>
          <w:tcPr>
            <w:tcW w:w="1767" w:type="dxa"/>
            <w:tcBorders>
              <w:top w:val="single" w:sz="4" w:space="0" w:color="auto"/>
              <w:bottom w:val="single" w:sz="4" w:space="0" w:color="auto"/>
            </w:tcBorders>
            <w:shd w:val="clear" w:color="auto" w:fill="FFFF00"/>
          </w:tcPr>
          <w:p w14:paraId="48AD4D2D" w14:textId="77777777" w:rsidR="00274CCA" w:rsidRDefault="00274CCA" w:rsidP="002D2AA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B76A1AC" w14:textId="77777777" w:rsidR="00274CCA" w:rsidRDefault="00274CCA" w:rsidP="002D2AA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B8BEF" w14:textId="77777777" w:rsidR="00274CCA" w:rsidRDefault="00274CCA" w:rsidP="00274CCA">
            <w:pPr>
              <w:rPr>
                <w:ins w:id="20" w:author="Nokia User" w:date="2021-10-14T14:08:00Z"/>
                <w:rFonts w:cs="Arial"/>
                <w:color w:val="000000"/>
              </w:rPr>
            </w:pPr>
            <w:ins w:id="21" w:author="Nokia User" w:date="2021-10-14T14:08:00Z">
              <w:r>
                <w:rPr>
                  <w:rFonts w:cs="Arial"/>
                  <w:color w:val="000000"/>
                </w:rPr>
                <w:t>Revision of C1-215808</w:t>
              </w:r>
            </w:ins>
          </w:p>
          <w:p w14:paraId="76CA724D" w14:textId="77777777" w:rsidR="00274CCA" w:rsidRDefault="00274CCA" w:rsidP="002D2AA1">
            <w:pPr>
              <w:rPr>
                <w:rFonts w:cs="Arial"/>
                <w:color w:val="000000"/>
              </w:rPr>
            </w:pPr>
          </w:p>
          <w:p w14:paraId="610A2EEB" w14:textId="0F82BD34" w:rsidR="00274CCA" w:rsidRDefault="00632991" w:rsidP="002D2AA1">
            <w:pPr>
              <w:rPr>
                <w:rFonts w:cs="Arial"/>
                <w:color w:val="000000"/>
              </w:rPr>
            </w:pPr>
            <w:r>
              <w:rPr>
                <w:rFonts w:cs="Arial"/>
                <w:color w:val="000000"/>
              </w:rPr>
              <w:t>CC#4</w:t>
            </w:r>
          </w:p>
          <w:p w14:paraId="25A12785" w14:textId="4B1FAEDF" w:rsidR="00632991" w:rsidRDefault="00632991" w:rsidP="002D2AA1">
            <w:pPr>
              <w:rPr>
                <w:rFonts w:cs="Arial"/>
                <w:color w:val="000000"/>
              </w:rPr>
            </w:pPr>
            <w:r>
              <w:rPr>
                <w:rFonts w:cs="Arial"/>
                <w:color w:val="000000"/>
              </w:rPr>
              <w:t>Sung should be eNS-PH2</w:t>
            </w:r>
          </w:p>
          <w:p w14:paraId="19847D7A" w14:textId="75B3655E" w:rsidR="00632991" w:rsidRDefault="00632991" w:rsidP="002D2AA1">
            <w:pPr>
              <w:rPr>
                <w:rFonts w:cs="Arial"/>
                <w:color w:val="000000"/>
              </w:rPr>
            </w:pPr>
            <w:r>
              <w:rPr>
                <w:rFonts w:cs="Arial"/>
                <w:color w:val="000000"/>
              </w:rPr>
              <w:t>Amer should be eNS_PH2</w:t>
            </w:r>
          </w:p>
          <w:p w14:paraId="7E44AAF3" w14:textId="165A4120" w:rsidR="00632991" w:rsidRDefault="00632991" w:rsidP="002D2AA1">
            <w:pPr>
              <w:rPr>
                <w:rFonts w:cs="Arial"/>
                <w:color w:val="000000"/>
              </w:rPr>
            </w:pPr>
          </w:p>
          <w:p w14:paraId="1F811C1A" w14:textId="4DC2DBAC" w:rsidR="00632991" w:rsidRDefault="00632991" w:rsidP="002D2AA1">
            <w:pPr>
              <w:rPr>
                <w:rFonts w:cs="Arial"/>
                <w:color w:val="000000"/>
              </w:rPr>
            </w:pPr>
            <w:r>
              <w:rPr>
                <w:rFonts w:cs="Arial"/>
                <w:color w:val="000000"/>
              </w:rPr>
              <w:t>Nokia request to be postponed</w:t>
            </w:r>
          </w:p>
          <w:p w14:paraId="477228BB" w14:textId="0B573A40" w:rsidR="00632991" w:rsidRDefault="00632991" w:rsidP="002D2AA1">
            <w:pPr>
              <w:rPr>
                <w:rFonts w:cs="Arial"/>
                <w:color w:val="000000"/>
              </w:rPr>
            </w:pPr>
            <w:r>
              <w:rPr>
                <w:rFonts w:cs="Arial"/>
                <w:color w:val="000000"/>
              </w:rPr>
              <w:t xml:space="preserve">QCOM </w:t>
            </w:r>
            <w:r w:rsidR="00F00D4C">
              <w:rPr>
                <w:rFonts w:cs="Arial"/>
                <w:color w:val="000000"/>
              </w:rPr>
              <w:t>not happy, will not blocking it</w:t>
            </w:r>
          </w:p>
          <w:p w14:paraId="0917D65F" w14:textId="4ACDD9C9" w:rsidR="00632991" w:rsidRDefault="00632991" w:rsidP="002D2AA1">
            <w:pPr>
              <w:rPr>
                <w:rFonts w:cs="Arial"/>
                <w:color w:val="000000"/>
              </w:rPr>
            </w:pPr>
          </w:p>
          <w:p w14:paraId="5628D7AC" w14:textId="40E3C2CD" w:rsidR="00F00D4C" w:rsidRDefault="00F00D4C" w:rsidP="002D2AA1">
            <w:pPr>
              <w:rPr>
                <w:rFonts w:cs="Arial"/>
                <w:color w:val="000000"/>
              </w:rPr>
            </w:pPr>
            <w:r>
              <w:rPr>
                <w:rFonts w:cs="Arial"/>
                <w:color w:val="000000"/>
              </w:rPr>
              <w:t xml:space="preserve">Xu is requested to take the comment from Amer on board, provide that </w:t>
            </w:r>
            <w:proofErr w:type="spellStart"/>
            <w:r>
              <w:rPr>
                <w:rFonts w:cs="Arial"/>
                <w:color w:val="000000"/>
              </w:rPr>
              <w:t>ddescription</w:t>
            </w:r>
            <w:proofErr w:type="spellEnd"/>
          </w:p>
          <w:p w14:paraId="7CE9C00C" w14:textId="20D8B944" w:rsidR="00632991" w:rsidRDefault="00632991" w:rsidP="002D2AA1">
            <w:pPr>
              <w:rPr>
                <w:rFonts w:cs="Arial"/>
                <w:color w:val="000000"/>
              </w:rPr>
            </w:pPr>
          </w:p>
          <w:p w14:paraId="12074FD1" w14:textId="77777777" w:rsidR="00F00D4C" w:rsidRDefault="00F00D4C" w:rsidP="002D2AA1">
            <w:pPr>
              <w:rPr>
                <w:rFonts w:cs="Arial"/>
                <w:color w:val="000000"/>
              </w:rPr>
            </w:pPr>
          </w:p>
          <w:p w14:paraId="7A0DE521" w14:textId="4AF8CCB9" w:rsidR="00F00D4C" w:rsidRDefault="00F00D4C" w:rsidP="002D2AA1">
            <w:pPr>
              <w:rPr>
                <w:rFonts w:cs="Arial"/>
                <w:color w:val="000000"/>
              </w:rPr>
            </w:pPr>
            <w:r>
              <w:rPr>
                <w:rFonts w:cs="Arial"/>
                <w:color w:val="000000"/>
              </w:rPr>
              <w:t xml:space="preserve">Status of the </w:t>
            </w:r>
            <w:proofErr w:type="spellStart"/>
            <w:r>
              <w:rPr>
                <w:rFonts w:cs="Arial"/>
                <w:color w:val="000000"/>
              </w:rPr>
              <w:t>wid</w:t>
            </w:r>
            <w:proofErr w:type="spellEnd"/>
            <w:r>
              <w:rPr>
                <w:rFonts w:cs="Arial"/>
                <w:color w:val="000000"/>
              </w:rPr>
              <w:t xml:space="preserve"> revision if nobody objects</w:t>
            </w:r>
            <w:r w:rsidR="00706451">
              <w:rPr>
                <w:rFonts w:cs="Arial"/>
                <w:color w:val="000000"/>
              </w:rPr>
              <w:t>/request to postpone/request to revise, thin it</w:t>
            </w:r>
            <w:r>
              <w:rPr>
                <w:rFonts w:cs="Arial"/>
                <w:color w:val="000000"/>
              </w:rPr>
              <w:t xml:space="preserve"> will be </w:t>
            </w:r>
          </w:p>
          <w:p w14:paraId="1C9D35BD" w14:textId="2E297040" w:rsidR="00F00D4C" w:rsidRDefault="00F00D4C" w:rsidP="002D2AA1">
            <w:pPr>
              <w:rPr>
                <w:rFonts w:cs="Arial"/>
                <w:b/>
                <w:bCs/>
                <w:color w:val="000000"/>
              </w:rPr>
            </w:pPr>
            <w:r>
              <w:rPr>
                <w:rFonts w:cs="Arial"/>
                <w:b/>
                <w:bCs/>
                <w:color w:val="000000"/>
              </w:rPr>
              <w:t>NOTED</w:t>
            </w:r>
          </w:p>
          <w:p w14:paraId="232E5C7B" w14:textId="38151A42" w:rsidR="00F00D4C" w:rsidRPr="00F00D4C" w:rsidRDefault="00F00D4C" w:rsidP="002D2AA1">
            <w:pPr>
              <w:rPr>
                <w:rFonts w:cs="Arial"/>
                <w:b/>
                <w:bCs/>
                <w:color w:val="000000"/>
              </w:rPr>
            </w:pPr>
            <w:r w:rsidRPr="00F00D4C">
              <w:rPr>
                <w:rFonts w:cs="Arial"/>
                <w:b/>
                <w:bCs/>
                <w:color w:val="000000"/>
              </w:rPr>
              <w:t>Content was seen technically correct</w:t>
            </w:r>
          </w:p>
          <w:p w14:paraId="1B9D7C3E" w14:textId="43DE5597" w:rsidR="00F00D4C" w:rsidRDefault="00F00D4C" w:rsidP="002D2AA1">
            <w:pPr>
              <w:rPr>
                <w:rFonts w:cs="Arial"/>
                <w:color w:val="000000"/>
              </w:rPr>
            </w:pPr>
          </w:p>
          <w:p w14:paraId="43866D14" w14:textId="4D72FCCC" w:rsidR="00F00D4C" w:rsidRDefault="00F00D4C" w:rsidP="002D2AA1">
            <w:pPr>
              <w:rPr>
                <w:rFonts w:cs="Arial"/>
                <w:color w:val="000000"/>
              </w:rPr>
            </w:pPr>
          </w:p>
          <w:p w14:paraId="2A0A1A7B" w14:textId="74B695CB" w:rsidR="00274CCA" w:rsidRDefault="00274CCA" w:rsidP="002D2AA1">
            <w:pPr>
              <w:rPr>
                <w:rFonts w:cs="Arial"/>
                <w:color w:val="000000"/>
              </w:rPr>
            </w:pPr>
            <w:r>
              <w:rPr>
                <w:rFonts w:cs="Arial"/>
                <w:color w:val="000000"/>
              </w:rPr>
              <w:t>--------------------------------------</w:t>
            </w:r>
          </w:p>
          <w:p w14:paraId="512513A8" w14:textId="5EB6E8B4" w:rsidR="00274CCA" w:rsidRDefault="00274CCA" w:rsidP="002D2AA1">
            <w:pPr>
              <w:rPr>
                <w:rFonts w:cs="Arial"/>
                <w:color w:val="000000"/>
              </w:rPr>
            </w:pPr>
            <w:r>
              <w:rPr>
                <w:rFonts w:cs="Arial"/>
                <w:color w:val="000000"/>
              </w:rPr>
              <w:t>Sung mon 0538</w:t>
            </w:r>
          </w:p>
          <w:p w14:paraId="166FFB83" w14:textId="77777777" w:rsidR="00274CCA" w:rsidRDefault="00274CCA" w:rsidP="002D2AA1">
            <w:pPr>
              <w:rPr>
                <w:rFonts w:cs="Arial"/>
                <w:color w:val="000000"/>
              </w:rPr>
            </w:pPr>
            <w:r>
              <w:rPr>
                <w:rFonts w:cs="Arial"/>
                <w:color w:val="000000"/>
              </w:rPr>
              <w:t>Objection</w:t>
            </w:r>
          </w:p>
          <w:p w14:paraId="61107E25" w14:textId="77777777" w:rsidR="00274CCA" w:rsidRDefault="00274CCA" w:rsidP="002D2AA1">
            <w:pPr>
              <w:rPr>
                <w:rFonts w:cs="Arial"/>
                <w:color w:val="000000"/>
              </w:rPr>
            </w:pPr>
          </w:p>
          <w:p w14:paraId="50C43C10" w14:textId="77777777" w:rsidR="00274CCA" w:rsidRDefault="00274CCA" w:rsidP="002D2AA1">
            <w:pPr>
              <w:rPr>
                <w:rFonts w:cs="Arial"/>
                <w:color w:val="000000"/>
              </w:rPr>
            </w:pPr>
            <w:r>
              <w:rPr>
                <w:rFonts w:cs="Arial"/>
                <w:color w:val="000000"/>
              </w:rPr>
              <w:t>Amer mon 0640</w:t>
            </w:r>
          </w:p>
          <w:p w14:paraId="13411DDD" w14:textId="77777777" w:rsidR="00274CCA" w:rsidRDefault="00274CCA" w:rsidP="002D2AA1">
            <w:pPr>
              <w:rPr>
                <w:rFonts w:cs="Arial"/>
                <w:color w:val="000000"/>
              </w:rPr>
            </w:pPr>
            <w:r>
              <w:rPr>
                <w:rFonts w:cs="Arial"/>
                <w:color w:val="000000"/>
              </w:rPr>
              <w:t>Objection, this should be covered in eNS_Ph2</w:t>
            </w:r>
          </w:p>
          <w:p w14:paraId="442357EA" w14:textId="77777777" w:rsidR="00274CCA" w:rsidRDefault="00274CCA" w:rsidP="002D2AA1">
            <w:pPr>
              <w:rPr>
                <w:rFonts w:cs="Arial"/>
                <w:color w:val="000000"/>
              </w:rPr>
            </w:pPr>
          </w:p>
          <w:p w14:paraId="1AF0816E" w14:textId="77777777" w:rsidR="00274CCA" w:rsidRDefault="00274CCA" w:rsidP="002D2AA1">
            <w:pPr>
              <w:rPr>
                <w:rFonts w:cs="Arial"/>
                <w:color w:val="000000"/>
              </w:rPr>
            </w:pPr>
            <w:r>
              <w:rPr>
                <w:rFonts w:cs="Arial"/>
                <w:color w:val="000000"/>
              </w:rPr>
              <w:t>Lin mon 1242</w:t>
            </w:r>
          </w:p>
          <w:p w14:paraId="17A20F23" w14:textId="77777777" w:rsidR="00274CCA" w:rsidRDefault="00274CCA" w:rsidP="002D2AA1">
            <w:pPr>
              <w:rPr>
                <w:rFonts w:cs="Arial"/>
                <w:color w:val="000000"/>
              </w:rPr>
            </w:pPr>
            <w:r>
              <w:rPr>
                <w:rFonts w:cs="Arial"/>
                <w:color w:val="000000"/>
              </w:rPr>
              <w:t>Support</w:t>
            </w:r>
          </w:p>
          <w:p w14:paraId="3F2B71B4" w14:textId="77777777" w:rsidR="00274CCA" w:rsidRDefault="00274CCA" w:rsidP="002D2AA1">
            <w:pPr>
              <w:rPr>
                <w:rFonts w:cs="Arial"/>
                <w:color w:val="000000"/>
              </w:rPr>
            </w:pPr>
          </w:p>
          <w:p w14:paraId="00B5E4E1" w14:textId="77777777" w:rsidR="00274CCA" w:rsidRDefault="00274CCA" w:rsidP="002D2AA1">
            <w:pPr>
              <w:rPr>
                <w:rFonts w:cs="Arial"/>
                <w:color w:val="000000"/>
              </w:rPr>
            </w:pPr>
            <w:r>
              <w:rPr>
                <w:rFonts w:cs="Arial"/>
                <w:color w:val="000000"/>
              </w:rPr>
              <w:t>CC#1</w:t>
            </w:r>
          </w:p>
          <w:p w14:paraId="5D1A4116" w14:textId="77777777" w:rsidR="00274CCA" w:rsidRDefault="00274CCA" w:rsidP="002D2AA1">
            <w:pPr>
              <w:rPr>
                <w:rFonts w:cs="Arial"/>
                <w:color w:val="000000"/>
              </w:rPr>
            </w:pPr>
            <w:r>
              <w:rPr>
                <w:rFonts w:cs="Arial"/>
                <w:color w:val="000000"/>
              </w:rPr>
              <w:t>Amer: support work, no need for new work item, very narrow scope</w:t>
            </w:r>
          </w:p>
          <w:p w14:paraId="533FCF6B" w14:textId="77777777" w:rsidR="00274CCA" w:rsidRDefault="00274CCA" w:rsidP="002D2AA1">
            <w:pPr>
              <w:rPr>
                <w:rFonts w:cs="Arial"/>
                <w:color w:val="000000"/>
              </w:rPr>
            </w:pPr>
            <w:r>
              <w:rPr>
                <w:rFonts w:cs="Arial"/>
                <w:color w:val="000000"/>
              </w:rPr>
              <w:t>Sung: same as Amer</w:t>
            </w:r>
          </w:p>
          <w:p w14:paraId="52052CCA" w14:textId="77777777" w:rsidR="00274CCA" w:rsidRDefault="00274CCA" w:rsidP="002D2AA1">
            <w:pPr>
              <w:rPr>
                <w:rFonts w:cs="Arial"/>
                <w:color w:val="000000"/>
              </w:rPr>
            </w:pPr>
            <w:r>
              <w:rPr>
                <w:rFonts w:cs="Arial"/>
                <w:color w:val="000000"/>
              </w:rPr>
              <w:t xml:space="preserve">Lin: support the </w:t>
            </w:r>
            <w:proofErr w:type="spellStart"/>
            <w:r>
              <w:rPr>
                <w:rFonts w:cs="Arial"/>
                <w:color w:val="000000"/>
              </w:rPr>
              <w:t>wid</w:t>
            </w:r>
            <w:proofErr w:type="spellEnd"/>
          </w:p>
          <w:p w14:paraId="2B9410F5" w14:textId="77777777" w:rsidR="00274CCA" w:rsidRDefault="00274CCA" w:rsidP="002D2AA1">
            <w:pPr>
              <w:rPr>
                <w:rFonts w:cs="Arial"/>
                <w:color w:val="000000"/>
              </w:rPr>
            </w:pPr>
            <w:proofErr w:type="spellStart"/>
            <w:r>
              <w:rPr>
                <w:rFonts w:cs="Arial"/>
                <w:color w:val="000000"/>
              </w:rPr>
              <w:t>Yanchao</w:t>
            </w:r>
            <w:proofErr w:type="spellEnd"/>
            <w:r>
              <w:rPr>
                <w:rFonts w:cs="Arial"/>
                <w:color w:val="000000"/>
              </w:rPr>
              <w:t>: ran2 requirement, support the WID</w:t>
            </w:r>
          </w:p>
          <w:p w14:paraId="6A5B5D18" w14:textId="77777777" w:rsidR="00274CCA" w:rsidRDefault="00274CCA" w:rsidP="002D2AA1">
            <w:pPr>
              <w:rPr>
                <w:rFonts w:cs="Arial"/>
                <w:color w:val="000000"/>
              </w:rPr>
            </w:pPr>
            <w:r>
              <w:rPr>
                <w:rFonts w:cs="Arial"/>
                <w:color w:val="000000"/>
              </w:rPr>
              <w:t xml:space="preserve">Hannah: support the </w:t>
            </w:r>
            <w:proofErr w:type="spellStart"/>
            <w:r>
              <w:rPr>
                <w:rFonts w:cs="Arial"/>
                <w:color w:val="000000"/>
              </w:rPr>
              <w:t>wid</w:t>
            </w:r>
            <w:proofErr w:type="spellEnd"/>
          </w:p>
          <w:p w14:paraId="4E0F569B" w14:textId="77777777" w:rsidR="00274CCA" w:rsidRDefault="00274CCA" w:rsidP="002D2AA1">
            <w:pPr>
              <w:rPr>
                <w:rFonts w:cs="Arial"/>
                <w:color w:val="000000"/>
              </w:rPr>
            </w:pPr>
            <w:r>
              <w:rPr>
                <w:rFonts w:cs="Arial"/>
                <w:color w:val="000000"/>
              </w:rPr>
              <w:t xml:space="preserve">Mikael: similar disc will happen in SA2 or to have separate </w:t>
            </w:r>
            <w:proofErr w:type="spellStart"/>
            <w:r>
              <w:rPr>
                <w:rFonts w:cs="Arial"/>
                <w:color w:val="000000"/>
              </w:rPr>
              <w:t>wid</w:t>
            </w:r>
            <w:proofErr w:type="spellEnd"/>
            <w:r>
              <w:rPr>
                <w:rFonts w:cs="Arial"/>
                <w:color w:val="000000"/>
              </w:rPr>
              <w:t xml:space="preserve"> or do it in </w:t>
            </w:r>
            <w:proofErr w:type="spellStart"/>
            <w:r>
              <w:rPr>
                <w:rFonts w:cs="Arial"/>
                <w:color w:val="000000"/>
              </w:rPr>
              <w:t>eNS</w:t>
            </w:r>
            <w:proofErr w:type="spellEnd"/>
            <w:r>
              <w:rPr>
                <w:rFonts w:cs="Arial"/>
                <w:color w:val="000000"/>
              </w:rPr>
              <w:t xml:space="preserve">, </w:t>
            </w:r>
            <w:proofErr w:type="spellStart"/>
            <w:r>
              <w:rPr>
                <w:rFonts w:cs="Arial"/>
                <w:color w:val="000000"/>
              </w:rPr>
              <w:t>siligthly</w:t>
            </w:r>
            <w:proofErr w:type="spellEnd"/>
            <w:r>
              <w:rPr>
                <w:rFonts w:cs="Arial"/>
                <w:color w:val="000000"/>
              </w:rPr>
              <w:t xml:space="preserve"> prefers new one</w:t>
            </w:r>
          </w:p>
          <w:p w14:paraId="3D7A5FEF" w14:textId="77777777" w:rsidR="00274CCA" w:rsidRDefault="00274CCA" w:rsidP="002D2AA1">
            <w:pPr>
              <w:rPr>
                <w:rFonts w:cs="Arial"/>
                <w:color w:val="000000"/>
              </w:rPr>
            </w:pPr>
          </w:p>
          <w:p w14:paraId="1ABF35AF" w14:textId="77777777" w:rsidR="00274CCA" w:rsidRDefault="00274CCA" w:rsidP="002D2AA1">
            <w:pPr>
              <w:rPr>
                <w:rFonts w:cs="Arial"/>
                <w:color w:val="000000"/>
              </w:rPr>
            </w:pPr>
            <w:r>
              <w:rPr>
                <w:rFonts w:cs="Arial"/>
                <w:color w:val="000000"/>
              </w:rPr>
              <w:t>Discussion to continue on the list</w:t>
            </w:r>
          </w:p>
          <w:p w14:paraId="347B3698" w14:textId="77777777" w:rsidR="00274CCA" w:rsidRDefault="00274CCA" w:rsidP="002D2AA1">
            <w:pPr>
              <w:rPr>
                <w:rFonts w:cs="Arial"/>
                <w:color w:val="000000"/>
              </w:rPr>
            </w:pPr>
          </w:p>
          <w:p w14:paraId="75EA2BA6" w14:textId="77777777" w:rsidR="00274CCA" w:rsidRDefault="00274CCA" w:rsidP="002D2AA1">
            <w:pPr>
              <w:rPr>
                <w:rFonts w:cs="Arial"/>
                <w:color w:val="000000"/>
              </w:rPr>
            </w:pPr>
            <w:r>
              <w:rPr>
                <w:rFonts w:cs="Arial"/>
                <w:color w:val="000000"/>
              </w:rPr>
              <w:t xml:space="preserve">Mikael </w:t>
            </w:r>
            <w:proofErr w:type="spellStart"/>
            <w:r>
              <w:rPr>
                <w:rFonts w:cs="Arial"/>
                <w:color w:val="000000"/>
              </w:rPr>
              <w:t>tue</w:t>
            </w:r>
            <w:proofErr w:type="spellEnd"/>
            <w:r>
              <w:rPr>
                <w:rFonts w:cs="Arial"/>
                <w:color w:val="000000"/>
              </w:rPr>
              <w:t xml:space="preserve"> 0040</w:t>
            </w:r>
          </w:p>
          <w:p w14:paraId="3399759E" w14:textId="77777777" w:rsidR="00274CCA" w:rsidRDefault="00274CCA" w:rsidP="002D2AA1">
            <w:pPr>
              <w:rPr>
                <w:rFonts w:cs="Arial"/>
                <w:color w:val="000000"/>
              </w:rPr>
            </w:pPr>
            <w:r>
              <w:rPr>
                <w:rFonts w:cs="Arial"/>
                <w:color w:val="000000"/>
              </w:rPr>
              <w:t xml:space="preserve">Request to postpone, structure work as in SA2, in principle prefers to have the ran slicing </w:t>
            </w:r>
            <w:proofErr w:type="spellStart"/>
            <w:r>
              <w:rPr>
                <w:rFonts w:cs="Arial"/>
                <w:color w:val="000000"/>
              </w:rPr>
              <w:t>wid</w:t>
            </w:r>
            <w:proofErr w:type="spellEnd"/>
          </w:p>
          <w:p w14:paraId="2142010C" w14:textId="77777777" w:rsidR="00274CCA" w:rsidRDefault="00274CCA" w:rsidP="002D2AA1">
            <w:pPr>
              <w:rPr>
                <w:rFonts w:cs="Arial"/>
                <w:color w:val="000000"/>
              </w:rPr>
            </w:pPr>
          </w:p>
          <w:p w14:paraId="7C2EEA3E" w14:textId="77777777" w:rsidR="00274CCA" w:rsidRDefault="00274CCA" w:rsidP="002D2AA1">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0053</w:t>
            </w:r>
          </w:p>
          <w:p w14:paraId="2EDD5844" w14:textId="77777777" w:rsidR="00274CCA" w:rsidRDefault="00274CCA" w:rsidP="002D2AA1">
            <w:pPr>
              <w:rPr>
                <w:rFonts w:cs="Arial"/>
                <w:color w:val="000000"/>
              </w:rPr>
            </w:pPr>
            <w:r w:rsidRPr="001B129B">
              <w:rPr>
                <w:rFonts w:cs="Arial"/>
                <w:color w:val="000000"/>
              </w:rPr>
              <w:t>Request</w:t>
            </w:r>
            <w:r>
              <w:rPr>
                <w:rFonts w:cs="Arial"/>
                <w:color w:val="000000"/>
              </w:rPr>
              <w:t xml:space="preserve"> to postpone, wait for SA2, prefers to do the work under eNS_Ph2</w:t>
            </w:r>
          </w:p>
          <w:p w14:paraId="7C8FF966" w14:textId="77777777" w:rsidR="00274CCA" w:rsidRDefault="00274CCA" w:rsidP="002D2AA1">
            <w:pPr>
              <w:rPr>
                <w:rFonts w:cs="Arial"/>
                <w:color w:val="000000"/>
              </w:rPr>
            </w:pPr>
          </w:p>
          <w:p w14:paraId="3A5FAFF2" w14:textId="77777777" w:rsidR="00274CCA" w:rsidRDefault="00274CCA" w:rsidP="002D2AA1">
            <w:pPr>
              <w:rPr>
                <w:rFonts w:cs="Arial"/>
                <w:color w:val="000000"/>
              </w:rPr>
            </w:pPr>
            <w:r>
              <w:rPr>
                <w:rFonts w:cs="Arial"/>
                <w:color w:val="000000"/>
              </w:rPr>
              <w:t>Xu wed 0840</w:t>
            </w:r>
          </w:p>
          <w:p w14:paraId="03EDB45B" w14:textId="77777777" w:rsidR="00274CCA" w:rsidRDefault="00274CCA" w:rsidP="002D2AA1">
            <w:pPr>
              <w:rPr>
                <w:rFonts w:cs="Arial"/>
                <w:color w:val="000000"/>
              </w:rPr>
            </w:pPr>
            <w:r>
              <w:rPr>
                <w:rFonts w:cs="Arial"/>
                <w:color w:val="000000"/>
              </w:rPr>
              <w:t>Replies</w:t>
            </w:r>
          </w:p>
          <w:p w14:paraId="512CA794" w14:textId="77777777" w:rsidR="00274CCA" w:rsidRDefault="00274CCA" w:rsidP="002D2AA1">
            <w:pPr>
              <w:rPr>
                <w:rFonts w:cs="Arial"/>
                <w:color w:val="000000"/>
              </w:rPr>
            </w:pPr>
          </w:p>
          <w:p w14:paraId="3925AC29" w14:textId="77777777" w:rsidR="00274CCA" w:rsidRDefault="00274CCA" w:rsidP="002D2AA1">
            <w:pPr>
              <w:rPr>
                <w:rFonts w:cs="Arial"/>
                <w:color w:val="000000"/>
              </w:rPr>
            </w:pPr>
            <w:r>
              <w:rPr>
                <w:rFonts w:cs="Arial"/>
                <w:color w:val="000000"/>
              </w:rPr>
              <w:t>Xu wed 0953</w:t>
            </w:r>
          </w:p>
          <w:p w14:paraId="754A8119" w14:textId="77777777" w:rsidR="00274CCA" w:rsidRDefault="00A211DC" w:rsidP="002D2AA1">
            <w:pPr>
              <w:rPr>
                <w:rFonts w:cs="Arial"/>
                <w:color w:val="000000"/>
              </w:rPr>
            </w:pPr>
            <w:hyperlink r:id="rId63" w:history="1">
              <w:r w:rsidR="00274CCA" w:rsidRPr="00F35D27">
                <w:rPr>
                  <w:rStyle w:val="Hyperlink"/>
                  <w:rFonts w:cs="Arial"/>
                </w:rPr>
                <w:t>rev</w:t>
              </w:r>
            </w:hyperlink>
          </w:p>
          <w:p w14:paraId="4647A4FA" w14:textId="77777777" w:rsidR="00274CCA" w:rsidRDefault="00274CCA" w:rsidP="002D2AA1">
            <w:pPr>
              <w:rPr>
                <w:rFonts w:cs="Arial"/>
                <w:color w:val="000000"/>
              </w:rPr>
            </w:pPr>
          </w:p>
          <w:p w14:paraId="4590DF44" w14:textId="77777777" w:rsidR="00274CCA" w:rsidRDefault="00274CCA" w:rsidP="002D2AA1">
            <w:pPr>
              <w:rPr>
                <w:rFonts w:cs="Arial"/>
                <w:color w:val="000000"/>
              </w:rPr>
            </w:pPr>
          </w:p>
          <w:p w14:paraId="61D20260" w14:textId="77777777" w:rsidR="00274CCA" w:rsidRDefault="00274CCA" w:rsidP="002D2AA1">
            <w:pPr>
              <w:rPr>
                <w:rFonts w:cs="Arial"/>
                <w:color w:val="000000"/>
              </w:rPr>
            </w:pPr>
            <w:r>
              <w:rPr>
                <w:rFonts w:cs="Arial"/>
                <w:color w:val="000000"/>
              </w:rPr>
              <w:t>There was a proposal to technically endorse it, if seen correct</w:t>
            </w:r>
          </w:p>
          <w:p w14:paraId="50B21270" w14:textId="77777777" w:rsidR="00274CCA" w:rsidRDefault="00274CCA" w:rsidP="002D2AA1">
            <w:pPr>
              <w:rPr>
                <w:rFonts w:cs="Arial"/>
                <w:color w:val="000000"/>
              </w:rPr>
            </w:pPr>
          </w:p>
          <w:p w14:paraId="5A7A2C4D" w14:textId="77777777" w:rsidR="00274CCA" w:rsidRDefault="00274CCA" w:rsidP="002D2AA1">
            <w:pPr>
              <w:rPr>
                <w:rFonts w:cs="Arial"/>
                <w:color w:val="000000"/>
              </w:rPr>
            </w:pPr>
            <w:r>
              <w:rPr>
                <w:rFonts w:cs="Arial"/>
                <w:color w:val="000000"/>
              </w:rPr>
              <w:t>Sung wed 1643</w:t>
            </w:r>
          </w:p>
          <w:p w14:paraId="1C02691B" w14:textId="77777777" w:rsidR="00274CCA" w:rsidRDefault="00274CCA" w:rsidP="002D2AA1">
            <w:pPr>
              <w:rPr>
                <w:rFonts w:cs="Arial"/>
                <w:color w:val="000000"/>
              </w:rPr>
            </w:pPr>
            <w:r>
              <w:rPr>
                <w:rFonts w:cs="Arial"/>
                <w:color w:val="000000"/>
              </w:rPr>
              <w:t>New WID is not justified</w:t>
            </w:r>
          </w:p>
          <w:p w14:paraId="2386F033" w14:textId="77777777" w:rsidR="00274CCA" w:rsidRDefault="00274CCA" w:rsidP="002D2AA1">
            <w:pPr>
              <w:rPr>
                <w:rFonts w:cs="Arial"/>
                <w:color w:val="000000"/>
              </w:rPr>
            </w:pPr>
          </w:p>
          <w:p w14:paraId="0AB9A1A2" w14:textId="77777777" w:rsidR="00274CCA" w:rsidRDefault="00274CCA" w:rsidP="002D2AA1">
            <w:pPr>
              <w:rPr>
                <w:rFonts w:cs="Arial"/>
                <w:color w:val="000000"/>
              </w:rPr>
            </w:pPr>
            <w:r>
              <w:rPr>
                <w:rFonts w:cs="Arial"/>
                <w:color w:val="000000"/>
              </w:rPr>
              <w:t>Mikael wed 2030</w:t>
            </w:r>
          </w:p>
          <w:p w14:paraId="0E7A73CF" w14:textId="77777777" w:rsidR="00274CCA" w:rsidRDefault="00274CCA" w:rsidP="002D2AA1">
            <w:pPr>
              <w:rPr>
                <w:rFonts w:cs="Arial"/>
                <w:color w:val="000000"/>
              </w:rPr>
            </w:pPr>
            <w:r>
              <w:rPr>
                <w:rFonts w:cs="Arial"/>
                <w:color w:val="000000"/>
              </w:rPr>
              <w:t>Explains why it should be endorsed</w:t>
            </w:r>
          </w:p>
          <w:p w14:paraId="0AB98945" w14:textId="77777777" w:rsidR="00274CCA" w:rsidRDefault="00274CCA" w:rsidP="002D2AA1">
            <w:pPr>
              <w:rPr>
                <w:rFonts w:cs="Arial"/>
                <w:color w:val="000000"/>
              </w:rPr>
            </w:pPr>
          </w:p>
          <w:p w14:paraId="0AD3D0F8" w14:textId="77777777" w:rsidR="00274CCA" w:rsidRDefault="00274CCA" w:rsidP="002D2AA1">
            <w:pPr>
              <w:rPr>
                <w:rFonts w:cs="Arial"/>
                <w:color w:val="000000"/>
              </w:rPr>
            </w:pPr>
            <w:r>
              <w:rPr>
                <w:rFonts w:cs="Arial"/>
                <w:color w:val="000000"/>
              </w:rPr>
              <w:t>Sung wed 2036</w:t>
            </w:r>
          </w:p>
          <w:p w14:paraId="7B0476B5" w14:textId="77777777" w:rsidR="00274CCA" w:rsidRDefault="00274CCA" w:rsidP="002D2AA1">
            <w:pPr>
              <w:rPr>
                <w:rFonts w:cs="Arial"/>
                <w:color w:val="000000"/>
              </w:rPr>
            </w:pPr>
            <w:r>
              <w:rPr>
                <w:rFonts w:cs="Arial"/>
                <w:color w:val="000000"/>
              </w:rPr>
              <w:t>Replies</w:t>
            </w:r>
          </w:p>
          <w:p w14:paraId="754AFBEE" w14:textId="77777777" w:rsidR="00274CCA" w:rsidRDefault="00274CCA" w:rsidP="002D2AA1">
            <w:pPr>
              <w:rPr>
                <w:rFonts w:cs="Arial"/>
                <w:color w:val="000000"/>
              </w:rPr>
            </w:pPr>
          </w:p>
          <w:p w14:paraId="58AFD52B" w14:textId="77777777" w:rsidR="00274CCA" w:rsidRDefault="00274CCA" w:rsidP="002D2AA1">
            <w:pPr>
              <w:rPr>
                <w:rFonts w:cs="Arial"/>
                <w:color w:val="000000"/>
              </w:rPr>
            </w:pPr>
            <w:r>
              <w:rPr>
                <w:rFonts w:cs="Arial"/>
                <w:color w:val="000000"/>
              </w:rPr>
              <w:t>Mikael wed 2058</w:t>
            </w:r>
          </w:p>
          <w:p w14:paraId="6C91A843" w14:textId="77777777" w:rsidR="00274CCA" w:rsidRDefault="00274CCA" w:rsidP="002D2AA1">
            <w:pPr>
              <w:rPr>
                <w:rFonts w:cs="Arial"/>
                <w:color w:val="000000"/>
              </w:rPr>
            </w:pPr>
            <w:r>
              <w:rPr>
                <w:rFonts w:cs="Arial"/>
                <w:color w:val="000000"/>
              </w:rPr>
              <w:t>Replies</w:t>
            </w:r>
          </w:p>
          <w:p w14:paraId="2AF103C8" w14:textId="77777777" w:rsidR="00274CCA" w:rsidRDefault="00274CCA" w:rsidP="002D2AA1">
            <w:pPr>
              <w:rPr>
                <w:rFonts w:cs="Arial"/>
                <w:color w:val="000000"/>
              </w:rPr>
            </w:pPr>
          </w:p>
          <w:p w14:paraId="7B2AE9CB" w14:textId="77777777" w:rsidR="00274CCA" w:rsidRDefault="00274CCA" w:rsidP="002D2AA1">
            <w:pPr>
              <w:rPr>
                <w:rFonts w:cs="Arial"/>
                <w:color w:val="000000"/>
              </w:rPr>
            </w:pPr>
            <w:r>
              <w:rPr>
                <w:rFonts w:cs="Arial"/>
                <w:color w:val="000000"/>
              </w:rPr>
              <w:t>Sung wed 2105</w:t>
            </w:r>
          </w:p>
          <w:p w14:paraId="3857FE4B" w14:textId="77777777" w:rsidR="00274CCA" w:rsidRDefault="00274CCA" w:rsidP="002D2AA1">
            <w:pPr>
              <w:rPr>
                <w:rFonts w:cs="Arial"/>
                <w:color w:val="000000"/>
              </w:rPr>
            </w:pPr>
            <w:r>
              <w:rPr>
                <w:rFonts w:cs="Arial"/>
                <w:color w:val="000000"/>
              </w:rPr>
              <w:t>Replies</w:t>
            </w:r>
          </w:p>
          <w:p w14:paraId="22C34C4E" w14:textId="77777777" w:rsidR="00274CCA" w:rsidRDefault="00274CCA" w:rsidP="002D2AA1">
            <w:pPr>
              <w:rPr>
                <w:rFonts w:cs="Arial"/>
                <w:color w:val="000000"/>
              </w:rPr>
            </w:pPr>
          </w:p>
          <w:p w14:paraId="395303A2" w14:textId="77777777" w:rsidR="00274CCA" w:rsidRDefault="00274CCA" w:rsidP="002D2AA1">
            <w:pPr>
              <w:rPr>
                <w:rFonts w:cs="Arial"/>
                <w:color w:val="000000"/>
              </w:rPr>
            </w:pPr>
            <w:r>
              <w:rPr>
                <w:rFonts w:cs="Arial"/>
                <w:color w:val="000000"/>
              </w:rPr>
              <w:t xml:space="preserve">Lin </w:t>
            </w:r>
            <w:proofErr w:type="spellStart"/>
            <w:r>
              <w:rPr>
                <w:rFonts w:cs="Arial"/>
                <w:color w:val="000000"/>
              </w:rPr>
              <w:t>thu</w:t>
            </w:r>
            <w:proofErr w:type="spellEnd"/>
            <w:r>
              <w:rPr>
                <w:rFonts w:cs="Arial"/>
                <w:color w:val="000000"/>
              </w:rPr>
              <w:t xml:space="preserve"> 0433</w:t>
            </w:r>
          </w:p>
          <w:p w14:paraId="40BF39A4" w14:textId="77777777" w:rsidR="00274CCA" w:rsidRDefault="00274CCA" w:rsidP="002D2AA1">
            <w:pPr>
              <w:rPr>
                <w:rFonts w:cs="Arial"/>
                <w:color w:val="000000"/>
              </w:rPr>
            </w:pPr>
            <w:r>
              <w:rPr>
                <w:rFonts w:cs="Arial"/>
                <w:color w:val="000000"/>
              </w:rPr>
              <w:t>Support</w:t>
            </w:r>
          </w:p>
          <w:p w14:paraId="03130F9D" w14:textId="77777777" w:rsidR="00274CCA" w:rsidRDefault="00274CCA" w:rsidP="002D2AA1">
            <w:pPr>
              <w:rPr>
                <w:rFonts w:cs="Arial"/>
                <w:color w:val="000000"/>
              </w:rPr>
            </w:pPr>
          </w:p>
          <w:p w14:paraId="0D4AB502" w14:textId="77777777" w:rsidR="00274CCA" w:rsidRDefault="00274CCA" w:rsidP="002D2AA1">
            <w:pPr>
              <w:rPr>
                <w:rFonts w:cs="Arial"/>
                <w:color w:val="000000"/>
              </w:rPr>
            </w:pPr>
            <w:r>
              <w:rPr>
                <w:rFonts w:cs="Arial"/>
                <w:color w:val="000000"/>
              </w:rPr>
              <w:t xml:space="preserve">Xu </w:t>
            </w:r>
            <w:proofErr w:type="spellStart"/>
            <w:r>
              <w:rPr>
                <w:rFonts w:cs="Arial"/>
                <w:color w:val="000000"/>
              </w:rPr>
              <w:t>thu</w:t>
            </w:r>
            <w:proofErr w:type="spellEnd"/>
            <w:r>
              <w:rPr>
                <w:rFonts w:cs="Arial"/>
                <w:color w:val="000000"/>
              </w:rPr>
              <w:t xml:space="preserve"> 0853</w:t>
            </w:r>
          </w:p>
          <w:p w14:paraId="060EBF56" w14:textId="77777777" w:rsidR="00274CCA" w:rsidRDefault="00274CCA" w:rsidP="002D2AA1">
            <w:pPr>
              <w:rPr>
                <w:rFonts w:cs="Arial"/>
                <w:color w:val="000000"/>
              </w:rPr>
            </w:pPr>
            <w:r>
              <w:rPr>
                <w:rFonts w:cs="Arial"/>
                <w:color w:val="000000"/>
              </w:rPr>
              <w:t>Replies</w:t>
            </w:r>
          </w:p>
          <w:p w14:paraId="7ECEF3C9" w14:textId="77777777" w:rsidR="00274CCA" w:rsidRDefault="00274CCA" w:rsidP="002D2AA1">
            <w:pPr>
              <w:rPr>
                <w:rFonts w:cs="Arial"/>
                <w:color w:val="000000"/>
              </w:rPr>
            </w:pPr>
          </w:p>
          <w:p w14:paraId="646B67BF" w14:textId="77777777" w:rsidR="00274CCA" w:rsidRDefault="00274CCA" w:rsidP="002D2AA1">
            <w:pPr>
              <w:rPr>
                <w:rFonts w:cs="Arial"/>
                <w:color w:val="000000"/>
              </w:rPr>
            </w:pPr>
            <w:proofErr w:type="spellStart"/>
            <w:r>
              <w:rPr>
                <w:rFonts w:cs="Arial"/>
                <w:color w:val="000000"/>
              </w:rPr>
              <w:t>Yanchao</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0952</w:t>
            </w:r>
          </w:p>
          <w:p w14:paraId="0777FBC2" w14:textId="77777777" w:rsidR="00274CCA" w:rsidRDefault="00274CCA" w:rsidP="002D2AA1">
            <w:pPr>
              <w:rPr>
                <w:rFonts w:cs="Arial"/>
                <w:color w:val="000000"/>
              </w:rPr>
            </w:pPr>
            <w:r>
              <w:rPr>
                <w:rFonts w:cs="Arial"/>
                <w:color w:val="000000"/>
              </w:rPr>
              <w:t>endorse</w:t>
            </w:r>
          </w:p>
          <w:p w14:paraId="2101EE23" w14:textId="77777777" w:rsidR="00274CCA" w:rsidRDefault="00274CCA" w:rsidP="002D2AA1">
            <w:pPr>
              <w:rPr>
                <w:rFonts w:cs="Arial"/>
                <w:color w:val="000000"/>
              </w:rPr>
            </w:pPr>
          </w:p>
        </w:tc>
      </w:tr>
      <w:tr w:rsidR="0033550D" w:rsidRPr="00D95972" w14:paraId="60DDA0BC" w14:textId="77777777" w:rsidTr="00A25AC5">
        <w:tc>
          <w:tcPr>
            <w:tcW w:w="976" w:type="dxa"/>
            <w:tcBorders>
              <w:top w:val="nil"/>
              <w:left w:val="thinThickThinSmallGap" w:sz="24" w:space="0" w:color="auto"/>
              <w:bottom w:val="nil"/>
            </w:tcBorders>
            <w:shd w:val="clear" w:color="auto" w:fill="auto"/>
          </w:tcPr>
          <w:p w14:paraId="12FFAA27"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52F4BC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27AA7D9"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2685FD3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7D50B29F"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BE17713"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1CA60" w14:textId="77777777" w:rsidR="0033550D" w:rsidRDefault="0033550D" w:rsidP="0033550D">
            <w:pPr>
              <w:rPr>
                <w:rFonts w:cs="Arial"/>
                <w:color w:val="000000"/>
              </w:rPr>
            </w:pPr>
          </w:p>
        </w:tc>
      </w:tr>
      <w:tr w:rsidR="0033550D" w:rsidRPr="00D95972" w14:paraId="3EE60353" w14:textId="77777777" w:rsidTr="00A25AC5">
        <w:tc>
          <w:tcPr>
            <w:tcW w:w="976" w:type="dxa"/>
            <w:tcBorders>
              <w:top w:val="nil"/>
              <w:left w:val="thinThickThinSmallGap" w:sz="24" w:space="0" w:color="auto"/>
              <w:bottom w:val="nil"/>
            </w:tcBorders>
            <w:shd w:val="clear" w:color="auto" w:fill="auto"/>
          </w:tcPr>
          <w:p w14:paraId="1EFDC4AF"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086F38B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2DE01887"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0919CE89"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E1508EE"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48045DEA"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3B079" w14:textId="77777777" w:rsidR="0033550D" w:rsidRDefault="0033550D" w:rsidP="0033550D">
            <w:pPr>
              <w:rPr>
                <w:rFonts w:cs="Arial"/>
                <w:color w:val="000000"/>
              </w:rPr>
            </w:pPr>
          </w:p>
        </w:tc>
      </w:tr>
      <w:tr w:rsidR="0033550D" w:rsidRPr="00D95972" w14:paraId="5CBE5734" w14:textId="77777777" w:rsidTr="003713DE">
        <w:tc>
          <w:tcPr>
            <w:tcW w:w="976" w:type="dxa"/>
            <w:tcBorders>
              <w:top w:val="nil"/>
              <w:left w:val="thinThickThinSmallGap" w:sz="24" w:space="0" w:color="auto"/>
              <w:bottom w:val="nil"/>
            </w:tcBorders>
            <w:shd w:val="clear" w:color="auto" w:fill="auto"/>
          </w:tcPr>
          <w:p w14:paraId="40BD5291"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A155D18" w14:textId="0118CFB6"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FF" w:themeFill="background1"/>
          </w:tcPr>
          <w:p w14:paraId="60A12215" w14:textId="50430EA6" w:rsidR="0033550D" w:rsidRDefault="00A211DC" w:rsidP="0033550D">
            <w:hyperlink r:id="rId64" w:history="1">
              <w:r w:rsidR="0033550D">
                <w:rPr>
                  <w:rStyle w:val="Hyperlink"/>
                </w:rPr>
                <w:t>C1-215595</w:t>
              </w:r>
            </w:hyperlink>
          </w:p>
        </w:tc>
        <w:tc>
          <w:tcPr>
            <w:tcW w:w="4191" w:type="dxa"/>
            <w:gridSpan w:val="3"/>
            <w:tcBorders>
              <w:top w:val="single" w:sz="4" w:space="0" w:color="auto"/>
              <w:bottom w:val="single" w:sz="4" w:space="0" w:color="auto"/>
            </w:tcBorders>
            <w:shd w:val="clear" w:color="auto" w:fill="FFFFFF" w:themeFill="background1"/>
          </w:tcPr>
          <w:p w14:paraId="20A55A98" w14:textId="4A5018DC" w:rsidR="0033550D" w:rsidRDefault="0033550D" w:rsidP="0033550D">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FF" w:themeFill="background1"/>
          </w:tcPr>
          <w:p w14:paraId="02914054" w14:textId="7DD68D34" w:rsidR="0033550D"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FF" w:themeFill="background1"/>
          </w:tcPr>
          <w:p w14:paraId="195D9875" w14:textId="2AF40990"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D3385FD" w14:textId="77777777" w:rsidR="003713DE" w:rsidRDefault="003713DE" w:rsidP="0033550D">
            <w:pPr>
              <w:rPr>
                <w:rFonts w:cs="Arial"/>
                <w:color w:val="000000"/>
              </w:rPr>
            </w:pPr>
            <w:r>
              <w:rPr>
                <w:rFonts w:cs="Arial"/>
                <w:color w:val="000000"/>
              </w:rPr>
              <w:t>Postponed</w:t>
            </w:r>
          </w:p>
          <w:p w14:paraId="22B30F28" w14:textId="77777777" w:rsidR="003713DE" w:rsidRDefault="003713DE" w:rsidP="0033550D">
            <w:pPr>
              <w:rPr>
                <w:rFonts w:cs="Arial"/>
                <w:color w:val="000000"/>
              </w:rPr>
            </w:pPr>
          </w:p>
          <w:p w14:paraId="12049B94" w14:textId="0CA7F6C8" w:rsidR="0033550D" w:rsidRDefault="0033550D" w:rsidP="0033550D">
            <w:pPr>
              <w:rPr>
                <w:rFonts w:cs="Arial"/>
                <w:color w:val="000000"/>
              </w:rPr>
            </w:pPr>
            <w:r>
              <w:rPr>
                <w:rFonts w:cs="Arial"/>
                <w:color w:val="000000"/>
              </w:rPr>
              <w:t>Revision of CP-212102</w:t>
            </w:r>
          </w:p>
          <w:p w14:paraId="76232E82" w14:textId="77777777" w:rsidR="0033550D" w:rsidRDefault="0033550D" w:rsidP="0033550D">
            <w:pPr>
              <w:rPr>
                <w:rFonts w:cs="Arial"/>
                <w:color w:val="000000"/>
              </w:rPr>
            </w:pPr>
            <w:r>
              <w:rPr>
                <w:rFonts w:cs="Arial"/>
                <w:color w:val="000000"/>
              </w:rPr>
              <w:t>Is the work item available in CT4</w:t>
            </w:r>
          </w:p>
          <w:p w14:paraId="50BEE8F4" w14:textId="77777777" w:rsidR="0055534A" w:rsidRDefault="0055534A" w:rsidP="0033550D">
            <w:pPr>
              <w:rPr>
                <w:rFonts w:cs="Arial"/>
                <w:color w:val="000000"/>
              </w:rPr>
            </w:pPr>
          </w:p>
          <w:p w14:paraId="4D36A12B" w14:textId="5E06D367" w:rsidR="0055534A" w:rsidRDefault="0055534A" w:rsidP="0033550D">
            <w:pPr>
              <w:rPr>
                <w:rFonts w:cs="Arial"/>
                <w:color w:val="000000"/>
              </w:rPr>
            </w:pPr>
            <w:r>
              <w:rPr>
                <w:rFonts w:cs="Arial"/>
                <w:color w:val="000000"/>
              </w:rPr>
              <w:t>This is to collect comments, will come back to next CT1 and CT4 meeting, likely postponed</w:t>
            </w:r>
            <w:r w:rsidR="003713DE">
              <w:rPr>
                <w:rFonts w:cs="Arial"/>
                <w:color w:val="000000"/>
              </w:rPr>
              <w:t>. In November to be presented in CT1 and CT4</w:t>
            </w:r>
          </w:p>
          <w:p w14:paraId="36AE6DFD" w14:textId="545147A6" w:rsidR="0055534A" w:rsidRDefault="0055534A" w:rsidP="0033550D">
            <w:pPr>
              <w:rPr>
                <w:rFonts w:cs="Arial"/>
                <w:color w:val="000000"/>
              </w:rPr>
            </w:pPr>
          </w:p>
        </w:tc>
      </w:tr>
      <w:tr w:rsidR="0033550D" w:rsidRPr="00D95972" w14:paraId="26F33C5F" w14:textId="77777777" w:rsidTr="00706451">
        <w:tc>
          <w:tcPr>
            <w:tcW w:w="976" w:type="dxa"/>
            <w:tcBorders>
              <w:top w:val="nil"/>
              <w:left w:val="thinThickThinSmallGap" w:sz="24" w:space="0" w:color="auto"/>
              <w:bottom w:val="nil"/>
            </w:tcBorders>
            <w:shd w:val="clear" w:color="auto" w:fill="auto"/>
          </w:tcPr>
          <w:p w14:paraId="50452D8C"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08F124DC" w14:textId="0185FEC5"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FF" w:themeFill="background1"/>
          </w:tcPr>
          <w:p w14:paraId="261FCCF6" w14:textId="3EECB232" w:rsidR="0033550D" w:rsidRPr="00F365E1" w:rsidRDefault="00A211DC" w:rsidP="0033550D">
            <w:hyperlink r:id="rId65" w:history="1">
              <w:r w:rsidR="0033550D">
                <w:rPr>
                  <w:rStyle w:val="Hyperlink"/>
                </w:rPr>
                <w:t>C1-215762</w:t>
              </w:r>
            </w:hyperlink>
          </w:p>
        </w:tc>
        <w:tc>
          <w:tcPr>
            <w:tcW w:w="4191" w:type="dxa"/>
            <w:gridSpan w:val="3"/>
            <w:tcBorders>
              <w:top w:val="single" w:sz="4" w:space="0" w:color="auto"/>
              <w:bottom w:val="single" w:sz="4" w:space="0" w:color="auto"/>
            </w:tcBorders>
            <w:shd w:val="clear" w:color="auto" w:fill="FFFFFF" w:themeFill="background1"/>
          </w:tcPr>
          <w:p w14:paraId="2D06C652" w14:textId="64FCEE0E" w:rsidR="0033550D" w:rsidRDefault="0033550D" w:rsidP="0033550D">
            <w:pPr>
              <w:rPr>
                <w:rFonts w:cs="Arial"/>
              </w:rPr>
            </w:pPr>
            <w:r>
              <w:rPr>
                <w:rFonts w:cs="Arial"/>
              </w:rPr>
              <w:t xml:space="preserve">Revised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FF" w:themeFill="background1"/>
          </w:tcPr>
          <w:p w14:paraId="77F3002B" w14:textId="56458459"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405A5D4B" w14:textId="43F32E70"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EA65EF" w14:textId="77777777" w:rsidR="00706451" w:rsidRDefault="00706451" w:rsidP="0033550D">
            <w:pPr>
              <w:rPr>
                <w:rFonts w:cs="Arial"/>
                <w:color w:val="000000"/>
              </w:rPr>
            </w:pPr>
            <w:r>
              <w:rPr>
                <w:rFonts w:cs="Arial"/>
                <w:color w:val="000000"/>
              </w:rPr>
              <w:t>Agreed</w:t>
            </w:r>
          </w:p>
          <w:p w14:paraId="7D3148EA" w14:textId="77777777" w:rsidR="00706451" w:rsidRDefault="00706451" w:rsidP="0033550D">
            <w:pPr>
              <w:rPr>
                <w:rFonts w:cs="Arial"/>
                <w:color w:val="000000"/>
              </w:rPr>
            </w:pPr>
          </w:p>
          <w:p w14:paraId="17527684" w14:textId="0E5565DB" w:rsidR="0033550D" w:rsidRDefault="0033550D" w:rsidP="0033550D">
            <w:pPr>
              <w:rPr>
                <w:rFonts w:cs="Arial"/>
                <w:color w:val="000000"/>
              </w:rPr>
            </w:pPr>
            <w:r>
              <w:rPr>
                <w:rFonts w:cs="Arial"/>
                <w:color w:val="000000"/>
              </w:rPr>
              <w:t>Is the work item available in CT3?</w:t>
            </w:r>
          </w:p>
          <w:p w14:paraId="02B26684" w14:textId="24EB967F" w:rsidR="00E51E4A" w:rsidRDefault="00E51E4A" w:rsidP="0033550D">
            <w:pPr>
              <w:rPr>
                <w:rFonts w:cs="Arial"/>
                <w:color w:val="000000"/>
              </w:rPr>
            </w:pPr>
          </w:p>
          <w:p w14:paraId="7CF93FFA" w14:textId="6A3721CC" w:rsidR="00706451" w:rsidRDefault="00706451" w:rsidP="0033550D">
            <w:pPr>
              <w:rPr>
                <w:rFonts w:cs="Arial"/>
                <w:color w:val="000000"/>
              </w:rPr>
            </w:pPr>
            <w:r>
              <w:rPr>
                <w:rFonts w:cs="Arial"/>
                <w:color w:val="000000"/>
              </w:rPr>
              <w:t>Endorsed in CT3</w:t>
            </w:r>
          </w:p>
          <w:p w14:paraId="65B9E0D5" w14:textId="2C324F59" w:rsidR="00E51E4A" w:rsidRDefault="00E51E4A" w:rsidP="0033550D">
            <w:pPr>
              <w:rPr>
                <w:rFonts w:cs="Arial"/>
                <w:color w:val="000000"/>
              </w:rPr>
            </w:pPr>
          </w:p>
        </w:tc>
      </w:tr>
      <w:tr w:rsidR="0033550D" w:rsidRPr="00D95972" w14:paraId="67D00546" w14:textId="77777777" w:rsidTr="00706451">
        <w:tc>
          <w:tcPr>
            <w:tcW w:w="976" w:type="dxa"/>
            <w:tcBorders>
              <w:top w:val="nil"/>
              <w:left w:val="thinThickThinSmallGap" w:sz="24" w:space="0" w:color="auto"/>
              <w:bottom w:val="nil"/>
            </w:tcBorders>
            <w:shd w:val="clear" w:color="auto" w:fill="auto"/>
          </w:tcPr>
          <w:p w14:paraId="3DC5C49D"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7148EBA" w14:textId="0C8B8C32" w:rsidR="0033550D" w:rsidRPr="00D95972" w:rsidRDefault="0033550D" w:rsidP="0033550D">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FF" w:themeFill="background1"/>
          </w:tcPr>
          <w:p w14:paraId="1AB471A7" w14:textId="71F89FE1" w:rsidR="0033550D" w:rsidRPr="00F365E1" w:rsidRDefault="00A211DC" w:rsidP="0033550D">
            <w:hyperlink r:id="rId66" w:tgtFrame="_blank" w:history="1">
              <w:r w:rsidR="0033550D" w:rsidRPr="007930DA">
                <w:rPr>
                  <w:rStyle w:val="Hyperlink"/>
                </w:rPr>
                <w:t>C1-216025</w:t>
              </w:r>
            </w:hyperlink>
          </w:p>
        </w:tc>
        <w:tc>
          <w:tcPr>
            <w:tcW w:w="4191" w:type="dxa"/>
            <w:gridSpan w:val="3"/>
            <w:tcBorders>
              <w:top w:val="single" w:sz="4" w:space="0" w:color="auto"/>
              <w:bottom w:val="single" w:sz="4" w:space="0" w:color="auto"/>
            </w:tcBorders>
            <w:shd w:val="clear" w:color="auto" w:fill="FFFFFF" w:themeFill="background1"/>
          </w:tcPr>
          <w:p w14:paraId="1778E5B8" w14:textId="557BC049" w:rsidR="0033550D" w:rsidRDefault="0033550D" w:rsidP="0033550D">
            <w:pPr>
              <w:rPr>
                <w:rFonts w:cs="Arial"/>
              </w:rPr>
            </w:pPr>
            <w:r w:rsidRPr="007930DA">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FF" w:themeFill="background1"/>
          </w:tcPr>
          <w:p w14:paraId="1411735A" w14:textId="343217D4" w:rsidR="0033550D"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hemeFill="background1"/>
          </w:tcPr>
          <w:p w14:paraId="7C82FD50" w14:textId="33E4D711"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0817B62" w14:textId="77777777" w:rsidR="00706451" w:rsidRDefault="00706451" w:rsidP="0033550D">
            <w:pPr>
              <w:rPr>
                <w:rFonts w:cs="Arial"/>
                <w:color w:val="000000"/>
              </w:rPr>
            </w:pPr>
            <w:r>
              <w:rPr>
                <w:rFonts w:cs="Arial"/>
                <w:color w:val="000000"/>
              </w:rPr>
              <w:t>Endorsed</w:t>
            </w:r>
          </w:p>
          <w:p w14:paraId="59C27D31" w14:textId="77777777" w:rsidR="00706451" w:rsidRDefault="00706451" w:rsidP="0033550D">
            <w:pPr>
              <w:rPr>
                <w:rFonts w:cs="Arial"/>
                <w:color w:val="000000"/>
              </w:rPr>
            </w:pPr>
          </w:p>
          <w:p w14:paraId="5D036F41" w14:textId="5267234F" w:rsidR="0033550D" w:rsidRDefault="0033550D" w:rsidP="0033550D">
            <w:pPr>
              <w:rPr>
                <w:rFonts w:cs="Arial"/>
                <w:color w:val="000000"/>
              </w:rPr>
            </w:pPr>
            <w:r>
              <w:rPr>
                <w:rFonts w:cs="Arial"/>
                <w:color w:val="000000"/>
              </w:rPr>
              <w:t>Revi</w:t>
            </w:r>
            <w:r w:rsidRPr="007930DA">
              <w:rPr>
                <w:rFonts w:eastAsia="Batang" w:cs="Arial"/>
                <w:lang w:eastAsia="ko-KR"/>
              </w:rPr>
              <w:t xml:space="preserve">sion of </w:t>
            </w:r>
            <w:hyperlink r:id="rId67" w:history="1">
              <w:r w:rsidRPr="007930DA">
                <w:rPr>
                  <w:rFonts w:eastAsia="Batang"/>
                  <w:lang w:eastAsia="ko-KR"/>
                </w:rPr>
                <w:t>CP-211197</w:t>
              </w:r>
            </w:hyperlink>
          </w:p>
        </w:tc>
      </w:tr>
      <w:tr w:rsidR="00D95817" w:rsidRPr="00D95972" w14:paraId="5E7F400A" w14:textId="77777777" w:rsidTr="00423D9E">
        <w:tc>
          <w:tcPr>
            <w:tcW w:w="976" w:type="dxa"/>
            <w:tcBorders>
              <w:top w:val="nil"/>
              <w:left w:val="thinThickThinSmallGap" w:sz="24" w:space="0" w:color="auto"/>
              <w:bottom w:val="nil"/>
            </w:tcBorders>
            <w:shd w:val="clear" w:color="auto" w:fill="auto"/>
          </w:tcPr>
          <w:p w14:paraId="1DD18957" w14:textId="77777777" w:rsidR="00D95817" w:rsidRPr="00D95972" w:rsidRDefault="00D95817" w:rsidP="001A21E0">
            <w:pPr>
              <w:rPr>
                <w:rFonts w:cs="Arial"/>
                <w:lang w:val="en-US"/>
              </w:rPr>
            </w:pPr>
          </w:p>
        </w:tc>
        <w:tc>
          <w:tcPr>
            <w:tcW w:w="1317" w:type="dxa"/>
            <w:gridSpan w:val="2"/>
            <w:tcBorders>
              <w:top w:val="nil"/>
              <w:bottom w:val="nil"/>
            </w:tcBorders>
            <w:shd w:val="clear" w:color="auto" w:fill="auto"/>
          </w:tcPr>
          <w:p w14:paraId="0A8E9B30" w14:textId="77777777" w:rsidR="00D95817" w:rsidRPr="00D95972" w:rsidRDefault="00D95817" w:rsidP="001A21E0">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1BE425FB" w14:textId="023A0D96" w:rsidR="00D95817" w:rsidRDefault="00D95817" w:rsidP="001A21E0">
            <w:r w:rsidRPr="00D95817">
              <w:t>C1-216067</w:t>
            </w:r>
          </w:p>
        </w:tc>
        <w:tc>
          <w:tcPr>
            <w:tcW w:w="4191" w:type="dxa"/>
            <w:gridSpan w:val="3"/>
            <w:tcBorders>
              <w:top w:val="single" w:sz="4" w:space="0" w:color="auto"/>
              <w:bottom w:val="single" w:sz="4" w:space="0" w:color="auto"/>
            </w:tcBorders>
            <w:shd w:val="clear" w:color="auto" w:fill="FFFF00"/>
          </w:tcPr>
          <w:p w14:paraId="1A91C1BD" w14:textId="77777777" w:rsidR="00D95817" w:rsidRDefault="00D95817" w:rsidP="001A21E0">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FFFF00"/>
          </w:tcPr>
          <w:p w14:paraId="64C221EF" w14:textId="77777777" w:rsidR="00D95817" w:rsidRDefault="00D95817" w:rsidP="001A21E0">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069CC976" w14:textId="77777777" w:rsidR="00D95817" w:rsidRDefault="00D95817" w:rsidP="001A21E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32F0F" w14:textId="77777777" w:rsidR="00D95817" w:rsidRDefault="00D95817" w:rsidP="001A21E0">
            <w:pPr>
              <w:rPr>
                <w:ins w:id="22" w:author="Nokia User" w:date="2021-10-13T19:03:00Z"/>
                <w:rFonts w:cs="Arial"/>
                <w:color w:val="000000"/>
              </w:rPr>
            </w:pPr>
            <w:ins w:id="23" w:author="Nokia User" w:date="2021-10-13T19:03:00Z">
              <w:r>
                <w:rPr>
                  <w:rFonts w:cs="Arial"/>
                  <w:color w:val="000000"/>
                </w:rPr>
                <w:t>Revision of C1-215589</w:t>
              </w:r>
            </w:ins>
          </w:p>
          <w:p w14:paraId="7E10E70C" w14:textId="697CC44A" w:rsidR="00D95817" w:rsidRDefault="00D95817" w:rsidP="001A21E0">
            <w:pPr>
              <w:rPr>
                <w:ins w:id="24" w:author="Nokia User" w:date="2021-10-13T19:03:00Z"/>
                <w:rFonts w:cs="Arial"/>
                <w:color w:val="000000"/>
              </w:rPr>
            </w:pPr>
            <w:ins w:id="25" w:author="Nokia User" w:date="2021-10-13T19:03:00Z">
              <w:r>
                <w:rPr>
                  <w:rFonts w:cs="Arial"/>
                  <w:color w:val="000000"/>
                </w:rPr>
                <w:t>_________________________________________</w:t>
              </w:r>
            </w:ins>
          </w:p>
          <w:p w14:paraId="1ABC6496" w14:textId="77777777" w:rsidR="00D95817" w:rsidRDefault="00D95817" w:rsidP="001A21E0">
            <w:pPr>
              <w:rPr>
                <w:rFonts w:cs="Arial"/>
                <w:color w:val="000000"/>
              </w:rPr>
            </w:pPr>
            <w:r>
              <w:rPr>
                <w:rFonts w:cs="Arial"/>
                <w:color w:val="000000"/>
              </w:rPr>
              <w:t>Revision of CP-202195</w:t>
            </w:r>
          </w:p>
          <w:p w14:paraId="612EE433" w14:textId="77777777" w:rsidR="00D95817" w:rsidRDefault="00D95817" w:rsidP="001A21E0">
            <w:pPr>
              <w:rPr>
                <w:rFonts w:cs="Arial"/>
                <w:color w:val="000000"/>
              </w:rPr>
            </w:pPr>
          </w:p>
          <w:p w14:paraId="47E95C1B" w14:textId="17830478" w:rsidR="00D95817" w:rsidRDefault="00D95817" w:rsidP="001A21E0">
            <w:pPr>
              <w:rPr>
                <w:rFonts w:cs="Arial"/>
                <w:color w:val="000000"/>
              </w:rPr>
            </w:pPr>
            <w:r>
              <w:rPr>
                <w:rFonts w:cs="Arial"/>
                <w:color w:val="000000"/>
              </w:rPr>
              <w:t>Co-signers added</w:t>
            </w:r>
          </w:p>
        </w:tc>
      </w:tr>
      <w:tr w:rsidR="00423D9E" w:rsidRPr="00D95972" w14:paraId="6174AC0F" w14:textId="77777777" w:rsidTr="00E90CD6">
        <w:tc>
          <w:tcPr>
            <w:tcW w:w="976" w:type="dxa"/>
            <w:tcBorders>
              <w:top w:val="nil"/>
              <w:left w:val="thinThickThinSmallGap" w:sz="24" w:space="0" w:color="auto"/>
              <w:bottom w:val="nil"/>
            </w:tcBorders>
            <w:shd w:val="clear" w:color="auto" w:fill="auto"/>
          </w:tcPr>
          <w:p w14:paraId="01A0C930" w14:textId="77777777" w:rsidR="00423D9E" w:rsidRPr="00D95972" w:rsidRDefault="00423D9E" w:rsidP="002D2AA1">
            <w:pPr>
              <w:rPr>
                <w:rFonts w:cs="Arial"/>
                <w:lang w:val="en-US"/>
              </w:rPr>
            </w:pPr>
          </w:p>
        </w:tc>
        <w:tc>
          <w:tcPr>
            <w:tcW w:w="1317" w:type="dxa"/>
            <w:gridSpan w:val="2"/>
            <w:tcBorders>
              <w:top w:val="nil"/>
              <w:bottom w:val="nil"/>
            </w:tcBorders>
            <w:shd w:val="clear" w:color="auto" w:fill="auto"/>
          </w:tcPr>
          <w:p w14:paraId="1052DFBA" w14:textId="77777777" w:rsidR="00423D9E" w:rsidRPr="00D95972" w:rsidRDefault="00423D9E" w:rsidP="002D2AA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565D9945" w14:textId="05A71DCF" w:rsidR="00423D9E" w:rsidRPr="00F365E1" w:rsidRDefault="00423D9E" w:rsidP="002D2AA1">
            <w:r w:rsidRPr="00423D9E">
              <w:t>C1-216240</w:t>
            </w:r>
          </w:p>
        </w:tc>
        <w:tc>
          <w:tcPr>
            <w:tcW w:w="4191" w:type="dxa"/>
            <w:gridSpan w:val="3"/>
            <w:tcBorders>
              <w:top w:val="single" w:sz="4" w:space="0" w:color="auto"/>
              <w:bottom w:val="single" w:sz="4" w:space="0" w:color="auto"/>
            </w:tcBorders>
            <w:shd w:val="clear" w:color="auto" w:fill="FFFF00"/>
          </w:tcPr>
          <w:p w14:paraId="5FCDC1F8" w14:textId="77777777" w:rsidR="00423D9E" w:rsidRDefault="00423D9E" w:rsidP="002D2AA1">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FFFF00"/>
          </w:tcPr>
          <w:p w14:paraId="73973DC7" w14:textId="77777777" w:rsidR="00423D9E" w:rsidRDefault="00423D9E" w:rsidP="002D2AA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C29F0B6" w14:textId="77777777" w:rsidR="00423D9E" w:rsidRDefault="00423D9E" w:rsidP="002D2AA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4E446" w14:textId="5F621580" w:rsidR="00423D9E" w:rsidRDefault="00423D9E" w:rsidP="002D2AA1">
            <w:pPr>
              <w:rPr>
                <w:rFonts w:cs="Arial"/>
                <w:color w:val="000000"/>
              </w:rPr>
            </w:pPr>
            <w:ins w:id="26" w:author="Nokia User" w:date="2021-10-14T14:21:00Z">
              <w:r>
                <w:rPr>
                  <w:rFonts w:cs="Arial"/>
                  <w:color w:val="000000"/>
                </w:rPr>
                <w:t>Revision of C1-215646</w:t>
              </w:r>
            </w:ins>
          </w:p>
          <w:p w14:paraId="50DFB939" w14:textId="31D1A4DD" w:rsidR="00706451" w:rsidRDefault="00706451" w:rsidP="002D2AA1">
            <w:pPr>
              <w:rPr>
                <w:rFonts w:cs="Arial"/>
                <w:color w:val="000000"/>
              </w:rPr>
            </w:pPr>
          </w:p>
          <w:p w14:paraId="52AE6E01" w14:textId="07988905" w:rsidR="00706451" w:rsidRDefault="00706451" w:rsidP="002D2AA1">
            <w:pPr>
              <w:rPr>
                <w:rFonts w:cs="Arial"/>
                <w:color w:val="000000"/>
              </w:rPr>
            </w:pPr>
            <w:r>
              <w:rPr>
                <w:rFonts w:cs="Arial"/>
                <w:color w:val="000000"/>
              </w:rPr>
              <w:t>Endorsed in CT3 and CT4</w:t>
            </w:r>
          </w:p>
          <w:p w14:paraId="01CD3FCA" w14:textId="3A14D9FC" w:rsidR="00706451" w:rsidRDefault="00706451" w:rsidP="002D2AA1">
            <w:pPr>
              <w:rPr>
                <w:rFonts w:cs="Arial"/>
                <w:color w:val="000000"/>
              </w:rPr>
            </w:pPr>
          </w:p>
          <w:p w14:paraId="4CFB7BD4" w14:textId="77777777" w:rsidR="00706451" w:rsidRDefault="00706451" w:rsidP="002D2AA1">
            <w:pPr>
              <w:rPr>
                <w:ins w:id="27" w:author="Nokia User" w:date="2021-10-14T14:21:00Z"/>
                <w:rFonts w:cs="Arial"/>
                <w:color w:val="000000"/>
              </w:rPr>
            </w:pPr>
          </w:p>
          <w:p w14:paraId="6D3361C8" w14:textId="673B2705" w:rsidR="00423D9E" w:rsidRDefault="00423D9E" w:rsidP="002D2AA1">
            <w:pPr>
              <w:rPr>
                <w:ins w:id="28" w:author="Nokia User" w:date="2021-10-14T14:21:00Z"/>
                <w:rFonts w:cs="Arial"/>
                <w:color w:val="000000"/>
              </w:rPr>
            </w:pPr>
            <w:ins w:id="29" w:author="Nokia User" w:date="2021-10-14T14:21:00Z">
              <w:r>
                <w:rPr>
                  <w:rFonts w:cs="Arial"/>
                  <w:color w:val="000000"/>
                </w:rPr>
                <w:t>_________________________________________</w:t>
              </w:r>
            </w:ins>
          </w:p>
          <w:p w14:paraId="40041B82" w14:textId="772F5095" w:rsidR="00423D9E" w:rsidRDefault="00423D9E" w:rsidP="002D2AA1">
            <w:pPr>
              <w:rPr>
                <w:rFonts w:cs="Arial"/>
                <w:color w:val="000000"/>
              </w:rPr>
            </w:pPr>
            <w:r>
              <w:rPr>
                <w:rFonts w:cs="Arial"/>
                <w:color w:val="000000"/>
              </w:rPr>
              <w:t>Revision of CP-212103</w:t>
            </w:r>
          </w:p>
          <w:p w14:paraId="78A01633" w14:textId="77777777" w:rsidR="00423D9E" w:rsidRDefault="00423D9E" w:rsidP="002D2AA1">
            <w:pPr>
              <w:rPr>
                <w:rFonts w:cs="Arial"/>
                <w:color w:val="000000"/>
              </w:rPr>
            </w:pPr>
            <w:r>
              <w:rPr>
                <w:rFonts w:cs="Arial"/>
                <w:color w:val="000000"/>
              </w:rPr>
              <w:t>Is the work item available in CT3/CT4</w:t>
            </w:r>
          </w:p>
          <w:p w14:paraId="3080A9C6" w14:textId="77777777" w:rsidR="00423D9E" w:rsidRDefault="00423D9E" w:rsidP="002D2AA1">
            <w:pPr>
              <w:rPr>
                <w:rFonts w:cs="Arial"/>
                <w:color w:val="000000"/>
              </w:rPr>
            </w:pPr>
          </w:p>
          <w:p w14:paraId="52FDE586" w14:textId="77777777" w:rsidR="00423D9E" w:rsidRDefault="00423D9E" w:rsidP="002D2AA1">
            <w:pPr>
              <w:rPr>
                <w:rFonts w:cs="Arial"/>
                <w:color w:val="000000"/>
              </w:rPr>
            </w:pPr>
            <w:r>
              <w:rPr>
                <w:rFonts w:cs="Arial"/>
                <w:color w:val="000000"/>
              </w:rPr>
              <w:t>Lin mon 0502</w:t>
            </w:r>
          </w:p>
          <w:p w14:paraId="715B224A" w14:textId="77777777" w:rsidR="00423D9E" w:rsidRDefault="00423D9E" w:rsidP="002D2AA1">
            <w:pPr>
              <w:rPr>
                <w:rFonts w:cs="Arial"/>
                <w:color w:val="000000"/>
              </w:rPr>
            </w:pPr>
            <w:r>
              <w:rPr>
                <w:rFonts w:cs="Arial"/>
                <w:color w:val="000000"/>
              </w:rPr>
              <w:t>Rev required</w:t>
            </w:r>
          </w:p>
          <w:p w14:paraId="503F5E34" w14:textId="77777777" w:rsidR="00423D9E" w:rsidRDefault="00423D9E" w:rsidP="002D2AA1">
            <w:pPr>
              <w:rPr>
                <w:rFonts w:cs="Arial"/>
                <w:color w:val="000000"/>
              </w:rPr>
            </w:pPr>
          </w:p>
          <w:p w14:paraId="2A0DCB55" w14:textId="77777777" w:rsidR="00423D9E" w:rsidRDefault="00423D9E" w:rsidP="002D2AA1">
            <w:pPr>
              <w:rPr>
                <w:rFonts w:cs="Arial"/>
                <w:color w:val="000000"/>
              </w:rPr>
            </w:pPr>
            <w:r>
              <w:rPr>
                <w:rFonts w:cs="Arial"/>
                <w:color w:val="000000"/>
              </w:rPr>
              <w:t xml:space="preserve">Ivo </w:t>
            </w:r>
            <w:proofErr w:type="spellStart"/>
            <w:r>
              <w:rPr>
                <w:rFonts w:cs="Arial"/>
                <w:color w:val="000000"/>
              </w:rPr>
              <w:t>tue</w:t>
            </w:r>
            <w:proofErr w:type="spellEnd"/>
            <w:r>
              <w:rPr>
                <w:rFonts w:cs="Arial"/>
                <w:color w:val="000000"/>
              </w:rPr>
              <w:t xml:space="preserve"> 1238</w:t>
            </w:r>
          </w:p>
          <w:p w14:paraId="6E3E3891" w14:textId="77777777" w:rsidR="00423D9E" w:rsidRDefault="00423D9E" w:rsidP="002D2AA1">
            <w:pPr>
              <w:rPr>
                <w:rFonts w:cs="Arial"/>
                <w:color w:val="000000"/>
              </w:rPr>
            </w:pPr>
            <w:r>
              <w:rPr>
                <w:rFonts w:cs="Arial"/>
                <w:color w:val="000000"/>
              </w:rPr>
              <w:t>Asking back</w:t>
            </w:r>
          </w:p>
          <w:p w14:paraId="640D17D2" w14:textId="77777777" w:rsidR="00423D9E" w:rsidRDefault="00423D9E" w:rsidP="002D2AA1">
            <w:pPr>
              <w:rPr>
                <w:rFonts w:cs="Arial"/>
                <w:color w:val="000000"/>
              </w:rPr>
            </w:pPr>
          </w:p>
          <w:p w14:paraId="6557CAF3" w14:textId="77777777" w:rsidR="00423D9E" w:rsidRDefault="00423D9E" w:rsidP="002D2AA1">
            <w:pPr>
              <w:rPr>
                <w:rFonts w:cs="Arial"/>
                <w:color w:val="000000"/>
              </w:rPr>
            </w:pPr>
            <w:r>
              <w:rPr>
                <w:rFonts w:cs="Arial"/>
                <w:color w:val="000000"/>
              </w:rPr>
              <w:t xml:space="preserve">Ly </w:t>
            </w:r>
            <w:proofErr w:type="spellStart"/>
            <w:r>
              <w:rPr>
                <w:rFonts w:cs="Arial"/>
                <w:color w:val="000000"/>
              </w:rPr>
              <w:t>thanh</w:t>
            </w:r>
            <w:proofErr w:type="spellEnd"/>
            <w:r>
              <w:rPr>
                <w:rFonts w:cs="Arial"/>
                <w:color w:val="000000"/>
              </w:rPr>
              <w:t xml:space="preserve"> wed 1928</w:t>
            </w:r>
          </w:p>
          <w:p w14:paraId="7411A930" w14:textId="77777777" w:rsidR="00423D9E" w:rsidRDefault="00423D9E" w:rsidP="002D2AA1">
            <w:pPr>
              <w:rPr>
                <w:rFonts w:cs="Arial"/>
                <w:color w:val="000000"/>
              </w:rPr>
            </w:pPr>
            <w:r>
              <w:rPr>
                <w:rFonts w:cs="Arial"/>
                <w:color w:val="000000"/>
              </w:rPr>
              <w:t>Rev required</w:t>
            </w:r>
          </w:p>
          <w:p w14:paraId="64947944" w14:textId="77777777" w:rsidR="00423D9E" w:rsidRDefault="00423D9E" w:rsidP="002D2AA1">
            <w:pPr>
              <w:rPr>
                <w:rFonts w:cs="Arial"/>
                <w:color w:val="000000"/>
              </w:rPr>
            </w:pPr>
          </w:p>
          <w:p w14:paraId="2EFD1606" w14:textId="77777777" w:rsidR="00423D9E" w:rsidRDefault="00423D9E" w:rsidP="002D2AA1">
            <w:pPr>
              <w:rPr>
                <w:rFonts w:cs="Arial"/>
                <w:color w:val="000000"/>
              </w:rPr>
            </w:pPr>
            <w:r>
              <w:rPr>
                <w:rFonts w:cs="Arial"/>
                <w:color w:val="000000"/>
              </w:rPr>
              <w:t>Ivo wed 1956</w:t>
            </w:r>
          </w:p>
          <w:p w14:paraId="3E42A25F" w14:textId="77777777" w:rsidR="00423D9E" w:rsidRDefault="00423D9E" w:rsidP="002D2AA1">
            <w:pPr>
              <w:rPr>
                <w:rFonts w:cs="Arial"/>
                <w:color w:val="000000"/>
              </w:rPr>
            </w:pPr>
            <w:r>
              <w:rPr>
                <w:rFonts w:cs="Arial"/>
                <w:color w:val="000000"/>
              </w:rPr>
              <w:t>Replies</w:t>
            </w:r>
          </w:p>
          <w:p w14:paraId="1D5BE736" w14:textId="77777777" w:rsidR="00423D9E" w:rsidRDefault="00423D9E" w:rsidP="002D2AA1">
            <w:pPr>
              <w:rPr>
                <w:rFonts w:cs="Arial"/>
                <w:color w:val="000000"/>
              </w:rPr>
            </w:pPr>
          </w:p>
          <w:p w14:paraId="69C1CE25" w14:textId="77777777" w:rsidR="00423D9E" w:rsidRDefault="00423D9E" w:rsidP="002D2AA1">
            <w:pPr>
              <w:rPr>
                <w:rFonts w:cs="Arial"/>
                <w:color w:val="000000"/>
              </w:rPr>
            </w:pPr>
            <w:r>
              <w:rPr>
                <w:rFonts w:cs="Arial"/>
                <w:color w:val="000000"/>
              </w:rPr>
              <w:t xml:space="preserve">Ly </w:t>
            </w:r>
            <w:proofErr w:type="spellStart"/>
            <w:r>
              <w:rPr>
                <w:rFonts w:cs="Arial"/>
                <w:color w:val="000000"/>
              </w:rPr>
              <w:t>thanh</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1106</w:t>
            </w:r>
          </w:p>
          <w:p w14:paraId="4B0E3EE0" w14:textId="77777777" w:rsidR="00423D9E" w:rsidRDefault="00423D9E" w:rsidP="002D2AA1">
            <w:pPr>
              <w:rPr>
                <w:rFonts w:cs="Arial"/>
                <w:color w:val="000000"/>
              </w:rPr>
            </w:pPr>
            <w:r>
              <w:rPr>
                <w:rFonts w:cs="Arial"/>
                <w:color w:val="000000"/>
              </w:rPr>
              <w:t>Comment</w:t>
            </w:r>
          </w:p>
          <w:p w14:paraId="7C8F049E" w14:textId="77777777" w:rsidR="00423D9E" w:rsidRDefault="00423D9E" w:rsidP="002D2AA1">
            <w:pPr>
              <w:rPr>
                <w:rFonts w:cs="Arial"/>
                <w:color w:val="000000"/>
              </w:rPr>
            </w:pPr>
          </w:p>
          <w:p w14:paraId="15B11B29" w14:textId="77777777" w:rsidR="00423D9E" w:rsidRDefault="00423D9E" w:rsidP="002D2AA1">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1126</w:t>
            </w:r>
          </w:p>
          <w:p w14:paraId="466BADD0" w14:textId="15E1A757" w:rsidR="00423D9E" w:rsidRDefault="00423D9E" w:rsidP="002D2AA1">
            <w:pPr>
              <w:rPr>
                <w:rFonts w:cs="Arial"/>
                <w:color w:val="000000"/>
              </w:rPr>
            </w:pPr>
            <w:r>
              <w:rPr>
                <w:rFonts w:cs="Arial"/>
                <w:color w:val="000000"/>
              </w:rPr>
              <w:t>Asking back</w:t>
            </w:r>
          </w:p>
          <w:p w14:paraId="0CDD738C" w14:textId="26A68B84" w:rsidR="005E01E0" w:rsidRDefault="005E01E0" w:rsidP="002D2AA1">
            <w:pPr>
              <w:rPr>
                <w:rFonts w:cs="Arial"/>
                <w:color w:val="000000"/>
              </w:rPr>
            </w:pPr>
          </w:p>
          <w:p w14:paraId="5E430FA2" w14:textId="5D97E8DD" w:rsidR="005E01E0" w:rsidRDefault="005E01E0" w:rsidP="002D2AA1">
            <w:pPr>
              <w:rPr>
                <w:rFonts w:cs="Arial"/>
                <w:color w:val="000000"/>
              </w:rPr>
            </w:pPr>
            <w:r>
              <w:rPr>
                <w:rFonts w:cs="Arial"/>
                <w:color w:val="000000"/>
              </w:rPr>
              <w:t xml:space="preserve">Ly </w:t>
            </w:r>
            <w:proofErr w:type="spellStart"/>
            <w:r>
              <w:rPr>
                <w:rFonts w:cs="Arial"/>
                <w:color w:val="000000"/>
              </w:rPr>
              <w:t>thanh</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1349</w:t>
            </w:r>
          </w:p>
          <w:p w14:paraId="27CD5A20" w14:textId="1A7AA08B" w:rsidR="005E01E0" w:rsidRDefault="005E01E0" w:rsidP="002D2AA1">
            <w:pPr>
              <w:rPr>
                <w:rFonts w:cs="Arial"/>
                <w:color w:val="000000"/>
              </w:rPr>
            </w:pPr>
            <w:r>
              <w:rPr>
                <w:rFonts w:cs="Arial"/>
                <w:color w:val="000000"/>
              </w:rPr>
              <w:t>Note needed</w:t>
            </w:r>
          </w:p>
          <w:p w14:paraId="2BF7EE10" w14:textId="77777777" w:rsidR="00423D9E" w:rsidRDefault="00423D9E" w:rsidP="002D2AA1">
            <w:pPr>
              <w:rPr>
                <w:rFonts w:cs="Arial"/>
                <w:color w:val="000000"/>
              </w:rPr>
            </w:pPr>
          </w:p>
        </w:tc>
      </w:tr>
      <w:tr w:rsidR="00E90CD6" w:rsidRPr="00D95972" w14:paraId="179BAFBB" w14:textId="77777777" w:rsidTr="00706451">
        <w:tc>
          <w:tcPr>
            <w:tcW w:w="976" w:type="dxa"/>
            <w:tcBorders>
              <w:top w:val="nil"/>
              <w:left w:val="thinThickThinSmallGap" w:sz="24" w:space="0" w:color="auto"/>
              <w:bottom w:val="nil"/>
            </w:tcBorders>
            <w:shd w:val="clear" w:color="auto" w:fill="auto"/>
          </w:tcPr>
          <w:p w14:paraId="736642DA" w14:textId="77777777" w:rsidR="00E90CD6" w:rsidRPr="00D95972" w:rsidRDefault="00E90CD6" w:rsidP="00D42863">
            <w:pPr>
              <w:rPr>
                <w:rFonts w:cs="Arial"/>
              </w:rPr>
            </w:pPr>
          </w:p>
        </w:tc>
        <w:tc>
          <w:tcPr>
            <w:tcW w:w="1317" w:type="dxa"/>
            <w:gridSpan w:val="2"/>
            <w:tcBorders>
              <w:top w:val="nil"/>
              <w:bottom w:val="nil"/>
            </w:tcBorders>
            <w:shd w:val="clear" w:color="auto" w:fill="auto"/>
          </w:tcPr>
          <w:p w14:paraId="351F8E78" w14:textId="77777777" w:rsidR="00E90CD6" w:rsidRPr="00D95972" w:rsidRDefault="00E90CD6" w:rsidP="00D42863">
            <w:pPr>
              <w:rPr>
                <w:rFonts w:cs="Arial"/>
              </w:rPr>
            </w:pPr>
            <w:r>
              <w:rPr>
                <w:rFonts w:cs="Arial"/>
              </w:rPr>
              <w:t>CT4 lead</w:t>
            </w:r>
          </w:p>
        </w:tc>
        <w:tc>
          <w:tcPr>
            <w:tcW w:w="1088" w:type="dxa"/>
            <w:tcBorders>
              <w:top w:val="single" w:sz="4" w:space="0" w:color="auto"/>
              <w:bottom w:val="single" w:sz="4" w:space="0" w:color="auto"/>
            </w:tcBorders>
            <w:shd w:val="clear" w:color="auto" w:fill="FFFFFF" w:themeFill="background1"/>
          </w:tcPr>
          <w:p w14:paraId="16A97361" w14:textId="3B82B8D3" w:rsidR="00E90CD6" w:rsidRPr="00D95972" w:rsidRDefault="00E90CD6" w:rsidP="00D42863">
            <w:pPr>
              <w:overflowPunct/>
              <w:autoSpaceDE/>
              <w:autoSpaceDN/>
              <w:adjustRightInd/>
              <w:textAlignment w:val="auto"/>
              <w:rPr>
                <w:rFonts w:cs="Arial"/>
                <w:lang w:val="en-US"/>
              </w:rPr>
            </w:pPr>
            <w:r w:rsidRPr="00E90CD6">
              <w:t>C1-216045</w:t>
            </w:r>
          </w:p>
        </w:tc>
        <w:tc>
          <w:tcPr>
            <w:tcW w:w="4191" w:type="dxa"/>
            <w:gridSpan w:val="3"/>
            <w:tcBorders>
              <w:top w:val="single" w:sz="4" w:space="0" w:color="auto"/>
              <w:bottom w:val="single" w:sz="4" w:space="0" w:color="auto"/>
            </w:tcBorders>
            <w:shd w:val="clear" w:color="auto" w:fill="FFFFFF" w:themeFill="background1"/>
          </w:tcPr>
          <w:p w14:paraId="7DBC0549" w14:textId="77777777" w:rsidR="00E90CD6" w:rsidRPr="00D95972" w:rsidRDefault="00E90CD6" w:rsidP="00D42863">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FF" w:themeFill="background1"/>
          </w:tcPr>
          <w:p w14:paraId="3123B270" w14:textId="77777777" w:rsidR="00E90CD6" w:rsidRPr="00D95972" w:rsidRDefault="00E90CD6" w:rsidP="00D4286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41814256" w14:textId="77777777" w:rsidR="00E90CD6" w:rsidRPr="00D95972" w:rsidRDefault="00E90CD6" w:rsidP="00D4286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B37BDE" w14:textId="77777777" w:rsidR="00706451" w:rsidRDefault="00706451" w:rsidP="00D42863">
            <w:pPr>
              <w:rPr>
                <w:rFonts w:eastAsia="Batang" w:cs="Arial"/>
                <w:lang w:eastAsia="ko-KR"/>
              </w:rPr>
            </w:pPr>
            <w:r>
              <w:rPr>
                <w:rFonts w:eastAsia="Batang" w:cs="Arial"/>
                <w:lang w:eastAsia="ko-KR"/>
              </w:rPr>
              <w:t>Endorsed</w:t>
            </w:r>
          </w:p>
          <w:p w14:paraId="1D7935CA" w14:textId="77777777" w:rsidR="00706451" w:rsidRDefault="00706451" w:rsidP="00D42863">
            <w:pPr>
              <w:rPr>
                <w:rFonts w:eastAsia="Batang" w:cs="Arial"/>
                <w:lang w:eastAsia="ko-KR"/>
              </w:rPr>
            </w:pPr>
          </w:p>
          <w:p w14:paraId="210DF108" w14:textId="79A3D6ED" w:rsidR="00E90CD6" w:rsidRDefault="00E90CD6" w:rsidP="00D42863">
            <w:pPr>
              <w:rPr>
                <w:ins w:id="30" w:author="Nokia User" w:date="2021-10-14T15:20:00Z"/>
                <w:rFonts w:eastAsia="Batang" w:cs="Arial"/>
                <w:lang w:eastAsia="ko-KR"/>
              </w:rPr>
            </w:pPr>
            <w:ins w:id="31" w:author="Nokia User" w:date="2021-10-14T15:20:00Z">
              <w:r>
                <w:rPr>
                  <w:rFonts w:eastAsia="Batang" w:cs="Arial"/>
                  <w:lang w:eastAsia="ko-KR"/>
                </w:rPr>
                <w:t>Revision of C1-215663</w:t>
              </w:r>
            </w:ins>
          </w:p>
          <w:p w14:paraId="14308A60" w14:textId="253944B7" w:rsidR="00E90CD6" w:rsidRDefault="00E90CD6" w:rsidP="00D42863">
            <w:pPr>
              <w:rPr>
                <w:ins w:id="32" w:author="Nokia User" w:date="2021-10-14T15:20:00Z"/>
                <w:rFonts w:eastAsia="Batang" w:cs="Arial"/>
                <w:lang w:eastAsia="ko-KR"/>
              </w:rPr>
            </w:pPr>
            <w:ins w:id="33" w:author="Nokia User" w:date="2021-10-14T15:20:00Z">
              <w:r>
                <w:rPr>
                  <w:rFonts w:eastAsia="Batang" w:cs="Arial"/>
                  <w:lang w:eastAsia="ko-KR"/>
                </w:rPr>
                <w:t>_________________________________________</w:t>
              </w:r>
            </w:ins>
          </w:p>
          <w:p w14:paraId="16DABA4E" w14:textId="20F939F1" w:rsidR="00E90CD6" w:rsidRDefault="00E90CD6" w:rsidP="00D42863">
            <w:pPr>
              <w:rPr>
                <w:rFonts w:eastAsia="Batang" w:cs="Arial"/>
                <w:lang w:eastAsia="ko-KR"/>
              </w:rPr>
            </w:pPr>
            <w:r>
              <w:rPr>
                <w:rFonts w:eastAsia="Batang" w:cs="Arial"/>
                <w:lang w:eastAsia="ko-KR"/>
              </w:rPr>
              <w:t>Revision of CP-212256</w:t>
            </w:r>
          </w:p>
          <w:p w14:paraId="602A0CBD" w14:textId="77777777" w:rsidR="00E90CD6" w:rsidRDefault="00E90CD6" w:rsidP="00D42863">
            <w:pPr>
              <w:rPr>
                <w:rFonts w:eastAsia="Batang" w:cs="Arial"/>
                <w:lang w:eastAsia="ko-KR"/>
              </w:rPr>
            </w:pPr>
          </w:p>
          <w:p w14:paraId="483796A9" w14:textId="77777777" w:rsidR="00E90CD6" w:rsidRPr="00D95972" w:rsidRDefault="00E90CD6" w:rsidP="00D42863">
            <w:pPr>
              <w:rPr>
                <w:rFonts w:eastAsia="Batang" w:cs="Arial"/>
                <w:lang w:eastAsia="ko-KR"/>
              </w:rPr>
            </w:pPr>
            <w:r>
              <w:rPr>
                <w:rFonts w:eastAsia="Batang" w:cs="Arial"/>
                <w:lang w:eastAsia="ko-KR"/>
              </w:rPr>
              <w:t xml:space="preserve">Rapporteur will </w:t>
            </w:r>
            <w:proofErr w:type="spellStart"/>
            <w:r>
              <w:rPr>
                <w:rFonts w:eastAsia="Batang" w:cs="Arial"/>
                <w:lang w:eastAsia="ko-KR"/>
              </w:rPr>
              <w:t>uploade</w:t>
            </w:r>
            <w:proofErr w:type="spellEnd"/>
            <w:r>
              <w:rPr>
                <w:rFonts w:eastAsia="Batang" w:cs="Arial"/>
                <w:lang w:eastAsia="ko-KR"/>
              </w:rPr>
              <w:t xml:space="preserve"> new revision, CT1 if no comments will be received by 1000 UTC will endorse it</w:t>
            </w:r>
          </w:p>
        </w:tc>
      </w:tr>
      <w:tr w:rsidR="0033550D" w:rsidRPr="00D95972" w14:paraId="06B57D3C" w14:textId="77777777" w:rsidTr="00C9753D">
        <w:tc>
          <w:tcPr>
            <w:tcW w:w="976" w:type="dxa"/>
            <w:tcBorders>
              <w:top w:val="nil"/>
              <w:left w:val="thinThickThinSmallGap" w:sz="24" w:space="0" w:color="auto"/>
              <w:bottom w:val="nil"/>
            </w:tcBorders>
            <w:shd w:val="clear" w:color="auto" w:fill="auto"/>
          </w:tcPr>
          <w:p w14:paraId="537EB9EA"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FAF30A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EE97C89" w14:textId="01FC87B3" w:rsidR="0033550D" w:rsidRDefault="0033550D" w:rsidP="0033550D"/>
        </w:tc>
        <w:tc>
          <w:tcPr>
            <w:tcW w:w="4191" w:type="dxa"/>
            <w:gridSpan w:val="3"/>
            <w:tcBorders>
              <w:top w:val="single" w:sz="4" w:space="0" w:color="auto"/>
              <w:bottom w:val="single" w:sz="4" w:space="0" w:color="auto"/>
            </w:tcBorders>
            <w:shd w:val="clear" w:color="auto" w:fill="auto"/>
          </w:tcPr>
          <w:p w14:paraId="1E5B6AC3" w14:textId="2F76F75D"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341B9042" w14:textId="24641B4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07A1084" w14:textId="7164001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D77523" w14:textId="1AC521C6" w:rsidR="0033550D" w:rsidRDefault="0033550D" w:rsidP="0033550D">
            <w:pPr>
              <w:rPr>
                <w:rFonts w:cs="Arial"/>
                <w:color w:val="000000"/>
              </w:rPr>
            </w:pPr>
          </w:p>
        </w:tc>
      </w:tr>
      <w:tr w:rsidR="0033550D" w:rsidRPr="00D95972" w14:paraId="6349BEE9" w14:textId="77777777" w:rsidTr="00C9753D">
        <w:tc>
          <w:tcPr>
            <w:tcW w:w="976" w:type="dxa"/>
            <w:tcBorders>
              <w:top w:val="nil"/>
              <w:left w:val="thinThickThinSmallGap" w:sz="24" w:space="0" w:color="auto"/>
              <w:bottom w:val="nil"/>
            </w:tcBorders>
            <w:shd w:val="clear" w:color="auto" w:fill="auto"/>
          </w:tcPr>
          <w:p w14:paraId="431F712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2844A80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6CEE0919" w14:textId="500DEBBF" w:rsidR="0033550D" w:rsidRDefault="0033550D" w:rsidP="0033550D"/>
        </w:tc>
        <w:tc>
          <w:tcPr>
            <w:tcW w:w="4191" w:type="dxa"/>
            <w:gridSpan w:val="3"/>
            <w:tcBorders>
              <w:top w:val="single" w:sz="4" w:space="0" w:color="auto"/>
              <w:bottom w:val="single" w:sz="4" w:space="0" w:color="auto"/>
            </w:tcBorders>
            <w:shd w:val="clear" w:color="auto" w:fill="auto"/>
          </w:tcPr>
          <w:p w14:paraId="02E00304" w14:textId="7ED1C20A"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66E0588A" w14:textId="0FA9C40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47B186CB" w14:textId="4FEE9A7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4092BA" w14:textId="77777777" w:rsidR="0033550D" w:rsidRDefault="0033550D" w:rsidP="0033550D">
            <w:pPr>
              <w:rPr>
                <w:rFonts w:cs="Arial"/>
                <w:color w:val="000000"/>
              </w:rPr>
            </w:pPr>
          </w:p>
        </w:tc>
      </w:tr>
      <w:tr w:rsidR="0033550D" w:rsidRPr="00D95972" w14:paraId="0E18032E" w14:textId="77777777" w:rsidTr="00C9753D">
        <w:tc>
          <w:tcPr>
            <w:tcW w:w="976" w:type="dxa"/>
            <w:tcBorders>
              <w:left w:val="thinThickThinSmallGap" w:sz="24" w:space="0" w:color="auto"/>
              <w:bottom w:val="nil"/>
            </w:tcBorders>
            <w:shd w:val="clear" w:color="auto" w:fill="auto"/>
          </w:tcPr>
          <w:p w14:paraId="72B78F7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70854B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65A799DE" w14:textId="3D65C9B8" w:rsidR="0033550D" w:rsidRDefault="0033550D" w:rsidP="0033550D"/>
        </w:tc>
        <w:tc>
          <w:tcPr>
            <w:tcW w:w="4191" w:type="dxa"/>
            <w:gridSpan w:val="3"/>
            <w:tcBorders>
              <w:top w:val="single" w:sz="4" w:space="0" w:color="auto"/>
              <w:bottom w:val="single" w:sz="4" w:space="0" w:color="auto"/>
            </w:tcBorders>
            <w:shd w:val="clear" w:color="auto" w:fill="auto"/>
          </w:tcPr>
          <w:p w14:paraId="69C6D73A" w14:textId="617AC1B3"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C3BB666" w14:textId="173B856F"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69D110DD" w14:textId="302F0765"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2F27D5" w14:textId="77777777" w:rsidR="0033550D" w:rsidRPr="000412A1" w:rsidRDefault="0033550D" w:rsidP="0033550D">
            <w:pPr>
              <w:rPr>
                <w:rFonts w:cs="Arial"/>
                <w:color w:val="000000"/>
              </w:rPr>
            </w:pPr>
          </w:p>
        </w:tc>
      </w:tr>
      <w:tr w:rsidR="0033550D" w:rsidRPr="00D95972" w14:paraId="622C128A" w14:textId="77777777" w:rsidTr="00C9753D">
        <w:tc>
          <w:tcPr>
            <w:tcW w:w="976" w:type="dxa"/>
            <w:tcBorders>
              <w:top w:val="nil"/>
              <w:left w:val="thinThickThinSmallGap" w:sz="24" w:space="0" w:color="auto"/>
              <w:bottom w:val="nil"/>
            </w:tcBorders>
            <w:shd w:val="clear" w:color="auto" w:fill="auto"/>
          </w:tcPr>
          <w:p w14:paraId="683E4830"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8643FC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8F006DD" w14:textId="2224C034" w:rsidR="0033550D" w:rsidRDefault="0033550D" w:rsidP="0033550D"/>
        </w:tc>
        <w:tc>
          <w:tcPr>
            <w:tcW w:w="4191" w:type="dxa"/>
            <w:gridSpan w:val="3"/>
            <w:tcBorders>
              <w:top w:val="single" w:sz="4" w:space="0" w:color="auto"/>
              <w:bottom w:val="single" w:sz="4" w:space="0" w:color="auto"/>
            </w:tcBorders>
            <w:shd w:val="clear" w:color="auto" w:fill="auto"/>
          </w:tcPr>
          <w:p w14:paraId="2B444E5D" w14:textId="5240FC88"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767F05D9" w14:textId="46DE1E6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02103B4A" w14:textId="04F85B9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E25038" w14:textId="77777777" w:rsidR="0033550D" w:rsidRDefault="0033550D" w:rsidP="0033550D">
            <w:pPr>
              <w:rPr>
                <w:rFonts w:cs="Arial"/>
                <w:color w:val="000000"/>
              </w:rPr>
            </w:pPr>
          </w:p>
        </w:tc>
      </w:tr>
      <w:tr w:rsidR="0033550D" w:rsidRPr="00D95972" w14:paraId="61E71F4F" w14:textId="77777777" w:rsidTr="00B816EF">
        <w:tc>
          <w:tcPr>
            <w:tcW w:w="976" w:type="dxa"/>
            <w:tcBorders>
              <w:top w:val="nil"/>
              <w:left w:val="thinThickThinSmallGap" w:sz="24" w:space="0" w:color="auto"/>
              <w:bottom w:val="nil"/>
            </w:tcBorders>
            <w:shd w:val="clear" w:color="auto" w:fill="auto"/>
          </w:tcPr>
          <w:p w14:paraId="4104BA4C"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D6BD990"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33550D" w:rsidRDefault="0033550D" w:rsidP="0033550D"/>
        </w:tc>
        <w:tc>
          <w:tcPr>
            <w:tcW w:w="4191" w:type="dxa"/>
            <w:gridSpan w:val="3"/>
            <w:tcBorders>
              <w:top w:val="single" w:sz="4" w:space="0" w:color="auto"/>
              <w:bottom w:val="single" w:sz="4" w:space="0" w:color="auto"/>
            </w:tcBorders>
            <w:shd w:val="clear" w:color="auto" w:fill="FFFFFF" w:themeFill="background1"/>
          </w:tcPr>
          <w:p w14:paraId="04912C7C" w14:textId="3375E4D9"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33550D" w:rsidRDefault="0033550D" w:rsidP="0033550D">
            <w:pPr>
              <w:rPr>
                <w:rFonts w:cs="Arial"/>
                <w:color w:val="000000"/>
              </w:rPr>
            </w:pPr>
          </w:p>
        </w:tc>
      </w:tr>
      <w:tr w:rsidR="0033550D"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33550D" w:rsidRPr="00D95972" w:rsidRDefault="0033550D" w:rsidP="0033550D">
            <w:pPr>
              <w:rPr>
                <w:rFonts w:cs="Arial"/>
                <w:lang w:val="en-US"/>
              </w:rPr>
            </w:pPr>
          </w:p>
        </w:tc>
        <w:tc>
          <w:tcPr>
            <w:tcW w:w="1317" w:type="dxa"/>
            <w:gridSpan w:val="2"/>
            <w:tcBorders>
              <w:top w:val="nil"/>
              <w:bottom w:val="single" w:sz="4" w:space="0" w:color="auto"/>
            </w:tcBorders>
            <w:shd w:val="clear" w:color="auto" w:fill="auto"/>
          </w:tcPr>
          <w:p w14:paraId="0F3665B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33550D" w:rsidRPr="00D95972"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33550D" w:rsidRPr="00D95972" w:rsidRDefault="0033550D" w:rsidP="0033550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33550D" w:rsidRPr="00D95972" w:rsidRDefault="0033550D" w:rsidP="0033550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33550D" w:rsidRPr="00D95972"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33550D" w:rsidRPr="00D95972" w:rsidRDefault="0033550D" w:rsidP="0033550D">
            <w:pPr>
              <w:rPr>
                <w:rFonts w:eastAsia="Batang" w:cs="Arial"/>
                <w:lang w:val="en-US" w:eastAsia="ko-KR"/>
              </w:rPr>
            </w:pPr>
          </w:p>
        </w:tc>
      </w:tr>
      <w:tr w:rsidR="0033550D" w:rsidRPr="00D95972" w14:paraId="24C0A182" w14:textId="77777777" w:rsidTr="005223BD">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33550D" w:rsidRPr="00D95972" w:rsidRDefault="0033550D" w:rsidP="003355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33550D" w:rsidRPr="00D95972" w:rsidRDefault="0033550D" w:rsidP="0033550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33550D" w:rsidRPr="00D95972" w:rsidRDefault="0033550D" w:rsidP="003355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33550D" w:rsidRDefault="0033550D" w:rsidP="0033550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33550D" w:rsidRPr="00D95972" w:rsidRDefault="0033550D" w:rsidP="0033550D">
            <w:pPr>
              <w:rPr>
                <w:rFonts w:eastAsia="Batang" w:cs="Arial"/>
                <w:color w:val="000000"/>
                <w:lang w:eastAsia="ko-KR"/>
              </w:rPr>
            </w:pPr>
          </w:p>
        </w:tc>
      </w:tr>
      <w:tr w:rsidR="0033550D" w:rsidRPr="00D95972" w14:paraId="16F9B415" w14:textId="77777777" w:rsidTr="005223BD">
        <w:tc>
          <w:tcPr>
            <w:tcW w:w="976" w:type="dxa"/>
            <w:tcBorders>
              <w:left w:val="thinThickThinSmallGap" w:sz="24" w:space="0" w:color="auto"/>
              <w:bottom w:val="nil"/>
            </w:tcBorders>
            <w:shd w:val="clear" w:color="auto" w:fill="auto"/>
          </w:tcPr>
          <w:p w14:paraId="0D00AC28"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6DD9294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F11BC8C" w14:textId="1D0BA3D0" w:rsidR="0033550D" w:rsidRPr="000412A1" w:rsidRDefault="00A211DC" w:rsidP="0033550D">
            <w:pPr>
              <w:rPr>
                <w:rFonts w:cs="Arial"/>
              </w:rPr>
            </w:pPr>
            <w:hyperlink r:id="rId68" w:history="1">
              <w:r w:rsidR="0033550D">
                <w:rPr>
                  <w:rStyle w:val="Hyperlink"/>
                </w:rPr>
                <w:t>C1-215672</w:t>
              </w:r>
            </w:hyperlink>
          </w:p>
        </w:tc>
        <w:tc>
          <w:tcPr>
            <w:tcW w:w="4191" w:type="dxa"/>
            <w:gridSpan w:val="3"/>
            <w:tcBorders>
              <w:top w:val="single" w:sz="4" w:space="0" w:color="auto"/>
              <w:bottom w:val="single" w:sz="4" w:space="0" w:color="auto"/>
            </w:tcBorders>
            <w:shd w:val="clear" w:color="auto" w:fill="FFFFFF"/>
          </w:tcPr>
          <w:p w14:paraId="267B1769" w14:textId="2D127523" w:rsidR="0033550D" w:rsidRPr="000412A1" w:rsidRDefault="0033550D" w:rsidP="0033550D">
            <w:pPr>
              <w:rPr>
                <w:rFonts w:cs="Arial"/>
              </w:rPr>
            </w:pPr>
            <w:r>
              <w:rPr>
                <w:rFonts w:cs="Arial"/>
              </w:rPr>
              <w:t>Discussion on slice priority provision from NAS to AS</w:t>
            </w:r>
          </w:p>
        </w:tc>
        <w:tc>
          <w:tcPr>
            <w:tcW w:w="1767" w:type="dxa"/>
            <w:tcBorders>
              <w:top w:val="single" w:sz="4" w:space="0" w:color="auto"/>
              <w:bottom w:val="single" w:sz="4" w:space="0" w:color="auto"/>
            </w:tcBorders>
            <w:shd w:val="clear" w:color="auto" w:fill="FFFFFF"/>
          </w:tcPr>
          <w:p w14:paraId="5B3DD4BC" w14:textId="38247EA8" w:rsidR="0033550D" w:rsidRPr="000412A1"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6E1715F9" w14:textId="6B1BBCAF" w:rsidR="0033550D" w:rsidRPr="000412A1"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DB1C0F" w14:textId="77777777" w:rsidR="005223BD" w:rsidRDefault="005223BD" w:rsidP="0033550D">
            <w:pPr>
              <w:rPr>
                <w:rFonts w:cs="Arial"/>
                <w:color w:val="000000"/>
              </w:rPr>
            </w:pPr>
            <w:r>
              <w:rPr>
                <w:rFonts w:cs="Arial"/>
                <w:color w:val="000000"/>
              </w:rPr>
              <w:t>Noted</w:t>
            </w:r>
          </w:p>
          <w:p w14:paraId="06B2DDF5" w14:textId="1A2378B9" w:rsidR="0033550D" w:rsidRPr="000412A1" w:rsidRDefault="0033550D" w:rsidP="0033550D">
            <w:pPr>
              <w:rPr>
                <w:rFonts w:cs="Arial"/>
                <w:color w:val="000000"/>
              </w:rPr>
            </w:pPr>
          </w:p>
        </w:tc>
      </w:tr>
      <w:tr w:rsidR="0033550D" w:rsidRPr="00D95972" w14:paraId="1F8ACA6A" w14:textId="77777777" w:rsidTr="005223BD">
        <w:tc>
          <w:tcPr>
            <w:tcW w:w="976" w:type="dxa"/>
            <w:tcBorders>
              <w:left w:val="thinThickThinSmallGap" w:sz="24" w:space="0" w:color="auto"/>
              <w:bottom w:val="nil"/>
            </w:tcBorders>
            <w:shd w:val="clear" w:color="auto" w:fill="auto"/>
          </w:tcPr>
          <w:p w14:paraId="43EAFE8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933D81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4F5A9AB" w14:textId="0AD0A757" w:rsidR="0033550D" w:rsidRDefault="00A211DC" w:rsidP="0033550D">
            <w:hyperlink r:id="rId69" w:history="1">
              <w:r w:rsidR="0033550D">
                <w:rPr>
                  <w:rStyle w:val="Hyperlink"/>
                </w:rPr>
                <w:t>C1-215690</w:t>
              </w:r>
            </w:hyperlink>
          </w:p>
        </w:tc>
        <w:tc>
          <w:tcPr>
            <w:tcW w:w="4191" w:type="dxa"/>
            <w:gridSpan w:val="3"/>
            <w:tcBorders>
              <w:top w:val="single" w:sz="4" w:space="0" w:color="auto"/>
              <w:bottom w:val="single" w:sz="4" w:space="0" w:color="auto"/>
            </w:tcBorders>
            <w:shd w:val="clear" w:color="auto" w:fill="FFFFFF"/>
          </w:tcPr>
          <w:p w14:paraId="1F7AF19F" w14:textId="28F794BB" w:rsidR="0033550D" w:rsidRDefault="0033550D" w:rsidP="0033550D">
            <w:pPr>
              <w:rPr>
                <w:rFonts w:cs="Arial"/>
              </w:rPr>
            </w:pPr>
            <w:r>
              <w:rPr>
                <w:rFonts w:cs="Arial"/>
              </w:rPr>
              <w:t>On the NAS impacts in IoT NTN</w:t>
            </w:r>
          </w:p>
        </w:tc>
        <w:tc>
          <w:tcPr>
            <w:tcW w:w="1767" w:type="dxa"/>
            <w:tcBorders>
              <w:top w:val="single" w:sz="4" w:space="0" w:color="auto"/>
              <w:bottom w:val="single" w:sz="4" w:space="0" w:color="auto"/>
            </w:tcBorders>
            <w:shd w:val="clear" w:color="auto" w:fill="FFFFFF"/>
          </w:tcPr>
          <w:p w14:paraId="4A9414D6" w14:textId="3D119370" w:rsidR="0033550D"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DF038CC" w14:textId="665210CB"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A27B2B" w14:textId="77777777" w:rsidR="005223BD" w:rsidRDefault="005223BD" w:rsidP="0033550D">
            <w:pPr>
              <w:rPr>
                <w:rFonts w:cs="Arial"/>
                <w:color w:val="000000"/>
              </w:rPr>
            </w:pPr>
            <w:r>
              <w:rPr>
                <w:rFonts w:cs="Arial"/>
                <w:color w:val="000000"/>
              </w:rPr>
              <w:t>Noted</w:t>
            </w:r>
          </w:p>
          <w:p w14:paraId="73BFC8E4" w14:textId="39D056E6" w:rsidR="0033550D" w:rsidRPr="000412A1" w:rsidRDefault="0033550D" w:rsidP="0033550D">
            <w:pPr>
              <w:rPr>
                <w:rFonts w:cs="Arial"/>
                <w:color w:val="000000"/>
              </w:rPr>
            </w:pPr>
          </w:p>
        </w:tc>
      </w:tr>
      <w:tr w:rsidR="0033550D" w:rsidRPr="00D95972" w14:paraId="2F3177BC" w14:textId="77777777" w:rsidTr="005223BD">
        <w:tc>
          <w:tcPr>
            <w:tcW w:w="976" w:type="dxa"/>
            <w:tcBorders>
              <w:left w:val="thinThickThinSmallGap" w:sz="24" w:space="0" w:color="auto"/>
              <w:bottom w:val="nil"/>
            </w:tcBorders>
            <w:shd w:val="clear" w:color="auto" w:fill="auto"/>
          </w:tcPr>
          <w:p w14:paraId="5DFFF5E3"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3F88FEC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5A2CEB2" w14:textId="0DABD6A7" w:rsidR="0033550D" w:rsidRDefault="00A211DC" w:rsidP="0033550D">
            <w:hyperlink r:id="rId70" w:history="1">
              <w:r w:rsidR="0033550D">
                <w:rPr>
                  <w:rStyle w:val="Hyperlink"/>
                </w:rPr>
                <w:t>C1-215729</w:t>
              </w:r>
            </w:hyperlink>
          </w:p>
        </w:tc>
        <w:tc>
          <w:tcPr>
            <w:tcW w:w="4191" w:type="dxa"/>
            <w:gridSpan w:val="3"/>
            <w:tcBorders>
              <w:top w:val="single" w:sz="4" w:space="0" w:color="auto"/>
              <w:bottom w:val="single" w:sz="4" w:space="0" w:color="auto"/>
            </w:tcBorders>
            <w:shd w:val="clear" w:color="auto" w:fill="FFFFFF"/>
          </w:tcPr>
          <w:p w14:paraId="51E03132" w14:textId="6C100791" w:rsidR="0033550D" w:rsidRDefault="0033550D" w:rsidP="0033550D">
            <w:pPr>
              <w:rPr>
                <w:rFonts w:cs="Arial"/>
              </w:rPr>
            </w:pPr>
            <w:r>
              <w:rPr>
                <w:rFonts w:cs="Arial"/>
              </w:rPr>
              <w:t xml:space="preserve">NAS </w:t>
            </w:r>
            <w:proofErr w:type="spellStart"/>
            <w:r>
              <w:rPr>
                <w:rFonts w:cs="Arial"/>
              </w:rPr>
              <w:t>Signaling</w:t>
            </w:r>
            <w:proofErr w:type="spellEnd"/>
            <w:r>
              <w:rPr>
                <w:rFonts w:cs="Arial"/>
              </w:rPr>
              <w:t xml:space="preserve"> for IDLE/INACTIVE UE Paging Subgrouping for enhanced UE Power Saving</w:t>
            </w:r>
          </w:p>
        </w:tc>
        <w:tc>
          <w:tcPr>
            <w:tcW w:w="1767" w:type="dxa"/>
            <w:tcBorders>
              <w:top w:val="single" w:sz="4" w:space="0" w:color="auto"/>
              <w:bottom w:val="single" w:sz="4" w:space="0" w:color="auto"/>
            </w:tcBorders>
            <w:shd w:val="clear" w:color="auto" w:fill="FFFFFF"/>
          </w:tcPr>
          <w:p w14:paraId="20CC1D4A" w14:textId="3DFF256F" w:rsidR="0033550D" w:rsidRDefault="0033550D" w:rsidP="003355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18C565B" w14:textId="004BF290"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C05B2" w14:textId="77777777" w:rsidR="005223BD" w:rsidRDefault="005223BD" w:rsidP="0033550D">
            <w:pPr>
              <w:rPr>
                <w:rFonts w:cs="Arial"/>
                <w:color w:val="000000"/>
              </w:rPr>
            </w:pPr>
            <w:r>
              <w:rPr>
                <w:rFonts w:cs="Arial"/>
                <w:color w:val="000000"/>
              </w:rPr>
              <w:t>Noted</w:t>
            </w:r>
          </w:p>
          <w:p w14:paraId="0FD9BCED" w14:textId="5C5BCA48" w:rsidR="0033550D" w:rsidRPr="000412A1" w:rsidRDefault="0033550D" w:rsidP="0033550D">
            <w:pPr>
              <w:rPr>
                <w:rFonts w:cs="Arial"/>
                <w:color w:val="000000"/>
              </w:rPr>
            </w:pPr>
          </w:p>
        </w:tc>
      </w:tr>
      <w:tr w:rsidR="0033550D" w:rsidRPr="00D95972" w14:paraId="389ED655" w14:textId="77777777" w:rsidTr="005223BD">
        <w:tc>
          <w:tcPr>
            <w:tcW w:w="976" w:type="dxa"/>
            <w:tcBorders>
              <w:left w:val="thinThickThinSmallGap" w:sz="24" w:space="0" w:color="auto"/>
              <w:bottom w:val="nil"/>
            </w:tcBorders>
            <w:shd w:val="clear" w:color="auto" w:fill="auto"/>
          </w:tcPr>
          <w:p w14:paraId="1F61B30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21E6D3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64507DA4" w14:textId="412C4277" w:rsidR="0033550D" w:rsidRDefault="00A211DC" w:rsidP="0033550D">
            <w:hyperlink r:id="rId71" w:history="1">
              <w:r w:rsidR="0033550D">
                <w:rPr>
                  <w:rStyle w:val="Hyperlink"/>
                </w:rPr>
                <w:t>C1-215798</w:t>
              </w:r>
            </w:hyperlink>
          </w:p>
        </w:tc>
        <w:tc>
          <w:tcPr>
            <w:tcW w:w="4191" w:type="dxa"/>
            <w:gridSpan w:val="3"/>
            <w:tcBorders>
              <w:top w:val="single" w:sz="4" w:space="0" w:color="auto"/>
              <w:bottom w:val="single" w:sz="4" w:space="0" w:color="auto"/>
            </w:tcBorders>
            <w:shd w:val="clear" w:color="auto" w:fill="FFFFFF"/>
          </w:tcPr>
          <w:p w14:paraId="7EF0F24A" w14:textId="1FDC8601" w:rsidR="0033550D" w:rsidRDefault="0033550D" w:rsidP="0033550D">
            <w:pPr>
              <w:rPr>
                <w:rFonts w:cs="Arial"/>
              </w:rPr>
            </w:pPr>
            <w:r>
              <w:rPr>
                <w:rFonts w:cs="Arial"/>
              </w:rPr>
              <w:t>Discussion on Support for Paging Early Indication</w:t>
            </w:r>
          </w:p>
        </w:tc>
        <w:tc>
          <w:tcPr>
            <w:tcW w:w="1767" w:type="dxa"/>
            <w:tcBorders>
              <w:top w:val="single" w:sz="4" w:space="0" w:color="auto"/>
              <w:bottom w:val="single" w:sz="4" w:space="0" w:color="auto"/>
            </w:tcBorders>
            <w:shd w:val="clear" w:color="auto" w:fill="FFFFFF"/>
          </w:tcPr>
          <w:p w14:paraId="7C8BFF6F" w14:textId="6A0D9A45" w:rsidR="0033550D" w:rsidRDefault="0033550D" w:rsidP="0033550D">
            <w:pPr>
              <w:rPr>
                <w:rFonts w:cs="Arial"/>
              </w:rPr>
            </w:pPr>
            <w:r>
              <w:rPr>
                <w:rFonts w:cs="Arial"/>
              </w:rPr>
              <w:t>MediaTek (Wuhan) Inc.</w:t>
            </w:r>
          </w:p>
        </w:tc>
        <w:tc>
          <w:tcPr>
            <w:tcW w:w="826" w:type="dxa"/>
            <w:tcBorders>
              <w:top w:val="single" w:sz="4" w:space="0" w:color="auto"/>
              <w:bottom w:val="single" w:sz="4" w:space="0" w:color="auto"/>
            </w:tcBorders>
            <w:shd w:val="clear" w:color="auto" w:fill="FFFFFF"/>
          </w:tcPr>
          <w:p w14:paraId="21D33D96" w14:textId="26E434F7"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39DD87" w14:textId="77777777" w:rsidR="005223BD" w:rsidRDefault="005223BD" w:rsidP="0033550D">
            <w:pPr>
              <w:rPr>
                <w:rFonts w:cs="Arial"/>
                <w:color w:val="000000"/>
              </w:rPr>
            </w:pPr>
            <w:r>
              <w:rPr>
                <w:rFonts w:cs="Arial"/>
                <w:color w:val="000000"/>
              </w:rPr>
              <w:t>Noted</w:t>
            </w:r>
          </w:p>
          <w:p w14:paraId="3FEE6B80" w14:textId="732359D3" w:rsidR="0033550D" w:rsidRPr="000412A1" w:rsidRDefault="0033550D" w:rsidP="0033550D">
            <w:pPr>
              <w:rPr>
                <w:rFonts w:cs="Arial"/>
                <w:color w:val="000000"/>
              </w:rPr>
            </w:pPr>
          </w:p>
        </w:tc>
      </w:tr>
      <w:tr w:rsidR="0033550D" w:rsidRPr="00D95972" w14:paraId="2CB2E385" w14:textId="77777777" w:rsidTr="005223BD">
        <w:tc>
          <w:tcPr>
            <w:tcW w:w="976" w:type="dxa"/>
            <w:tcBorders>
              <w:left w:val="thinThickThinSmallGap" w:sz="24" w:space="0" w:color="auto"/>
              <w:bottom w:val="nil"/>
            </w:tcBorders>
            <w:shd w:val="clear" w:color="auto" w:fill="auto"/>
          </w:tcPr>
          <w:p w14:paraId="0A6EF96E"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E63B52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2293185" w14:textId="22B773FC" w:rsidR="0033550D" w:rsidRDefault="00A211DC" w:rsidP="0033550D">
            <w:hyperlink r:id="rId72" w:history="1">
              <w:r w:rsidR="0033550D">
                <w:rPr>
                  <w:rStyle w:val="Hyperlink"/>
                </w:rPr>
                <w:t>C1-215834</w:t>
              </w:r>
            </w:hyperlink>
          </w:p>
        </w:tc>
        <w:tc>
          <w:tcPr>
            <w:tcW w:w="4191" w:type="dxa"/>
            <w:gridSpan w:val="3"/>
            <w:tcBorders>
              <w:top w:val="single" w:sz="4" w:space="0" w:color="auto"/>
              <w:bottom w:val="single" w:sz="4" w:space="0" w:color="auto"/>
            </w:tcBorders>
            <w:shd w:val="clear" w:color="auto" w:fill="FFFFFF"/>
          </w:tcPr>
          <w:p w14:paraId="715D966D" w14:textId="57F0B325" w:rsidR="0033550D" w:rsidRDefault="0033550D" w:rsidP="0033550D">
            <w:pPr>
              <w:rPr>
                <w:rFonts w:cs="Arial"/>
              </w:rPr>
            </w:pPr>
            <w:r>
              <w:rPr>
                <w:rFonts w:cs="Arial"/>
              </w:rPr>
              <w:t>Discussion on new WI for IoT NTN for EPS</w:t>
            </w:r>
          </w:p>
        </w:tc>
        <w:tc>
          <w:tcPr>
            <w:tcW w:w="1767" w:type="dxa"/>
            <w:tcBorders>
              <w:top w:val="single" w:sz="4" w:space="0" w:color="auto"/>
              <w:bottom w:val="single" w:sz="4" w:space="0" w:color="auto"/>
            </w:tcBorders>
            <w:shd w:val="clear" w:color="auto" w:fill="FFFFFF"/>
          </w:tcPr>
          <w:p w14:paraId="2E60CF02" w14:textId="48158049"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2F2397F" w14:textId="7BE7554B"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CE4F47" w14:textId="51888000" w:rsidR="005223BD" w:rsidRDefault="005223BD" w:rsidP="0033550D">
            <w:pPr>
              <w:rPr>
                <w:rFonts w:cs="Arial"/>
                <w:color w:val="000000"/>
              </w:rPr>
            </w:pPr>
            <w:r>
              <w:rPr>
                <w:rFonts w:cs="Arial"/>
                <w:color w:val="000000"/>
              </w:rPr>
              <w:t>Noted</w:t>
            </w:r>
          </w:p>
          <w:p w14:paraId="7CA35D95" w14:textId="77777777" w:rsidR="005223BD" w:rsidRDefault="005223BD" w:rsidP="0033550D">
            <w:pPr>
              <w:rPr>
                <w:rFonts w:cs="Arial"/>
                <w:color w:val="000000"/>
              </w:rPr>
            </w:pPr>
          </w:p>
          <w:p w14:paraId="319498B3" w14:textId="7CF450D7" w:rsidR="0033550D" w:rsidRPr="000412A1" w:rsidRDefault="00876B21" w:rsidP="0033550D">
            <w:pPr>
              <w:rPr>
                <w:rFonts w:cs="Arial"/>
                <w:color w:val="000000"/>
              </w:rPr>
            </w:pPr>
            <w:r>
              <w:rPr>
                <w:rFonts w:cs="Arial"/>
                <w:color w:val="000000"/>
              </w:rPr>
              <w:t>*********discussion not captured ************</w:t>
            </w:r>
          </w:p>
        </w:tc>
      </w:tr>
      <w:tr w:rsidR="0033550D" w:rsidRPr="00D95972" w14:paraId="002F4571" w14:textId="77777777" w:rsidTr="005223BD">
        <w:tc>
          <w:tcPr>
            <w:tcW w:w="976" w:type="dxa"/>
            <w:tcBorders>
              <w:left w:val="thinThickThinSmallGap" w:sz="24" w:space="0" w:color="auto"/>
              <w:bottom w:val="nil"/>
            </w:tcBorders>
            <w:shd w:val="clear" w:color="auto" w:fill="auto"/>
          </w:tcPr>
          <w:p w14:paraId="76A798B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69B394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5BF0BEF1" w14:textId="48AF0DBF" w:rsidR="0033550D" w:rsidRDefault="00A211DC" w:rsidP="0033550D">
            <w:hyperlink r:id="rId73" w:history="1">
              <w:r w:rsidR="0033550D">
                <w:rPr>
                  <w:rStyle w:val="Hyperlink"/>
                </w:rPr>
                <w:t>C1-215838</w:t>
              </w:r>
            </w:hyperlink>
          </w:p>
        </w:tc>
        <w:tc>
          <w:tcPr>
            <w:tcW w:w="4191" w:type="dxa"/>
            <w:gridSpan w:val="3"/>
            <w:tcBorders>
              <w:top w:val="single" w:sz="4" w:space="0" w:color="auto"/>
              <w:bottom w:val="single" w:sz="4" w:space="0" w:color="auto"/>
            </w:tcBorders>
            <w:shd w:val="clear" w:color="auto" w:fill="FFFFFF"/>
          </w:tcPr>
          <w:p w14:paraId="3DDA0A34" w14:textId="61879D92" w:rsidR="0033550D" w:rsidRDefault="0033550D" w:rsidP="0033550D">
            <w:pPr>
              <w:rPr>
                <w:rFonts w:cs="Arial"/>
              </w:rPr>
            </w:pPr>
            <w:r>
              <w:rPr>
                <w:rFonts w:cs="Arial"/>
              </w:rPr>
              <w:t>Discussion on incoming LS from RAN (C1-215531) on NTN IoT EPS</w:t>
            </w:r>
          </w:p>
        </w:tc>
        <w:tc>
          <w:tcPr>
            <w:tcW w:w="1767" w:type="dxa"/>
            <w:tcBorders>
              <w:top w:val="single" w:sz="4" w:space="0" w:color="auto"/>
              <w:bottom w:val="single" w:sz="4" w:space="0" w:color="auto"/>
            </w:tcBorders>
            <w:shd w:val="clear" w:color="auto" w:fill="FFFFFF"/>
          </w:tcPr>
          <w:p w14:paraId="70C640E2" w14:textId="2AB4E110"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00B40FB2" w14:textId="782AFE12"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B31DBB" w14:textId="224A1850" w:rsidR="005223BD" w:rsidRDefault="005223BD" w:rsidP="0033550D">
            <w:pPr>
              <w:rPr>
                <w:rFonts w:cs="Arial"/>
                <w:color w:val="000000"/>
              </w:rPr>
            </w:pPr>
            <w:r>
              <w:rPr>
                <w:rFonts w:cs="Arial"/>
                <w:color w:val="000000"/>
              </w:rPr>
              <w:t>Noted</w:t>
            </w:r>
          </w:p>
          <w:p w14:paraId="0F938038" w14:textId="77777777" w:rsidR="005223BD" w:rsidRDefault="005223BD" w:rsidP="0033550D">
            <w:pPr>
              <w:rPr>
                <w:rFonts w:cs="Arial"/>
                <w:color w:val="000000"/>
              </w:rPr>
            </w:pPr>
          </w:p>
          <w:p w14:paraId="16CAE13B" w14:textId="5CC42458" w:rsidR="0033550D" w:rsidRPr="000412A1" w:rsidRDefault="00876B21" w:rsidP="0033550D">
            <w:pPr>
              <w:rPr>
                <w:rFonts w:cs="Arial"/>
                <w:color w:val="000000"/>
              </w:rPr>
            </w:pPr>
            <w:r>
              <w:rPr>
                <w:rFonts w:cs="Arial"/>
                <w:color w:val="000000"/>
              </w:rPr>
              <w:t>*********discussion not captured ***********</w:t>
            </w:r>
          </w:p>
        </w:tc>
      </w:tr>
      <w:tr w:rsidR="0033550D" w:rsidRPr="00D95972" w14:paraId="34E31DD3" w14:textId="77777777" w:rsidTr="005223BD">
        <w:tc>
          <w:tcPr>
            <w:tcW w:w="976" w:type="dxa"/>
            <w:tcBorders>
              <w:left w:val="thinThickThinSmallGap" w:sz="24" w:space="0" w:color="auto"/>
              <w:bottom w:val="nil"/>
            </w:tcBorders>
            <w:shd w:val="clear" w:color="auto" w:fill="auto"/>
          </w:tcPr>
          <w:p w14:paraId="6B38AE05"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7878E8D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51890653" w14:textId="3FE658FF" w:rsidR="0033550D" w:rsidRDefault="00A211DC" w:rsidP="0033550D">
            <w:hyperlink r:id="rId74" w:history="1">
              <w:r w:rsidR="0033550D">
                <w:rPr>
                  <w:rStyle w:val="Hyperlink"/>
                </w:rPr>
                <w:t>C1-215846</w:t>
              </w:r>
            </w:hyperlink>
          </w:p>
        </w:tc>
        <w:tc>
          <w:tcPr>
            <w:tcW w:w="4191" w:type="dxa"/>
            <w:gridSpan w:val="3"/>
            <w:tcBorders>
              <w:top w:val="single" w:sz="4" w:space="0" w:color="auto"/>
              <w:bottom w:val="single" w:sz="4" w:space="0" w:color="auto"/>
            </w:tcBorders>
            <w:shd w:val="clear" w:color="auto" w:fill="auto"/>
          </w:tcPr>
          <w:p w14:paraId="10C47AFE" w14:textId="6AB80619" w:rsidR="0033550D" w:rsidRDefault="0033550D" w:rsidP="0033550D">
            <w:pPr>
              <w:rPr>
                <w:rFonts w:cs="Arial"/>
              </w:rPr>
            </w:pPr>
            <w:r>
              <w:rPr>
                <w:rFonts w:cs="Arial"/>
              </w:rPr>
              <w:t>Discussion on UE Power Saving</w:t>
            </w:r>
          </w:p>
        </w:tc>
        <w:tc>
          <w:tcPr>
            <w:tcW w:w="1767" w:type="dxa"/>
            <w:tcBorders>
              <w:top w:val="single" w:sz="4" w:space="0" w:color="auto"/>
              <w:bottom w:val="single" w:sz="4" w:space="0" w:color="auto"/>
            </w:tcBorders>
            <w:shd w:val="clear" w:color="auto" w:fill="auto"/>
          </w:tcPr>
          <w:p w14:paraId="5CAF17C5" w14:textId="30CED60F"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14:paraId="442FD4EE" w14:textId="09F6C349"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CD082ED" w14:textId="246684B6" w:rsidR="005223BD" w:rsidRDefault="005223BD" w:rsidP="008D6DFA">
            <w:pPr>
              <w:rPr>
                <w:rFonts w:cs="Arial"/>
                <w:color w:val="000000"/>
                <w:lang w:val="en-US"/>
              </w:rPr>
            </w:pPr>
            <w:r>
              <w:rPr>
                <w:rFonts w:cs="Arial"/>
                <w:color w:val="000000"/>
                <w:lang w:val="en-US"/>
              </w:rPr>
              <w:t>Noted</w:t>
            </w:r>
          </w:p>
          <w:p w14:paraId="29231FC9" w14:textId="77777777" w:rsidR="005223BD" w:rsidRDefault="005223BD" w:rsidP="008D6DFA">
            <w:pPr>
              <w:rPr>
                <w:rFonts w:cs="Arial"/>
                <w:color w:val="000000"/>
                <w:lang w:val="en-US"/>
              </w:rPr>
            </w:pPr>
          </w:p>
          <w:p w14:paraId="35C57BF5" w14:textId="77777777" w:rsidR="005223BD" w:rsidRDefault="005223BD" w:rsidP="008D6DFA">
            <w:pPr>
              <w:rPr>
                <w:rFonts w:cs="Arial"/>
                <w:color w:val="000000"/>
                <w:lang w:val="en-US"/>
              </w:rPr>
            </w:pPr>
          </w:p>
          <w:p w14:paraId="33E07E95" w14:textId="438739E9" w:rsidR="008D6DFA" w:rsidRDefault="008D6DFA" w:rsidP="008D6DFA">
            <w:pPr>
              <w:rPr>
                <w:rFonts w:cs="Arial"/>
                <w:color w:val="000000"/>
                <w:lang w:val="en-US"/>
              </w:rPr>
            </w:pPr>
            <w:r>
              <w:rPr>
                <w:rFonts w:cs="Arial"/>
                <w:color w:val="000000"/>
                <w:lang w:val="en-US"/>
              </w:rPr>
              <w:t>Lena, Mon, 0206</w:t>
            </w:r>
          </w:p>
          <w:p w14:paraId="4664DB64" w14:textId="3C21A31D" w:rsidR="008D6DFA" w:rsidRDefault="00E17A4B" w:rsidP="008D6DFA">
            <w:pPr>
              <w:rPr>
                <w:rFonts w:cs="Arial"/>
                <w:color w:val="000000"/>
                <w:lang w:val="en-US"/>
              </w:rPr>
            </w:pPr>
            <w:r>
              <w:rPr>
                <w:rFonts w:cs="Arial"/>
                <w:color w:val="000000"/>
                <w:lang w:val="en-US"/>
              </w:rPr>
              <w:t>O</w:t>
            </w:r>
            <w:r w:rsidR="008D6DFA">
              <w:rPr>
                <w:rFonts w:cs="Arial"/>
                <w:color w:val="000000"/>
                <w:lang w:val="en-US"/>
              </w:rPr>
              <w:t>bjection</w:t>
            </w:r>
          </w:p>
          <w:p w14:paraId="1D305B54" w14:textId="717B53F1" w:rsidR="00E17A4B" w:rsidRDefault="00E17A4B" w:rsidP="008D6DFA">
            <w:pPr>
              <w:rPr>
                <w:rFonts w:cs="Arial"/>
                <w:color w:val="000000"/>
                <w:lang w:val="en-US"/>
              </w:rPr>
            </w:pPr>
          </w:p>
          <w:p w14:paraId="23503E89" w14:textId="2822C4FC" w:rsidR="00E17A4B" w:rsidRDefault="00E17A4B" w:rsidP="008D6DFA">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mon 0624</w:t>
            </w:r>
          </w:p>
          <w:p w14:paraId="58EBCF83" w14:textId="180055E4" w:rsidR="00E17A4B" w:rsidRDefault="00E17A4B" w:rsidP="008D6DFA">
            <w:pPr>
              <w:rPr>
                <w:rFonts w:cs="Arial"/>
                <w:color w:val="000000"/>
                <w:lang w:val="en-US"/>
              </w:rPr>
            </w:pPr>
            <w:r>
              <w:rPr>
                <w:rFonts w:cs="Arial"/>
                <w:color w:val="000000"/>
                <w:lang w:val="en-US"/>
              </w:rPr>
              <w:t>Objection</w:t>
            </w:r>
          </w:p>
          <w:p w14:paraId="5FEBB75C" w14:textId="0AC044F3" w:rsidR="005C1B25" w:rsidRDefault="005C1B25" w:rsidP="008D6DFA">
            <w:pPr>
              <w:rPr>
                <w:rFonts w:cs="Arial"/>
                <w:color w:val="000000"/>
                <w:lang w:val="en-US"/>
              </w:rPr>
            </w:pPr>
          </w:p>
          <w:p w14:paraId="0D21CF82" w14:textId="6E0766F0" w:rsidR="00FB4174" w:rsidRDefault="00FB4174" w:rsidP="008D6DFA">
            <w:pPr>
              <w:rPr>
                <w:rFonts w:cs="Arial"/>
                <w:color w:val="000000"/>
                <w:lang w:val="en-US"/>
              </w:rPr>
            </w:pPr>
            <w:r>
              <w:rPr>
                <w:rFonts w:cs="Arial"/>
                <w:color w:val="000000"/>
                <w:lang w:val="en-US"/>
              </w:rPr>
              <w:t>Mikael mon 1020</w:t>
            </w:r>
          </w:p>
          <w:p w14:paraId="2D04EC84" w14:textId="49762CFF" w:rsidR="00FB4174" w:rsidRDefault="00FB4174" w:rsidP="008D6DFA">
            <w:pPr>
              <w:rPr>
                <w:rFonts w:cs="Arial"/>
                <w:color w:val="000000"/>
                <w:lang w:val="en-US"/>
              </w:rPr>
            </w:pPr>
            <w:r>
              <w:rPr>
                <w:rFonts w:cs="Arial"/>
                <w:color w:val="000000"/>
                <w:lang w:val="en-US"/>
              </w:rPr>
              <w:t>objection</w:t>
            </w:r>
          </w:p>
          <w:p w14:paraId="74FC51B0" w14:textId="77777777" w:rsidR="00FB4174" w:rsidRDefault="00FB4174" w:rsidP="008D6DFA">
            <w:pPr>
              <w:rPr>
                <w:rFonts w:cs="Arial"/>
                <w:color w:val="000000"/>
                <w:lang w:val="en-US"/>
              </w:rPr>
            </w:pPr>
          </w:p>
          <w:p w14:paraId="4A347EB5" w14:textId="6EE89675" w:rsidR="005C1B25" w:rsidRDefault="00FB4174" w:rsidP="008D6DFA">
            <w:pPr>
              <w:rPr>
                <w:rFonts w:cs="Arial"/>
                <w:color w:val="000000"/>
                <w:lang w:val="en-US"/>
              </w:rPr>
            </w:pPr>
            <w:r>
              <w:rPr>
                <w:rFonts w:cs="Arial"/>
                <w:color w:val="000000"/>
                <w:lang w:val="en-US"/>
              </w:rPr>
              <w:t>Cristina mon 1156</w:t>
            </w:r>
          </w:p>
          <w:p w14:paraId="6BE0FF83" w14:textId="07D82997" w:rsidR="00FB4174" w:rsidRDefault="00FB4174" w:rsidP="008D6DFA">
            <w:pPr>
              <w:rPr>
                <w:rFonts w:cs="Arial"/>
                <w:color w:val="000000"/>
                <w:lang w:val="en-US"/>
              </w:rPr>
            </w:pPr>
            <w:r>
              <w:rPr>
                <w:rFonts w:cs="Arial"/>
                <w:color w:val="000000"/>
                <w:lang w:val="en-US"/>
              </w:rPr>
              <w:t>replies</w:t>
            </w:r>
          </w:p>
          <w:p w14:paraId="14370EBB" w14:textId="6A5984E1" w:rsidR="00E17A4B" w:rsidRDefault="00E17A4B" w:rsidP="008D6DFA">
            <w:pPr>
              <w:rPr>
                <w:rFonts w:cs="Arial"/>
                <w:color w:val="000000"/>
                <w:lang w:val="en-US"/>
              </w:rPr>
            </w:pPr>
          </w:p>
          <w:p w14:paraId="074BAB7F" w14:textId="22383268" w:rsidR="00E17A4B" w:rsidRDefault="00E17A4B" w:rsidP="008D6DFA">
            <w:pPr>
              <w:rPr>
                <w:rFonts w:cs="Arial"/>
                <w:color w:val="000000"/>
                <w:lang w:val="en-US"/>
              </w:rPr>
            </w:pPr>
            <w:r>
              <w:rPr>
                <w:rFonts w:cs="Arial"/>
                <w:color w:val="000000"/>
                <w:lang w:val="en-US"/>
              </w:rPr>
              <w:t>************ discussion not captured *************</w:t>
            </w:r>
          </w:p>
          <w:p w14:paraId="7A088BAB" w14:textId="77777777" w:rsidR="0033550D" w:rsidRPr="000412A1" w:rsidRDefault="0033550D" w:rsidP="0033550D">
            <w:pPr>
              <w:rPr>
                <w:rFonts w:cs="Arial"/>
                <w:color w:val="000000"/>
              </w:rPr>
            </w:pPr>
          </w:p>
        </w:tc>
      </w:tr>
      <w:tr w:rsidR="0033550D" w:rsidRPr="00D95972" w14:paraId="0C896ECA" w14:textId="77777777" w:rsidTr="005223BD">
        <w:tc>
          <w:tcPr>
            <w:tcW w:w="976" w:type="dxa"/>
            <w:tcBorders>
              <w:left w:val="thinThickThinSmallGap" w:sz="24" w:space="0" w:color="auto"/>
              <w:bottom w:val="nil"/>
            </w:tcBorders>
            <w:shd w:val="clear" w:color="auto" w:fill="auto"/>
          </w:tcPr>
          <w:p w14:paraId="458688CF"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53B486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5E54D9FA" w14:textId="1806467F" w:rsidR="0033550D" w:rsidRDefault="00A211DC" w:rsidP="0033550D">
            <w:hyperlink r:id="rId75" w:history="1">
              <w:r w:rsidR="0033550D">
                <w:rPr>
                  <w:rStyle w:val="Hyperlink"/>
                </w:rPr>
                <w:t>C1-215938</w:t>
              </w:r>
            </w:hyperlink>
          </w:p>
        </w:tc>
        <w:tc>
          <w:tcPr>
            <w:tcW w:w="4191" w:type="dxa"/>
            <w:gridSpan w:val="3"/>
            <w:tcBorders>
              <w:top w:val="single" w:sz="4" w:space="0" w:color="auto"/>
              <w:bottom w:val="single" w:sz="4" w:space="0" w:color="auto"/>
            </w:tcBorders>
            <w:shd w:val="clear" w:color="auto" w:fill="FFFFFF"/>
          </w:tcPr>
          <w:p w14:paraId="783B27C1" w14:textId="3886B8D0" w:rsidR="0033550D" w:rsidRDefault="0033550D" w:rsidP="0033550D">
            <w:pPr>
              <w:rPr>
                <w:rFonts w:cs="Arial"/>
              </w:rPr>
            </w:pPr>
            <w:r>
              <w:rPr>
                <w:rFonts w:cs="Arial"/>
              </w:rPr>
              <w:t>Call pull and call push for car industry</w:t>
            </w:r>
          </w:p>
        </w:tc>
        <w:tc>
          <w:tcPr>
            <w:tcW w:w="1767" w:type="dxa"/>
            <w:tcBorders>
              <w:top w:val="single" w:sz="4" w:space="0" w:color="auto"/>
              <w:bottom w:val="single" w:sz="4" w:space="0" w:color="auto"/>
            </w:tcBorders>
            <w:shd w:val="clear" w:color="auto" w:fill="FFFFFF"/>
          </w:tcPr>
          <w:p w14:paraId="10711273" w14:textId="236CDAEE"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5CDD78A7" w14:textId="2217AE5C"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A038AD" w14:textId="77777777" w:rsidR="005223BD" w:rsidRDefault="005223BD" w:rsidP="0033550D">
            <w:pPr>
              <w:rPr>
                <w:rFonts w:cs="Arial"/>
                <w:color w:val="000000"/>
              </w:rPr>
            </w:pPr>
            <w:r>
              <w:rPr>
                <w:rFonts w:cs="Arial"/>
                <w:color w:val="000000"/>
              </w:rPr>
              <w:t>Noted</w:t>
            </w:r>
          </w:p>
          <w:p w14:paraId="376A8552" w14:textId="28AA9EF0" w:rsidR="0033550D" w:rsidRPr="000412A1" w:rsidRDefault="0033550D" w:rsidP="0033550D">
            <w:pPr>
              <w:rPr>
                <w:rFonts w:cs="Arial"/>
                <w:color w:val="000000"/>
              </w:rPr>
            </w:pPr>
          </w:p>
        </w:tc>
      </w:tr>
      <w:tr w:rsidR="0033550D" w:rsidRPr="00D95972" w14:paraId="14CEA362" w14:textId="77777777" w:rsidTr="00447D97">
        <w:tc>
          <w:tcPr>
            <w:tcW w:w="976" w:type="dxa"/>
            <w:tcBorders>
              <w:left w:val="thinThickThinSmallGap" w:sz="24" w:space="0" w:color="auto"/>
              <w:bottom w:val="nil"/>
            </w:tcBorders>
            <w:shd w:val="clear" w:color="auto" w:fill="auto"/>
          </w:tcPr>
          <w:p w14:paraId="17DD2A8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AB5B39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47B6ADCC" w14:textId="4FC28244" w:rsidR="0033550D" w:rsidRDefault="00A211DC" w:rsidP="0033550D">
            <w:hyperlink r:id="rId76" w:history="1">
              <w:r w:rsidR="0033550D">
                <w:rPr>
                  <w:rStyle w:val="Hyperlink"/>
                </w:rPr>
                <w:t>C1-215940</w:t>
              </w:r>
            </w:hyperlink>
          </w:p>
        </w:tc>
        <w:tc>
          <w:tcPr>
            <w:tcW w:w="4191" w:type="dxa"/>
            <w:gridSpan w:val="3"/>
            <w:tcBorders>
              <w:top w:val="single" w:sz="4" w:space="0" w:color="auto"/>
              <w:bottom w:val="single" w:sz="4" w:space="0" w:color="auto"/>
            </w:tcBorders>
            <w:shd w:val="clear" w:color="auto" w:fill="FFFF00"/>
          </w:tcPr>
          <w:p w14:paraId="46364912" w14:textId="06D97C7A" w:rsidR="0033550D" w:rsidRDefault="0033550D" w:rsidP="0033550D">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00"/>
          </w:tcPr>
          <w:p w14:paraId="2B9E08D6" w14:textId="6088F91C"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8C5D6A7" w14:textId="01C98822" w:rsidR="0033550D" w:rsidRDefault="0033550D" w:rsidP="0033550D">
            <w:pPr>
              <w:rPr>
                <w:rFonts w:cs="Arial"/>
                <w:color w:val="000000"/>
              </w:rPr>
            </w:pPr>
            <w:r>
              <w:rPr>
                <w:rFonts w:cs="Arial"/>
                <w:color w:val="000000"/>
              </w:rPr>
              <w:t>CR 6536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D1AC6" w14:textId="77777777" w:rsidR="0033550D" w:rsidRDefault="00F93EA7" w:rsidP="0033550D">
            <w:pPr>
              <w:rPr>
                <w:rFonts w:cs="Arial"/>
                <w:color w:val="000000"/>
              </w:rPr>
            </w:pPr>
            <w:r>
              <w:rPr>
                <w:rFonts w:cs="Arial"/>
                <w:color w:val="000000"/>
              </w:rPr>
              <w:t>Uses DUMMY, ok</w:t>
            </w:r>
          </w:p>
          <w:p w14:paraId="5047DE65" w14:textId="77777777" w:rsidR="003B65AC" w:rsidRDefault="003B65AC" w:rsidP="0033550D">
            <w:pPr>
              <w:rPr>
                <w:rFonts w:cs="Arial"/>
                <w:color w:val="000000"/>
              </w:rPr>
            </w:pPr>
          </w:p>
          <w:p w14:paraId="3D31FD19" w14:textId="77777777" w:rsidR="003B65AC" w:rsidRDefault="003B65AC" w:rsidP="0033550D">
            <w:pPr>
              <w:rPr>
                <w:rFonts w:cs="Arial"/>
                <w:color w:val="000000"/>
              </w:rPr>
            </w:pPr>
            <w:r>
              <w:rPr>
                <w:rFonts w:cs="Arial"/>
                <w:color w:val="000000"/>
              </w:rPr>
              <w:t>Mariusz wed 1103</w:t>
            </w:r>
          </w:p>
          <w:p w14:paraId="05620887" w14:textId="4E38B04C" w:rsidR="003B65AC" w:rsidRDefault="00B61163" w:rsidP="0033550D">
            <w:pPr>
              <w:rPr>
                <w:rFonts w:cs="Arial"/>
                <w:color w:val="000000"/>
              </w:rPr>
            </w:pPr>
            <w:r>
              <w:rPr>
                <w:rFonts w:cs="Arial"/>
                <w:color w:val="000000"/>
              </w:rPr>
              <w:t>Rev required</w:t>
            </w:r>
          </w:p>
          <w:p w14:paraId="6FD02D85" w14:textId="206F4652" w:rsidR="005C0569" w:rsidRDefault="005C0569" w:rsidP="0033550D">
            <w:pPr>
              <w:rPr>
                <w:rFonts w:cs="Arial"/>
                <w:color w:val="000000"/>
              </w:rPr>
            </w:pPr>
          </w:p>
          <w:p w14:paraId="67E98D21" w14:textId="32FF7E45" w:rsidR="005C0569" w:rsidRDefault="005C0569" w:rsidP="0033550D">
            <w:pPr>
              <w:rPr>
                <w:rFonts w:cs="Arial"/>
                <w:color w:val="000000"/>
              </w:rPr>
            </w:pPr>
            <w:r>
              <w:rPr>
                <w:rFonts w:cs="Arial"/>
                <w:color w:val="000000"/>
              </w:rPr>
              <w:t>Jörgen wed 2343</w:t>
            </w:r>
          </w:p>
          <w:p w14:paraId="0E9BDD95" w14:textId="0B476283" w:rsidR="005C0569" w:rsidRDefault="005C0569" w:rsidP="0033550D">
            <w:pPr>
              <w:rPr>
                <w:rFonts w:cs="Arial"/>
                <w:color w:val="000000"/>
              </w:rPr>
            </w:pPr>
            <w:r>
              <w:rPr>
                <w:rFonts w:cs="Arial"/>
                <w:color w:val="000000"/>
              </w:rPr>
              <w:t>New rev</w:t>
            </w:r>
          </w:p>
          <w:p w14:paraId="08C8A781" w14:textId="568347B0" w:rsidR="00B61163" w:rsidRPr="000412A1" w:rsidRDefault="00B61163" w:rsidP="0033550D">
            <w:pPr>
              <w:rPr>
                <w:rFonts w:cs="Arial"/>
                <w:color w:val="000000"/>
              </w:rPr>
            </w:pPr>
          </w:p>
        </w:tc>
      </w:tr>
      <w:tr w:rsidR="0033550D" w:rsidRPr="00D95972" w14:paraId="43302A53" w14:textId="77777777" w:rsidTr="004B55DD">
        <w:tc>
          <w:tcPr>
            <w:tcW w:w="976" w:type="dxa"/>
            <w:tcBorders>
              <w:left w:val="thinThickThinSmallGap" w:sz="24" w:space="0" w:color="auto"/>
              <w:bottom w:val="nil"/>
            </w:tcBorders>
            <w:shd w:val="clear" w:color="auto" w:fill="auto"/>
          </w:tcPr>
          <w:p w14:paraId="15DF72C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3843603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BCFC820" w14:textId="6E1FE9C6" w:rsidR="0033550D" w:rsidRDefault="00A211DC" w:rsidP="0033550D">
            <w:hyperlink r:id="rId77" w:history="1">
              <w:r w:rsidR="0033550D">
                <w:rPr>
                  <w:rStyle w:val="Hyperlink"/>
                </w:rPr>
                <w:t>C1-215942</w:t>
              </w:r>
            </w:hyperlink>
          </w:p>
        </w:tc>
        <w:tc>
          <w:tcPr>
            <w:tcW w:w="4191" w:type="dxa"/>
            <w:gridSpan w:val="3"/>
            <w:tcBorders>
              <w:top w:val="single" w:sz="4" w:space="0" w:color="auto"/>
              <w:bottom w:val="single" w:sz="4" w:space="0" w:color="auto"/>
            </w:tcBorders>
            <w:shd w:val="clear" w:color="auto" w:fill="FFFF00"/>
          </w:tcPr>
          <w:p w14:paraId="3D3D1D6F" w14:textId="599E25DC" w:rsidR="0033550D" w:rsidRDefault="0033550D" w:rsidP="0033550D">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6C9F12CC" w14:textId="231F4576"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DA11665" w14:textId="01B87FDC" w:rsidR="0033550D" w:rsidRDefault="0033550D" w:rsidP="0033550D">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D36D7" w14:textId="77777777" w:rsidR="0033550D" w:rsidRDefault="00F93EA7" w:rsidP="0033550D">
            <w:pPr>
              <w:rPr>
                <w:rFonts w:cs="Arial"/>
                <w:color w:val="000000"/>
              </w:rPr>
            </w:pPr>
            <w:r>
              <w:rPr>
                <w:rFonts w:cs="Arial"/>
                <w:color w:val="000000"/>
              </w:rPr>
              <w:t>Uses DUMMY, ok</w:t>
            </w:r>
          </w:p>
          <w:p w14:paraId="7A257AE4" w14:textId="77777777" w:rsidR="00FC5245" w:rsidRDefault="00FC5245" w:rsidP="0033550D">
            <w:pPr>
              <w:rPr>
                <w:rFonts w:cs="Arial"/>
                <w:color w:val="000000"/>
              </w:rPr>
            </w:pPr>
          </w:p>
          <w:p w14:paraId="2A4E191F" w14:textId="77777777" w:rsidR="00FC5245" w:rsidRDefault="00FC5245" w:rsidP="0033550D">
            <w:pPr>
              <w:rPr>
                <w:rFonts w:cs="Arial"/>
                <w:color w:val="000000"/>
              </w:rPr>
            </w:pPr>
            <w:r>
              <w:rPr>
                <w:rFonts w:cs="Arial"/>
                <w:color w:val="000000"/>
              </w:rPr>
              <w:t>Sung mon 2023</w:t>
            </w:r>
          </w:p>
          <w:p w14:paraId="0469DEA1" w14:textId="77777777" w:rsidR="00B61163" w:rsidRDefault="00B61163" w:rsidP="0033550D">
            <w:pPr>
              <w:rPr>
                <w:rFonts w:cs="Arial"/>
                <w:color w:val="000000"/>
              </w:rPr>
            </w:pPr>
            <w:r>
              <w:rPr>
                <w:rFonts w:cs="Arial"/>
                <w:color w:val="000000"/>
              </w:rPr>
              <w:t>Rev required</w:t>
            </w:r>
          </w:p>
          <w:p w14:paraId="6F4C3531" w14:textId="36E182F6" w:rsidR="00FC5245" w:rsidRDefault="00FC5245" w:rsidP="0033550D">
            <w:pPr>
              <w:rPr>
                <w:rFonts w:cs="Arial"/>
                <w:color w:val="000000"/>
              </w:rPr>
            </w:pPr>
            <w:r>
              <w:rPr>
                <w:rFonts w:cs="Arial"/>
                <w:color w:val="000000"/>
              </w:rPr>
              <w:t>Some comments</w:t>
            </w:r>
          </w:p>
          <w:p w14:paraId="641E5A4A" w14:textId="4E575D01" w:rsidR="00FC5245" w:rsidRDefault="00FC5245" w:rsidP="0033550D">
            <w:pPr>
              <w:rPr>
                <w:rFonts w:cs="Arial"/>
                <w:color w:val="000000"/>
              </w:rPr>
            </w:pPr>
          </w:p>
          <w:p w14:paraId="0897CB87" w14:textId="171FAF2D" w:rsidR="00384A55" w:rsidRDefault="00384A55" w:rsidP="0033550D">
            <w:pPr>
              <w:rPr>
                <w:rFonts w:cs="Arial"/>
                <w:color w:val="000000"/>
              </w:rPr>
            </w:pPr>
            <w:r>
              <w:rPr>
                <w:rFonts w:cs="Arial"/>
                <w:color w:val="000000"/>
              </w:rPr>
              <w:t>Jörgen wed 1023</w:t>
            </w:r>
          </w:p>
          <w:p w14:paraId="3590160F" w14:textId="7B5FE308" w:rsidR="00384A55" w:rsidRDefault="00384A55" w:rsidP="0033550D">
            <w:pPr>
              <w:rPr>
                <w:rFonts w:cs="Arial"/>
                <w:color w:val="000000"/>
              </w:rPr>
            </w:pPr>
            <w:r>
              <w:rPr>
                <w:rFonts w:cs="Arial"/>
                <w:color w:val="000000"/>
              </w:rPr>
              <w:t>Replies</w:t>
            </w:r>
          </w:p>
          <w:p w14:paraId="4C0FB37C" w14:textId="174005BD" w:rsidR="00384A55" w:rsidRDefault="00384A55" w:rsidP="0033550D">
            <w:pPr>
              <w:rPr>
                <w:rFonts w:cs="Arial"/>
                <w:color w:val="000000"/>
              </w:rPr>
            </w:pPr>
          </w:p>
          <w:p w14:paraId="0E28D69D" w14:textId="30BD4A10" w:rsidR="00B61163" w:rsidRDefault="00B61163" w:rsidP="0033550D">
            <w:pPr>
              <w:rPr>
                <w:rFonts w:cs="Arial"/>
                <w:color w:val="000000"/>
              </w:rPr>
            </w:pPr>
            <w:r>
              <w:rPr>
                <w:rFonts w:cs="Arial"/>
                <w:color w:val="000000"/>
              </w:rPr>
              <w:t>Mariusz wed 1119</w:t>
            </w:r>
          </w:p>
          <w:p w14:paraId="68CF0A46" w14:textId="33593989" w:rsidR="00B61163" w:rsidRDefault="00B61163" w:rsidP="0033550D">
            <w:pPr>
              <w:rPr>
                <w:rFonts w:cs="Arial"/>
                <w:color w:val="000000"/>
              </w:rPr>
            </w:pPr>
            <w:r>
              <w:rPr>
                <w:rFonts w:cs="Arial"/>
                <w:color w:val="000000"/>
              </w:rPr>
              <w:t>Seems like requirements are missing</w:t>
            </w:r>
          </w:p>
          <w:p w14:paraId="01010CDF" w14:textId="20578129" w:rsidR="005C0569" w:rsidRDefault="005C0569" w:rsidP="0033550D">
            <w:pPr>
              <w:rPr>
                <w:rFonts w:cs="Arial"/>
                <w:color w:val="000000"/>
              </w:rPr>
            </w:pPr>
          </w:p>
          <w:p w14:paraId="5802B392" w14:textId="2A46FBEB" w:rsidR="005C0569" w:rsidRDefault="005C0569" w:rsidP="0033550D">
            <w:pPr>
              <w:rPr>
                <w:rFonts w:cs="Arial"/>
                <w:color w:val="000000"/>
              </w:rPr>
            </w:pPr>
            <w:r>
              <w:rPr>
                <w:rFonts w:cs="Arial"/>
                <w:color w:val="000000"/>
              </w:rPr>
              <w:t xml:space="preserve">Jörgen </w:t>
            </w:r>
            <w:proofErr w:type="spellStart"/>
            <w:r>
              <w:rPr>
                <w:rFonts w:cs="Arial"/>
                <w:color w:val="000000"/>
              </w:rPr>
              <w:t>thu</w:t>
            </w:r>
            <w:proofErr w:type="spellEnd"/>
            <w:r>
              <w:rPr>
                <w:rFonts w:cs="Arial"/>
                <w:color w:val="000000"/>
              </w:rPr>
              <w:t xml:space="preserve"> 0022</w:t>
            </w:r>
          </w:p>
          <w:p w14:paraId="003B3799" w14:textId="73F38B02" w:rsidR="005C0569" w:rsidRDefault="005C0569" w:rsidP="0033550D">
            <w:pPr>
              <w:rPr>
                <w:rFonts w:cs="Arial"/>
                <w:color w:val="000000"/>
              </w:rPr>
            </w:pPr>
            <w:r>
              <w:rPr>
                <w:rFonts w:cs="Arial"/>
                <w:color w:val="000000"/>
              </w:rPr>
              <w:t>Provides rev</w:t>
            </w:r>
          </w:p>
          <w:p w14:paraId="6128C8EE" w14:textId="74B14061" w:rsidR="00DF5DCA" w:rsidRDefault="00DF5DCA" w:rsidP="0033550D">
            <w:pPr>
              <w:rPr>
                <w:rFonts w:cs="Arial"/>
                <w:color w:val="000000"/>
              </w:rPr>
            </w:pPr>
          </w:p>
          <w:p w14:paraId="4EFFB4FC" w14:textId="27B7B1D7" w:rsidR="00DF5DCA" w:rsidRDefault="00DF5DCA" w:rsidP="0033550D">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0201</w:t>
            </w:r>
          </w:p>
          <w:p w14:paraId="6B2A1749" w14:textId="6137B100" w:rsidR="00DF5DCA" w:rsidRDefault="00DF5DCA" w:rsidP="0033550D">
            <w:pPr>
              <w:rPr>
                <w:rFonts w:cs="Arial"/>
                <w:color w:val="000000"/>
              </w:rPr>
            </w:pPr>
            <w:r>
              <w:rPr>
                <w:rFonts w:cs="Arial"/>
                <w:color w:val="000000"/>
              </w:rPr>
              <w:t>Request to postpone</w:t>
            </w:r>
          </w:p>
          <w:p w14:paraId="308E3394" w14:textId="5A5D81CA" w:rsidR="00DF5DCA" w:rsidRDefault="00DF5DCA" w:rsidP="0033550D">
            <w:pPr>
              <w:rPr>
                <w:rFonts w:cs="Arial"/>
                <w:color w:val="000000"/>
              </w:rPr>
            </w:pPr>
          </w:p>
          <w:p w14:paraId="50491818" w14:textId="64C5D68C" w:rsidR="00DF5DCA" w:rsidRDefault="000E2BB6" w:rsidP="0033550D">
            <w:pPr>
              <w:rPr>
                <w:rFonts w:cs="Arial"/>
                <w:color w:val="000000"/>
              </w:rPr>
            </w:pPr>
            <w:r>
              <w:rPr>
                <w:rFonts w:cs="Arial"/>
                <w:color w:val="000000"/>
              </w:rPr>
              <w:t xml:space="preserve">Jörgen </w:t>
            </w:r>
            <w:proofErr w:type="spellStart"/>
            <w:r>
              <w:rPr>
                <w:rFonts w:cs="Arial"/>
                <w:color w:val="000000"/>
              </w:rPr>
              <w:t>thu</w:t>
            </w:r>
            <w:proofErr w:type="spellEnd"/>
            <w:r>
              <w:rPr>
                <w:rFonts w:cs="Arial"/>
                <w:color w:val="000000"/>
              </w:rPr>
              <w:t xml:space="preserve"> 1043</w:t>
            </w:r>
          </w:p>
          <w:p w14:paraId="14C4B83E" w14:textId="7CCB7D30" w:rsidR="000E2BB6" w:rsidRDefault="000E2BB6" w:rsidP="0033550D">
            <w:pPr>
              <w:rPr>
                <w:rFonts w:cs="Arial"/>
                <w:color w:val="000000"/>
              </w:rPr>
            </w:pPr>
            <w:r>
              <w:rPr>
                <w:rFonts w:cs="Arial"/>
                <w:color w:val="000000"/>
              </w:rPr>
              <w:t>Some replies</w:t>
            </w:r>
          </w:p>
          <w:p w14:paraId="17E4E4F4" w14:textId="3A6C3447" w:rsidR="00FC5245" w:rsidRPr="000412A1" w:rsidRDefault="00FC5245" w:rsidP="0033550D">
            <w:pPr>
              <w:rPr>
                <w:rFonts w:cs="Arial"/>
                <w:color w:val="000000"/>
              </w:rPr>
            </w:pPr>
          </w:p>
        </w:tc>
      </w:tr>
      <w:tr w:rsidR="0033550D" w:rsidRPr="00D95972" w14:paraId="10BABFA6" w14:textId="77777777" w:rsidTr="004B55DD">
        <w:tc>
          <w:tcPr>
            <w:tcW w:w="976" w:type="dxa"/>
            <w:tcBorders>
              <w:left w:val="thinThickThinSmallGap" w:sz="24" w:space="0" w:color="auto"/>
              <w:bottom w:val="nil"/>
            </w:tcBorders>
            <w:shd w:val="clear" w:color="auto" w:fill="auto"/>
          </w:tcPr>
          <w:p w14:paraId="15A667A9"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BE3859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528847AC" w14:textId="11A800F7" w:rsidR="0033550D" w:rsidRDefault="00A211DC" w:rsidP="0033550D">
            <w:hyperlink r:id="rId78" w:history="1">
              <w:r w:rsidR="0033550D">
                <w:rPr>
                  <w:rStyle w:val="Hyperlink"/>
                </w:rPr>
                <w:t>C1-216023</w:t>
              </w:r>
            </w:hyperlink>
          </w:p>
        </w:tc>
        <w:tc>
          <w:tcPr>
            <w:tcW w:w="4191" w:type="dxa"/>
            <w:gridSpan w:val="3"/>
            <w:tcBorders>
              <w:top w:val="single" w:sz="4" w:space="0" w:color="auto"/>
              <w:bottom w:val="single" w:sz="4" w:space="0" w:color="auto"/>
            </w:tcBorders>
            <w:shd w:val="clear" w:color="auto" w:fill="FFFFFF"/>
          </w:tcPr>
          <w:p w14:paraId="51326135" w14:textId="0F209E81" w:rsidR="0033550D" w:rsidRDefault="0033550D" w:rsidP="0033550D">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FF"/>
          </w:tcPr>
          <w:p w14:paraId="14C81249" w14:textId="716D6798"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A7240CD" w14:textId="0D2C1CEC" w:rsidR="0033550D" w:rsidRDefault="0033550D" w:rsidP="0033550D">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05B1AA" w14:textId="77777777" w:rsidR="004B55DD" w:rsidRDefault="004B55DD" w:rsidP="0033550D">
            <w:pPr>
              <w:rPr>
                <w:rFonts w:cs="Arial"/>
                <w:color w:val="000000"/>
              </w:rPr>
            </w:pPr>
            <w:r>
              <w:rPr>
                <w:rFonts w:cs="Arial"/>
                <w:color w:val="000000"/>
              </w:rPr>
              <w:t>Postponed</w:t>
            </w:r>
          </w:p>
          <w:p w14:paraId="2EFAB3A2" w14:textId="77777777" w:rsidR="004B55DD" w:rsidRDefault="004B55DD" w:rsidP="0033550D">
            <w:pPr>
              <w:rPr>
                <w:rFonts w:cs="Arial"/>
                <w:color w:val="000000"/>
              </w:rPr>
            </w:pPr>
          </w:p>
          <w:p w14:paraId="7D790477" w14:textId="5FBB4B5B" w:rsidR="004B55DD" w:rsidRDefault="004B55DD" w:rsidP="0033550D">
            <w:pPr>
              <w:rPr>
                <w:rFonts w:cs="Arial"/>
                <w:color w:val="000000"/>
              </w:rPr>
            </w:pPr>
            <w:r>
              <w:rPr>
                <w:rFonts w:cs="Arial"/>
                <w:color w:val="000000"/>
              </w:rPr>
              <w:t>Marko wed 0841</w:t>
            </w:r>
          </w:p>
          <w:p w14:paraId="5FD025B0" w14:textId="77777777" w:rsidR="004B55DD" w:rsidRDefault="004B55DD" w:rsidP="0033550D">
            <w:pPr>
              <w:rPr>
                <w:rFonts w:cs="Arial"/>
                <w:color w:val="000000"/>
              </w:rPr>
            </w:pPr>
          </w:p>
          <w:p w14:paraId="70FEE767" w14:textId="26AD422B" w:rsidR="0033550D" w:rsidRDefault="00876B21" w:rsidP="0033550D">
            <w:pPr>
              <w:rPr>
                <w:rFonts w:cs="Arial"/>
                <w:color w:val="000000"/>
              </w:rPr>
            </w:pPr>
            <w:r>
              <w:rPr>
                <w:rFonts w:cs="Arial"/>
                <w:color w:val="000000"/>
              </w:rPr>
              <w:t>Amer mon 0645</w:t>
            </w:r>
          </w:p>
          <w:p w14:paraId="19016AA4" w14:textId="77777777" w:rsidR="00876B21" w:rsidRDefault="00876B21" w:rsidP="0033550D">
            <w:pPr>
              <w:rPr>
                <w:rFonts w:cs="Arial"/>
                <w:color w:val="000000"/>
              </w:rPr>
            </w:pPr>
            <w:r>
              <w:rPr>
                <w:rFonts w:cs="Arial"/>
                <w:color w:val="000000"/>
              </w:rPr>
              <w:t>Objection, pre-mature</w:t>
            </w:r>
          </w:p>
          <w:p w14:paraId="440349F0" w14:textId="77777777" w:rsidR="003255C2" w:rsidRDefault="003255C2" w:rsidP="0033550D">
            <w:pPr>
              <w:rPr>
                <w:rFonts w:cs="Arial"/>
                <w:color w:val="000000"/>
              </w:rPr>
            </w:pPr>
          </w:p>
          <w:p w14:paraId="179AA09F" w14:textId="77777777" w:rsidR="003255C2" w:rsidRDefault="003255C2" w:rsidP="0033550D">
            <w:pPr>
              <w:rPr>
                <w:rFonts w:cs="Arial"/>
                <w:color w:val="000000"/>
              </w:rPr>
            </w:pPr>
            <w:r>
              <w:rPr>
                <w:rFonts w:cs="Arial"/>
                <w:color w:val="000000"/>
              </w:rPr>
              <w:t>Sung mon 0731</w:t>
            </w:r>
          </w:p>
          <w:p w14:paraId="6C2CE0D8" w14:textId="00E701B1" w:rsidR="003255C2" w:rsidRPr="000412A1" w:rsidRDefault="003255C2" w:rsidP="0033550D">
            <w:pPr>
              <w:rPr>
                <w:rFonts w:cs="Arial"/>
                <w:color w:val="000000"/>
              </w:rPr>
            </w:pPr>
            <w:r>
              <w:rPr>
                <w:rFonts w:cs="Arial"/>
                <w:color w:val="000000"/>
              </w:rPr>
              <w:t>Same as Amer</w:t>
            </w:r>
          </w:p>
        </w:tc>
      </w:tr>
      <w:tr w:rsidR="005E01E0" w:rsidRPr="00D95972" w14:paraId="6CF09F4C" w14:textId="77777777" w:rsidTr="005A4CDC">
        <w:tc>
          <w:tcPr>
            <w:tcW w:w="976" w:type="dxa"/>
            <w:tcBorders>
              <w:left w:val="thinThickThinSmallGap" w:sz="24" w:space="0" w:color="auto"/>
              <w:bottom w:val="nil"/>
            </w:tcBorders>
            <w:shd w:val="clear" w:color="auto" w:fill="auto"/>
          </w:tcPr>
          <w:p w14:paraId="43C8D8BB" w14:textId="77777777" w:rsidR="005E01E0" w:rsidRPr="00D95972" w:rsidRDefault="005E01E0" w:rsidP="002D2AA1">
            <w:pPr>
              <w:rPr>
                <w:rFonts w:cs="Arial"/>
                <w:lang w:val="en-US"/>
              </w:rPr>
            </w:pPr>
            <w:bookmarkStart w:id="34" w:name="_Hlk84332967"/>
          </w:p>
        </w:tc>
        <w:tc>
          <w:tcPr>
            <w:tcW w:w="1317" w:type="dxa"/>
            <w:gridSpan w:val="2"/>
            <w:tcBorders>
              <w:bottom w:val="nil"/>
            </w:tcBorders>
            <w:shd w:val="clear" w:color="auto" w:fill="auto"/>
          </w:tcPr>
          <w:p w14:paraId="0B2F4F02" w14:textId="77777777" w:rsidR="005E01E0" w:rsidRPr="00D95972" w:rsidRDefault="005E01E0" w:rsidP="002D2AA1">
            <w:pPr>
              <w:rPr>
                <w:rFonts w:cs="Arial"/>
                <w:lang w:val="en-US"/>
              </w:rPr>
            </w:pPr>
          </w:p>
        </w:tc>
        <w:tc>
          <w:tcPr>
            <w:tcW w:w="1088" w:type="dxa"/>
            <w:tcBorders>
              <w:top w:val="single" w:sz="4" w:space="0" w:color="auto"/>
              <w:bottom w:val="single" w:sz="4" w:space="0" w:color="auto"/>
            </w:tcBorders>
            <w:shd w:val="clear" w:color="auto" w:fill="FFFF00"/>
          </w:tcPr>
          <w:p w14:paraId="30F6C7BC" w14:textId="18103207" w:rsidR="005E01E0" w:rsidRDefault="005E01E0" w:rsidP="002D2AA1">
            <w:r w:rsidRPr="005E01E0">
              <w:t>C1-216161</w:t>
            </w:r>
          </w:p>
        </w:tc>
        <w:tc>
          <w:tcPr>
            <w:tcW w:w="4191" w:type="dxa"/>
            <w:gridSpan w:val="3"/>
            <w:tcBorders>
              <w:top w:val="single" w:sz="4" w:space="0" w:color="auto"/>
              <w:bottom w:val="single" w:sz="4" w:space="0" w:color="auto"/>
            </w:tcBorders>
            <w:shd w:val="clear" w:color="auto" w:fill="FFFF00"/>
          </w:tcPr>
          <w:p w14:paraId="06594022" w14:textId="77777777" w:rsidR="005E01E0" w:rsidRDefault="005E01E0" w:rsidP="002D2AA1">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FFFF00"/>
          </w:tcPr>
          <w:p w14:paraId="28FDFABF" w14:textId="77777777" w:rsidR="005E01E0" w:rsidRDefault="005E01E0" w:rsidP="002D2AA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289332D" w14:textId="77777777" w:rsidR="005E01E0" w:rsidRDefault="005E01E0" w:rsidP="002D2AA1">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3F8ED" w14:textId="77777777" w:rsidR="005E01E0" w:rsidRDefault="005E01E0" w:rsidP="002D2AA1">
            <w:pPr>
              <w:rPr>
                <w:ins w:id="35" w:author="Nokia User" w:date="2021-10-14T14:25:00Z"/>
                <w:rFonts w:cs="Arial"/>
                <w:color w:val="000000"/>
              </w:rPr>
            </w:pPr>
            <w:ins w:id="36" w:author="Nokia User" w:date="2021-10-14T14:25:00Z">
              <w:r>
                <w:rPr>
                  <w:rFonts w:cs="Arial"/>
                  <w:color w:val="000000"/>
                </w:rPr>
                <w:t>Revision of C1-215706</w:t>
              </w:r>
            </w:ins>
          </w:p>
          <w:p w14:paraId="20787BA3" w14:textId="492BECB0" w:rsidR="005E01E0" w:rsidRDefault="005E01E0" w:rsidP="002D2AA1">
            <w:pPr>
              <w:rPr>
                <w:ins w:id="37" w:author="Nokia User" w:date="2021-10-14T14:25:00Z"/>
                <w:rFonts w:cs="Arial"/>
                <w:color w:val="000000"/>
              </w:rPr>
            </w:pPr>
            <w:ins w:id="38" w:author="Nokia User" w:date="2021-10-14T14:25:00Z">
              <w:r>
                <w:rPr>
                  <w:rFonts w:cs="Arial"/>
                  <w:color w:val="000000"/>
                </w:rPr>
                <w:t>_________________________________________</w:t>
              </w:r>
            </w:ins>
          </w:p>
          <w:p w14:paraId="547D0B41" w14:textId="405BE54C" w:rsidR="005E01E0" w:rsidRDefault="005E01E0" w:rsidP="002D2AA1">
            <w:pPr>
              <w:rPr>
                <w:rFonts w:cs="Arial"/>
                <w:color w:val="000000"/>
              </w:rPr>
            </w:pPr>
            <w:r>
              <w:rPr>
                <w:rFonts w:cs="Arial"/>
                <w:color w:val="000000"/>
              </w:rPr>
              <w:t>Lin mon 0507</w:t>
            </w:r>
          </w:p>
          <w:p w14:paraId="5C25A882" w14:textId="77777777" w:rsidR="005E01E0" w:rsidRDefault="005E01E0" w:rsidP="002D2AA1">
            <w:pPr>
              <w:rPr>
                <w:rFonts w:cs="Arial"/>
                <w:color w:val="000000"/>
              </w:rPr>
            </w:pPr>
            <w:r>
              <w:rPr>
                <w:rFonts w:cs="Arial"/>
                <w:color w:val="000000"/>
              </w:rPr>
              <w:t>Rev required</w:t>
            </w:r>
          </w:p>
          <w:p w14:paraId="2BBE72A6" w14:textId="77777777" w:rsidR="005E01E0" w:rsidRDefault="005E01E0" w:rsidP="002D2AA1">
            <w:pPr>
              <w:rPr>
                <w:rFonts w:cs="Arial"/>
                <w:color w:val="000000"/>
              </w:rPr>
            </w:pPr>
          </w:p>
          <w:p w14:paraId="4441019A" w14:textId="77777777" w:rsidR="005E01E0" w:rsidRDefault="005E01E0" w:rsidP="002D2AA1">
            <w:pPr>
              <w:rPr>
                <w:rFonts w:cs="Arial"/>
                <w:color w:val="000000"/>
              </w:rPr>
            </w:pPr>
            <w:r>
              <w:rPr>
                <w:rFonts w:cs="Arial"/>
                <w:color w:val="000000"/>
              </w:rPr>
              <w:t>Mikael mon 1012</w:t>
            </w:r>
          </w:p>
          <w:p w14:paraId="0CE74CBC" w14:textId="77777777" w:rsidR="005E01E0" w:rsidRDefault="005E01E0" w:rsidP="002D2AA1">
            <w:pPr>
              <w:rPr>
                <w:rFonts w:cs="Arial"/>
                <w:color w:val="000000"/>
              </w:rPr>
            </w:pPr>
            <w:r>
              <w:rPr>
                <w:rFonts w:cs="Arial"/>
                <w:color w:val="000000"/>
              </w:rPr>
              <w:t>Rev required</w:t>
            </w:r>
          </w:p>
          <w:p w14:paraId="20778F55" w14:textId="77777777" w:rsidR="005E01E0" w:rsidRDefault="005E01E0" w:rsidP="002D2AA1">
            <w:pPr>
              <w:rPr>
                <w:rFonts w:cs="Arial"/>
                <w:color w:val="000000"/>
              </w:rPr>
            </w:pPr>
          </w:p>
          <w:p w14:paraId="25C26AD9" w14:textId="77777777" w:rsidR="005E01E0" w:rsidRDefault="005E01E0" w:rsidP="002D2AA1">
            <w:pPr>
              <w:rPr>
                <w:rFonts w:cs="Arial"/>
                <w:color w:val="000000"/>
              </w:rPr>
            </w:pPr>
            <w:r>
              <w:rPr>
                <w:rFonts w:cs="Arial"/>
                <w:color w:val="000000"/>
              </w:rPr>
              <w:t xml:space="preserve">Xu </w:t>
            </w:r>
            <w:proofErr w:type="spellStart"/>
            <w:r>
              <w:rPr>
                <w:rFonts w:cs="Arial"/>
                <w:color w:val="000000"/>
              </w:rPr>
              <w:t>tue</w:t>
            </w:r>
            <w:proofErr w:type="spellEnd"/>
            <w:r>
              <w:rPr>
                <w:rFonts w:cs="Arial"/>
                <w:color w:val="000000"/>
              </w:rPr>
              <w:t xml:space="preserve"> 1316</w:t>
            </w:r>
          </w:p>
          <w:p w14:paraId="2E89DECD" w14:textId="77777777" w:rsidR="005E01E0" w:rsidRDefault="005E01E0" w:rsidP="002D2AA1">
            <w:pPr>
              <w:rPr>
                <w:rFonts w:cs="Arial"/>
                <w:color w:val="000000"/>
              </w:rPr>
            </w:pPr>
            <w:r>
              <w:rPr>
                <w:rFonts w:cs="Arial"/>
                <w:color w:val="000000"/>
              </w:rPr>
              <w:t>Rev required</w:t>
            </w:r>
          </w:p>
          <w:p w14:paraId="7A351B63" w14:textId="77777777" w:rsidR="005E01E0" w:rsidRDefault="005E01E0" w:rsidP="002D2AA1">
            <w:pPr>
              <w:rPr>
                <w:rFonts w:cs="Arial"/>
                <w:color w:val="000000"/>
              </w:rPr>
            </w:pPr>
          </w:p>
          <w:p w14:paraId="626898A7" w14:textId="77777777" w:rsidR="005E01E0" w:rsidRDefault="005E01E0" w:rsidP="002D2AA1">
            <w:pPr>
              <w:rPr>
                <w:rFonts w:cs="Arial"/>
                <w:color w:val="000000"/>
              </w:rPr>
            </w:pPr>
            <w:r>
              <w:rPr>
                <w:rFonts w:cs="Arial"/>
                <w:color w:val="000000"/>
              </w:rPr>
              <w:t>Lena wed 0952</w:t>
            </w:r>
          </w:p>
          <w:p w14:paraId="61B529E3" w14:textId="77777777" w:rsidR="005E01E0" w:rsidRDefault="005E01E0" w:rsidP="002D2AA1">
            <w:pPr>
              <w:rPr>
                <w:rFonts w:cs="Arial"/>
                <w:color w:val="000000"/>
              </w:rPr>
            </w:pPr>
            <w:r>
              <w:rPr>
                <w:rFonts w:cs="Arial"/>
                <w:color w:val="000000"/>
              </w:rPr>
              <w:t>Rev</w:t>
            </w:r>
          </w:p>
          <w:p w14:paraId="7E14E6E4" w14:textId="77777777" w:rsidR="005E01E0" w:rsidRDefault="005E01E0" w:rsidP="002D2AA1">
            <w:pPr>
              <w:rPr>
                <w:rFonts w:cs="Arial"/>
                <w:color w:val="000000"/>
              </w:rPr>
            </w:pPr>
          </w:p>
          <w:p w14:paraId="02EABB95" w14:textId="77777777" w:rsidR="005E01E0" w:rsidRDefault="005E01E0" w:rsidP="002D2AA1">
            <w:pPr>
              <w:rPr>
                <w:rFonts w:cs="Arial"/>
                <w:color w:val="000000"/>
              </w:rPr>
            </w:pPr>
            <w:r>
              <w:rPr>
                <w:rFonts w:cs="Arial"/>
                <w:color w:val="000000"/>
              </w:rPr>
              <w:t>Lena wed 1029</w:t>
            </w:r>
          </w:p>
          <w:p w14:paraId="022AF543" w14:textId="77777777" w:rsidR="005E01E0" w:rsidRDefault="005E01E0" w:rsidP="002D2AA1">
            <w:pPr>
              <w:rPr>
                <w:rFonts w:cs="Arial"/>
                <w:color w:val="000000"/>
              </w:rPr>
            </w:pPr>
            <w:r>
              <w:rPr>
                <w:rFonts w:cs="Arial"/>
                <w:color w:val="000000"/>
              </w:rPr>
              <w:t>Rev</w:t>
            </w:r>
          </w:p>
          <w:p w14:paraId="450FAC50" w14:textId="77777777" w:rsidR="005E01E0" w:rsidRDefault="005E01E0" w:rsidP="002D2AA1">
            <w:pPr>
              <w:rPr>
                <w:rFonts w:cs="Arial"/>
                <w:color w:val="000000"/>
              </w:rPr>
            </w:pPr>
          </w:p>
          <w:p w14:paraId="0552408B" w14:textId="77777777" w:rsidR="005E01E0" w:rsidRDefault="005E01E0" w:rsidP="002D2AA1">
            <w:pPr>
              <w:rPr>
                <w:rFonts w:cs="Arial"/>
                <w:color w:val="000000"/>
              </w:rPr>
            </w:pPr>
            <w:r>
              <w:rPr>
                <w:rFonts w:cs="Arial"/>
                <w:color w:val="000000"/>
              </w:rPr>
              <w:t>Mikael wed 1545</w:t>
            </w:r>
          </w:p>
          <w:p w14:paraId="3F82CB45" w14:textId="77777777" w:rsidR="005E01E0" w:rsidRDefault="005E01E0" w:rsidP="002D2AA1">
            <w:pPr>
              <w:rPr>
                <w:rFonts w:cs="Arial"/>
                <w:color w:val="000000"/>
              </w:rPr>
            </w:pPr>
            <w:r>
              <w:rPr>
                <w:rFonts w:cs="Arial"/>
                <w:color w:val="000000"/>
              </w:rPr>
              <w:t>Fine</w:t>
            </w:r>
          </w:p>
          <w:p w14:paraId="17BCE771" w14:textId="77777777" w:rsidR="005E01E0" w:rsidRDefault="005E01E0" w:rsidP="002D2AA1">
            <w:pPr>
              <w:rPr>
                <w:rFonts w:cs="Arial"/>
                <w:color w:val="000000"/>
              </w:rPr>
            </w:pPr>
          </w:p>
          <w:p w14:paraId="45079791" w14:textId="77777777" w:rsidR="005E01E0" w:rsidRDefault="005E01E0" w:rsidP="002D2AA1">
            <w:pPr>
              <w:rPr>
                <w:rFonts w:cs="Arial"/>
                <w:color w:val="000000"/>
              </w:rPr>
            </w:pPr>
            <w:r>
              <w:rPr>
                <w:rFonts w:cs="Arial"/>
                <w:color w:val="000000"/>
              </w:rPr>
              <w:t xml:space="preserve">Lin </w:t>
            </w:r>
            <w:proofErr w:type="spellStart"/>
            <w:r>
              <w:rPr>
                <w:rFonts w:cs="Arial"/>
                <w:color w:val="000000"/>
              </w:rPr>
              <w:t>thu</w:t>
            </w:r>
            <w:proofErr w:type="spellEnd"/>
            <w:r>
              <w:rPr>
                <w:rFonts w:cs="Arial"/>
                <w:color w:val="000000"/>
              </w:rPr>
              <w:t xml:space="preserve"> 0906</w:t>
            </w:r>
          </w:p>
          <w:p w14:paraId="4F4E7462" w14:textId="77777777" w:rsidR="005E01E0" w:rsidRDefault="005E01E0" w:rsidP="002D2AA1">
            <w:pPr>
              <w:rPr>
                <w:rFonts w:cs="Arial"/>
                <w:color w:val="000000"/>
              </w:rPr>
            </w:pPr>
            <w:r>
              <w:rPr>
                <w:rFonts w:cs="Arial"/>
                <w:color w:val="000000"/>
              </w:rPr>
              <w:t>Fine</w:t>
            </w:r>
          </w:p>
          <w:p w14:paraId="0FD3C439" w14:textId="77777777" w:rsidR="005E01E0" w:rsidRDefault="005E01E0" w:rsidP="002D2AA1">
            <w:pPr>
              <w:rPr>
                <w:rFonts w:cs="Arial"/>
                <w:color w:val="000000"/>
              </w:rPr>
            </w:pPr>
          </w:p>
          <w:p w14:paraId="4A1B7268" w14:textId="77777777" w:rsidR="005E01E0" w:rsidRDefault="005E01E0" w:rsidP="002D2AA1">
            <w:pPr>
              <w:rPr>
                <w:rFonts w:cs="Arial"/>
                <w:color w:val="000000"/>
              </w:rPr>
            </w:pPr>
            <w:r>
              <w:rPr>
                <w:rFonts w:cs="Arial"/>
                <w:color w:val="000000"/>
              </w:rPr>
              <w:t xml:space="preserve">Lena </w:t>
            </w:r>
            <w:proofErr w:type="spellStart"/>
            <w:r>
              <w:rPr>
                <w:rFonts w:cs="Arial"/>
                <w:color w:val="000000"/>
              </w:rPr>
              <w:t>thu</w:t>
            </w:r>
            <w:proofErr w:type="spellEnd"/>
            <w:r>
              <w:rPr>
                <w:rFonts w:cs="Arial"/>
                <w:color w:val="000000"/>
              </w:rPr>
              <w:t xml:space="preserve"> 0934</w:t>
            </w:r>
          </w:p>
          <w:p w14:paraId="1A00E65C" w14:textId="77777777" w:rsidR="005E01E0" w:rsidRDefault="005E01E0" w:rsidP="002D2AA1">
            <w:pPr>
              <w:rPr>
                <w:rFonts w:cs="Arial"/>
                <w:color w:val="000000"/>
              </w:rPr>
            </w:pPr>
            <w:r>
              <w:rPr>
                <w:rFonts w:cs="Arial"/>
                <w:color w:val="000000"/>
              </w:rPr>
              <w:t>Provides rev</w:t>
            </w:r>
          </w:p>
          <w:p w14:paraId="2F922473" w14:textId="77777777" w:rsidR="005E01E0" w:rsidRDefault="005E01E0" w:rsidP="002D2AA1">
            <w:pPr>
              <w:rPr>
                <w:rFonts w:cs="Arial"/>
                <w:color w:val="000000"/>
              </w:rPr>
            </w:pPr>
          </w:p>
          <w:p w14:paraId="148D1F21" w14:textId="77777777" w:rsidR="005E01E0" w:rsidRDefault="005E01E0" w:rsidP="002D2AA1">
            <w:pPr>
              <w:rPr>
                <w:rFonts w:cs="Arial"/>
                <w:color w:val="000000"/>
              </w:rPr>
            </w:pPr>
            <w:r>
              <w:rPr>
                <w:rFonts w:cs="Arial"/>
                <w:color w:val="000000"/>
              </w:rPr>
              <w:t xml:space="preserve">Xu </w:t>
            </w:r>
            <w:proofErr w:type="spellStart"/>
            <w:r>
              <w:rPr>
                <w:rFonts w:cs="Arial"/>
                <w:color w:val="000000"/>
              </w:rPr>
              <w:t>thu</w:t>
            </w:r>
            <w:proofErr w:type="spellEnd"/>
            <w:r>
              <w:rPr>
                <w:rFonts w:cs="Arial"/>
                <w:color w:val="000000"/>
              </w:rPr>
              <w:t xml:space="preserve"> 1025</w:t>
            </w:r>
          </w:p>
          <w:p w14:paraId="04EFF62E" w14:textId="77777777" w:rsidR="005E01E0" w:rsidRDefault="005E01E0" w:rsidP="002D2AA1">
            <w:pPr>
              <w:rPr>
                <w:rFonts w:cs="Arial"/>
                <w:color w:val="000000"/>
              </w:rPr>
            </w:pPr>
            <w:r>
              <w:rPr>
                <w:rFonts w:cs="Arial"/>
                <w:color w:val="000000"/>
              </w:rPr>
              <w:t>fine</w:t>
            </w:r>
          </w:p>
          <w:p w14:paraId="04C3F73D" w14:textId="77777777" w:rsidR="005E01E0" w:rsidRPr="000412A1" w:rsidRDefault="005E01E0" w:rsidP="002D2AA1">
            <w:pPr>
              <w:rPr>
                <w:rFonts w:cs="Arial"/>
                <w:color w:val="000000"/>
              </w:rPr>
            </w:pPr>
          </w:p>
        </w:tc>
      </w:tr>
      <w:tr w:rsidR="005A4CDC" w:rsidRPr="00D95972" w14:paraId="40F2625C" w14:textId="77777777" w:rsidTr="005A4CDC">
        <w:tc>
          <w:tcPr>
            <w:tcW w:w="976" w:type="dxa"/>
            <w:tcBorders>
              <w:top w:val="nil"/>
              <w:left w:val="thinThickThinSmallGap" w:sz="24" w:space="0" w:color="auto"/>
              <w:bottom w:val="nil"/>
            </w:tcBorders>
            <w:shd w:val="clear" w:color="auto" w:fill="auto"/>
          </w:tcPr>
          <w:p w14:paraId="6B3935F8" w14:textId="77777777" w:rsidR="005A4CDC" w:rsidRPr="00D95972" w:rsidRDefault="005A4CDC" w:rsidP="00D42863">
            <w:pPr>
              <w:rPr>
                <w:rFonts w:cs="Arial"/>
              </w:rPr>
            </w:pPr>
          </w:p>
        </w:tc>
        <w:tc>
          <w:tcPr>
            <w:tcW w:w="1317" w:type="dxa"/>
            <w:gridSpan w:val="2"/>
            <w:tcBorders>
              <w:top w:val="nil"/>
              <w:bottom w:val="nil"/>
            </w:tcBorders>
            <w:shd w:val="clear" w:color="auto" w:fill="auto"/>
          </w:tcPr>
          <w:p w14:paraId="0CD86814" w14:textId="77777777" w:rsidR="005A4CDC" w:rsidRPr="00D95972" w:rsidRDefault="005A4CDC" w:rsidP="00D42863">
            <w:pPr>
              <w:rPr>
                <w:rFonts w:cs="Arial"/>
              </w:rPr>
            </w:pPr>
          </w:p>
        </w:tc>
        <w:tc>
          <w:tcPr>
            <w:tcW w:w="1088" w:type="dxa"/>
            <w:tcBorders>
              <w:top w:val="single" w:sz="4" w:space="0" w:color="auto"/>
              <w:bottom w:val="single" w:sz="4" w:space="0" w:color="auto"/>
            </w:tcBorders>
            <w:shd w:val="clear" w:color="auto" w:fill="FFFF00"/>
          </w:tcPr>
          <w:p w14:paraId="651D79D7" w14:textId="11500D36" w:rsidR="005A4CDC" w:rsidRPr="00D95972" w:rsidRDefault="005A4CDC" w:rsidP="00D42863">
            <w:pPr>
              <w:overflowPunct/>
              <w:autoSpaceDE/>
              <w:autoSpaceDN/>
              <w:adjustRightInd/>
              <w:textAlignment w:val="auto"/>
              <w:rPr>
                <w:rFonts w:cs="Arial"/>
                <w:lang w:val="en-US"/>
              </w:rPr>
            </w:pPr>
            <w:r w:rsidRPr="005A4CDC">
              <w:t>C1-216105</w:t>
            </w:r>
          </w:p>
        </w:tc>
        <w:tc>
          <w:tcPr>
            <w:tcW w:w="4191" w:type="dxa"/>
            <w:gridSpan w:val="3"/>
            <w:tcBorders>
              <w:top w:val="single" w:sz="4" w:space="0" w:color="auto"/>
              <w:bottom w:val="single" w:sz="4" w:space="0" w:color="auto"/>
            </w:tcBorders>
            <w:shd w:val="clear" w:color="auto" w:fill="FFFF00"/>
          </w:tcPr>
          <w:p w14:paraId="36D81E40" w14:textId="77777777" w:rsidR="005A4CDC" w:rsidRPr="00D95972" w:rsidRDefault="005A4CDC" w:rsidP="00D42863">
            <w:pPr>
              <w:rPr>
                <w:rFonts w:cs="Arial"/>
              </w:rPr>
            </w:pPr>
            <w:r>
              <w:rPr>
                <w:rFonts w:cs="Arial"/>
              </w:rPr>
              <w:t xml:space="preserve">Add requirements to support NR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FFFF00"/>
          </w:tcPr>
          <w:p w14:paraId="1C0D3B5E" w14:textId="77777777" w:rsidR="005A4CDC" w:rsidRPr="00D95972" w:rsidRDefault="005A4CDC" w:rsidP="00D4286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2AB4EE1" w14:textId="77777777" w:rsidR="005A4CDC" w:rsidRPr="00D95972" w:rsidRDefault="005A4CDC" w:rsidP="00D42863">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C95F5" w14:textId="77777777" w:rsidR="005A4CDC" w:rsidRDefault="005A4CDC" w:rsidP="00D42863">
            <w:pPr>
              <w:rPr>
                <w:ins w:id="39" w:author="Nokia User" w:date="2021-10-14T18:15:00Z"/>
                <w:rFonts w:eastAsia="Batang" w:cs="Arial"/>
                <w:lang w:eastAsia="ko-KR"/>
              </w:rPr>
            </w:pPr>
            <w:ins w:id="40" w:author="Nokia User" w:date="2021-10-14T18:15:00Z">
              <w:r>
                <w:rPr>
                  <w:rFonts w:eastAsia="Batang" w:cs="Arial"/>
                  <w:lang w:eastAsia="ko-KR"/>
                </w:rPr>
                <w:t>Revision of C1-216019</w:t>
              </w:r>
            </w:ins>
          </w:p>
          <w:p w14:paraId="6F2D1C1E" w14:textId="309C98BF" w:rsidR="005A4CDC" w:rsidRDefault="005A4CDC" w:rsidP="00D42863">
            <w:pPr>
              <w:rPr>
                <w:ins w:id="41" w:author="Nokia User" w:date="2021-10-14T18:15:00Z"/>
                <w:rFonts w:eastAsia="Batang" w:cs="Arial"/>
                <w:lang w:eastAsia="ko-KR"/>
              </w:rPr>
            </w:pPr>
            <w:ins w:id="42" w:author="Nokia User" w:date="2021-10-14T18:15:00Z">
              <w:r>
                <w:rPr>
                  <w:rFonts w:eastAsia="Batang" w:cs="Arial"/>
                  <w:lang w:eastAsia="ko-KR"/>
                </w:rPr>
                <w:t>_________________________________________</w:t>
              </w:r>
            </w:ins>
          </w:p>
          <w:p w14:paraId="40FDDD63" w14:textId="471797F3" w:rsidR="005A4CDC" w:rsidRDefault="005A4CDC" w:rsidP="00D42863">
            <w:pPr>
              <w:rPr>
                <w:rFonts w:eastAsia="Batang" w:cs="Arial"/>
                <w:lang w:eastAsia="ko-KR"/>
              </w:rPr>
            </w:pPr>
            <w:r>
              <w:rPr>
                <w:rFonts w:eastAsia="Batang" w:cs="Arial"/>
                <w:lang w:eastAsia="ko-KR"/>
              </w:rPr>
              <w:t>Shifted from 17.2.4</w:t>
            </w:r>
          </w:p>
          <w:p w14:paraId="6622FC06" w14:textId="77777777" w:rsidR="005A4CDC" w:rsidRDefault="005A4CDC" w:rsidP="00D42863">
            <w:pPr>
              <w:rPr>
                <w:rFonts w:eastAsia="Batang" w:cs="Arial"/>
                <w:lang w:eastAsia="ko-KR"/>
              </w:rPr>
            </w:pPr>
            <w:r>
              <w:rPr>
                <w:rFonts w:eastAsia="Batang" w:cs="Arial"/>
                <w:lang w:eastAsia="ko-KR"/>
              </w:rPr>
              <w:t>WIC is DUMMY, ok</w:t>
            </w:r>
          </w:p>
          <w:p w14:paraId="672B62F2" w14:textId="77777777" w:rsidR="005A4CDC" w:rsidRDefault="005A4CDC" w:rsidP="00D42863">
            <w:pPr>
              <w:rPr>
                <w:rFonts w:eastAsia="Batang" w:cs="Arial"/>
                <w:lang w:eastAsia="ko-KR"/>
              </w:rPr>
            </w:pPr>
          </w:p>
          <w:p w14:paraId="067FC5EB" w14:textId="77777777" w:rsidR="005A4CDC" w:rsidRDefault="005A4CDC" w:rsidP="00D42863">
            <w:pPr>
              <w:rPr>
                <w:rFonts w:eastAsia="Batang" w:cs="Arial"/>
                <w:lang w:eastAsia="ko-KR"/>
              </w:rPr>
            </w:pPr>
            <w:r>
              <w:rPr>
                <w:rFonts w:eastAsia="Batang" w:cs="Arial"/>
                <w:lang w:eastAsia="ko-KR"/>
              </w:rPr>
              <w:t>Lena mon 0206</w:t>
            </w:r>
          </w:p>
          <w:p w14:paraId="6ED88057" w14:textId="77777777" w:rsidR="005A4CDC" w:rsidRDefault="005A4CDC" w:rsidP="00D42863">
            <w:pPr>
              <w:rPr>
                <w:rFonts w:eastAsia="Batang" w:cs="Arial"/>
                <w:lang w:eastAsia="ko-KR"/>
              </w:rPr>
            </w:pPr>
            <w:proofErr w:type="spellStart"/>
            <w:r>
              <w:rPr>
                <w:rFonts w:eastAsia="Batang" w:cs="Arial"/>
                <w:lang w:eastAsia="ko-KR"/>
              </w:rPr>
              <w:t>Revisio</w:t>
            </w:r>
            <w:proofErr w:type="spellEnd"/>
            <w:r>
              <w:rPr>
                <w:rFonts w:eastAsia="Batang" w:cs="Arial"/>
                <w:lang w:eastAsia="ko-KR"/>
              </w:rPr>
              <w:t xml:space="preserve"> required</w:t>
            </w:r>
          </w:p>
          <w:p w14:paraId="02C07DC0" w14:textId="77777777" w:rsidR="005A4CDC" w:rsidRDefault="005A4CDC" w:rsidP="00D42863">
            <w:pPr>
              <w:rPr>
                <w:rFonts w:eastAsia="Batang" w:cs="Arial"/>
                <w:lang w:eastAsia="ko-KR"/>
              </w:rPr>
            </w:pPr>
          </w:p>
          <w:p w14:paraId="2DA4D0D8" w14:textId="77777777" w:rsidR="005A4CDC" w:rsidRDefault="005A4CDC" w:rsidP="00D42863">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1018</w:t>
            </w:r>
          </w:p>
          <w:p w14:paraId="26ECBAC0" w14:textId="77777777" w:rsidR="005A4CDC" w:rsidRDefault="005A4CDC" w:rsidP="00D42863">
            <w:pPr>
              <w:rPr>
                <w:rFonts w:eastAsia="Batang" w:cs="Arial"/>
                <w:lang w:eastAsia="ko-KR"/>
              </w:rPr>
            </w:pPr>
            <w:r>
              <w:rPr>
                <w:rFonts w:eastAsia="Batang" w:cs="Arial"/>
                <w:lang w:eastAsia="ko-KR"/>
              </w:rPr>
              <w:t>Rev</w:t>
            </w:r>
          </w:p>
          <w:p w14:paraId="62C51EC8" w14:textId="77777777" w:rsidR="005A4CDC" w:rsidRDefault="005A4CDC" w:rsidP="00D42863">
            <w:pPr>
              <w:rPr>
                <w:rFonts w:eastAsia="Batang" w:cs="Arial"/>
                <w:lang w:eastAsia="ko-KR"/>
              </w:rPr>
            </w:pPr>
          </w:p>
          <w:p w14:paraId="3F3ABFFD" w14:textId="77777777" w:rsidR="005A4CDC" w:rsidRDefault="005A4CDC" w:rsidP="00D42863">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1022</w:t>
            </w:r>
          </w:p>
          <w:p w14:paraId="4BE424E0" w14:textId="77777777" w:rsidR="005A4CDC" w:rsidRDefault="005A4CDC" w:rsidP="00D42863">
            <w:pPr>
              <w:rPr>
                <w:rFonts w:eastAsia="Batang" w:cs="Arial"/>
                <w:lang w:eastAsia="ko-KR"/>
              </w:rPr>
            </w:pPr>
            <w:r>
              <w:rPr>
                <w:rFonts w:eastAsia="Batang" w:cs="Arial"/>
                <w:lang w:eastAsia="ko-KR"/>
              </w:rPr>
              <w:t>Fine</w:t>
            </w:r>
          </w:p>
          <w:p w14:paraId="0A6788A9" w14:textId="77777777" w:rsidR="005A4CDC" w:rsidRPr="00D95972" w:rsidRDefault="005A4CDC" w:rsidP="00D42863">
            <w:pPr>
              <w:rPr>
                <w:rFonts w:eastAsia="Batang" w:cs="Arial"/>
                <w:lang w:eastAsia="ko-KR"/>
              </w:rPr>
            </w:pPr>
          </w:p>
        </w:tc>
      </w:tr>
      <w:bookmarkEnd w:id="34"/>
      <w:tr w:rsidR="0033550D" w:rsidRPr="00D95972" w14:paraId="3A51D132" w14:textId="77777777" w:rsidTr="00B651F1">
        <w:tc>
          <w:tcPr>
            <w:tcW w:w="976" w:type="dxa"/>
            <w:tcBorders>
              <w:left w:val="thinThickThinSmallGap" w:sz="24" w:space="0" w:color="auto"/>
              <w:bottom w:val="nil"/>
            </w:tcBorders>
            <w:shd w:val="clear" w:color="auto" w:fill="auto"/>
          </w:tcPr>
          <w:p w14:paraId="398E5A37"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527C50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01BE573E" w14:textId="388FA02A" w:rsidR="0033550D" w:rsidRDefault="0033550D" w:rsidP="0033550D"/>
        </w:tc>
        <w:tc>
          <w:tcPr>
            <w:tcW w:w="4191" w:type="dxa"/>
            <w:gridSpan w:val="3"/>
            <w:tcBorders>
              <w:top w:val="single" w:sz="4" w:space="0" w:color="auto"/>
              <w:bottom w:val="single" w:sz="4" w:space="0" w:color="auto"/>
            </w:tcBorders>
            <w:shd w:val="clear" w:color="auto" w:fill="auto"/>
          </w:tcPr>
          <w:p w14:paraId="7E2593C0" w14:textId="693BDCB9"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2A22FBB" w14:textId="62516FD3"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0DD09B" w14:textId="012422A3"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08A293" w14:textId="255A1D56" w:rsidR="0033550D" w:rsidRPr="000412A1" w:rsidRDefault="0033550D" w:rsidP="0033550D">
            <w:pPr>
              <w:rPr>
                <w:rFonts w:cs="Arial"/>
                <w:color w:val="000000"/>
              </w:rPr>
            </w:pPr>
          </w:p>
        </w:tc>
      </w:tr>
      <w:tr w:rsidR="0033550D" w:rsidRPr="00D95972" w14:paraId="5738DC11" w14:textId="77777777" w:rsidTr="00B651F1">
        <w:tc>
          <w:tcPr>
            <w:tcW w:w="976" w:type="dxa"/>
            <w:tcBorders>
              <w:left w:val="thinThickThinSmallGap" w:sz="24" w:space="0" w:color="auto"/>
              <w:bottom w:val="nil"/>
            </w:tcBorders>
            <w:shd w:val="clear" w:color="auto" w:fill="auto"/>
          </w:tcPr>
          <w:p w14:paraId="65C37857"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6EC8DB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C05F689" w14:textId="02CF9477" w:rsidR="0033550D" w:rsidRDefault="0033550D" w:rsidP="0033550D"/>
        </w:tc>
        <w:tc>
          <w:tcPr>
            <w:tcW w:w="4191" w:type="dxa"/>
            <w:gridSpan w:val="3"/>
            <w:tcBorders>
              <w:top w:val="single" w:sz="4" w:space="0" w:color="auto"/>
              <w:bottom w:val="single" w:sz="4" w:space="0" w:color="auto"/>
            </w:tcBorders>
            <w:shd w:val="clear" w:color="auto" w:fill="FFFFFF"/>
          </w:tcPr>
          <w:p w14:paraId="5BCF90B4" w14:textId="04E2908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4EF264D" w14:textId="1AD1FCF9"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59D3ACE" w14:textId="790047DE"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E5BAB8" w14:textId="6BC6C19C" w:rsidR="0033550D" w:rsidRPr="000412A1" w:rsidRDefault="0033550D" w:rsidP="0033550D">
            <w:pPr>
              <w:rPr>
                <w:rFonts w:cs="Arial"/>
                <w:color w:val="000000"/>
              </w:rPr>
            </w:pPr>
          </w:p>
        </w:tc>
      </w:tr>
      <w:tr w:rsidR="0033550D" w:rsidRPr="00D95972" w14:paraId="7C6F4753" w14:textId="77777777" w:rsidTr="00B651F1">
        <w:tc>
          <w:tcPr>
            <w:tcW w:w="976" w:type="dxa"/>
            <w:tcBorders>
              <w:left w:val="thinThickThinSmallGap" w:sz="24" w:space="0" w:color="auto"/>
              <w:bottom w:val="nil"/>
            </w:tcBorders>
            <w:shd w:val="clear" w:color="auto" w:fill="auto"/>
          </w:tcPr>
          <w:p w14:paraId="70D92AA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646CBD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750702B2" w14:textId="0EE828B0" w:rsidR="0033550D" w:rsidRDefault="0033550D" w:rsidP="0033550D"/>
        </w:tc>
        <w:tc>
          <w:tcPr>
            <w:tcW w:w="4191" w:type="dxa"/>
            <w:gridSpan w:val="3"/>
            <w:tcBorders>
              <w:top w:val="single" w:sz="4" w:space="0" w:color="auto"/>
              <w:bottom w:val="single" w:sz="4" w:space="0" w:color="auto"/>
            </w:tcBorders>
            <w:shd w:val="clear" w:color="auto" w:fill="FFFFFF"/>
          </w:tcPr>
          <w:p w14:paraId="28FF4FB7" w14:textId="579BCBD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5A1EC6E" w14:textId="5F6C44E4"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FF826B5" w14:textId="707F51A6"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1B310" w14:textId="330E274D" w:rsidR="0033550D" w:rsidRPr="000412A1" w:rsidRDefault="0033550D" w:rsidP="0033550D">
            <w:pPr>
              <w:rPr>
                <w:rFonts w:cs="Arial"/>
                <w:color w:val="000000"/>
              </w:rPr>
            </w:pPr>
          </w:p>
        </w:tc>
      </w:tr>
      <w:tr w:rsidR="0033550D" w:rsidRPr="00D95972" w14:paraId="750F98E0" w14:textId="77777777" w:rsidTr="00893F4C">
        <w:tc>
          <w:tcPr>
            <w:tcW w:w="976" w:type="dxa"/>
            <w:tcBorders>
              <w:left w:val="thinThickThinSmallGap" w:sz="24" w:space="0" w:color="auto"/>
              <w:bottom w:val="nil"/>
            </w:tcBorders>
            <w:shd w:val="clear" w:color="auto" w:fill="auto"/>
          </w:tcPr>
          <w:p w14:paraId="5191AED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CEDBE5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27AB9441" w14:textId="1A573101" w:rsidR="0033550D" w:rsidRDefault="0033550D" w:rsidP="0033550D"/>
        </w:tc>
        <w:tc>
          <w:tcPr>
            <w:tcW w:w="4191" w:type="dxa"/>
            <w:gridSpan w:val="3"/>
            <w:tcBorders>
              <w:top w:val="single" w:sz="4" w:space="0" w:color="auto"/>
              <w:bottom w:val="single" w:sz="4" w:space="0" w:color="auto"/>
            </w:tcBorders>
            <w:shd w:val="clear" w:color="auto" w:fill="auto"/>
          </w:tcPr>
          <w:p w14:paraId="7C633F20" w14:textId="14F872C2"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679B3B4" w14:textId="3A4C1CC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05EFA449" w14:textId="1E2987D1"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51CD3" w14:textId="77777777" w:rsidR="0033550D" w:rsidRPr="000412A1" w:rsidRDefault="0033550D" w:rsidP="0033550D">
            <w:pPr>
              <w:rPr>
                <w:rFonts w:cs="Arial"/>
                <w:color w:val="000000"/>
              </w:rPr>
            </w:pPr>
          </w:p>
        </w:tc>
      </w:tr>
      <w:tr w:rsidR="0033550D" w:rsidRPr="00D95972" w14:paraId="333C52D1" w14:textId="77777777" w:rsidTr="00893F4C">
        <w:tc>
          <w:tcPr>
            <w:tcW w:w="976" w:type="dxa"/>
            <w:tcBorders>
              <w:left w:val="thinThickThinSmallGap" w:sz="24" w:space="0" w:color="auto"/>
              <w:bottom w:val="nil"/>
            </w:tcBorders>
            <w:shd w:val="clear" w:color="auto" w:fill="auto"/>
          </w:tcPr>
          <w:p w14:paraId="6C15E3BD"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ECEC1C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CEC82FF" w14:textId="17B9E208" w:rsidR="0033550D" w:rsidRDefault="0033550D" w:rsidP="0033550D"/>
        </w:tc>
        <w:tc>
          <w:tcPr>
            <w:tcW w:w="4191" w:type="dxa"/>
            <w:gridSpan w:val="3"/>
            <w:tcBorders>
              <w:top w:val="single" w:sz="4" w:space="0" w:color="auto"/>
              <w:bottom w:val="single" w:sz="4" w:space="0" w:color="auto"/>
            </w:tcBorders>
            <w:shd w:val="clear" w:color="auto" w:fill="auto"/>
          </w:tcPr>
          <w:p w14:paraId="186A6813" w14:textId="2E9B5287"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527690F" w14:textId="15F68D6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13F63B38" w14:textId="5CBB3BEB"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1F20DB" w14:textId="77777777" w:rsidR="0033550D" w:rsidRPr="000412A1" w:rsidRDefault="0033550D" w:rsidP="0033550D">
            <w:pPr>
              <w:rPr>
                <w:rFonts w:cs="Arial"/>
                <w:color w:val="000000"/>
              </w:rPr>
            </w:pPr>
          </w:p>
        </w:tc>
      </w:tr>
      <w:tr w:rsidR="0033550D" w:rsidRPr="00D95972" w14:paraId="1D833555" w14:textId="77777777" w:rsidTr="00233FB3">
        <w:tc>
          <w:tcPr>
            <w:tcW w:w="976" w:type="dxa"/>
            <w:tcBorders>
              <w:left w:val="thinThickThinSmallGap" w:sz="24" w:space="0" w:color="auto"/>
              <w:bottom w:val="nil"/>
            </w:tcBorders>
            <w:shd w:val="clear" w:color="auto" w:fill="auto"/>
          </w:tcPr>
          <w:p w14:paraId="76BB4B58"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A46575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791A5DB" w14:textId="06948A48" w:rsidR="0033550D"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172690E0"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D908E7B"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3915F7F6" w:rsidR="0033550D" w:rsidRPr="000412A1" w:rsidRDefault="0033550D" w:rsidP="0033550D">
            <w:pPr>
              <w:rPr>
                <w:rFonts w:cs="Arial"/>
                <w:color w:val="000000"/>
              </w:rPr>
            </w:pPr>
          </w:p>
        </w:tc>
      </w:tr>
      <w:tr w:rsidR="0033550D"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7599C8C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33550D" w:rsidRPr="000412A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33550D" w:rsidRPr="000412A1" w:rsidRDefault="0033550D" w:rsidP="0033550D">
            <w:pPr>
              <w:rPr>
                <w:rFonts w:cs="Arial"/>
              </w:rPr>
            </w:pPr>
          </w:p>
        </w:tc>
        <w:tc>
          <w:tcPr>
            <w:tcW w:w="1767" w:type="dxa"/>
            <w:tcBorders>
              <w:top w:val="single" w:sz="4" w:space="0" w:color="auto"/>
              <w:bottom w:val="single" w:sz="4" w:space="0" w:color="auto"/>
            </w:tcBorders>
            <w:shd w:val="clear" w:color="auto" w:fill="FFFFFF"/>
          </w:tcPr>
          <w:p w14:paraId="090FD616" w14:textId="77777777" w:rsidR="0033550D" w:rsidRPr="000412A1" w:rsidRDefault="0033550D" w:rsidP="0033550D">
            <w:pPr>
              <w:rPr>
                <w:rFonts w:cs="Arial"/>
              </w:rPr>
            </w:pPr>
          </w:p>
        </w:tc>
        <w:tc>
          <w:tcPr>
            <w:tcW w:w="826" w:type="dxa"/>
            <w:tcBorders>
              <w:top w:val="single" w:sz="4" w:space="0" w:color="auto"/>
              <w:bottom w:val="single" w:sz="4" w:space="0" w:color="auto"/>
            </w:tcBorders>
            <w:shd w:val="clear" w:color="auto" w:fill="FFFFFF"/>
          </w:tcPr>
          <w:p w14:paraId="3F94C75C" w14:textId="77777777" w:rsidR="0033550D" w:rsidRPr="000412A1"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33550D" w:rsidRPr="000412A1" w:rsidRDefault="0033550D" w:rsidP="0033550D">
            <w:pPr>
              <w:rPr>
                <w:rFonts w:cs="Arial"/>
                <w:color w:val="000000"/>
              </w:rPr>
            </w:pPr>
          </w:p>
        </w:tc>
      </w:tr>
      <w:tr w:rsidR="0033550D"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6ED525F"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33550D" w:rsidRPr="00D95972"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33550D" w:rsidRPr="00D95972" w:rsidRDefault="0033550D" w:rsidP="0033550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33550D" w:rsidRPr="00D95972" w:rsidRDefault="0033550D" w:rsidP="0033550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33550D" w:rsidRPr="00D95972"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33550D" w:rsidRPr="00D95972" w:rsidRDefault="0033550D" w:rsidP="0033550D">
            <w:pPr>
              <w:rPr>
                <w:rFonts w:eastAsia="Batang" w:cs="Arial"/>
                <w:lang w:val="en-US" w:eastAsia="ko-KR"/>
              </w:rPr>
            </w:pPr>
          </w:p>
        </w:tc>
      </w:tr>
      <w:tr w:rsidR="0033550D"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33550D" w:rsidRPr="00D95972" w:rsidRDefault="0033550D" w:rsidP="003355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33550D" w:rsidRPr="00D95972" w:rsidRDefault="0033550D" w:rsidP="0033550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33550D" w:rsidRPr="00D95972" w:rsidRDefault="0033550D" w:rsidP="003355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33550D" w:rsidRPr="00D95972" w:rsidRDefault="0033550D" w:rsidP="0033550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3550D"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33550D" w:rsidRPr="00D95972" w:rsidRDefault="0033550D" w:rsidP="0033550D">
            <w:pPr>
              <w:rPr>
                <w:rFonts w:cs="Arial"/>
              </w:rPr>
            </w:pPr>
          </w:p>
        </w:tc>
        <w:tc>
          <w:tcPr>
            <w:tcW w:w="1317" w:type="dxa"/>
            <w:gridSpan w:val="2"/>
            <w:tcBorders>
              <w:bottom w:val="nil"/>
            </w:tcBorders>
            <w:shd w:val="clear" w:color="auto" w:fill="auto"/>
          </w:tcPr>
          <w:p w14:paraId="44FFB6B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113D5C"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7B3C41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7757C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33550D" w:rsidRPr="00D95972" w:rsidRDefault="0033550D" w:rsidP="0033550D">
            <w:pPr>
              <w:rPr>
                <w:rFonts w:eastAsia="Batang" w:cs="Arial"/>
                <w:lang w:eastAsia="ko-KR"/>
              </w:rPr>
            </w:pPr>
          </w:p>
        </w:tc>
      </w:tr>
      <w:tr w:rsidR="0033550D"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33550D" w:rsidRPr="00D95972" w:rsidRDefault="0033550D" w:rsidP="0033550D">
            <w:pPr>
              <w:rPr>
                <w:rFonts w:cs="Arial"/>
              </w:rPr>
            </w:pPr>
          </w:p>
        </w:tc>
        <w:tc>
          <w:tcPr>
            <w:tcW w:w="1317" w:type="dxa"/>
            <w:gridSpan w:val="2"/>
            <w:tcBorders>
              <w:bottom w:val="nil"/>
            </w:tcBorders>
            <w:shd w:val="clear" w:color="auto" w:fill="auto"/>
          </w:tcPr>
          <w:p w14:paraId="417B76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86F452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D627B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6201C3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33550D" w:rsidRPr="00D95972" w:rsidRDefault="0033550D" w:rsidP="0033550D">
            <w:pPr>
              <w:rPr>
                <w:rFonts w:eastAsia="Batang" w:cs="Arial"/>
                <w:lang w:eastAsia="ko-KR"/>
              </w:rPr>
            </w:pPr>
          </w:p>
        </w:tc>
      </w:tr>
      <w:tr w:rsidR="0033550D"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33550D" w:rsidRPr="00D95972" w:rsidRDefault="0033550D" w:rsidP="0033550D">
            <w:pPr>
              <w:rPr>
                <w:rFonts w:cs="Arial"/>
              </w:rPr>
            </w:pPr>
          </w:p>
        </w:tc>
        <w:tc>
          <w:tcPr>
            <w:tcW w:w="1317" w:type="dxa"/>
            <w:gridSpan w:val="2"/>
            <w:tcBorders>
              <w:bottom w:val="nil"/>
            </w:tcBorders>
            <w:shd w:val="clear" w:color="auto" w:fill="auto"/>
          </w:tcPr>
          <w:p w14:paraId="3C35AF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28D027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4F0E6B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8CEB05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33550D" w:rsidRPr="00D95972" w:rsidRDefault="0033550D" w:rsidP="0033550D">
            <w:pPr>
              <w:rPr>
                <w:rFonts w:eastAsia="Batang" w:cs="Arial"/>
                <w:lang w:eastAsia="ko-KR"/>
              </w:rPr>
            </w:pPr>
          </w:p>
        </w:tc>
      </w:tr>
      <w:tr w:rsidR="0033550D"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85908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E078EB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748CFB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F551A0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33550D" w:rsidRPr="00D95972" w:rsidRDefault="0033550D" w:rsidP="0033550D">
            <w:pPr>
              <w:rPr>
                <w:rFonts w:eastAsia="Batang" w:cs="Arial"/>
                <w:lang w:eastAsia="ko-KR"/>
              </w:rPr>
            </w:pPr>
          </w:p>
        </w:tc>
      </w:tr>
      <w:tr w:rsidR="0033550D" w:rsidRPr="00D95972" w14:paraId="3868A3A8"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33550D" w:rsidRPr="00D95972" w:rsidRDefault="0033550D" w:rsidP="0033550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33550D" w:rsidRPr="00D95972" w:rsidRDefault="0033550D" w:rsidP="0033550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F1572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33550D" w:rsidRPr="00D95972" w:rsidRDefault="0033550D" w:rsidP="0033550D">
            <w:pPr>
              <w:rPr>
                <w:rFonts w:eastAsia="Batang" w:cs="Arial"/>
                <w:color w:val="000000"/>
                <w:lang w:eastAsia="ko-KR"/>
              </w:rPr>
            </w:pPr>
            <w:r w:rsidRPr="00D95972">
              <w:rPr>
                <w:rFonts w:eastAsia="Batang" w:cs="Arial"/>
                <w:color w:val="000000"/>
                <w:lang w:eastAsia="ko-KR"/>
              </w:rPr>
              <w:t>Miscellaneous documents provided for information</w:t>
            </w:r>
          </w:p>
        </w:tc>
      </w:tr>
      <w:tr w:rsidR="0033550D" w:rsidRPr="00D95972" w14:paraId="332E19B4" w14:textId="77777777" w:rsidTr="00211CF0">
        <w:tc>
          <w:tcPr>
            <w:tcW w:w="976" w:type="dxa"/>
            <w:tcBorders>
              <w:left w:val="thinThickThinSmallGap" w:sz="24" w:space="0" w:color="auto"/>
              <w:bottom w:val="nil"/>
            </w:tcBorders>
            <w:shd w:val="clear" w:color="auto" w:fill="auto"/>
          </w:tcPr>
          <w:p w14:paraId="215B46A4" w14:textId="77777777" w:rsidR="0033550D" w:rsidRPr="00D95972" w:rsidRDefault="0033550D" w:rsidP="0033550D">
            <w:pPr>
              <w:rPr>
                <w:rFonts w:cs="Arial"/>
              </w:rPr>
            </w:pPr>
          </w:p>
        </w:tc>
        <w:tc>
          <w:tcPr>
            <w:tcW w:w="1317" w:type="dxa"/>
            <w:gridSpan w:val="2"/>
            <w:tcBorders>
              <w:bottom w:val="nil"/>
            </w:tcBorders>
            <w:shd w:val="clear" w:color="auto" w:fill="auto"/>
          </w:tcPr>
          <w:p w14:paraId="45B1B6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DB5292C" w14:textId="7DBAAEC4" w:rsidR="0033550D" w:rsidRPr="00D95972" w:rsidRDefault="0033550D" w:rsidP="0033550D">
            <w:pPr>
              <w:overflowPunct/>
              <w:autoSpaceDE/>
              <w:autoSpaceDN/>
              <w:adjustRightInd/>
              <w:textAlignment w:val="auto"/>
              <w:rPr>
                <w:rFonts w:cs="Arial"/>
                <w:lang w:val="en-US"/>
              </w:rPr>
            </w:pPr>
            <w:r>
              <w:rPr>
                <w:rFonts w:cs="Arial"/>
                <w:lang w:val="en-US"/>
              </w:rPr>
              <w:t>C1-215603</w:t>
            </w:r>
          </w:p>
        </w:tc>
        <w:tc>
          <w:tcPr>
            <w:tcW w:w="4191" w:type="dxa"/>
            <w:gridSpan w:val="3"/>
            <w:tcBorders>
              <w:top w:val="single" w:sz="4" w:space="0" w:color="auto"/>
              <w:bottom w:val="single" w:sz="4" w:space="0" w:color="auto"/>
            </w:tcBorders>
            <w:shd w:val="clear" w:color="auto" w:fill="FFFFFF"/>
          </w:tcPr>
          <w:p w14:paraId="39F950AE" w14:textId="7DCF945A" w:rsidR="0033550D" w:rsidRPr="00D95972" w:rsidRDefault="0033550D" w:rsidP="0033550D">
            <w:pPr>
              <w:rPr>
                <w:rFonts w:cs="Arial"/>
              </w:rPr>
            </w:pPr>
            <w:r>
              <w:rPr>
                <w:rFonts w:cs="Arial"/>
              </w:rPr>
              <w:t>Editorial correction</w:t>
            </w:r>
          </w:p>
        </w:tc>
        <w:tc>
          <w:tcPr>
            <w:tcW w:w="1767" w:type="dxa"/>
            <w:tcBorders>
              <w:top w:val="single" w:sz="4" w:space="0" w:color="auto"/>
              <w:bottom w:val="single" w:sz="4" w:space="0" w:color="auto"/>
            </w:tcBorders>
            <w:shd w:val="clear" w:color="auto" w:fill="FFFFFF"/>
          </w:tcPr>
          <w:p w14:paraId="2C98F8EE" w14:textId="1F7B4A57"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3929483" w14:textId="57DFB901" w:rsidR="0033550D" w:rsidRPr="00D95972" w:rsidRDefault="0033550D" w:rsidP="0033550D">
            <w:pPr>
              <w:rPr>
                <w:rFonts w:cs="Arial"/>
              </w:rPr>
            </w:pPr>
            <w:r>
              <w:rPr>
                <w:rFonts w:cs="Arial"/>
              </w:rPr>
              <w:t>CR 3593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BFE2D" w14:textId="77777777" w:rsidR="0033550D" w:rsidRDefault="0033550D" w:rsidP="0033550D">
            <w:pPr>
              <w:rPr>
                <w:rFonts w:eastAsia="Batang" w:cs="Arial"/>
                <w:lang w:eastAsia="ko-KR"/>
              </w:rPr>
            </w:pPr>
            <w:r>
              <w:rPr>
                <w:rFonts w:eastAsia="Batang" w:cs="Arial"/>
                <w:lang w:eastAsia="ko-KR"/>
              </w:rPr>
              <w:t>Withdrawn</w:t>
            </w:r>
          </w:p>
          <w:p w14:paraId="29581519" w14:textId="2D457B68" w:rsidR="0033550D" w:rsidRPr="00D95972" w:rsidRDefault="0033550D" w:rsidP="0033550D">
            <w:pPr>
              <w:rPr>
                <w:rFonts w:eastAsia="Batang" w:cs="Arial"/>
                <w:lang w:eastAsia="ko-KR"/>
              </w:rPr>
            </w:pPr>
          </w:p>
        </w:tc>
      </w:tr>
      <w:tr w:rsidR="0033550D"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33550D" w:rsidRPr="00D95972" w:rsidRDefault="0033550D" w:rsidP="0033550D">
            <w:pPr>
              <w:rPr>
                <w:rFonts w:cs="Arial"/>
              </w:rPr>
            </w:pPr>
          </w:p>
        </w:tc>
        <w:tc>
          <w:tcPr>
            <w:tcW w:w="1317" w:type="dxa"/>
            <w:gridSpan w:val="2"/>
            <w:tcBorders>
              <w:bottom w:val="nil"/>
            </w:tcBorders>
            <w:shd w:val="clear" w:color="auto" w:fill="auto"/>
          </w:tcPr>
          <w:p w14:paraId="3EB1663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AA060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05482B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27ADE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33550D" w:rsidRPr="00D95972" w:rsidRDefault="0033550D" w:rsidP="0033550D">
            <w:pPr>
              <w:rPr>
                <w:rFonts w:eastAsia="Batang" w:cs="Arial"/>
                <w:lang w:eastAsia="ko-KR"/>
              </w:rPr>
            </w:pPr>
          </w:p>
        </w:tc>
      </w:tr>
      <w:tr w:rsidR="0033550D"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33550D" w:rsidRPr="00D95972" w:rsidRDefault="0033550D" w:rsidP="0033550D">
            <w:pPr>
              <w:rPr>
                <w:rFonts w:cs="Arial"/>
              </w:rPr>
            </w:pPr>
          </w:p>
        </w:tc>
        <w:tc>
          <w:tcPr>
            <w:tcW w:w="1317" w:type="dxa"/>
            <w:gridSpan w:val="2"/>
            <w:tcBorders>
              <w:bottom w:val="nil"/>
            </w:tcBorders>
            <w:shd w:val="clear" w:color="auto" w:fill="auto"/>
          </w:tcPr>
          <w:p w14:paraId="7B776F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00B49E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DA56A9F"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DF819D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33550D" w:rsidRPr="00D95972" w:rsidRDefault="0033550D" w:rsidP="0033550D">
            <w:pPr>
              <w:rPr>
                <w:rFonts w:eastAsia="Batang" w:cs="Arial"/>
                <w:lang w:eastAsia="ko-KR"/>
              </w:rPr>
            </w:pPr>
          </w:p>
        </w:tc>
      </w:tr>
      <w:tr w:rsidR="0033550D"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33550D" w:rsidRPr="00D95972" w:rsidRDefault="0033550D" w:rsidP="0033550D">
            <w:pPr>
              <w:rPr>
                <w:rFonts w:cs="Arial"/>
              </w:rPr>
            </w:pPr>
          </w:p>
        </w:tc>
        <w:tc>
          <w:tcPr>
            <w:tcW w:w="1317" w:type="dxa"/>
            <w:gridSpan w:val="2"/>
            <w:tcBorders>
              <w:bottom w:val="nil"/>
            </w:tcBorders>
            <w:shd w:val="clear" w:color="auto" w:fill="auto"/>
          </w:tcPr>
          <w:p w14:paraId="412908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E2FBD9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BDB8EB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0FE95D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33550D" w:rsidRPr="00D95972" w:rsidRDefault="0033550D" w:rsidP="0033550D">
            <w:pPr>
              <w:rPr>
                <w:rFonts w:eastAsia="Batang" w:cs="Arial"/>
                <w:lang w:eastAsia="ko-KR"/>
              </w:rPr>
            </w:pPr>
          </w:p>
        </w:tc>
      </w:tr>
      <w:tr w:rsidR="0033550D"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33550D" w:rsidRPr="00D95972" w:rsidRDefault="0033550D" w:rsidP="003355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33550D" w:rsidRPr="00D95972" w:rsidRDefault="0033550D" w:rsidP="0033550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33550D" w:rsidRPr="002B7AD7" w:rsidRDefault="0033550D" w:rsidP="0033550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7612E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33550D" w:rsidRPr="00D440E8" w:rsidRDefault="0033550D" w:rsidP="0033550D">
            <w:pPr>
              <w:rPr>
                <w:rFonts w:cs="Arial"/>
                <w:color w:val="000000"/>
              </w:rPr>
            </w:pPr>
            <w:r w:rsidRPr="00D95972">
              <w:rPr>
                <w:rFonts w:cs="Arial"/>
              </w:rPr>
              <w:t xml:space="preserve">WIs mainly targeted for common sessions </w:t>
            </w:r>
            <w:r>
              <w:rPr>
                <w:rFonts w:cs="Arial"/>
              </w:rPr>
              <w:t>and EPS/5GS</w:t>
            </w:r>
            <w:r>
              <w:rPr>
                <w:rFonts w:cs="Arial"/>
              </w:rPr>
              <w:br/>
            </w:r>
          </w:p>
        </w:tc>
      </w:tr>
      <w:tr w:rsidR="0033550D"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33550D" w:rsidRPr="00D95972" w:rsidRDefault="0033550D" w:rsidP="0033550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tcPr>
          <w:p w14:paraId="09B29CB6" w14:textId="50955B1D" w:rsidR="0033550D" w:rsidRPr="0012778B" w:rsidRDefault="0033550D" w:rsidP="0033550D">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tcPr>
          <w:p w14:paraId="2432B674"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tcPr>
          <w:p w14:paraId="488E4CC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33550D" w:rsidRDefault="0033550D" w:rsidP="0033550D">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33550D" w:rsidRPr="00D95972" w:rsidRDefault="0033550D" w:rsidP="0033550D">
            <w:pPr>
              <w:rPr>
                <w:rFonts w:eastAsia="Batang" w:cs="Arial"/>
                <w:color w:val="000000"/>
                <w:lang w:eastAsia="ko-KR"/>
              </w:rPr>
            </w:pPr>
          </w:p>
        </w:tc>
      </w:tr>
      <w:tr w:rsidR="0033550D" w:rsidRPr="00D95972" w14:paraId="062DE194" w14:textId="77777777" w:rsidTr="00D35995">
        <w:tc>
          <w:tcPr>
            <w:tcW w:w="976" w:type="dxa"/>
            <w:tcBorders>
              <w:top w:val="single" w:sz="4" w:space="0" w:color="auto"/>
              <w:left w:val="thinThickThinSmallGap" w:sz="24" w:space="0" w:color="auto"/>
              <w:bottom w:val="single" w:sz="4" w:space="0" w:color="auto"/>
            </w:tcBorders>
          </w:tcPr>
          <w:p w14:paraId="590BB0AC"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33550D" w:rsidRPr="00D95972" w:rsidRDefault="0033550D" w:rsidP="0033550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33550D" w:rsidRPr="008F098D" w:rsidRDefault="0033550D" w:rsidP="0033550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33550D" w:rsidRPr="00143C60" w:rsidRDefault="0033550D" w:rsidP="0033550D">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33550D" w:rsidRDefault="0033550D" w:rsidP="0033550D">
            <w:pPr>
              <w:rPr>
                <w:rFonts w:eastAsia="Batang" w:cs="Arial"/>
                <w:lang w:eastAsia="ko-KR"/>
              </w:rPr>
            </w:pPr>
            <w:r>
              <w:rPr>
                <w:rFonts w:eastAsia="Batang" w:cs="Arial"/>
                <w:lang w:eastAsia="ko-KR"/>
              </w:rPr>
              <w:t>General Stage-3 SAE protocol development</w:t>
            </w:r>
          </w:p>
          <w:p w14:paraId="614DDDC9" w14:textId="77777777" w:rsidR="0033550D" w:rsidRDefault="0033550D" w:rsidP="0033550D">
            <w:pPr>
              <w:rPr>
                <w:rFonts w:eastAsia="Batang" w:cs="Arial"/>
                <w:lang w:eastAsia="ko-KR"/>
              </w:rPr>
            </w:pPr>
          </w:p>
          <w:p w14:paraId="03426587" w14:textId="77777777" w:rsidR="0033550D" w:rsidRDefault="0033550D" w:rsidP="0033550D">
            <w:pPr>
              <w:rPr>
                <w:rFonts w:eastAsia="Batang" w:cs="Arial"/>
                <w:lang w:eastAsia="ko-KR"/>
              </w:rPr>
            </w:pPr>
          </w:p>
          <w:p w14:paraId="253DA909" w14:textId="77777777" w:rsidR="0033550D" w:rsidRDefault="0033550D" w:rsidP="0033550D">
            <w:pPr>
              <w:rPr>
                <w:rFonts w:eastAsia="Batang" w:cs="Arial"/>
                <w:lang w:eastAsia="ko-KR"/>
              </w:rPr>
            </w:pPr>
          </w:p>
          <w:p w14:paraId="498A9291" w14:textId="77777777" w:rsidR="0033550D" w:rsidRDefault="0033550D" w:rsidP="0033550D">
            <w:pPr>
              <w:rPr>
                <w:rFonts w:eastAsia="Batang" w:cs="Arial"/>
                <w:lang w:eastAsia="ko-KR"/>
              </w:rPr>
            </w:pPr>
          </w:p>
          <w:p w14:paraId="64259C6A" w14:textId="77777777" w:rsidR="0033550D" w:rsidRDefault="0033550D" w:rsidP="0033550D">
            <w:pPr>
              <w:rPr>
                <w:rFonts w:eastAsia="Batang" w:cs="Arial"/>
                <w:lang w:eastAsia="ko-KR"/>
              </w:rPr>
            </w:pPr>
          </w:p>
          <w:p w14:paraId="11EE8340" w14:textId="77777777" w:rsidR="0033550D" w:rsidRPr="00D95972" w:rsidRDefault="0033550D" w:rsidP="0033550D">
            <w:pPr>
              <w:rPr>
                <w:rFonts w:eastAsia="Batang" w:cs="Arial"/>
                <w:lang w:eastAsia="ko-KR"/>
              </w:rPr>
            </w:pPr>
          </w:p>
        </w:tc>
      </w:tr>
      <w:tr w:rsidR="0033550D" w:rsidRPr="00D95972" w14:paraId="564ADECE" w14:textId="77777777" w:rsidTr="00D35995">
        <w:tc>
          <w:tcPr>
            <w:tcW w:w="976" w:type="dxa"/>
            <w:tcBorders>
              <w:top w:val="single" w:sz="4" w:space="0" w:color="auto"/>
              <w:left w:val="thinThickThinSmallGap" w:sz="24" w:space="0" w:color="auto"/>
              <w:bottom w:val="nil"/>
            </w:tcBorders>
            <w:shd w:val="clear" w:color="auto" w:fill="auto"/>
          </w:tcPr>
          <w:p w14:paraId="2933AE81"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3EBA46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B2153D5" w14:textId="3EA9A08F"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99BED0" w14:textId="669D614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3A0063" w14:textId="785B6E24"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2DB31B" w14:textId="3AC0251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CBDD2" w14:textId="00F0D6C6" w:rsidR="0033550D" w:rsidRPr="00D95972" w:rsidRDefault="0033550D" w:rsidP="0033550D">
            <w:pPr>
              <w:rPr>
                <w:rFonts w:eastAsia="Batang" w:cs="Arial"/>
                <w:lang w:eastAsia="ko-KR"/>
              </w:rPr>
            </w:pPr>
          </w:p>
        </w:tc>
      </w:tr>
      <w:tr w:rsidR="0033550D" w:rsidRPr="00D95972" w14:paraId="587487ED" w14:textId="77777777" w:rsidTr="005D3CE7">
        <w:tc>
          <w:tcPr>
            <w:tcW w:w="976" w:type="dxa"/>
            <w:tcBorders>
              <w:left w:val="thinThickThinSmallGap" w:sz="24" w:space="0" w:color="auto"/>
              <w:bottom w:val="nil"/>
            </w:tcBorders>
            <w:shd w:val="clear" w:color="auto" w:fill="auto"/>
          </w:tcPr>
          <w:p w14:paraId="7D9E5C30" w14:textId="77777777" w:rsidR="0033550D" w:rsidRPr="00D95972" w:rsidRDefault="0033550D" w:rsidP="0033550D">
            <w:pPr>
              <w:rPr>
                <w:rFonts w:cs="Arial"/>
              </w:rPr>
            </w:pPr>
          </w:p>
        </w:tc>
        <w:tc>
          <w:tcPr>
            <w:tcW w:w="1317" w:type="dxa"/>
            <w:gridSpan w:val="2"/>
            <w:tcBorders>
              <w:bottom w:val="nil"/>
            </w:tcBorders>
            <w:shd w:val="clear" w:color="auto" w:fill="auto"/>
          </w:tcPr>
          <w:p w14:paraId="3F43A7C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877CF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D0FD9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D9E8EF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DF30C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04CF1" w14:textId="77777777" w:rsidR="0033550D" w:rsidRPr="00D95972" w:rsidRDefault="0033550D" w:rsidP="0033550D">
            <w:pPr>
              <w:rPr>
                <w:rFonts w:eastAsia="Batang" w:cs="Arial"/>
                <w:lang w:eastAsia="ko-KR"/>
              </w:rPr>
            </w:pPr>
          </w:p>
        </w:tc>
      </w:tr>
      <w:tr w:rsidR="0033550D" w:rsidRPr="00D95972" w14:paraId="35F67F40" w14:textId="77777777" w:rsidTr="005D3CE7">
        <w:tc>
          <w:tcPr>
            <w:tcW w:w="976" w:type="dxa"/>
            <w:tcBorders>
              <w:left w:val="thinThickThinSmallGap" w:sz="24" w:space="0" w:color="auto"/>
              <w:bottom w:val="nil"/>
            </w:tcBorders>
            <w:shd w:val="clear" w:color="auto" w:fill="auto"/>
          </w:tcPr>
          <w:p w14:paraId="098F68CA" w14:textId="77777777" w:rsidR="0033550D" w:rsidRPr="00D95972" w:rsidRDefault="0033550D" w:rsidP="0033550D">
            <w:pPr>
              <w:rPr>
                <w:rFonts w:cs="Arial"/>
              </w:rPr>
            </w:pPr>
          </w:p>
        </w:tc>
        <w:tc>
          <w:tcPr>
            <w:tcW w:w="1317" w:type="dxa"/>
            <w:gridSpan w:val="2"/>
            <w:tcBorders>
              <w:bottom w:val="nil"/>
            </w:tcBorders>
            <w:shd w:val="clear" w:color="auto" w:fill="auto"/>
          </w:tcPr>
          <w:p w14:paraId="5DB3D1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66A4D8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D27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A5FDBE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A83D56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DC75F" w14:textId="77777777" w:rsidR="0033550D" w:rsidRPr="00D95972" w:rsidRDefault="0033550D" w:rsidP="0033550D">
            <w:pPr>
              <w:rPr>
                <w:rFonts w:eastAsia="Batang" w:cs="Arial"/>
                <w:lang w:eastAsia="ko-KR"/>
              </w:rPr>
            </w:pPr>
          </w:p>
        </w:tc>
      </w:tr>
      <w:tr w:rsidR="0033550D" w:rsidRPr="00D95972" w14:paraId="73864500" w14:textId="77777777" w:rsidTr="005D3CE7">
        <w:tc>
          <w:tcPr>
            <w:tcW w:w="976" w:type="dxa"/>
            <w:tcBorders>
              <w:left w:val="thinThickThinSmallGap" w:sz="24" w:space="0" w:color="auto"/>
              <w:bottom w:val="nil"/>
            </w:tcBorders>
            <w:shd w:val="clear" w:color="auto" w:fill="auto"/>
          </w:tcPr>
          <w:p w14:paraId="760AB8ED" w14:textId="77777777" w:rsidR="0033550D" w:rsidRPr="00D95972" w:rsidRDefault="0033550D" w:rsidP="0033550D">
            <w:pPr>
              <w:rPr>
                <w:rFonts w:cs="Arial"/>
              </w:rPr>
            </w:pPr>
          </w:p>
        </w:tc>
        <w:tc>
          <w:tcPr>
            <w:tcW w:w="1317" w:type="dxa"/>
            <w:gridSpan w:val="2"/>
            <w:tcBorders>
              <w:bottom w:val="nil"/>
            </w:tcBorders>
            <w:shd w:val="clear" w:color="auto" w:fill="auto"/>
          </w:tcPr>
          <w:p w14:paraId="14654E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D7EFFB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25184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6220F6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3B4A1B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C4956" w14:textId="77777777" w:rsidR="0033550D" w:rsidRPr="00D95972" w:rsidRDefault="0033550D" w:rsidP="0033550D">
            <w:pPr>
              <w:rPr>
                <w:rFonts w:eastAsia="Batang" w:cs="Arial"/>
                <w:lang w:eastAsia="ko-KR"/>
              </w:rPr>
            </w:pPr>
          </w:p>
        </w:tc>
      </w:tr>
      <w:tr w:rsidR="0033550D" w:rsidRPr="00D95972" w14:paraId="56AAC0D8" w14:textId="77777777" w:rsidTr="007D0CCE">
        <w:tc>
          <w:tcPr>
            <w:tcW w:w="976" w:type="dxa"/>
            <w:tcBorders>
              <w:top w:val="nil"/>
              <w:left w:val="thinThickThinSmallGap" w:sz="24" w:space="0" w:color="auto"/>
              <w:bottom w:val="single" w:sz="4" w:space="0" w:color="auto"/>
            </w:tcBorders>
            <w:shd w:val="clear" w:color="auto" w:fill="auto"/>
          </w:tcPr>
          <w:p w14:paraId="605328EF"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715645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33550D" w:rsidRPr="00D95972" w:rsidRDefault="0033550D" w:rsidP="0033550D">
            <w:pPr>
              <w:rPr>
                <w:rFonts w:eastAsia="Batang" w:cs="Arial"/>
                <w:lang w:eastAsia="ko-KR"/>
              </w:rPr>
            </w:pPr>
          </w:p>
        </w:tc>
      </w:tr>
      <w:tr w:rsidR="0033550D"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33550D" w:rsidRPr="00D95972" w:rsidRDefault="0033550D" w:rsidP="0033550D">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E1028C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33550D" w:rsidRPr="00D95972" w:rsidRDefault="0033550D" w:rsidP="0033550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3550D"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4A0F940F" w14:textId="77777777" w:rsidR="0033550D" w:rsidRPr="00D95972" w:rsidRDefault="0033550D" w:rsidP="0033550D">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2B46B9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91001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33550D" w:rsidRPr="00D95972" w:rsidRDefault="0033550D" w:rsidP="0033550D">
            <w:pPr>
              <w:rPr>
                <w:rFonts w:eastAsia="Batang" w:cs="Arial"/>
                <w:lang w:eastAsia="ko-KR"/>
              </w:rPr>
            </w:pPr>
          </w:p>
        </w:tc>
      </w:tr>
      <w:tr w:rsidR="0033550D" w:rsidRPr="00D95972" w14:paraId="5EA3D10C" w14:textId="77777777" w:rsidTr="00366DCF">
        <w:tc>
          <w:tcPr>
            <w:tcW w:w="976" w:type="dxa"/>
            <w:tcBorders>
              <w:top w:val="single" w:sz="4" w:space="0" w:color="auto"/>
              <w:left w:val="thinThickThinSmallGap" w:sz="24" w:space="0" w:color="auto"/>
              <w:bottom w:val="nil"/>
            </w:tcBorders>
            <w:shd w:val="clear" w:color="auto" w:fill="auto"/>
          </w:tcPr>
          <w:p w14:paraId="51286959"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165E510E" w14:textId="77777777" w:rsidR="0033550D" w:rsidRPr="00D95972" w:rsidRDefault="0033550D" w:rsidP="0033550D">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6E0A5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68E465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33550D" w:rsidRPr="00D95972" w:rsidRDefault="0033550D" w:rsidP="0033550D">
            <w:pPr>
              <w:rPr>
                <w:rFonts w:eastAsia="Batang" w:cs="Arial"/>
                <w:lang w:eastAsia="ko-KR"/>
              </w:rPr>
            </w:pPr>
          </w:p>
        </w:tc>
      </w:tr>
      <w:tr w:rsidR="0033550D"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31C43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E55BA9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21A0D9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C8922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33550D" w:rsidRPr="00D95972" w:rsidRDefault="0033550D" w:rsidP="0033550D">
            <w:pPr>
              <w:rPr>
                <w:rFonts w:eastAsia="Batang" w:cs="Arial"/>
                <w:lang w:eastAsia="ko-KR"/>
              </w:rPr>
            </w:pPr>
          </w:p>
        </w:tc>
      </w:tr>
      <w:tr w:rsidR="0033550D"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33550D" w:rsidRPr="00D95972" w:rsidRDefault="0033550D" w:rsidP="0033550D">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65A3F2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33550D" w:rsidRPr="00D95972" w:rsidRDefault="0033550D" w:rsidP="0033550D">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3550D"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33550D" w:rsidRPr="00D95972" w:rsidRDefault="0033550D" w:rsidP="0033550D">
            <w:pPr>
              <w:rPr>
                <w:rFonts w:cs="Arial"/>
              </w:rPr>
            </w:pPr>
          </w:p>
        </w:tc>
        <w:tc>
          <w:tcPr>
            <w:tcW w:w="1317" w:type="dxa"/>
            <w:gridSpan w:val="2"/>
            <w:tcBorders>
              <w:bottom w:val="nil"/>
            </w:tcBorders>
            <w:shd w:val="clear" w:color="auto" w:fill="auto"/>
          </w:tcPr>
          <w:p w14:paraId="3023F9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F233E2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F4257A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29C8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33550D" w:rsidRPr="00D95972" w:rsidRDefault="0033550D" w:rsidP="0033550D">
            <w:pPr>
              <w:rPr>
                <w:rFonts w:eastAsia="Batang" w:cs="Arial"/>
                <w:lang w:eastAsia="ko-KR"/>
              </w:rPr>
            </w:pPr>
          </w:p>
        </w:tc>
      </w:tr>
      <w:tr w:rsidR="0033550D" w:rsidRPr="00D95972" w14:paraId="3F1D50B2" w14:textId="77777777" w:rsidTr="00366DCF">
        <w:tc>
          <w:tcPr>
            <w:tcW w:w="976" w:type="dxa"/>
            <w:tcBorders>
              <w:left w:val="thinThickThinSmallGap" w:sz="24" w:space="0" w:color="auto"/>
              <w:bottom w:val="nil"/>
            </w:tcBorders>
            <w:shd w:val="clear" w:color="auto" w:fill="auto"/>
          </w:tcPr>
          <w:p w14:paraId="179A7771" w14:textId="77777777" w:rsidR="0033550D" w:rsidRPr="00D95972" w:rsidRDefault="0033550D" w:rsidP="0033550D">
            <w:pPr>
              <w:rPr>
                <w:rFonts w:cs="Arial"/>
              </w:rPr>
            </w:pPr>
          </w:p>
        </w:tc>
        <w:tc>
          <w:tcPr>
            <w:tcW w:w="1317" w:type="dxa"/>
            <w:gridSpan w:val="2"/>
            <w:tcBorders>
              <w:bottom w:val="nil"/>
            </w:tcBorders>
            <w:shd w:val="clear" w:color="auto" w:fill="auto"/>
          </w:tcPr>
          <w:p w14:paraId="1BE4D8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55B5DF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5E7FA4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F78A34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33550D" w:rsidRPr="00D95972" w:rsidRDefault="0033550D" w:rsidP="0033550D">
            <w:pPr>
              <w:rPr>
                <w:rFonts w:eastAsia="Batang" w:cs="Arial"/>
                <w:lang w:eastAsia="ko-KR"/>
              </w:rPr>
            </w:pPr>
          </w:p>
        </w:tc>
      </w:tr>
      <w:tr w:rsidR="0033550D"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C7A3C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86097E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7262BB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6707F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33550D" w:rsidRPr="00D95972" w:rsidRDefault="0033550D" w:rsidP="0033550D">
            <w:pPr>
              <w:rPr>
                <w:rFonts w:eastAsia="Batang" w:cs="Arial"/>
                <w:lang w:eastAsia="ko-KR"/>
              </w:rPr>
            </w:pPr>
          </w:p>
        </w:tc>
      </w:tr>
      <w:tr w:rsidR="0033550D" w:rsidRPr="00D95972" w14:paraId="66841AFD" w14:textId="77777777" w:rsidTr="00FD1C09">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33550D" w:rsidRPr="00D95972" w:rsidRDefault="0033550D" w:rsidP="0033550D">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F802352" w:rsidR="0033550D" w:rsidRPr="0012778B" w:rsidRDefault="0033550D" w:rsidP="0033550D">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5058EC49"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33550D" w:rsidRDefault="0033550D" w:rsidP="0033550D">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33550D" w:rsidRPr="00D95972" w:rsidRDefault="0033550D" w:rsidP="0033550D">
            <w:pPr>
              <w:rPr>
                <w:rFonts w:cs="Arial"/>
                <w:color w:val="000000"/>
              </w:rPr>
            </w:pPr>
          </w:p>
        </w:tc>
      </w:tr>
      <w:tr w:rsidR="0033550D" w:rsidRPr="00D95972" w14:paraId="3DAA5A80"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33550D" w:rsidRPr="00D95972" w:rsidRDefault="0033550D" w:rsidP="0033550D">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BEBC82A"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9433D2E" w14:textId="750BF2CA" w:rsidR="0033550D" w:rsidRPr="00D95972" w:rsidRDefault="0033550D" w:rsidP="0033550D">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038EF890" w14:textId="7460E2A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EE2608A" w14:textId="47326BDD"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F46DB" w14:textId="77777777" w:rsidR="0033550D" w:rsidRDefault="0033550D" w:rsidP="0033550D">
            <w:pPr>
              <w:rPr>
                <w:rFonts w:eastAsia="Batang" w:cs="Arial"/>
                <w:lang w:eastAsia="ko-KR"/>
              </w:rPr>
            </w:pPr>
            <w:r>
              <w:rPr>
                <w:rFonts w:eastAsia="Batang" w:cs="Arial"/>
                <w:lang w:eastAsia="ko-KR"/>
              </w:rPr>
              <w:t>General Stage-3 5GS NAS protocol development</w:t>
            </w:r>
          </w:p>
          <w:p w14:paraId="299CF5AD" w14:textId="77777777" w:rsidR="0033550D" w:rsidRDefault="0033550D" w:rsidP="0033550D">
            <w:pPr>
              <w:rPr>
                <w:rFonts w:eastAsia="Batang" w:cs="Arial"/>
                <w:lang w:eastAsia="ko-KR"/>
              </w:rPr>
            </w:pPr>
          </w:p>
          <w:p w14:paraId="11570145" w14:textId="77777777" w:rsidR="0033550D" w:rsidRDefault="0033550D" w:rsidP="0033550D">
            <w:pPr>
              <w:rPr>
                <w:rFonts w:eastAsia="Batang" w:cs="Arial"/>
                <w:lang w:eastAsia="ko-KR"/>
              </w:rPr>
            </w:pPr>
          </w:p>
          <w:p w14:paraId="75345ABC" w14:textId="77777777" w:rsidR="0033550D" w:rsidRDefault="0033550D" w:rsidP="0033550D">
            <w:pPr>
              <w:rPr>
                <w:rFonts w:eastAsia="Batang" w:cs="Arial"/>
                <w:lang w:eastAsia="ko-KR"/>
              </w:rPr>
            </w:pPr>
          </w:p>
          <w:p w14:paraId="75A10784" w14:textId="1700D815" w:rsidR="0033550D" w:rsidRPr="00D95972" w:rsidRDefault="0033550D" w:rsidP="0033550D">
            <w:pPr>
              <w:rPr>
                <w:rFonts w:eastAsia="Batang" w:cs="Arial"/>
                <w:lang w:eastAsia="ko-KR"/>
              </w:rPr>
            </w:pPr>
          </w:p>
        </w:tc>
      </w:tr>
      <w:tr w:rsidR="0033550D" w:rsidRPr="00D95972" w14:paraId="4132BD24" w14:textId="77777777" w:rsidTr="00DD457B">
        <w:tc>
          <w:tcPr>
            <w:tcW w:w="976" w:type="dxa"/>
            <w:tcBorders>
              <w:left w:val="thinThickThinSmallGap" w:sz="24" w:space="0" w:color="auto"/>
              <w:bottom w:val="nil"/>
            </w:tcBorders>
            <w:shd w:val="clear" w:color="auto" w:fill="auto"/>
          </w:tcPr>
          <w:p w14:paraId="31998E40" w14:textId="77777777" w:rsidR="0033550D" w:rsidRPr="00D95972" w:rsidRDefault="0033550D" w:rsidP="0033550D">
            <w:pPr>
              <w:rPr>
                <w:rFonts w:cs="Arial"/>
              </w:rPr>
            </w:pPr>
          </w:p>
        </w:tc>
        <w:tc>
          <w:tcPr>
            <w:tcW w:w="1317" w:type="dxa"/>
            <w:gridSpan w:val="2"/>
            <w:tcBorders>
              <w:bottom w:val="nil"/>
            </w:tcBorders>
            <w:shd w:val="clear" w:color="auto" w:fill="auto"/>
          </w:tcPr>
          <w:p w14:paraId="6AF300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07559B30" w14:textId="430E61CC"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A2F3735" w14:textId="411E50CB"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0065E3FE" w14:textId="076B796F"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5FE844F0" w14:textId="71D80602"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A997D5" w14:textId="12A638F8" w:rsidR="0033550D" w:rsidRDefault="0033550D" w:rsidP="0033550D">
            <w:pPr>
              <w:rPr>
                <w:rFonts w:eastAsia="Batang" w:cs="Arial"/>
                <w:lang w:eastAsia="ko-KR"/>
              </w:rPr>
            </w:pPr>
          </w:p>
        </w:tc>
      </w:tr>
      <w:tr w:rsidR="0033550D" w:rsidRPr="00D95972" w14:paraId="3B5946D8" w14:textId="77777777" w:rsidTr="006F564E">
        <w:tc>
          <w:tcPr>
            <w:tcW w:w="976" w:type="dxa"/>
            <w:tcBorders>
              <w:left w:val="thinThickThinSmallGap" w:sz="24" w:space="0" w:color="auto"/>
              <w:bottom w:val="nil"/>
            </w:tcBorders>
            <w:shd w:val="clear" w:color="auto" w:fill="auto"/>
          </w:tcPr>
          <w:p w14:paraId="38B5263A" w14:textId="77777777" w:rsidR="0033550D" w:rsidRPr="00D95972" w:rsidRDefault="0033550D" w:rsidP="0033550D">
            <w:pPr>
              <w:rPr>
                <w:rFonts w:cs="Arial"/>
              </w:rPr>
            </w:pPr>
          </w:p>
        </w:tc>
        <w:tc>
          <w:tcPr>
            <w:tcW w:w="1317" w:type="dxa"/>
            <w:gridSpan w:val="2"/>
            <w:tcBorders>
              <w:bottom w:val="nil"/>
            </w:tcBorders>
            <w:shd w:val="clear" w:color="auto" w:fill="auto"/>
          </w:tcPr>
          <w:p w14:paraId="188858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1C4D472" w14:textId="69A0A94E"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16F6ED" w14:textId="048B2896"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70BAFF4" w14:textId="1104E9D4"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669CC8D" w14:textId="19CAB81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91DCF" w14:textId="7963286F" w:rsidR="0033550D" w:rsidRDefault="0033550D" w:rsidP="0033550D">
            <w:pPr>
              <w:rPr>
                <w:rFonts w:eastAsia="Batang" w:cs="Arial"/>
                <w:lang w:eastAsia="ko-KR"/>
              </w:rPr>
            </w:pPr>
          </w:p>
        </w:tc>
      </w:tr>
      <w:tr w:rsidR="0033550D" w:rsidRPr="00D95972" w14:paraId="4EF47448" w14:textId="77777777" w:rsidTr="006F564E">
        <w:tc>
          <w:tcPr>
            <w:tcW w:w="976" w:type="dxa"/>
            <w:tcBorders>
              <w:left w:val="thinThickThinSmallGap" w:sz="24" w:space="0" w:color="auto"/>
              <w:bottom w:val="nil"/>
            </w:tcBorders>
            <w:shd w:val="clear" w:color="auto" w:fill="auto"/>
          </w:tcPr>
          <w:p w14:paraId="48C690F4" w14:textId="77777777" w:rsidR="0033550D" w:rsidRPr="00D95972" w:rsidRDefault="0033550D" w:rsidP="0033550D">
            <w:pPr>
              <w:rPr>
                <w:rFonts w:cs="Arial"/>
              </w:rPr>
            </w:pPr>
          </w:p>
        </w:tc>
        <w:tc>
          <w:tcPr>
            <w:tcW w:w="1317" w:type="dxa"/>
            <w:gridSpan w:val="2"/>
            <w:tcBorders>
              <w:bottom w:val="nil"/>
            </w:tcBorders>
            <w:shd w:val="clear" w:color="auto" w:fill="auto"/>
          </w:tcPr>
          <w:p w14:paraId="04B3BD6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E75ED4F" w14:textId="209178CF"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1DE830" w14:textId="6281972D"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F612FE9" w14:textId="3AE79D12"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E77D981" w14:textId="538BF29F"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01E3A" w14:textId="73022850" w:rsidR="0033550D" w:rsidRDefault="0033550D" w:rsidP="0033550D">
            <w:pPr>
              <w:rPr>
                <w:rFonts w:eastAsia="Batang" w:cs="Arial"/>
                <w:lang w:eastAsia="ko-KR"/>
              </w:rPr>
            </w:pPr>
          </w:p>
        </w:tc>
      </w:tr>
      <w:tr w:rsidR="0033550D" w:rsidRPr="00D95972" w14:paraId="76B1858C" w14:textId="77777777" w:rsidTr="00776EBC">
        <w:tc>
          <w:tcPr>
            <w:tcW w:w="976" w:type="dxa"/>
            <w:tcBorders>
              <w:left w:val="thinThickThinSmallGap" w:sz="24" w:space="0" w:color="auto"/>
              <w:bottom w:val="nil"/>
            </w:tcBorders>
            <w:shd w:val="clear" w:color="auto" w:fill="auto"/>
          </w:tcPr>
          <w:p w14:paraId="3771F1A7" w14:textId="77777777" w:rsidR="0033550D" w:rsidRPr="00D95972" w:rsidRDefault="0033550D" w:rsidP="0033550D">
            <w:pPr>
              <w:rPr>
                <w:rFonts w:cs="Arial"/>
              </w:rPr>
            </w:pPr>
          </w:p>
        </w:tc>
        <w:tc>
          <w:tcPr>
            <w:tcW w:w="1317" w:type="dxa"/>
            <w:gridSpan w:val="2"/>
            <w:tcBorders>
              <w:bottom w:val="nil"/>
            </w:tcBorders>
            <w:shd w:val="clear" w:color="auto" w:fill="auto"/>
          </w:tcPr>
          <w:p w14:paraId="295067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C9D1061" w14:textId="0C04C1A5"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94D8EB7" w14:textId="4E382337"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3F68DEF2" w14:textId="23DF727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33550D" w:rsidRDefault="0033550D" w:rsidP="0033550D">
            <w:pPr>
              <w:rPr>
                <w:rFonts w:eastAsia="Batang" w:cs="Arial"/>
                <w:lang w:eastAsia="ko-KR"/>
              </w:rPr>
            </w:pPr>
          </w:p>
        </w:tc>
      </w:tr>
      <w:tr w:rsidR="0033550D" w:rsidRPr="00D95972" w14:paraId="161DBF1A" w14:textId="77777777" w:rsidTr="00776EBC">
        <w:tc>
          <w:tcPr>
            <w:tcW w:w="976" w:type="dxa"/>
            <w:tcBorders>
              <w:left w:val="thinThickThinSmallGap" w:sz="24" w:space="0" w:color="auto"/>
              <w:bottom w:val="nil"/>
            </w:tcBorders>
            <w:shd w:val="clear" w:color="auto" w:fill="auto"/>
          </w:tcPr>
          <w:p w14:paraId="73F45F8F" w14:textId="77777777" w:rsidR="0033550D" w:rsidRPr="00D95972" w:rsidRDefault="0033550D" w:rsidP="0033550D">
            <w:pPr>
              <w:rPr>
                <w:rFonts w:cs="Arial"/>
              </w:rPr>
            </w:pPr>
          </w:p>
        </w:tc>
        <w:tc>
          <w:tcPr>
            <w:tcW w:w="1317" w:type="dxa"/>
            <w:gridSpan w:val="2"/>
            <w:tcBorders>
              <w:bottom w:val="nil"/>
            </w:tcBorders>
            <w:shd w:val="clear" w:color="auto" w:fill="auto"/>
          </w:tcPr>
          <w:p w14:paraId="0102D77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5104332" w14:textId="24D3F131"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5387FF47" w14:textId="695C79C9"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591D30" w14:textId="2A6B16F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33550D" w:rsidRDefault="0033550D" w:rsidP="0033550D">
            <w:pPr>
              <w:rPr>
                <w:rFonts w:eastAsia="Batang" w:cs="Arial"/>
                <w:lang w:eastAsia="ko-KR"/>
              </w:rPr>
            </w:pPr>
          </w:p>
        </w:tc>
      </w:tr>
      <w:tr w:rsidR="0033550D" w:rsidRPr="00D95972" w14:paraId="1E176FC4" w14:textId="77777777" w:rsidTr="00EE7F75">
        <w:tc>
          <w:tcPr>
            <w:tcW w:w="976" w:type="dxa"/>
            <w:tcBorders>
              <w:left w:val="thinThickThinSmallGap" w:sz="24" w:space="0" w:color="auto"/>
              <w:bottom w:val="nil"/>
            </w:tcBorders>
            <w:shd w:val="clear" w:color="auto" w:fill="auto"/>
          </w:tcPr>
          <w:p w14:paraId="3D0534BC" w14:textId="77777777" w:rsidR="0033550D" w:rsidRPr="00D95972" w:rsidRDefault="0033550D" w:rsidP="0033550D">
            <w:pPr>
              <w:rPr>
                <w:rFonts w:cs="Arial"/>
              </w:rPr>
            </w:pPr>
          </w:p>
        </w:tc>
        <w:tc>
          <w:tcPr>
            <w:tcW w:w="1317" w:type="dxa"/>
            <w:gridSpan w:val="2"/>
            <w:tcBorders>
              <w:bottom w:val="nil"/>
            </w:tcBorders>
            <w:shd w:val="clear" w:color="auto" w:fill="auto"/>
          </w:tcPr>
          <w:p w14:paraId="0BC4F6B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39FCAA" w14:textId="0AF49184"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0DEC85A" w14:textId="5783626A"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DB8E043" w14:textId="22D16E5B"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33550D" w:rsidRDefault="0033550D" w:rsidP="0033550D">
            <w:pPr>
              <w:rPr>
                <w:rFonts w:eastAsia="Batang" w:cs="Arial"/>
                <w:lang w:eastAsia="ko-KR"/>
              </w:rPr>
            </w:pPr>
          </w:p>
        </w:tc>
      </w:tr>
      <w:tr w:rsidR="0033550D"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0D7E0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4DECD0E" w14:textId="44C2652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E6FCB21" w14:textId="3B6648B5"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1D073C0" w14:textId="58F1480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33550D" w:rsidRPr="00D95972" w:rsidRDefault="0033550D" w:rsidP="0033550D">
            <w:pPr>
              <w:rPr>
                <w:rFonts w:eastAsia="Batang" w:cs="Arial"/>
                <w:lang w:eastAsia="ko-KR"/>
              </w:rPr>
            </w:pPr>
          </w:p>
        </w:tc>
      </w:tr>
      <w:tr w:rsidR="0033550D" w:rsidRPr="00D95972" w14:paraId="57DB77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33550D" w:rsidRPr="00D95972" w:rsidRDefault="0033550D" w:rsidP="0033550D">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73131B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33550D" w:rsidRDefault="0033550D" w:rsidP="0033550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33550D" w:rsidRDefault="0033550D" w:rsidP="0033550D">
            <w:pPr>
              <w:rPr>
                <w:rFonts w:eastAsia="Batang" w:cs="Arial"/>
                <w:lang w:eastAsia="ko-KR"/>
              </w:rPr>
            </w:pPr>
          </w:p>
          <w:p w14:paraId="504A924D" w14:textId="77777777" w:rsidR="0033550D" w:rsidRPr="00D95972" w:rsidRDefault="0033550D" w:rsidP="0033550D">
            <w:pPr>
              <w:rPr>
                <w:rFonts w:eastAsia="Batang" w:cs="Arial"/>
                <w:lang w:eastAsia="ko-KR"/>
              </w:rPr>
            </w:pPr>
          </w:p>
        </w:tc>
      </w:tr>
      <w:tr w:rsidR="0033550D" w:rsidRPr="00D95972" w14:paraId="6AAF88A7" w14:textId="77777777" w:rsidTr="00EE7F75">
        <w:tc>
          <w:tcPr>
            <w:tcW w:w="976" w:type="dxa"/>
            <w:tcBorders>
              <w:top w:val="nil"/>
              <w:left w:val="thinThickThinSmallGap" w:sz="24" w:space="0" w:color="auto"/>
              <w:bottom w:val="nil"/>
            </w:tcBorders>
            <w:shd w:val="clear" w:color="auto" w:fill="auto"/>
          </w:tcPr>
          <w:p w14:paraId="49E975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578E1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5F1B595" w14:textId="4227E12D" w:rsidR="0033550D" w:rsidRDefault="0033550D" w:rsidP="0033550D"/>
        </w:tc>
        <w:tc>
          <w:tcPr>
            <w:tcW w:w="4191" w:type="dxa"/>
            <w:gridSpan w:val="3"/>
            <w:tcBorders>
              <w:top w:val="single" w:sz="4" w:space="0" w:color="auto"/>
              <w:bottom w:val="single" w:sz="4" w:space="0" w:color="auto"/>
            </w:tcBorders>
            <w:shd w:val="clear" w:color="auto" w:fill="FFFFFF"/>
          </w:tcPr>
          <w:p w14:paraId="04CFF0B2" w14:textId="0FD38F2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8518ECB" w14:textId="5D6BE8EC"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BDFC914" w14:textId="3062E80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1DB1C" w14:textId="69250DB1" w:rsidR="0033550D" w:rsidRDefault="0033550D" w:rsidP="0033550D">
            <w:pPr>
              <w:rPr>
                <w:rFonts w:eastAsia="Batang" w:cs="Arial"/>
                <w:lang w:eastAsia="ko-KR"/>
              </w:rPr>
            </w:pPr>
          </w:p>
        </w:tc>
      </w:tr>
      <w:tr w:rsidR="0033550D" w:rsidRPr="00D95972" w14:paraId="7D7F2C67" w14:textId="77777777" w:rsidTr="00BC5F36">
        <w:tc>
          <w:tcPr>
            <w:tcW w:w="976" w:type="dxa"/>
            <w:tcBorders>
              <w:top w:val="nil"/>
              <w:left w:val="thinThickThinSmallGap" w:sz="24" w:space="0" w:color="auto"/>
              <w:bottom w:val="nil"/>
            </w:tcBorders>
            <w:shd w:val="clear" w:color="auto" w:fill="auto"/>
          </w:tcPr>
          <w:p w14:paraId="702CDB9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F267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5864700" w14:textId="31D960A3" w:rsidR="0033550D" w:rsidRDefault="0033550D" w:rsidP="0033550D"/>
        </w:tc>
        <w:tc>
          <w:tcPr>
            <w:tcW w:w="4191" w:type="dxa"/>
            <w:gridSpan w:val="3"/>
            <w:tcBorders>
              <w:top w:val="single" w:sz="4" w:space="0" w:color="auto"/>
              <w:bottom w:val="single" w:sz="4" w:space="0" w:color="auto"/>
            </w:tcBorders>
            <w:shd w:val="clear" w:color="auto" w:fill="FFFFFF"/>
          </w:tcPr>
          <w:p w14:paraId="0B5E7EB4" w14:textId="0AE29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32F7F9B" w14:textId="1923BBA6"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03F2A57" w14:textId="0EF6478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33550D" w:rsidRDefault="0033550D" w:rsidP="0033550D">
            <w:pPr>
              <w:rPr>
                <w:rFonts w:eastAsia="Batang" w:cs="Arial"/>
                <w:lang w:eastAsia="ko-KR"/>
              </w:rPr>
            </w:pPr>
          </w:p>
        </w:tc>
      </w:tr>
      <w:tr w:rsidR="0033550D" w:rsidRPr="00D95972" w14:paraId="2A54D22E" w14:textId="77777777" w:rsidTr="00BC5F36">
        <w:tc>
          <w:tcPr>
            <w:tcW w:w="976" w:type="dxa"/>
            <w:tcBorders>
              <w:top w:val="nil"/>
              <w:left w:val="thinThickThinSmallGap" w:sz="24" w:space="0" w:color="auto"/>
              <w:bottom w:val="nil"/>
            </w:tcBorders>
            <w:shd w:val="clear" w:color="auto" w:fill="auto"/>
          </w:tcPr>
          <w:p w14:paraId="013944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0BB5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52F78A5" w14:textId="034A0A58" w:rsidR="0033550D" w:rsidRDefault="0033550D" w:rsidP="0033550D"/>
        </w:tc>
        <w:tc>
          <w:tcPr>
            <w:tcW w:w="4191" w:type="dxa"/>
            <w:gridSpan w:val="3"/>
            <w:tcBorders>
              <w:top w:val="single" w:sz="4" w:space="0" w:color="auto"/>
              <w:bottom w:val="single" w:sz="4" w:space="0" w:color="auto"/>
            </w:tcBorders>
            <w:shd w:val="clear" w:color="auto" w:fill="FFFFFF"/>
          </w:tcPr>
          <w:p w14:paraId="59341AE2" w14:textId="4847BDD2"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EF8367E" w14:textId="3BE48178"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34F4E99" w14:textId="7B5D0DBA"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33550D" w:rsidRDefault="0033550D" w:rsidP="0033550D">
            <w:pPr>
              <w:rPr>
                <w:rFonts w:eastAsia="Batang" w:cs="Arial"/>
                <w:lang w:eastAsia="ko-KR"/>
              </w:rPr>
            </w:pPr>
          </w:p>
        </w:tc>
      </w:tr>
      <w:tr w:rsidR="0033550D"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33F9F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AC43C36"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6546C2B3"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6A83A1F"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ECAA315"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33550D" w:rsidRDefault="0033550D" w:rsidP="0033550D">
            <w:pPr>
              <w:rPr>
                <w:rFonts w:eastAsia="Batang" w:cs="Arial"/>
                <w:lang w:eastAsia="ko-KR"/>
              </w:rPr>
            </w:pPr>
          </w:p>
        </w:tc>
      </w:tr>
      <w:tr w:rsidR="0033550D"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5B2023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AFE1B9E" w14:textId="77777777"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9073829"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5024520"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33550D" w:rsidRPr="00D95972" w:rsidRDefault="0033550D" w:rsidP="0033550D">
            <w:pPr>
              <w:rPr>
                <w:rFonts w:eastAsia="Batang" w:cs="Arial"/>
                <w:lang w:eastAsia="ko-KR"/>
              </w:rPr>
            </w:pPr>
          </w:p>
        </w:tc>
      </w:tr>
      <w:tr w:rsidR="0033550D" w:rsidRPr="00D95972" w14:paraId="7BF453E2"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33550D" w:rsidRPr="00D95972" w:rsidRDefault="0033550D" w:rsidP="0033550D">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843D8FF"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5825576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33550D" w:rsidRDefault="0033550D" w:rsidP="0033550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33550D" w:rsidRDefault="0033550D" w:rsidP="0033550D">
            <w:pPr>
              <w:rPr>
                <w:rFonts w:eastAsia="Batang" w:cs="Arial"/>
                <w:color w:val="000000"/>
                <w:lang w:eastAsia="ko-KR"/>
              </w:rPr>
            </w:pPr>
          </w:p>
          <w:p w14:paraId="731FC6CB" w14:textId="77777777" w:rsidR="0033550D" w:rsidRPr="00D95972" w:rsidRDefault="0033550D" w:rsidP="0033550D">
            <w:pPr>
              <w:rPr>
                <w:rFonts w:eastAsia="Batang" w:cs="Arial"/>
                <w:color w:val="000000"/>
                <w:lang w:eastAsia="ko-KR"/>
              </w:rPr>
            </w:pPr>
          </w:p>
          <w:p w14:paraId="251A45CB" w14:textId="77777777" w:rsidR="0033550D" w:rsidRPr="00D95972" w:rsidRDefault="0033550D" w:rsidP="0033550D">
            <w:pPr>
              <w:rPr>
                <w:rFonts w:eastAsia="Batang" w:cs="Arial"/>
                <w:lang w:eastAsia="ko-KR"/>
              </w:rPr>
            </w:pPr>
          </w:p>
        </w:tc>
      </w:tr>
      <w:tr w:rsidR="0033550D" w:rsidRPr="00D95972" w14:paraId="5AC092DC" w14:textId="77777777" w:rsidTr="005223BD">
        <w:tc>
          <w:tcPr>
            <w:tcW w:w="976" w:type="dxa"/>
            <w:tcBorders>
              <w:top w:val="nil"/>
              <w:left w:val="thinThickThinSmallGap" w:sz="24" w:space="0" w:color="auto"/>
              <w:bottom w:val="nil"/>
            </w:tcBorders>
            <w:shd w:val="clear" w:color="auto" w:fill="auto"/>
          </w:tcPr>
          <w:p w14:paraId="5728C28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1BAEF0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B71F9A1" w14:textId="52720363" w:rsidR="0033550D" w:rsidRPr="00D95972" w:rsidRDefault="0033550D" w:rsidP="0033550D">
            <w:pPr>
              <w:overflowPunct/>
              <w:autoSpaceDE/>
              <w:autoSpaceDN/>
              <w:adjustRightInd/>
              <w:textAlignment w:val="auto"/>
              <w:rPr>
                <w:rFonts w:cs="Arial"/>
                <w:lang w:val="en-US"/>
              </w:rPr>
            </w:pPr>
            <w:r>
              <w:rPr>
                <w:rFonts w:cs="Arial"/>
                <w:lang w:val="en-US"/>
              </w:rPr>
              <w:t>C1-215638</w:t>
            </w:r>
          </w:p>
        </w:tc>
        <w:tc>
          <w:tcPr>
            <w:tcW w:w="4191" w:type="dxa"/>
            <w:gridSpan w:val="3"/>
            <w:tcBorders>
              <w:top w:val="single" w:sz="4" w:space="0" w:color="auto"/>
              <w:bottom w:val="single" w:sz="4" w:space="0" w:color="auto"/>
            </w:tcBorders>
            <w:shd w:val="clear" w:color="auto" w:fill="FFFFFF"/>
          </w:tcPr>
          <w:p w14:paraId="2E824D89" w14:textId="7AF8C71A" w:rsidR="0033550D" w:rsidRPr="00D95972" w:rsidRDefault="0033550D" w:rsidP="0033550D">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FF"/>
          </w:tcPr>
          <w:p w14:paraId="57E55583" w14:textId="34FB1DFE"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140E6D24" w14:textId="20BA6255" w:rsidR="0033550D" w:rsidRPr="00D95972" w:rsidRDefault="0033550D" w:rsidP="0033550D">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56D7FF" w14:textId="77777777" w:rsidR="005223BD" w:rsidRDefault="005223BD" w:rsidP="0033550D">
            <w:pPr>
              <w:rPr>
                <w:rFonts w:eastAsia="Batang" w:cs="Arial"/>
                <w:lang w:eastAsia="ko-KR"/>
              </w:rPr>
            </w:pPr>
            <w:r>
              <w:rPr>
                <w:rFonts w:eastAsia="Batang" w:cs="Arial"/>
                <w:lang w:eastAsia="ko-KR"/>
              </w:rPr>
              <w:t>Noted</w:t>
            </w:r>
          </w:p>
          <w:p w14:paraId="087DBCCC" w14:textId="02534A52" w:rsidR="0033550D" w:rsidRPr="00D95972" w:rsidRDefault="0033550D" w:rsidP="0033550D">
            <w:pPr>
              <w:rPr>
                <w:rFonts w:eastAsia="Batang" w:cs="Arial"/>
                <w:lang w:eastAsia="ko-KR"/>
              </w:rPr>
            </w:pPr>
          </w:p>
        </w:tc>
      </w:tr>
      <w:tr w:rsidR="0033550D" w:rsidRPr="00D95972" w14:paraId="39B85F03" w14:textId="77777777" w:rsidTr="00F17244">
        <w:tc>
          <w:tcPr>
            <w:tcW w:w="976" w:type="dxa"/>
            <w:tcBorders>
              <w:top w:val="nil"/>
              <w:left w:val="thinThickThinSmallGap" w:sz="24" w:space="0" w:color="auto"/>
              <w:bottom w:val="nil"/>
            </w:tcBorders>
            <w:shd w:val="clear" w:color="auto" w:fill="auto"/>
          </w:tcPr>
          <w:p w14:paraId="60F6E9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B71792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B41E5A6" w14:textId="77777777" w:rsidR="0033550D" w:rsidRPr="00D95972" w:rsidRDefault="00A211DC" w:rsidP="0033550D">
            <w:pPr>
              <w:overflowPunct/>
              <w:autoSpaceDE/>
              <w:autoSpaceDN/>
              <w:adjustRightInd/>
              <w:textAlignment w:val="auto"/>
              <w:rPr>
                <w:rFonts w:cs="Arial"/>
                <w:lang w:val="en-US"/>
              </w:rPr>
            </w:pPr>
            <w:hyperlink r:id="rId79" w:history="1">
              <w:r w:rsidR="0033550D">
                <w:rPr>
                  <w:rStyle w:val="Hyperlink"/>
                </w:rPr>
                <w:t>C1-215930</w:t>
              </w:r>
            </w:hyperlink>
          </w:p>
        </w:tc>
        <w:tc>
          <w:tcPr>
            <w:tcW w:w="4191" w:type="dxa"/>
            <w:gridSpan w:val="3"/>
            <w:tcBorders>
              <w:top w:val="single" w:sz="4" w:space="0" w:color="auto"/>
              <w:bottom w:val="single" w:sz="4" w:space="0" w:color="auto"/>
            </w:tcBorders>
            <w:shd w:val="clear" w:color="auto" w:fill="FFFFFF"/>
          </w:tcPr>
          <w:p w14:paraId="3A13DD5C" w14:textId="77777777" w:rsidR="0033550D" w:rsidRPr="00D95972" w:rsidRDefault="0033550D" w:rsidP="0033550D">
            <w:pPr>
              <w:rPr>
                <w:rFonts w:cs="Arial"/>
              </w:rPr>
            </w:pPr>
            <w:r>
              <w:rPr>
                <w:rFonts w:cs="Arial"/>
              </w:rPr>
              <w:t xml:space="preserve">Storage of user </w:t>
            </w:r>
            <w:proofErr w:type="spellStart"/>
            <w:r>
              <w:rPr>
                <w:rFonts w:cs="Arial"/>
              </w:rPr>
              <w:t>controled</w:t>
            </w:r>
            <w:proofErr w:type="spellEnd"/>
            <w:r>
              <w:rPr>
                <w:rFonts w:cs="Arial"/>
              </w:rPr>
              <w:t xml:space="preserve"> list for service </w:t>
            </w:r>
            <w:proofErr w:type="spellStart"/>
            <w:r>
              <w:rPr>
                <w:rFonts w:cs="Arial"/>
              </w:rPr>
              <w:t>excemption</w:t>
            </w:r>
            <w:proofErr w:type="spellEnd"/>
            <w:r>
              <w:rPr>
                <w:rFonts w:cs="Arial"/>
              </w:rPr>
              <w:t xml:space="preserve"> for SOR when UE is switched off</w:t>
            </w:r>
          </w:p>
        </w:tc>
        <w:tc>
          <w:tcPr>
            <w:tcW w:w="1767" w:type="dxa"/>
            <w:tcBorders>
              <w:top w:val="single" w:sz="4" w:space="0" w:color="auto"/>
              <w:bottom w:val="single" w:sz="4" w:space="0" w:color="auto"/>
            </w:tcBorders>
            <w:shd w:val="clear" w:color="auto" w:fill="FFFFFF"/>
          </w:tcPr>
          <w:p w14:paraId="271FD3E9" w14:textId="7777777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0B11620C" w14:textId="77777777" w:rsidR="0033550D" w:rsidRPr="00D95972" w:rsidRDefault="0033550D" w:rsidP="0033550D">
            <w:pPr>
              <w:rPr>
                <w:rFonts w:cs="Arial"/>
              </w:rPr>
            </w:pPr>
            <w:r>
              <w:rPr>
                <w:rFonts w:cs="Arial"/>
              </w:rPr>
              <w:t>CR 0817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F2E353" w14:textId="77777777" w:rsidR="00C331F1" w:rsidRDefault="00C331F1" w:rsidP="0033550D">
            <w:pPr>
              <w:rPr>
                <w:rFonts w:eastAsia="Batang" w:cs="Arial"/>
                <w:lang w:eastAsia="ko-KR"/>
              </w:rPr>
            </w:pPr>
            <w:r>
              <w:rPr>
                <w:rFonts w:eastAsia="Batang" w:cs="Arial"/>
                <w:lang w:eastAsia="ko-KR"/>
              </w:rPr>
              <w:t>Postponed</w:t>
            </w:r>
          </w:p>
          <w:p w14:paraId="29C6EF8B" w14:textId="77777777" w:rsidR="00C331F1" w:rsidRDefault="00C331F1" w:rsidP="0033550D">
            <w:pPr>
              <w:rPr>
                <w:rFonts w:eastAsia="Batang" w:cs="Arial"/>
                <w:lang w:eastAsia="ko-KR"/>
              </w:rPr>
            </w:pPr>
          </w:p>
          <w:p w14:paraId="6F9876E6" w14:textId="1D51D9C8" w:rsidR="00C331F1" w:rsidRDefault="00C331F1" w:rsidP="003355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0610</w:t>
            </w:r>
          </w:p>
          <w:p w14:paraId="3D3B585D" w14:textId="77777777" w:rsidR="00C331F1" w:rsidRDefault="00C331F1" w:rsidP="0033550D">
            <w:pPr>
              <w:rPr>
                <w:rFonts w:eastAsia="Batang" w:cs="Arial"/>
                <w:lang w:eastAsia="ko-KR"/>
              </w:rPr>
            </w:pPr>
          </w:p>
          <w:p w14:paraId="79AA8444" w14:textId="77777777" w:rsidR="00C331F1" w:rsidRDefault="00C331F1" w:rsidP="0033550D">
            <w:pPr>
              <w:rPr>
                <w:rFonts w:eastAsia="Batang" w:cs="Arial"/>
                <w:lang w:eastAsia="ko-KR"/>
              </w:rPr>
            </w:pPr>
          </w:p>
          <w:p w14:paraId="31B86725" w14:textId="28B9C440" w:rsidR="0033550D" w:rsidRDefault="0033550D" w:rsidP="0033550D">
            <w:pPr>
              <w:rPr>
                <w:rFonts w:eastAsia="Batang" w:cs="Arial"/>
                <w:lang w:eastAsia="ko-KR"/>
              </w:rPr>
            </w:pPr>
            <w:r>
              <w:rPr>
                <w:rFonts w:eastAsia="Batang" w:cs="Arial"/>
                <w:lang w:eastAsia="ko-KR"/>
              </w:rPr>
              <w:t>Dependant on C1-215639, which removes the related requirement</w:t>
            </w:r>
          </w:p>
          <w:p w14:paraId="2EC95BB2" w14:textId="77777777" w:rsidR="008D6DFA" w:rsidRDefault="008D6DFA" w:rsidP="0033550D">
            <w:pPr>
              <w:rPr>
                <w:rFonts w:eastAsia="Batang" w:cs="Arial"/>
                <w:lang w:eastAsia="ko-KR"/>
              </w:rPr>
            </w:pPr>
          </w:p>
          <w:p w14:paraId="7DCF9337" w14:textId="77777777" w:rsidR="008D6DFA" w:rsidRDefault="008D6DFA" w:rsidP="008D6DFA">
            <w:pPr>
              <w:rPr>
                <w:rFonts w:eastAsia="Batang" w:cs="Arial"/>
                <w:lang w:eastAsia="ko-KR"/>
              </w:rPr>
            </w:pPr>
            <w:r>
              <w:rPr>
                <w:rFonts w:eastAsia="Batang" w:cs="Arial"/>
                <w:lang w:eastAsia="ko-KR"/>
              </w:rPr>
              <w:t>Lena, Mon, 0210</w:t>
            </w:r>
          </w:p>
          <w:p w14:paraId="1F4F9B7B" w14:textId="4D610996" w:rsidR="008D6DFA" w:rsidRDefault="003255C2" w:rsidP="008D6DFA">
            <w:pPr>
              <w:rPr>
                <w:rFonts w:eastAsia="Batang" w:cs="Arial"/>
                <w:lang w:eastAsia="ko-KR"/>
              </w:rPr>
            </w:pPr>
            <w:r>
              <w:rPr>
                <w:rFonts w:eastAsia="Batang" w:cs="Arial"/>
                <w:lang w:eastAsia="ko-KR"/>
              </w:rPr>
              <w:t>O</w:t>
            </w:r>
            <w:r w:rsidR="008D6DFA">
              <w:rPr>
                <w:rFonts w:eastAsia="Batang" w:cs="Arial"/>
                <w:lang w:eastAsia="ko-KR"/>
              </w:rPr>
              <w:t>bjection</w:t>
            </w:r>
          </w:p>
          <w:p w14:paraId="2C596AB4" w14:textId="1EB9AEEA" w:rsidR="003255C2" w:rsidRDefault="003255C2" w:rsidP="008D6DFA">
            <w:pPr>
              <w:rPr>
                <w:rFonts w:eastAsia="Batang" w:cs="Arial"/>
                <w:lang w:eastAsia="ko-KR"/>
              </w:rPr>
            </w:pPr>
          </w:p>
          <w:p w14:paraId="1A63D220" w14:textId="77777777" w:rsidR="003255C2" w:rsidRDefault="003255C2" w:rsidP="003255C2">
            <w:pPr>
              <w:rPr>
                <w:rFonts w:cs="Arial"/>
                <w:color w:val="000000"/>
                <w:lang w:val="en-US"/>
              </w:rPr>
            </w:pPr>
            <w:r>
              <w:rPr>
                <w:rFonts w:cs="Arial"/>
                <w:color w:val="000000"/>
                <w:lang w:val="en-US"/>
              </w:rPr>
              <w:t>Ban mon 0809</w:t>
            </w:r>
          </w:p>
          <w:p w14:paraId="5477FE4E" w14:textId="16899B34" w:rsidR="003255C2" w:rsidRDefault="003255C2" w:rsidP="003255C2">
            <w:pPr>
              <w:rPr>
                <w:rFonts w:cs="Arial"/>
                <w:color w:val="000000"/>
                <w:lang w:val="en-US"/>
              </w:rPr>
            </w:pPr>
            <w:r>
              <w:rPr>
                <w:rFonts w:cs="Arial"/>
                <w:color w:val="000000"/>
                <w:lang w:val="en-US"/>
              </w:rPr>
              <w:t>CR is not needed</w:t>
            </w:r>
          </w:p>
          <w:p w14:paraId="3813E5B8" w14:textId="6E6096C9" w:rsidR="00D42CE7" w:rsidRDefault="00D42CE7" w:rsidP="003255C2">
            <w:pPr>
              <w:rPr>
                <w:rFonts w:cs="Arial"/>
                <w:color w:val="000000"/>
                <w:lang w:val="en-US"/>
              </w:rPr>
            </w:pPr>
          </w:p>
          <w:p w14:paraId="435D807C" w14:textId="77777777" w:rsidR="00D42CE7" w:rsidRDefault="00D42CE7" w:rsidP="00D42CE7">
            <w:pPr>
              <w:rPr>
                <w:rFonts w:eastAsia="Batang" w:cs="Arial"/>
                <w:lang w:eastAsia="ko-KR"/>
              </w:rPr>
            </w:pPr>
            <w:r>
              <w:rPr>
                <w:rFonts w:eastAsia="Batang" w:cs="Arial"/>
                <w:lang w:eastAsia="ko-KR"/>
              </w:rPr>
              <w:t>Ivo mon 0849</w:t>
            </w:r>
          </w:p>
          <w:p w14:paraId="7516F51A" w14:textId="30D5F81A" w:rsidR="00D42CE7" w:rsidRDefault="00D42CE7" w:rsidP="00D42CE7">
            <w:pPr>
              <w:rPr>
                <w:rFonts w:eastAsia="Batang" w:cs="Arial"/>
                <w:lang w:eastAsia="ko-KR"/>
              </w:rPr>
            </w:pPr>
            <w:r>
              <w:rPr>
                <w:rFonts w:eastAsia="Batang" w:cs="Arial"/>
                <w:lang w:eastAsia="ko-KR"/>
              </w:rPr>
              <w:t>objection</w:t>
            </w:r>
          </w:p>
          <w:p w14:paraId="0A85A026" w14:textId="77777777" w:rsidR="00D42CE7" w:rsidRDefault="00D42CE7" w:rsidP="003255C2">
            <w:pPr>
              <w:rPr>
                <w:rFonts w:eastAsia="Batang" w:cs="Arial"/>
                <w:lang w:eastAsia="ko-KR"/>
              </w:rPr>
            </w:pPr>
          </w:p>
          <w:p w14:paraId="34EB1604" w14:textId="0A59B6E0" w:rsidR="008D6DFA" w:rsidRPr="00D95972" w:rsidRDefault="008D6DFA" w:rsidP="0033550D">
            <w:pPr>
              <w:rPr>
                <w:rFonts w:eastAsia="Batang" w:cs="Arial"/>
                <w:lang w:eastAsia="ko-KR"/>
              </w:rPr>
            </w:pPr>
          </w:p>
        </w:tc>
      </w:tr>
      <w:tr w:rsidR="0033550D" w:rsidRPr="00D95972" w14:paraId="50D5F2DE" w14:textId="77777777" w:rsidTr="002D2D5F">
        <w:tc>
          <w:tcPr>
            <w:tcW w:w="976" w:type="dxa"/>
            <w:tcBorders>
              <w:top w:val="nil"/>
              <w:left w:val="thinThickThinSmallGap" w:sz="24" w:space="0" w:color="auto"/>
              <w:bottom w:val="nil"/>
            </w:tcBorders>
            <w:shd w:val="clear" w:color="auto" w:fill="auto"/>
          </w:tcPr>
          <w:p w14:paraId="7121BB7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21F2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F5E98AA" w14:textId="77777777" w:rsidR="0033550D" w:rsidRDefault="00A211DC" w:rsidP="0033550D">
            <w:pPr>
              <w:overflowPunct/>
              <w:autoSpaceDE/>
              <w:autoSpaceDN/>
              <w:adjustRightInd/>
              <w:textAlignment w:val="auto"/>
            </w:pPr>
            <w:hyperlink r:id="rId80" w:history="1">
              <w:r w:rsidR="0033550D">
                <w:rPr>
                  <w:rStyle w:val="Hyperlink"/>
                </w:rPr>
                <w:t>C1-215933</w:t>
              </w:r>
            </w:hyperlink>
          </w:p>
        </w:tc>
        <w:tc>
          <w:tcPr>
            <w:tcW w:w="4191" w:type="dxa"/>
            <w:gridSpan w:val="3"/>
            <w:tcBorders>
              <w:top w:val="single" w:sz="4" w:space="0" w:color="auto"/>
              <w:bottom w:val="single" w:sz="4" w:space="0" w:color="auto"/>
            </w:tcBorders>
            <w:shd w:val="clear" w:color="auto" w:fill="FFFFFF"/>
          </w:tcPr>
          <w:p w14:paraId="7B1393C3" w14:textId="77777777" w:rsidR="0033550D" w:rsidRDefault="0033550D" w:rsidP="0033550D">
            <w:pPr>
              <w:rPr>
                <w:rFonts w:cs="Arial"/>
              </w:rPr>
            </w:pPr>
            <w:r>
              <w:rPr>
                <w:rFonts w:cs="Arial"/>
              </w:rPr>
              <w:t>AT command for user controlled list of services exempted from release due to SOR</w:t>
            </w:r>
          </w:p>
        </w:tc>
        <w:tc>
          <w:tcPr>
            <w:tcW w:w="1767" w:type="dxa"/>
            <w:tcBorders>
              <w:top w:val="single" w:sz="4" w:space="0" w:color="auto"/>
              <w:bottom w:val="single" w:sz="4" w:space="0" w:color="auto"/>
            </w:tcBorders>
            <w:shd w:val="clear" w:color="auto" w:fill="FFFFFF"/>
          </w:tcPr>
          <w:p w14:paraId="39189028"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7E5F3328" w14:textId="77777777" w:rsidR="0033550D" w:rsidRDefault="0033550D" w:rsidP="0033550D">
            <w:pPr>
              <w:rPr>
                <w:rFonts w:cs="Arial"/>
              </w:rPr>
            </w:pPr>
            <w:r>
              <w:rPr>
                <w:rFonts w:cs="Arial"/>
              </w:rPr>
              <w:t>CR 0750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3C2FE2" w14:textId="77777777" w:rsidR="00F17244" w:rsidRDefault="00F17244" w:rsidP="0033550D">
            <w:pPr>
              <w:rPr>
                <w:rFonts w:eastAsia="Batang" w:cs="Arial"/>
                <w:lang w:eastAsia="ko-KR"/>
              </w:rPr>
            </w:pPr>
            <w:r>
              <w:rPr>
                <w:rFonts w:eastAsia="Batang" w:cs="Arial"/>
                <w:lang w:eastAsia="ko-KR"/>
              </w:rPr>
              <w:t>Postponed</w:t>
            </w:r>
          </w:p>
          <w:p w14:paraId="22262EDB" w14:textId="77777777" w:rsidR="00F17244" w:rsidRDefault="00F17244" w:rsidP="0033550D">
            <w:pPr>
              <w:rPr>
                <w:rFonts w:eastAsia="Batang" w:cs="Arial"/>
                <w:lang w:eastAsia="ko-KR"/>
              </w:rPr>
            </w:pPr>
          </w:p>
          <w:p w14:paraId="12A6A782" w14:textId="3790EBE0" w:rsidR="00F17244" w:rsidRDefault="00F17244" w:rsidP="003355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1139</w:t>
            </w:r>
          </w:p>
          <w:p w14:paraId="045A99DC" w14:textId="77777777" w:rsidR="00F17244" w:rsidRDefault="00F17244" w:rsidP="0033550D">
            <w:pPr>
              <w:rPr>
                <w:rFonts w:eastAsia="Batang" w:cs="Arial"/>
                <w:lang w:eastAsia="ko-KR"/>
              </w:rPr>
            </w:pPr>
          </w:p>
          <w:p w14:paraId="363525D9" w14:textId="77777777" w:rsidR="00F17244" w:rsidRDefault="00F17244" w:rsidP="0033550D">
            <w:pPr>
              <w:rPr>
                <w:rFonts w:eastAsia="Batang" w:cs="Arial"/>
                <w:lang w:eastAsia="ko-KR"/>
              </w:rPr>
            </w:pPr>
          </w:p>
          <w:p w14:paraId="0D0CEC69" w14:textId="22CD39F5" w:rsidR="0033550D" w:rsidRDefault="0033550D" w:rsidP="0033550D">
            <w:pPr>
              <w:rPr>
                <w:rFonts w:eastAsia="Batang" w:cs="Arial"/>
                <w:lang w:eastAsia="ko-KR"/>
              </w:rPr>
            </w:pPr>
            <w:r>
              <w:rPr>
                <w:rFonts w:eastAsia="Batang" w:cs="Arial"/>
                <w:lang w:eastAsia="ko-KR"/>
              </w:rPr>
              <w:t>Dependant on C1-215639 which removes the related requirement</w:t>
            </w:r>
          </w:p>
          <w:p w14:paraId="7026DF18" w14:textId="2EBEB9D2" w:rsidR="00633F7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65EB85C7" w14:textId="177810FE" w:rsidR="008D6DFA" w:rsidRDefault="008D6DFA" w:rsidP="0033550D">
            <w:pPr>
              <w:rPr>
                <w:rFonts w:eastAsia="Batang" w:cs="Arial"/>
                <w:lang w:eastAsia="ko-KR"/>
              </w:rPr>
            </w:pPr>
          </w:p>
          <w:p w14:paraId="743090C0" w14:textId="3DA06108" w:rsidR="008D6DFA" w:rsidRDefault="008D6DFA" w:rsidP="0033550D">
            <w:pPr>
              <w:rPr>
                <w:rFonts w:eastAsia="Batang" w:cs="Arial"/>
                <w:lang w:eastAsia="ko-KR"/>
              </w:rPr>
            </w:pPr>
            <w:r>
              <w:rPr>
                <w:rFonts w:eastAsia="Batang" w:cs="Arial"/>
                <w:lang w:eastAsia="ko-KR"/>
              </w:rPr>
              <w:t>Lena, Mon, 0210</w:t>
            </w:r>
          </w:p>
          <w:p w14:paraId="4CB73A03" w14:textId="11DD1E2F" w:rsidR="008D6DFA" w:rsidRDefault="003255C2" w:rsidP="0033550D">
            <w:pPr>
              <w:rPr>
                <w:rFonts w:eastAsia="Batang" w:cs="Arial"/>
                <w:lang w:eastAsia="ko-KR"/>
              </w:rPr>
            </w:pPr>
            <w:r>
              <w:rPr>
                <w:rFonts w:eastAsia="Batang" w:cs="Arial"/>
                <w:lang w:eastAsia="ko-KR"/>
              </w:rPr>
              <w:t>O</w:t>
            </w:r>
            <w:r w:rsidR="008D6DFA">
              <w:rPr>
                <w:rFonts w:eastAsia="Batang" w:cs="Arial"/>
                <w:lang w:eastAsia="ko-KR"/>
              </w:rPr>
              <w:t>bjection</w:t>
            </w:r>
          </w:p>
          <w:p w14:paraId="140818E5" w14:textId="6ADBB076" w:rsidR="003255C2" w:rsidRDefault="003255C2" w:rsidP="0033550D">
            <w:pPr>
              <w:rPr>
                <w:rFonts w:eastAsia="Batang" w:cs="Arial"/>
                <w:lang w:eastAsia="ko-KR"/>
              </w:rPr>
            </w:pPr>
          </w:p>
          <w:p w14:paraId="68B39D45" w14:textId="77777777" w:rsidR="003255C2" w:rsidRDefault="003255C2" w:rsidP="003255C2">
            <w:pPr>
              <w:rPr>
                <w:rFonts w:cs="Arial"/>
                <w:color w:val="000000"/>
                <w:lang w:val="en-US"/>
              </w:rPr>
            </w:pPr>
            <w:r>
              <w:rPr>
                <w:rFonts w:cs="Arial"/>
                <w:color w:val="000000"/>
                <w:lang w:val="en-US"/>
              </w:rPr>
              <w:t>Ban mon 0809</w:t>
            </w:r>
          </w:p>
          <w:p w14:paraId="4DA54A77" w14:textId="77777777" w:rsidR="003255C2" w:rsidRDefault="003255C2" w:rsidP="003255C2">
            <w:pPr>
              <w:rPr>
                <w:rFonts w:eastAsia="Batang" w:cs="Arial"/>
                <w:lang w:eastAsia="ko-KR"/>
              </w:rPr>
            </w:pPr>
            <w:r>
              <w:rPr>
                <w:rFonts w:cs="Arial"/>
                <w:color w:val="000000"/>
                <w:lang w:val="en-US"/>
              </w:rPr>
              <w:t>CR is not needed</w:t>
            </w:r>
          </w:p>
          <w:p w14:paraId="090D9256" w14:textId="77777777" w:rsidR="003255C2" w:rsidRDefault="003255C2" w:rsidP="0033550D">
            <w:pPr>
              <w:rPr>
                <w:rFonts w:eastAsia="Batang" w:cs="Arial"/>
                <w:lang w:eastAsia="ko-KR"/>
              </w:rPr>
            </w:pPr>
          </w:p>
          <w:p w14:paraId="253A8390" w14:textId="10CBA934" w:rsidR="00F93EA7" w:rsidRPr="00D95972" w:rsidRDefault="00F93EA7" w:rsidP="0033550D">
            <w:pPr>
              <w:rPr>
                <w:rFonts w:eastAsia="Batang" w:cs="Arial"/>
                <w:lang w:eastAsia="ko-KR"/>
              </w:rPr>
            </w:pPr>
          </w:p>
        </w:tc>
      </w:tr>
      <w:tr w:rsidR="0033550D" w:rsidRPr="00D95972" w14:paraId="2400E349" w14:textId="77777777" w:rsidTr="002D2D5F">
        <w:tc>
          <w:tcPr>
            <w:tcW w:w="976" w:type="dxa"/>
            <w:tcBorders>
              <w:top w:val="nil"/>
              <w:left w:val="thinThickThinSmallGap" w:sz="24" w:space="0" w:color="auto"/>
              <w:bottom w:val="nil"/>
            </w:tcBorders>
            <w:shd w:val="clear" w:color="auto" w:fill="auto"/>
          </w:tcPr>
          <w:p w14:paraId="3AD31A65" w14:textId="4C0ED4DA" w:rsidR="0033550D" w:rsidRPr="00D95972" w:rsidRDefault="0033550D" w:rsidP="0033550D">
            <w:pPr>
              <w:rPr>
                <w:rFonts w:cs="Arial"/>
              </w:rPr>
            </w:pPr>
          </w:p>
        </w:tc>
        <w:tc>
          <w:tcPr>
            <w:tcW w:w="1317" w:type="dxa"/>
            <w:gridSpan w:val="2"/>
            <w:tcBorders>
              <w:top w:val="nil"/>
              <w:bottom w:val="nil"/>
            </w:tcBorders>
            <w:shd w:val="clear" w:color="auto" w:fill="auto"/>
          </w:tcPr>
          <w:p w14:paraId="4FA876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CCA5BE4" w14:textId="77777777" w:rsidR="0033550D" w:rsidRDefault="00A211DC" w:rsidP="0033550D">
            <w:pPr>
              <w:overflowPunct/>
              <w:autoSpaceDE/>
              <w:autoSpaceDN/>
              <w:adjustRightInd/>
              <w:textAlignment w:val="auto"/>
            </w:pPr>
            <w:hyperlink r:id="rId81" w:history="1">
              <w:r w:rsidR="0033550D">
                <w:rPr>
                  <w:rStyle w:val="Hyperlink"/>
                </w:rPr>
                <w:t>C1-215934</w:t>
              </w:r>
            </w:hyperlink>
          </w:p>
        </w:tc>
        <w:tc>
          <w:tcPr>
            <w:tcW w:w="4191" w:type="dxa"/>
            <w:gridSpan w:val="3"/>
            <w:tcBorders>
              <w:top w:val="single" w:sz="4" w:space="0" w:color="auto"/>
              <w:bottom w:val="single" w:sz="4" w:space="0" w:color="auto"/>
            </w:tcBorders>
            <w:shd w:val="clear" w:color="auto" w:fill="FFFFFF"/>
          </w:tcPr>
          <w:p w14:paraId="4A33EE81" w14:textId="77777777" w:rsidR="0033550D" w:rsidRDefault="0033550D" w:rsidP="0033550D">
            <w:pPr>
              <w:rPr>
                <w:rFonts w:cs="Arial"/>
              </w:rPr>
            </w:pPr>
            <w:r>
              <w:rPr>
                <w:rFonts w:cs="Arial"/>
              </w:rPr>
              <w:t xml:space="preserve">Clarification on UE </w:t>
            </w:r>
            <w:proofErr w:type="spellStart"/>
            <w:r>
              <w:rPr>
                <w:rFonts w:cs="Arial"/>
              </w:rPr>
              <w:t>behavior</w:t>
            </w:r>
            <w:proofErr w:type="spellEnd"/>
            <w:r>
              <w:rPr>
                <w:rFonts w:cs="Arial"/>
              </w:rPr>
              <w:t xml:space="preserve"> upon an update of user controlled list of services exempted from release due to SOR</w:t>
            </w:r>
          </w:p>
        </w:tc>
        <w:tc>
          <w:tcPr>
            <w:tcW w:w="1767" w:type="dxa"/>
            <w:tcBorders>
              <w:top w:val="single" w:sz="4" w:space="0" w:color="auto"/>
              <w:bottom w:val="single" w:sz="4" w:space="0" w:color="auto"/>
            </w:tcBorders>
            <w:shd w:val="clear" w:color="auto" w:fill="FFFFFF"/>
          </w:tcPr>
          <w:p w14:paraId="455198F0"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6665135D" w14:textId="77777777" w:rsidR="0033550D" w:rsidRDefault="0033550D" w:rsidP="0033550D">
            <w:pPr>
              <w:rPr>
                <w:rFonts w:cs="Arial"/>
              </w:rPr>
            </w:pPr>
            <w:r>
              <w:rPr>
                <w:rFonts w:cs="Arial"/>
              </w:rPr>
              <w:t>CR 0819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AF2089" w14:textId="77777777" w:rsidR="002D2D5F" w:rsidRDefault="002D2D5F" w:rsidP="0033550D">
            <w:pPr>
              <w:rPr>
                <w:rFonts w:eastAsia="Batang" w:cs="Arial"/>
                <w:lang w:eastAsia="ko-KR"/>
              </w:rPr>
            </w:pPr>
            <w:r>
              <w:rPr>
                <w:rFonts w:eastAsia="Batang" w:cs="Arial"/>
                <w:lang w:eastAsia="ko-KR"/>
              </w:rPr>
              <w:t>Postponed</w:t>
            </w:r>
          </w:p>
          <w:p w14:paraId="6DB9249B" w14:textId="77777777" w:rsidR="002D2D5F" w:rsidRDefault="002D2D5F" w:rsidP="0033550D">
            <w:pPr>
              <w:rPr>
                <w:rFonts w:eastAsia="Batang" w:cs="Arial"/>
                <w:lang w:eastAsia="ko-KR"/>
              </w:rPr>
            </w:pPr>
          </w:p>
          <w:p w14:paraId="0A44046D" w14:textId="63882C58" w:rsidR="002D2D5F" w:rsidRDefault="002D2D5F" w:rsidP="0033550D">
            <w:pPr>
              <w:rPr>
                <w:rFonts w:eastAsia="Batang" w:cs="Arial"/>
                <w:lang w:eastAsia="ko-KR"/>
              </w:rPr>
            </w:pPr>
            <w:r>
              <w:rPr>
                <w:rFonts w:eastAsia="Batang" w:cs="Arial"/>
                <w:lang w:eastAsia="ko-KR"/>
              </w:rPr>
              <w:t>Leah wed 0315</w:t>
            </w:r>
          </w:p>
          <w:p w14:paraId="06D14DA1" w14:textId="77777777" w:rsidR="002D2D5F" w:rsidRDefault="002D2D5F" w:rsidP="0033550D">
            <w:pPr>
              <w:rPr>
                <w:rFonts w:eastAsia="Batang" w:cs="Arial"/>
                <w:lang w:eastAsia="ko-KR"/>
              </w:rPr>
            </w:pPr>
          </w:p>
          <w:p w14:paraId="63DD2998" w14:textId="6E6A8085" w:rsidR="0033550D" w:rsidRDefault="0033550D" w:rsidP="0033550D">
            <w:pPr>
              <w:rPr>
                <w:rFonts w:eastAsia="Batang" w:cs="Arial"/>
                <w:lang w:eastAsia="ko-KR"/>
              </w:rPr>
            </w:pPr>
            <w:r>
              <w:rPr>
                <w:rFonts w:eastAsia="Batang" w:cs="Arial"/>
                <w:lang w:eastAsia="ko-KR"/>
              </w:rPr>
              <w:t>Dependant on C1-215639 which removes the related requirement</w:t>
            </w:r>
          </w:p>
          <w:p w14:paraId="09972BDB" w14:textId="35E3A75F" w:rsidR="00633F7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7998ABEB" w14:textId="7108505A" w:rsidR="00EE3544" w:rsidRDefault="00EE3544" w:rsidP="0033550D">
            <w:pPr>
              <w:rPr>
                <w:rFonts w:eastAsia="Batang" w:cs="Arial"/>
                <w:lang w:eastAsia="ko-KR"/>
              </w:rPr>
            </w:pPr>
          </w:p>
          <w:p w14:paraId="7323B870" w14:textId="00E565DA" w:rsidR="00EE3544" w:rsidRDefault="00EE3544" w:rsidP="00EE3544">
            <w:pPr>
              <w:rPr>
                <w:rFonts w:eastAsia="Batang" w:cs="Arial"/>
                <w:lang w:eastAsia="ko-KR"/>
              </w:rPr>
            </w:pPr>
            <w:r>
              <w:rPr>
                <w:rFonts w:eastAsia="Batang" w:cs="Arial"/>
                <w:lang w:eastAsia="ko-KR"/>
              </w:rPr>
              <w:t>Lena, Mon, 0206</w:t>
            </w:r>
          </w:p>
          <w:p w14:paraId="3C67A383" w14:textId="364C63D4" w:rsidR="00EE3544" w:rsidRDefault="00EE3544" w:rsidP="00EE3544">
            <w:pPr>
              <w:rPr>
                <w:rFonts w:eastAsia="Batang" w:cs="Arial"/>
                <w:lang w:eastAsia="ko-KR"/>
              </w:rPr>
            </w:pPr>
            <w:r>
              <w:rPr>
                <w:rFonts w:eastAsia="Batang" w:cs="Arial"/>
                <w:lang w:eastAsia="ko-KR"/>
              </w:rPr>
              <w:t>objection</w:t>
            </w:r>
          </w:p>
          <w:p w14:paraId="66FF81CE" w14:textId="06A33CDF" w:rsidR="00EE3544" w:rsidRDefault="00EE3544" w:rsidP="0033550D">
            <w:pPr>
              <w:rPr>
                <w:rFonts w:eastAsia="Batang" w:cs="Arial"/>
                <w:lang w:eastAsia="ko-KR"/>
              </w:rPr>
            </w:pPr>
          </w:p>
          <w:p w14:paraId="535431DA" w14:textId="77777777" w:rsidR="003255C2" w:rsidRDefault="003255C2" w:rsidP="003255C2">
            <w:pPr>
              <w:rPr>
                <w:rFonts w:cs="Arial"/>
                <w:color w:val="000000"/>
                <w:lang w:val="en-US"/>
              </w:rPr>
            </w:pPr>
            <w:r>
              <w:rPr>
                <w:rFonts w:cs="Arial"/>
                <w:color w:val="000000"/>
                <w:lang w:val="en-US"/>
              </w:rPr>
              <w:t>Ban mon 0809</w:t>
            </w:r>
          </w:p>
          <w:p w14:paraId="60096D4E" w14:textId="77777777" w:rsidR="003255C2" w:rsidRDefault="003255C2" w:rsidP="003255C2">
            <w:pPr>
              <w:rPr>
                <w:rFonts w:eastAsia="Batang" w:cs="Arial"/>
                <w:lang w:eastAsia="ko-KR"/>
              </w:rPr>
            </w:pPr>
            <w:r>
              <w:rPr>
                <w:rFonts w:cs="Arial"/>
                <w:color w:val="000000"/>
                <w:lang w:val="en-US"/>
              </w:rPr>
              <w:t>CR is not needed</w:t>
            </w:r>
          </w:p>
          <w:p w14:paraId="3F62FB6C" w14:textId="6643BAB9" w:rsidR="003255C2" w:rsidRDefault="003255C2" w:rsidP="0033550D">
            <w:pPr>
              <w:rPr>
                <w:rFonts w:eastAsia="Batang" w:cs="Arial"/>
                <w:lang w:eastAsia="ko-KR"/>
              </w:rPr>
            </w:pPr>
          </w:p>
          <w:p w14:paraId="15C00E1D" w14:textId="77777777" w:rsidR="00D42CE7" w:rsidRDefault="00D42CE7" w:rsidP="00D42CE7">
            <w:pPr>
              <w:rPr>
                <w:rFonts w:eastAsia="Batang" w:cs="Arial"/>
                <w:lang w:eastAsia="ko-KR"/>
              </w:rPr>
            </w:pPr>
            <w:r>
              <w:rPr>
                <w:rFonts w:eastAsia="Batang" w:cs="Arial"/>
                <w:lang w:eastAsia="ko-KR"/>
              </w:rPr>
              <w:t>Ivo mon 0849</w:t>
            </w:r>
          </w:p>
          <w:p w14:paraId="03EA246A" w14:textId="456E2DB7" w:rsidR="00D42CE7" w:rsidRDefault="00D42CE7" w:rsidP="00D42CE7">
            <w:pPr>
              <w:rPr>
                <w:rFonts w:eastAsia="Batang" w:cs="Arial"/>
                <w:lang w:eastAsia="ko-KR"/>
              </w:rPr>
            </w:pPr>
            <w:r>
              <w:rPr>
                <w:rFonts w:eastAsia="Batang" w:cs="Arial"/>
                <w:lang w:eastAsia="ko-KR"/>
              </w:rPr>
              <w:t>objection</w:t>
            </w:r>
          </w:p>
          <w:p w14:paraId="4F5F4AA9" w14:textId="77777777" w:rsidR="00D42CE7" w:rsidRDefault="00D42CE7" w:rsidP="0033550D">
            <w:pPr>
              <w:rPr>
                <w:rFonts w:eastAsia="Batang" w:cs="Arial"/>
                <w:lang w:eastAsia="ko-KR"/>
              </w:rPr>
            </w:pPr>
          </w:p>
          <w:p w14:paraId="4EA4D15E" w14:textId="5E5F5044" w:rsidR="00F93EA7" w:rsidRPr="00D95972" w:rsidRDefault="00F93EA7" w:rsidP="0033550D">
            <w:pPr>
              <w:rPr>
                <w:rFonts w:eastAsia="Batang" w:cs="Arial"/>
                <w:lang w:eastAsia="ko-KR"/>
              </w:rPr>
            </w:pPr>
          </w:p>
        </w:tc>
      </w:tr>
      <w:tr w:rsidR="0033550D" w:rsidRPr="00D95972" w14:paraId="666733DD" w14:textId="77777777" w:rsidTr="005223BD">
        <w:tc>
          <w:tcPr>
            <w:tcW w:w="976" w:type="dxa"/>
            <w:tcBorders>
              <w:top w:val="nil"/>
              <w:left w:val="thinThickThinSmallGap" w:sz="24" w:space="0" w:color="auto"/>
              <w:bottom w:val="nil"/>
            </w:tcBorders>
            <w:shd w:val="clear" w:color="auto" w:fill="auto"/>
          </w:tcPr>
          <w:p w14:paraId="2668FD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CBF56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F935C58" w14:textId="462DE28E" w:rsidR="0033550D" w:rsidRPr="00D95972" w:rsidRDefault="00A211DC" w:rsidP="0033550D">
            <w:pPr>
              <w:overflowPunct/>
              <w:autoSpaceDE/>
              <w:autoSpaceDN/>
              <w:adjustRightInd/>
              <w:textAlignment w:val="auto"/>
              <w:rPr>
                <w:rFonts w:cs="Arial"/>
                <w:lang w:val="en-US"/>
              </w:rPr>
            </w:pPr>
            <w:hyperlink r:id="rId82" w:history="1">
              <w:r w:rsidR="0033550D">
                <w:rPr>
                  <w:rStyle w:val="Hyperlink"/>
                </w:rPr>
                <w:t>C1-215781</w:t>
              </w:r>
            </w:hyperlink>
          </w:p>
        </w:tc>
        <w:tc>
          <w:tcPr>
            <w:tcW w:w="4191" w:type="dxa"/>
            <w:gridSpan w:val="3"/>
            <w:tcBorders>
              <w:top w:val="single" w:sz="4" w:space="0" w:color="auto"/>
              <w:bottom w:val="single" w:sz="4" w:space="0" w:color="auto"/>
            </w:tcBorders>
            <w:shd w:val="clear" w:color="auto" w:fill="auto"/>
          </w:tcPr>
          <w:p w14:paraId="134A7E94" w14:textId="76D78B87" w:rsidR="0033550D" w:rsidRPr="00D95972" w:rsidRDefault="0033550D" w:rsidP="0033550D">
            <w:pPr>
              <w:rPr>
                <w:rFonts w:cs="Arial"/>
              </w:rPr>
            </w:pPr>
            <w:r>
              <w:rPr>
                <w:rFonts w:cs="Arial"/>
              </w:rPr>
              <w:t>The match all type criterion</w:t>
            </w:r>
          </w:p>
        </w:tc>
        <w:tc>
          <w:tcPr>
            <w:tcW w:w="1767" w:type="dxa"/>
            <w:tcBorders>
              <w:top w:val="single" w:sz="4" w:space="0" w:color="auto"/>
              <w:bottom w:val="single" w:sz="4" w:space="0" w:color="auto"/>
            </w:tcBorders>
            <w:shd w:val="clear" w:color="auto" w:fill="auto"/>
          </w:tcPr>
          <w:p w14:paraId="2BE6A8BE" w14:textId="4610C064"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auto"/>
          </w:tcPr>
          <w:p w14:paraId="4AE4449C" w14:textId="0BB18A08" w:rsidR="0033550D" w:rsidRPr="00D95972" w:rsidRDefault="0033550D" w:rsidP="0033550D">
            <w:pPr>
              <w:rPr>
                <w:rFonts w:cs="Arial"/>
              </w:rPr>
            </w:pPr>
            <w:r>
              <w:rPr>
                <w:rFonts w:cs="Arial"/>
              </w:rPr>
              <w:t>CR 0804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429F371" w14:textId="77777777" w:rsidR="00C214B3" w:rsidRDefault="00C214B3" w:rsidP="008D6DFA">
            <w:pPr>
              <w:rPr>
                <w:rFonts w:cs="Arial"/>
                <w:color w:val="000000"/>
                <w:lang w:val="en-US"/>
              </w:rPr>
            </w:pPr>
            <w:r>
              <w:rPr>
                <w:rFonts w:cs="Arial"/>
                <w:color w:val="000000"/>
                <w:lang w:val="en-US"/>
              </w:rPr>
              <w:t>Merged into C1-215724</w:t>
            </w:r>
          </w:p>
          <w:p w14:paraId="3B5FD38B" w14:textId="77777777" w:rsidR="00C214B3" w:rsidRDefault="00C214B3" w:rsidP="008D6DFA">
            <w:pPr>
              <w:rPr>
                <w:rFonts w:cs="Arial"/>
                <w:color w:val="000000"/>
                <w:lang w:val="en-US"/>
              </w:rPr>
            </w:pPr>
          </w:p>
          <w:p w14:paraId="3EA0E7C3" w14:textId="62651D6E" w:rsidR="00C214B3" w:rsidRDefault="00C214B3" w:rsidP="008D6DFA">
            <w:pPr>
              <w:rPr>
                <w:rFonts w:cs="Arial"/>
                <w:color w:val="000000"/>
                <w:lang w:val="en-US"/>
              </w:rPr>
            </w:pPr>
            <w:r>
              <w:rPr>
                <w:rFonts w:cs="Arial"/>
                <w:color w:val="000000"/>
                <w:lang w:val="en-US"/>
              </w:rPr>
              <w:t>Lufeng wed 0822</w:t>
            </w:r>
          </w:p>
          <w:p w14:paraId="06E7DA4D" w14:textId="77777777" w:rsidR="00C214B3" w:rsidRDefault="00C214B3" w:rsidP="008D6DFA">
            <w:pPr>
              <w:rPr>
                <w:rFonts w:cs="Arial"/>
                <w:color w:val="000000"/>
                <w:lang w:val="en-US"/>
              </w:rPr>
            </w:pPr>
          </w:p>
          <w:p w14:paraId="4E3065EC" w14:textId="3DE7F67C" w:rsidR="008D6DFA" w:rsidRDefault="008D6DFA" w:rsidP="008D6DFA">
            <w:pPr>
              <w:rPr>
                <w:rFonts w:cs="Arial"/>
                <w:color w:val="000000"/>
                <w:lang w:val="en-US"/>
              </w:rPr>
            </w:pPr>
            <w:r>
              <w:rPr>
                <w:rFonts w:cs="Arial"/>
                <w:color w:val="000000"/>
                <w:lang w:val="en-US"/>
              </w:rPr>
              <w:t>Lena, Mon, 02</w:t>
            </w:r>
            <w:r w:rsidR="00EE3544">
              <w:rPr>
                <w:rFonts w:cs="Arial"/>
                <w:color w:val="000000"/>
                <w:lang w:val="en-US"/>
              </w:rPr>
              <w:t>06</w:t>
            </w:r>
          </w:p>
          <w:p w14:paraId="2FBF13CB" w14:textId="77777777" w:rsidR="0033550D" w:rsidRDefault="008D6DFA" w:rsidP="008D6DFA">
            <w:pPr>
              <w:rPr>
                <w:lang w:val="en-US"/>
              </w:rPr>
            </w:pPr>
            <w:r>
              <w:rPr>
                <w:rFonts w:cs="Arial"/>
                <w:color w:val="000000"/>
                <w:lang w:val="en-US"/>
              </w:rPr>
              <w:t>merge required</w:t>
            </w:r>
            <w:r w:rsidR="00471225">
              <w:rPr>
                <w:rFonts w:cs="Arial"/>
                <w:color w:val="000000"/>
                <w:lang w:val="en-US"/>
              </w:rPr>
              <w:t xml:space="preserve">, prefers </w:t>
            </w:r>
            <w:r w:rsidR="00471225">
              <w:rPr>
                <w:lang w:val="en-US"/>
              </w:rPr>
              <w:t>C1-215724</w:t>
            </w:r>
          </w:p>
          <w:p w14:paraId="20DB8B87" w14:textId="77777777" w:rsidR="005641A2" w:rsidRDefault="005641A2" w:rsidP="008D6DFA">
            <w:pPr>
              <w:rPr>
                <w:lang w:val="en-US"/>
              </w:rPr>
            </w:pPr>
          </w:p>
          <w:p w14:paraId="306899FE" w14:textId="77777777" w:rsidR="005641A2" w:rsidRDefault="005641A2" w:rsidP="008D6DFA">
            <w:pPr>
              <w:rPr>
                <w:lang w:val="en-US"/>
              </w:rPr>
            </w:pPr>
            <w:proofErr w:type="spellStart"/>
            <w:r>
              <w:rPr>
                <w:lang w:val="en-US"/>
              </w:rPr>
              <w:t>lufen</w:t>
            </w:r>
            <w:proofErr w:type="spellEnd"/>
            <w:r>
              <w:rPr>
                <w:lang w:val="en-US"/>
              </w:rPr>
              <w:t xml:space="preserve"> mon 0407</w:t>
            </w:r>
          </w:p>
          <w:p w14:paraId="2F238426" w14:textId="77777777" w:rsidR="005641A2" w:rsidRDefault="005641A2" w:rsidP="008D6DFA">
            <w:pPr>
              <w:rPr>
                <w:lang w:val="en-US"/>
              </w:rPr>
            </w:pPr>
            <w:r>
              <w:rPr>
                <w:lang w:val="en-US"/>
              </w:rPr>
              <w:t xml:space="preserve">acks </w:t>
            </w:r>
            <w:proofErr w:type="spellStart"/>
            <w:r>
              <w:rPr>
                <w:lang w:val="en-US"/>
              </w:rPr>
              <w:t>lena</w:t>
            </w:r>
            <w:proofErr w:type="spellEnd"/>
          </w:p>
          <w:p w14:paraId="695928EC" w14:textId="77777777" w:rsidR="00D42CE7" w:rsidRDefault="00D42CE7" w:rsidP="008D6DFA">
            <w:pPr>
              <w:rPr>
                <w:lang w:val="en-US"/>
              </w:rPr>
            </w:pPr>
          </w:p>
          <w:p w14:paraId="1C83C99E" w14:textId="77777777" w:rsidR="00D42CE7" w:rsidRDefault="00D42CE7" w:rsidP="00D42CE7">
            <w:pPr>
              <w:rPr>
                <w:rFonts w:eastAsia="Batang" w:cs="Arial"/>
                <w:lang w:eastAsia="ko-KR"/>
              </w:rPr>
            </w:pPr>
            <w:r>
              <w:rPr>
                <w:rFonts w:eastAsia="Batang" w:cs="Arial"/>
                <w:lang w:eastAsia="ko-KR"/>
              </w:rPr>
              <w:t>Ivo mon 0849</w:t>
            </w:r>
          </w:p>
          <w:p w14:paraId="06DA7636" w14:textId="028850C0" w:rsidR="00D42CE7" w:rsidRDefault="00D42CE7" w:rsidP="00D42CE7">
            <w:pPr>
              <w:rPr>
                <w:rFonts w:eastAsia="Batang" w:cs="Arial"/>
                <w:lang w:eastAsia="ko-KR"/>
              </w:rPr>
            </w:pPr>
            <w:r>
              <w:rPr>
                <w:rFonts w:eastAsia="Batang" w:cs="Arial"/>
                <w:lang w:eastAsia="ko-KR"/>
              </w:rPr>
              <w:t>Rev required</w:t>
            </w:r>
          </w:p>
          <w:p w14:paraId="428E863B" w14:textId="70C04CEA" w:rsidR="004F527B" w:rsidRDefault="004F527B" w:rsidP="00D42CE7">
            <w:pPr>
              <w:rPr>
                <w:rFonts w:eastAsia="Batang" w:cs="Arial"/>
                <w:lang w:eastAsia="ko-KR"/>
              </w:rPr>
            </w:pPr>
          </w:p>
          <w:p w14:paraId="1C53A8CB" w14:textId="7A70B4CA" w:rsidR="004F527B" w:rsidRDefault="004F527B" w:rsidP="00D42CE7">
            <w:pPr>
              <w:rPr>
                <w:rFonts w:eastAsia="Batang" w:cs="Arial"/>
                <w:lang w:eastAsia="ko-KR"/>
              </w:rPr>
            </w:pPr>
            <w:r>
              <w:rPr>
                <w:rFonts w:eastAsia="Batang" w:cs="Arial"/>
                <w:lang w:eastAsia="ko-KR"/>
              </w:rPr>
              <w:t>Roland mon 2133</w:t>
            </w:r>
          </w:p>
          <w:p w14:paraId="50D4A038" w14:textId="6F28D57E" w:rsidR="004F527B" w:rsidRDefault="004F527B" w:rsidP="00D42CE7">
            <w:pPr>
              <w:rPr>
                <w:rFonts w:eastAsia="Batang" w:cs="Arial"/>
                <w:lang w:eastAsia="ko-KR"/>
              </w:rPr>
            </w:pPr>
            <w:r w:rsidRPr="004F527B">
              <w:rPr>
                <w:rFonts w:eastAsia="Batang" w:cs="Arial"/>
                <w:lang w:eastAsia="ko-KR"/>
              </w:rPr>
              <w:t>prefer C1-215724</w:t>
            </w:r>
          </w:p>
          <w:p w14:paraId="3228E85E" w14:textId="009182F2" w:rsidR="00D42CE7" w:rsidRPr="00D95972" w:rsidRDefault="00D42CE7" w:rsidP="008D6DFA">
            <w:pPr>
              <w:rPr>
                <w:rFonts w:eastAsia="Batang" w:cs="Arial"/>
                <w:lang w:eastAsia="ko-KR"/>
              </w:rPr>
            </w:pPr>
          </w:p>
        </w:tc>
      </w:tr>
      <w:tr w:rsidR="0033550D" w:rsidRPr="00D95972" w14:paraId="5CF86B98" w14:textId="77777777" w:rsidTr="005223BD">
        <w:tc>
          <w:tcPr>
            <w:tcW w:w="976" w:type="dxa"/>
            <w:tcBorders>
              <w:top w:val="nil"/>
              <w:left w:val="thinThickThinSmallGap" w:sz="24" w:space="0" w:color="auto"/>
              <w:bottom w:val="nil"/>
            </w:tcBorders>
            <w:shd w:val="clear" w:color="auto" w:fill="auto"/>
          </w:tcPr>
          <w:p w14:paraId="06AD5B9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39E99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7581D4" w14:textId="72F199CF" w:rsidR="0033550D" w:rsidRPr="00D95972" w:rsidRDefault="00A211DC" w:rsidP="0033550D">
            <w:pPr>
              <w:overflowPunct/>
              <w:autoSpaceDE/>
              <w:autoSpaceDN/>
              <w:adjustRightInd/>
              <w:textAlignment w:val="auto"/>
              <w:rPr>
                <w:rFonts w:cs="Arial"/>
                <w:lang w:val="en-US"/>
              </w:rPr>
            </w:pPr>
            <w:hyperlink r:id="rId83" w:history="1">
              <w:r w:rsidR="0033550D">
                <w:rPr>
                  <w:rStyle w:val="Hyperlink"/>
                </w:rPr>
                <w:t>C1-215782</w:t>
              </w:r>
            </w:hyperlink>
          </w:p>
        </w:tc>
        <w:tc>
          <w:tcPr>
            <w:tcW w:w="4191" w:type="dxa"/>
            <w:gridSpan w:val="3"/>
            <w:tcBorders>
              <w:top w:val="single" w:sz="4" w:space="0" w:color="auto"/>
              <w:bottom w:val="single" w:sz="4" w:space="0" w:color="auto"/>
            </w:tcBorders>
            <w:shd w:val="clear" w:color="auto" w:fill="FFFFFF"/>
          </w:tcPr>
          <w:p w14:paraId="5502600E" w14:textId="7B67AE54" w:rsidR="0033550D" w:rsidRPr="00D95972" w:rsidRDefault="0033550D" w:rsidP="0033550D">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FFFFFF"/>
          </w:tcPr>
          <w:p w14:paraId="572BE236" w14:textId="5397C932"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49920563" w14:textId="010E6699" w:rsidR="0033550D" w:rsidRPr="00D95972" w:rsidRDefault="0033550D" w:rsidP="0033550D">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0F8D30" w14:textId="77777777" w:rsidR="005223BD" w:rsidRDefault="005223BD" w:rsidP="0033550D">
            <w:pPr>
              <w:rPr>
                <w:rFonts w:eastAsia="Batang" w:cs="Arial"/>
                <w:lang w:eastAsia="ko-KR"/>
              </w:rPr>
            </w:pPr>
            <w:r>
              <w:rPr>
                <w:rFonts w:eastAsia="Batang" w:cs="Arial"/>
                <w:lang w:eastAsia="ko-KR"/>
              </w:rPr>
              <w:t>Agreed</w:t>
            </w:r>
          </w:p>
          <w:p w14:paraId="01E583A8" w14:textId="13BB6B49" w:rsidR="0033550D" w:rsidRPr="00D95972" w:rsidRDefault="0033550D" w:rsidP="0033550D">
            <w:pPr>
              <w:rPr>
                <w:rFonts w:eastAsia="Batang" w:cs="Arial"/>
                <w:lang w:eastAsia="ko-KR"/>
              </w:rPr>
            </w:pPr>
          </w:p>
        </w:tc>
      </w:tr>
      <w:tr w:rsidR="0033550D" w:rsidRPr="00D95972" w14:paraId="140C5D0E" w14:textId="77777777" w:rsidTr="00681FF2">
        <w:tc>
          <w:tcPr>
            <w:tcW w:w="976" w:type="dxa"/>
            <w:tcBorders>
              <w:top w:val="nil"/>
              <w:left w:val="thinThickThinSmallGap" w:sz="24" w:space="0" w:color="auto"/>
              <w:bottom w:val="nil"/>
            </w:tcBorders>
            <w:shd w:val="clear" w:color="auto" w:fill="auto"/>
          </w:tcPr>
          <w:p w14:paraId="17EEE9B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387EF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0C8C59" w14:textId="69F7249F" w:rsidR="0033550D" w:rsidRPr="00D95972" w:rsidRDefault="00A211DC" w:rsidP="0033550D">
            <w:pPr>
              <w:overflowPunct/>
              <w:autoSpaceDE/>
              <w:autoSpaceDN/>
              <w:adjustRightInd/>
              <w:textAlignment w:val="auto"/>
              <w:rPr>
                <w:rFonts w:cs="Arial"/>
                <w:lang w:val="en-US"/>
              </w:rPr>
            </w:pPr>
            <w:hyperlink r:id="rId84" w:history="1">
              <w:r w:rsidR="0033550D">
                <w:rPr>
                  <w:rStyle w:val="Hyperlink"/>
                </w:rPr>
                <w:t>C1-215929</w:t>
              </w:r>
            </w:hyperlink>
          </w:p>
        </w:tc>
        <w:tc>
          <w:tcPr>
            <w:tcW w:w="4191" w:type="dxa"/>
            <w:gridSpan w:val="3"/>
            <w:tcBorders>
              <w:top w:val="single" w:sz="4" w:space="0" w:color="auto"/>
              <w:bottom w:val="single" w:sz="4" w:space="0" w:color="auto"/>
            </w:tcBorders>
            <w:shd w:val="clear" w:color="auto" w:fill="FFFF00"/>
          </w:tcPr>
          <w:p w14:paraId="69711B14" w14:textId="61BE5747" w:rsidR="0033550D" w:rsidRPr="00D95972" w:rsidRDefault="0033550D" w:rsidP="0033550D">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FFFF00"/>
          </w:tcPr>
          <w:p w14:paraId="3328CBEC" w14:textId="5E272CB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F23E7AA" w14:textId="1FEB2DDE" w:rsidR="0033550D" w:rsidRPr="00D95972" w:rsidRDefault="0033550D" w:rsidP="0033550D">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B30CF" w14:textId="6E7FE56D" w:rsidR="0033550D" w:rsidRPr="00D95972"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33550D" w:rsidRPr="00D95972" w14:paraId="62BF1BAD" w14:textId="77777777" w:rsidTr="00681FF2">
        <w:tc>
          <w:tcPr>
            <w:tcW w:w="976" w:type="dxa"/>
            <w:tcBorders>
              <w:top w:val="nil"/>
              <w:left w:val="thinThickThinSmallGap" w:sz="24" w:space="0" w:color="auto"/>
              <w:bottom w:val="nil"/>
            </w:tcBorders>
            <w:shd w:val="clear" w:color="auto" w:fill="auto"/>
          </w:tcPr>
          <w:p w14:paraId="02D5FBB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25B73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F30490" w14:textId="799477BF" w:rsidR="0033550D" w:rsidRPr="00D95972" w:rsidRDefault="00A211DC" w:rsidP="0033550D">
            <w:pPr>
              <w:overflowPunct/>
              <w:autoSpaceDE/>
              <w:autoSpaceDN/>
              <w:adjustRightInd/>
              <w:textAlignment w:val="auto"/>
              <w:rPr>
                <w:rFonts w:cs="Arial"/>
                <w:lang w:val="en-US"/>
              </w:rPr>
            </w:pPr>
            <w:hyperlink r:id="rId85" w:history="1">
              <w:r w:rsidR="0033550D">
                <w:rPr>
                  <w:rStyle w:val="Hyperlink"/>
                </w:rPr>
                <w:t>C1-215931</w:t>
              </w:r>
            </w:hyperlink>
          </w:p>
        </w:tc>
        <w:tc>
          <w:tcPr>
            <w:tcW w:w="4191" w:type="dxa"/>
            <w:gridSpan w:val="3"/>
            <w:tcBorders>
              <w:top w:val="single" w:sz="4" w:space="0" w:color="auto"/>
              <w:bottom w:val="single" w:sz="4" w:space="0" w:color="auto"/>
            </w:tcBorders>
            <w:shd w:val="clear" w:color="auto" w:fill="FFFF00"/>
          </w:tcPr>
          <w:p w14:paraId="3902E6A6" w14:textId="7FFAD751" w:rsidR="0033550D" w:rsidRPr="00D95972" w:rsidRDefault="0033550D" w:rsidP="0033550D">
            <w:pPr>
              <w:rPr>
                <w:rFonts w:cs="Arial"/>
              </w:rPr>
            </w:pPr>
            <w:r>
              <w:rPr>
                <w:rFonts w:cs="Arial"/>
              </w:rPr>
              <w:t>Clarification on SOR-CMCI storage</w:t>
            </w:r>
          </w:p>
        </w:tc>
        <w:tc>
          <w:tcPr>
            <w:tcW w:w="1767" w:type="dxa"/>
            <w:tcBorders>
              <w:top w:val="single" w:sz="4" w:space="0" w:color="auto"/>
              <w:bottom w:val="single" w:sz="4" w:space="0" w:color="auto"/>
            </w:tcBorders>
            <w:shd w:val="clear" w:color="auto" w:fill="FFFF00"/>
          </w:tcPr>
          <w:p w14:paraId="3F573C15" w14:textId="55234AF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0A8B9F0" w14:textId="4600C2D2" w:rsidR="0033550D" w:rsidRPr="00D95972" w:rsidRDefault="0033550D" w:rsidP="0033550D">
            <w:pPr>
              <w:rPr>
                <w:rFonts w:cs="Arial"/>
              </w:rPr>
            </w:pPr>
            <w:r>
              <w:rPr>
                <w:rFonts w:cs="Arial"/>
              </w:rPr>
              <w:t>CR 0818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F8C62" w14:textId="77777777" w:rsidR="0033550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78775D15" w14:textId="77777777" w:rsidR="00EE3544" w:rsidRDefault="00EE3544" w:rsidP="0033550D">
            <w:pPr>
              <w:rPr>
                <w:rFonts w:eastAsia="Batang" w:cs="Arial"/>
                <w:lang w:eastAsia="ko-KR"/>
              </w:rPr>
            </w:pPr>
          </w:p>
          <w:p w14:paraId="163AF92D" w14:textId="74D6283E" w:rsidR="00EE3544" w:rsidRDefault="00EE3544" w:rsidP="00EE3544">
            <w:pPr>
              <w:rPr>
                <w:rFonts w:eastAsia="Batang" w:cs="Arial"/>
                <w:lang w:eastAsia="ko-KR"/>
              </w:rPr>
            </w:pPr>
            <w:r>
              <w:rPr>
                <w:rFonts w:eastAsia="Batang" w:cs="Arial"/>
                <w:lang w:eastAsia="ko-KR"/>
              </w:rPr>
              <w:t>Lena, Mon, 0206</w:t>
            </w:r>
          </w:p>
          <w:p w14:paraId="6F75E147" w14:textId="47570FBB" w:rsidR="00EE3544" w:rsidRDefault="005641A2" w:rsidP="00EE3544">
            <w:pPr>
              <w:rPr>
                <w:rFonts w:eastAsia="Batang" w:cs="Arial"/>
                <w:lang w:eastAsia="ko-KR"/>
              </w:rPr>
            </w:pPr>
            <w:r>
              <w:rPr>
                <w:rFonts w:eastAsia="Batang" w:cs="Arial"/>
                <w:lang w:eastAsia="ko-KR"/>
              </w:rPr>
              <w:t>O</w:t>
            </w:r>
            <w:r w:rsidR="00EE3544">
              <w:rPr>
                <w:rFonts w:eastAsia="Batang" w:cs="Arial"/>
                <w:lang w:eastAsia="ko-KR"/>
              </w:rPr>
              <w:t>bjection</w:t>
            </w:r>
          </w:p>
          <w:p w14:paraId="7EE4F2E8" w14:textId="72034A4E" w:rsidR="005641A2" w:rsidRDefault="005641A2" w:rsidP="00EE3544">
            <w:pPr>
              <w:rPr>
                <w:rFonts w:eastAsia="Batang" w:cs="Arial"/>
                <w:lang w:eastAsia="ko-KR"/>
              </w:rPr>
            </w:pPr>
          </w:p>
          <w:p w14:paraId="03467638" w14:textId="48B35533" w:rsidR="005641A2" w:rsidRDefault="005641A2" w:rsidP="00EE3544">
            <w:pPr>
              <w:rPr>
                <w:rFonts w:eastAsia="Batang" w:cs="Arial"/>
                <w:lang w:eastAsia="ko-KR"/>
              </w:rPr>
            </w:pPr>
            <w:r>
              <w:rPr>
                <w:rFonts w:eastAsia="Batang" w:cs="Arial"/>
                <w:lang w:eastAsia="ko-KR"/>
              </w:rPr>
              <w:t>Maoki mon 0422</w:t>
            </w:r>
          </w:p>
          <w:p w14:paraId="22D85CF9" w14:textId="08C497BD" w:rsidR="005641A2" w:rsidRDefault="005641A2" w:rsidP="00EE3544">
            <w:pPr>
              <w:rPr>
                <w:rFonts w:eastAsia="Batang" w:cs="Arial"/>
                <w:lang w:eastAsia="ko-KR"/>
              </w:rPr>
            </w:pPr>
            <w:r>
              <w:rPr>
                <w:rFonts w:eastAsia="Batang" w:cs="Arial"/>
                <w:lang w:eastAsia="ko-KR"/>
              </w:rPr>
              <w:t>Objection</w:t>
            </w:r>
          </w:p>
          <w:p w14:paraId="39888BC9" w14:textId="52546736" w:rsidR="005641A2" w:rsidRDefault="005641A2" w:rsidP="00EE3544">
            <w:pPr>
              <w:rPr>
                <w:rFonts w:eastAsia="Batang" w:cs="Arial"/>
                <w:lang w:eastAsia="ko-KR"/>
              </w:rPr>
            </w:pPr>
          </w:p>
          <w:p w14:paraId="0B085498" w14:textId="284388CB" w:rsidR="00E17A4B" w:rsidRDefault="00E17A4B" w:rsidP="00EE3544">
            <w:pPr>
              <w:rPr>
                <w:rFonts w:eastAsia="Batang" w:cs="Arial"/>
                <w:lang w:eastAsia="ko-KR"/>
              </w:rPr>
            </w:pPr>
            <w:r>
              <w:rPr>
                <w:rFonts w:eastAsia="Batang" w:cs="Arial"/>
                <w:lang w:eastAsia="ko-KR"/>
              </w:rPr>
              <w:t>Lufeng mon 0609</w:t>
            </w:r>
          </w:p>
          <w:p w14:paraId="41E3A724" w14:textId="69A2FDEE" w:rsidR="00E17A4B" w:rsidRDefault="00E17A4B" w:rsidP="00EE3544">
            <w:pPr>
              <w:rPr>
                <w:rFonts w:eastAsia="Batang" w:cs="Arial"/>
                <w:lang w:eastAsia="ko-KR"/>
              </w:rPr>
            </w:pPr>
            <w:r>
              <w:rPr>
                <w:rFonts w:eastAsia="Batang" w:cs="Arial"/>
                <w:lang w:eastAsia="ko-KR"/>
              </w:rPr>
              <w:t>Rev required</w:t>
            </w:r>
          </w:p>
          <w:p w14:paraId="2CF47325" w14:textId="38B5DDA4" w:rsidR="00E17A4B" w:rsidRDefault="00E17A4B" w:rsidP="00EE3544">
            <w:pPr>
              <w:rPr>
                <w:rFonts w:eastAsia="Batang" w:cs="Arial"/>
                <w:lang w:eastAsia="ko-KR"/>
              </w:rPr>
            </w:pPr>
          </w:p>
          <w:p w14:paraId="34049F0A" w14:textId="7A13388D" w:rsidR="004837C9" w:rsidRDefault="004837C9" w:rsidP="00EE3544">
            <w:pPr>
              <w:rPr>
                <w:rFonts w:eastAsia="Batang" w:cs="Arial"/>
                <w:lang w:eastAsia="ko-KR"/>
              </w:rPr>
            </w:pPr>
            <w:r>
              <w:rPr>
                <w:rFonts w:eastAsia="Batang" w:cs="Arial"/>
                <w:lang w:eastAsia="ko-KR"/>
              </w:rPr>
              <w:t>Leah mon 0916/0922</w:t>
            </w:r>
          </w:p>
          <w:p w14:paraId="6AF21430" w14:textId="5642BD52" w:rsidR="004837C9" w:rsidRDefault="000E7652" w:rsidP="00EE3544">
            <w:pPr>
              <w:rPr>
                <w:rFonts w:eastAsia="Batang" w:cs="Arial"/>
                <w:lang w:eastAsia="ko-KR"/>
              </w:rPr>
            </w:pPr>
            <w:r>
              <w:rPr>
                <w:rFonts w:eastAsia="Batang" w:cs="Arial"/>
                <w:lang w:eastAsia="ko-KR"/>
              </w:rPr>
              <w:t>R</w:t>
            </w:r>
            <w:r w:rsidR="004837C9">
              <w:rPr>
                <w:rFonts w:eastAsia="Batang" w:cs="Arial"/>
                <w:lang w:eastAsia="ko-KR"/>
              </w:rPr>
              <w:t>eplies</w:t>
            </w:r>
          </w:p>
          <w:p w14:paraId="1917B4F6" w14:textId="5965E43B" w:rsidR="000E7652" w:rsidRDefault="000E7652" w:rsidP="00EE3544">
            <w:pPr>
              <w:rPr>
                <w:rFonts w:eastAsia="Batang" w:cs="Arial"/>
                <w:lang w:eastAsia="ko-KR"/>
              </w:rPr>
            </w:pPr>
          </w:p>
          <w:p w14:paraId="34F1856C" w14:textId="75BB0C67" w:rsidR="000E7652" w:rsidRDefault="000E7652" w:rsidP="00EE3544">
            <w:pPr>
              <w:rPr>
                <w:rFonts w:eastAsia="Batang" w:cs="Arial"/>
                <w:lang w:eastAsia="ko-KR"/>
              </w:rPr>
            </w:pPr>
            <w:r>
              <w:rPr>
                <w:rFonts w:eastAsia="Batang" w:cs="Arial"/>
                <w:lang w:eastAsia="ko-KR"/>
              </w:rPr>
              <w:t>Ly Thanh mon 0952</w:t>
            </w:r>
          </w:p>
          <w:p w14:paraId="23D7B3CC" w14:textId="09F792D3" w:rsidR="000E7652" w:rsidRDefault="00B56719" w:rsidP="00EE3544">
            <w:pPr>
              <w:rPr>
                <w:rFonts w:eastAsia="Batang" w:cs="Arial"/>
                <w:lang w:eastAsia="ko-KR"/>
              </w:rPr>
            </w:pPr>
            <w:r>
              <w:rPr>
                <w:rFonts w:eastAsia="Batang" w:cs="Arial"/>
                <w:lang w:eastAsia="ko-KR"/>
              </w:rPr>
              <w:t>O</w:t>
            </w:r>
            <w:r w:rsidR="000E7652">
              <w:rPr>
                <w:rFonts w:eastAsia="Batang" w:cs="Arial"/>
                <w:lang w:eastAsia="ko-KR"/>
              </w:rPr>
              <w:t>bjection</w:t>
            </w:r>
          </w:p>
          <w:p w14:paraId="46E35739" w14:textId="79C86185" w:rsidR="00B56719" w:rsidRDefault="00B56719" w:rsidP="00EE3544">
            <w:pPr>
              <w:rPr>
                <w:rFonts w:eastAsia="Batang" w:cs="Arial"/>
                <w:lang w:eastAsia="ko-KR"/>
              </w:rPr>
            </w:pPr>
          </w:p>
          <w:p w14:paraId="1752265A" w14:textId="3AFA472A" w:rsidR="00B56719" w:rsidRDefault="00B56719" w:rsidP="00EE3544">
            <w:pPr>
              <w:rPr>
                <w:rFonts w:eastAsia="Batang" w:cs="Arial"/>
                <w:lang w:eastAsia="ko-KR"/>
              </w:rPr>
            </w:pPr>
            <w:r>
              <w:rPr>
                <w:rFonts w:eastAsia="Batang" w:cs="Arial"/>
                <w:lang w:eastAsia="ko-KR"/>
              </w:rPr>
              <w:t>Leah mon 1700</w:t>
            </w:r>
          </w:p>
          <w:p w14:paraId="2E88F62B" w14:textId="18214217" w:rsidR="00B56719" w:rsidRDefault="00B56719" w:rsidP="00EE3544">
            <w:pPr>
              <w:rPr>
                <w:rFonts w:eastAsia="Batang" w:cs="Arial"/>
                <w:lang w:eastAsia="ko-KR"/>
              </w:rPr>
            </w:pPr>
            <w:r>
              <w:rPr>
                <w:rFonts w:eastAsia="Batang" w:cs="Arial"/>
                <w:lang w:eastAsia="ko-KR"/>
              </w:rPr>
              <w:t>Provides rev</w:t>
            </w:r>
          </w:p>
          <w:p w14:paraId="4EF124DA" w14:textId="141F9764" w:rsidR="00FC2D93" w:rsidRDefault="00FC2D93" w:rsidP="00EE3544">
            <w:pPr>
              <w:rPr>
                <w:rFonts w:eastAsia="Batang" w:cs="Arial"/>
                <w:lang w:eastAsia="ko-KR"/>
              </w:rPr>
            </w:pPr>
          </w:p>
          <w:p w14:paraId="1AFF82CA" w14:textId="607328A5" w:rsidR="00FC2D93" w:rsidRDefault="00FC2D93" w:rsidP="00EE3544">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0158</w:t>
            </w:r>
          </w:p>
          <w:p w14:paraId="3CEB21DA" w14:textId="4A1A2B9F" w:rsidR="00FC2D93" w:rsidRDefault="00FC2D93" w:rsidP="00EE3544">
            <w:pPr>
              <w:rPr>
                <w:rFonts w:eastAsia="Batang" w:cs="Arial"/>
                <w:lang w:eastAsia="ko-KR"/>
              </w:rPr>
            </w:pPr>
            <w:r>
              <w:rPr>
                <w:rFonts w:eastAsia="Batang" w:cs="Arial"/>
                <w:lang w:eastAsia="ko-KR"/>
              </w:rPr>
              <w:t>objection</w:t>
            </w:r>
          </w:p>
          <w:p w14:paraId="33F1EA87" w14:textId="6BE983EF" w:rsidR="00EE3544" w:rsidRPr="00D95972" w:rsidRDefault="00EE3544" w:rsidP="0033550D">
            <w:pPr>
              <w:rPr>
                <w:rFonts w:eastAsia="Batang" w:cs="Arial"/>
                <w:lang w:eastAsia="ko-KR"/>
              </w:rPr>
            </w:pPr>
          </w:p>
        </w:tc>
      </w:tr>
      <w:tr w:rsidR="009A23F6" w:rsidRPr="00D95972" w14:paraId="23827C7D" w14:textId="77777777" w:rsidTr="00116F98">
        <w:tc>
          <w:tcPr>
            <w:tcW w:w="976" w:type="dxa"/>
            <w:tcBorders>
              <w:top w:val="nil"/>
              <w:left w:val="thinThickThinSmallGap" w:sz="24" w:space="0" w:color="auto"/>
              <w:bottom w:val="nil"/>
            </w:tcBorders>
            <w:shd w:val="clear" w:color="auto" w:fill="auto"/>
          </w:tcPr>
          <w:p w14:paraId="3A7D974E" w14:textId="77777777" w:rsidR="009A23F6" w:rsidRPr="00D95972" w:rsidRDefault="009A23F6" w:rsidP="003C5473">
            <w:pPr>
              <w:rPr>
                <w:rFonts w:cs="Arial"/>
              </w:rPr>
            </w:pPr>
          </w:p>
        </w:tc>
        <w:tc>
          <w:tcPr>
            <w:tcW w:w="1317" w:type="dxa"/>
            <w:gridSpan w:val="2"/>
            <w:tcBorders>
              <w:top w:val="nil"/>
              <w:bottom w:val="nil"/>
            </w:tcBorders>
            <w:shd w:val="clear" w:color="auto" w:fill="auto"/>
          </w:tcPr>
          <w:p w14:paraId="7F22597C" w14:textId="77777777" w:rsidR="009A23F6" w:rsidRPr="00D95972" w:rsidRDefault="009A23F6" w:rsidP="003C5473">
            <w:pPr>
              <w:rPr>
                <w:rFonts w:cs="Arial"/>
              </w:rPr>
            </w:pPr>
          </w:p>
        </w:tc>
        <w:tc>
          <w:tcPr>
            <w:tcW w:w="1088" w:type="dxa"/>
            <w:tcBorders>
              <w:top w:val="single" w:sz="4" w:space="0" w:color="auto"/>
              <w:bottom w:val="single" w:sz="4" w:space="0" w:color="auto"/>
            </w:tcBorders>
            <w:shd w:val="clear" w:color="auto" w:fill="FFFF00"/>
          </w:tcPr>
          <w:p w14:paraId="63CFD531" w14:textId="03B751A2" w:rsidR="009A23F6" w:rsidRPr="00D95972" w:rsidRDefault="009A23F6" w:rsidP="003C5473">
            <w:pPr>
              <w:overflowPunct/>
              <w:autoSpaceDE/>
              <w:autoSpaceDN/>
              <w:adjustRightInd/>
              <w:textAlignment w:val="auto"/>
              <w:rPr>
                <w:rFonts w:cs="Arial"/>
                <w:lang w:val="en-US"/>
              </w:rPr>
            </w:pPr>
            <w:r w:rsidRPr="009A23F6">
              <w:t>C1-216080</w:t>
            </w:r>
          </w:p>
        </w:tc>
        <w:tc>
          <w:tcPr>
            <w:tcW w:w="4191" w:type="dxa"/>
            <w:gridSpan w:val="3"/>
            <w:tcBorders>
              <w:top w:val="single" w:sz="4" w:space="0" w:color="auto"/>
              <w:bottom w:val="single" w:sz="4" w:space="0" w:color="auto"/>
            </w:tcBorders>
            <w:shd w:val="clear" w:color="auto" w:fill="FFFF00"/>
          </w:tcPr>
          <w:p w14:paraId="3732AF6A" w14:textId="77777777" w:rsidR="009A23F6" w:rsidRPr="00D95972" w:rsidRDefault="009A23F6" w:rsidP="003C5473">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2E803D97" w14:textId="77777777" w:rsidR="009A23F6" w:rsidRPr="00D95972" w:rsidRDefault="009A23F6" w:rsidP="003C547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8C799A8" w14:textId="77777777" w:rsidR="009A23F6" w:rsidRPr="00D95972" w:rsidRDefault="009A23F6" w:rsidP="003C5473">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01DCF" w14:textId="54503B79" w:rsidR="009A23F6" w:rsidRDefault="009A23F6" w:rsidP="003C5473">
            <w:pPr>
              <w:rPr>
                <w:rFonts w:eastAsia="Batang" w:cs="Arial"/>
                <w:lang w:eastAsia="ko-KR"/>
              </w:rPr>
            </w:pPr>
            <w:ins w:id="43" w:author="Nokia User" w:date="2021-10-14T07:03:00Z">
              <w:r>
                <w:rPr>
                  <w:rFonts w:eastAsia="Batang" w:cs="Arial"/>
                  <w:lang w:eastAsia="ko-KR"/>
                </w:rPr>
                <w:t>Revision of C1-215665</w:t>
              </w:r>
            </w:ins>
          </w:p>
          <w:p w14:paraId="25066C99" w14:textId="0280E2AE" w:rsidR="009F70B4" w:rsidRDefault="009F70B4" w:rsidP="003C5473">
            <w:pPr>
              <w:rPr>
                <w:rFonts w:eastAsia="Batang" w:cs="Arial"/>
                <w:lang w:eastAsia="ko-KR"/>
              </w:rPr>
            </w:pPr>
          </w:p>
          <w:p w14:paraId="2584F06C" w14:textId="429C7BEB" w:rsidR="009F70B4" w:rsidRDefault="009F70B4" w:rsidP="003C5473">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1141</w:t>
            </w:r>
          </w:p>
          <w:p w14:paraId="084AC7A2" w14:textId="4894BFED" w:rsidR="009F70B4" w:rsidRDefault="009F70B4" w:rsidP="003C5473">
            <w:pPr>
              <w:rPr>
                <w:rFonts w:eastAsia="Batang" w:cs="Arial"/>
                <w:lang w:eastAsia="ko-KR"/>
              </w:rPr>
            </w:pPr>
            <w:r>
              <w:rPr>
                <w:rFonts w:eastAsia="Batang" w:cs="Arial"/>
                <w:lang w:eastAsia="ko-KR"/>
              </w:rPr>
              <w:t>Rev required</w:t>
            </w:r>
          </w:p>
          <w:p w14:paraId="0D93BA0C" w14:textId="77777777" w:rsidR="009F70B4" w:rsidRDefault="009F70B4" w:rsidP="003C5473">
            <w:pPr>
              <w:rPr>
                <w:ins w:id="44" w:author="Nokia User" w:date="2021-10-14T07:03:00Z"/>
                <w:rFonts w:eastAsia="Batang" w:cs="Arial"/>
                <w:lang w:eastAsia="ko-KR"/>
              </w:rPr>
            </w:pPr>
          </w:p>
          <w:p w14:paraId="253D54BE" w14:textId="3CE8BB24" w:rsidR="009A23F6" w:rsidRDefault="009A23F6" w:rsidP="003C5473">
            <w:pPr>
              <w:rPr>
                <w:ins w:id="45" w:author="Nokia User" w:date="2021-10-14T07:03:00Z"/>
                <w:rFonts w:eastAsia="Batang" w:cs="Arial"/>
                <w:lang w:eastAsia="ko-KR"/>
              </w:rPr>
            </w:pPr>
            <w:ins w:id="46" w:author="Nokia User" w:date="2021-10-14T07:03:00Z">
              <w:r>
                <w:rPr>
                  <w:rFonts w:eastAsia="Batang" w:cs="Arial"/>
                  <w:lang w:eastAsia="ko-KR"/>
                </w:rPr>
                <w:t>_________________________________________</w:t>
              </w:r>
            </w:ins>
          </w:p>
          <w:p w14:paraId="6C5E86AA" w14:textId="2AC3666E" w:rsidR="009A23F6" w:rsidRDefault="009A23F6" w:rsidP="003C5473">
            <w:pPr>
              <w:rPr>
                <w:rFonts w:eastAsia="Batang" w:cs="Arial"/>
                <w:lang w:eastAsia="ko-KR"/>
              </w:rPr>
            </w:pPr>
            <w:r>
              <w:rPr>
                <w:rFonts w:eastAsia="Batang" w:cs="Arial"/>
                <w:lang w:eastAsia="ko-KR"/>
              </w:rPr>
              <w:t>Lena, Mon, 0206</w:t>
            </w:r>
          </w:p>
          <w:p w14:paraId="01611049" w14:textId="77777777" w:rsidR="009A23F6" w:rsidRDefault="009A23F6" w:rsidP="003C5473">
            <w:pPr>
              <w:rPr>
                <w:rFonts w:eastAsia="Batang" w:cs="Arial"/>
                <w:lang w:eastAsia="ko-KR"/>
              </w:rPr>
            </w:pPr>
            <w:r>
              <w:rPr>
                <w:rFonts w:eastAsia="Batang" w:cs="Arial"/>
                <w:lang w:eastAsia="ko-KR"/>
              </w:rPr>
              <w:t>Rev required</w:t>
            </w:r>
          </w:p>
          <w:p w14:paraId="03BA82FC" w14:textId="77777777" w:rsidR="009A23F6" w:rsidRDefault="009A23F6" w:rsidP="003C5473">
            <w:pPr>
              <w:rPr>
                <w:rFonts w:eastAsia="Batang" w:cs="Arial"/>
                <w:lang w:eastAsia="ko-KR"/>
              </w:rPr>
            </w:pPr>
          </w:p>
          <w:p w14:paraId="253FB572" w14:textId="77777777" w:rsidR="009A23F6" w:rsidRDefault="009A23F6" w:rsidP="003C5473">
            <w:pPr>
              <w:rPr>
                <w:rFonts w:eastAsia="Batang" w:cs="Arial"/>
                <w:lang w:eastAsia="ko-KR"/>
              </w:rPr>
            </w:pPr>
            <w:r>
              <w:rPr>
                <w:rFonts w:eastAsia="Batang" w:cs="Arial"/>
                <w:lang w:eastAsia="ko-KR"/>
              </w:rPr>
              <w:t>Maoki mon 0905</w:t>
            </w:r>
          </w:p>
          <w:p w14:paraId="1820A8B9" w14:textId="77777777" w:rsidR="009A23F6" w:rsidRDefault="009A23F6" w:rsidP="003C5473">
            <w:pPr>
              <w:rPr>
                <w:rFonts w:eastAsia="Batang" w:cs="Arial"/>
                <w:lang w:eastAsia="ko-KR"/>
              </w:rPr>
            </w:pPr>
            <w:r>
              <w:rPr>
                <w:rFonts w:eastAsia="Batang" w:cs="Arial"/>
                <w:lang w:eastAsia="ko-KR"/>
              </w:rPr>
              <w:t>Rev required</w:t>
            </w:r>
          </w:p>
          <w:p w14:paraId="37F56E47" w14:textId="77777777" w:rsidR="009A23F6" w:rsidRDefault="009A23F6" w:rsidP="003C5473">
            <w:pPr>
              <w:rPr>
                <w:rFonts w:eastAsia="Batang" w:cs="Arial"/>
                <w:lang w:eastAsia="ko-KR"/>
              </w:rPr>
            </w:pPr>
          </w:p>
          <w:p w14:paraId="5D946A4D" w14:textId="77777777" w:rsidR="009A23F6" w:rsidRDefault="009A23F6" w:rsidP="003C5473">
            <w:pPr>
              <w:rPr>
                <w:rFonts w:eastAsia="Batang" w:cs="Arial"/>
                <w:lang w:eastAsia="ko-KR"/>
              </w:rPr>
            </w:pPr>
            <w:r>
              <w:rPr>
                <w:rFonts w:eastAsia="Batang" w:cs="Arial"/>
                <w:lang w:eastAsia="ko-KR"/>
              </w:rPr>
              <w:t>Roland mon 2217</w:t>
            </w:r>
          </w:p>
          <w:p w14:paraId="21BEFFAA" w14:textId="77777777" w:rsidR="009A23F6" w:rsidRDefault="009A23F6" w:rsidP="003C5473">
            <w:pPr>
              <w:rPr>
                <w:rFonts w:eastAsia="Batang" w:cs="Arial"/>
                <w:lang w:eastAsia="ko-KR"/>
              </w:rPr>
            </w:pPr>
            <w:r>
              <w:rPr>
                <w:rFonts w:eastAsia="Batang" w:cs="Arial"/>
                <w:lang w:eastAsia="ko-KR"/>
              </w:rPr>
              <w:t>Asking back</w:t>
            </w:r>
          </w:p>
          <w:p w14:paraId="3762E19E" w14:textId="77777777" w:rsidR="009A23F6" w:rsidRDefault="009A23F6" w:rsidP="003C5473">
            <w:pPr>
              <w:rPr>
                <w:rFonts w:eastAsia="Batang" w:cs="Arial"/>
                <w:lang w:eastAsia="ko-KR"/>
              </w:rPr>
            </w:pPr>
          </w:p>
          <w:p w14:paraId="67764177" w14:textId="77777777" w:rsidR="009A23F6" w:rsidRDefault="009A23F6" w:rsidP="003C5473">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1416</w:t>
            </w:r>
          </w:p>
          <w:p w14:paraId="3EBA4E9E" w14:textId="77777777" w:rsidR="009A23F6" w:rsidRDefault="009A23F6" w:rsidP="003C5473">
            <w:pPr>
              <w:rPr>
                <w:rFonts w:eastAsia="Batang" w:cs="Arial"/>
                <w:lang w:eastAsia="ko-KR"/>
              </w:rPr>
            </w:pPr>
            <w:r>
              <w:rPr>
                <w:rFonts w:eastAsia="Batang" w:cs="Arial"/>
                <w:lang w:eastAsia="ko-KR"/>
              </w:rPr>
              <w:t>Provides rev</w:t>
            </w:r>
          </w:p>
          <w:p w14:paraId="0C66DBD1" w14:textId="77777777" w:rsidR="009A23F6" w:rsidRDefault="009A23F6" w:rsidP="003C5473">
            <w:pPr>
              <w:rPr>
                <w:rFonts w:eastAsia="Batang" w:cs="Arial"/>
                <w:lang w:eastAsia="ko-KR"/>
              </w:rPr>
            </w:pPr>
          </w:p>
          <w:p w14:paraId="610BA14A" w14:textId="77777777" w:rsidR="009A23F6" w:rsidRDefault="009A23F6" w:rsidP="003C5473">
            <w:pPr>
              <w:rPr>
                <w:rFonts w:eastAsia="Batang" w:cs="Arial"/>
                <w:lang w:eastAsia="ko-KR"/>
              </w:rPr>
            </w:pPr>
            <w:r>
              <w:rPr>
                <w:rFonts w:eastAsia="Batang" w:cs="Arial"/>
                <w:lang w:eastAsia="ko-KR"/>
              </w:rPr>
              <w:t>Maoki wed 0854</w:t>
            </w:r>
          </w:p>
          <w:p w14:paraId="16376ED9" w14:textId="77777777" w:rsidR="009A23F6" w:rsidRDefault="009A23F6" w:rsidP="003C5473">
            <w:pPr>
              <w:rPr>
                <w:rFonts w:eastAsia="Batang" w:cs="Arial"/>
                <w:lang w:eastAsia="ko-KR"/>
              </w:rPr>
            </w:pPr>
            <w:r>
              <w:rPr>
                <w:rFonts w:eastAsia="Batang" w:cs="Arial"/>
                <w:lang w:eastAsia="ko-KR"/>
              </w:rPr>
              <w:t>fine</w:t>
            </w:r>
          </w:p>
          <w:p w14:paraId="67A441F0" w14:textId="77777777" w:rsidR="009A23F6" w:rsidRPr="00D95972" w:rsidRDefault="009A23F6" w:rsidP="003C5473">
            <w:pPr>
              <w:rPr>
                <w:rFonts w:eastAsia="Batang" w:cs="Arial"/>
                <w:lang w:eastAsia="ko-KR"/>
              </w:rPr>
            </w:pPr>
          </w:p>
        </w:tc>
      </w:tr>
      <w:tr w:rsidR="00116F98" w:rsidRPr="00D95972" w14:paraId="202CF470" w14:textId="77777777" w:rsidTr="0019228E">
        <w:tc>
          <w:tcPr>
            <w:tcW w:w="976" w:type="dxa"/>
            <w:tcBorders>
              <w:top w:val="nil"/>
              <w:left w:val="thinThickThinSmallGap" w:sz="24" w:space="0" w:color="auto"/>
              <w:bottom w:val="nil"/>
            </w:tcBorders>
            <w:shd w:val="clear" w:color="auto" w:fill="auto"/>
          </w:tcPr>
          <w:p w14:paraId="4F5DE965" w14:textId="77777777" w:rsidR="00116F98" w:rsidRPr="00D95972" w:rsidRDefault="00116F98" w:rsidP="00161ABE">
            <w:pPr>
              <w:rPr>
                <w:rFonts w:cs="Arial"/>
              </w:rPr>
            </w:pPr>
          </w:p>
        </w:tc>
        <w:tc>
          <w:tcPr>
            <w:tcW w:w="1317" w:type="dxa"/>
            <w:gridSpan w:val="2"/>
            <w:tcBorders>
              <w:top w:val="nil"/>
              <w:bottom w:val="nil"/>
            </w:tcBorders>
            <w:shd w:val="clear" w:color="auto" w:fill="auto"/>
          </w:tcPr>
          <w:p w14:paraId="60CFA3ED" w14:textId="77777777" w:rsidR="00116F98" w:rsidRPr="00D95972" w:rsidRDefault="00116F98" w:rsidP="00161ABE">
            <w:pPr>
              <w:rPr>
                <w:rFonts w:cs="Arial"/>
              </w:rPr>
            </w:pPr>
          </w:p>
        </w:tc>
        <w:tc>
          <w:tcPr>
            <w:tcW w:w="1088" w:type="dxa"/>
            <w:tcBorders>
              <w:top w:val="single" w:sz="4" w:space="0" w:color="auto"/>
              <w:bottom w:val="single" w:sz="4" w:space="0" w:color="auto"/>
            </w:tcBorders>
            <w:shd w:val="clear" w:color="auto" w:fill="FFFF00"/>
          </w:tcPr>
          <w:p w14:paraId="18D0ABF1" w14:textId="2BE19DDC" w:rsidR="00116F98" w:rsidRPr="00D95972" w:rsidRDefault="00116F98" w:rsidP="00161ABE">
            <w:pPr>
              <w:overflowPunct/>
              <w:autoSpaceDE/>
              <w:autoSpaceDN/>
              <w:adjustRightInd/>
              <w:textAlignment w:val="auto"/>
              <w:rPr>
                <w:rFonts w:cs="Arial"/>
                <w:lang w:val="en-US"/>
              </w:rPr>
            </w:pPr>
            <w:r w:rsidRPr="00116F98">
              <w:t>C1-216062</w:t>
            </w:r>
          </w:p>
        </w:tc>
        <w:tc>
          <w:tcPr>
            <w:tcW w:w="4191" w:type="dxa"/>
            <w:gridSpan w:val="3"/>
            <w:tcBorders>
              <w:top w:val="single" w:sz="4" w:space="0" w:color="auto"/>
              <w:bottom w:val="single" w:sz="4" w:space="0" w:color="auto"/>
            </w:tcBorders>
            <w:shd w:val="clear" w:color="auto" w:fill="FFFF00"/>
          </w:tcPr>
          <w:p w14:paraId="18610529" w14:textId="77777777" w:rsidR="00116F98" w:rsidRPr="00D95972" w:rsidRDefault="00116F98" w:rsidP="00161ABE">
            <w:pPr>
              <w:rPr>
                <w:rFonts w:cs="Arial"/>
              </w:rPr>
            </w:pPr>
            <w:r>
              <w:rPr>
                <w:rFonts w:cs="Arial"/>
              </w:rPr>
              <w:t>Clarification on SSCMI</w:t>
            </w:r>
          </w:p>
        </w:tc>
        <w:tc>
          <w:tcPr>
            <w:tcW w:w="1767" w:type="dxa"/>
            <w:tcBorders>
              <w:top w:val="single" w:sz="4" w:space="0" w:color="auto"/>
              <w:bottom w:val="single" w:sz="4" w:space="0" w:color="auto"/>
            </w:tcBorders>
            <w:shd w:val="clear" w:color="auto" w:fill="FFFF00"/>
          </w:tcPr>
          <w:p w14:paraId="5D0FA9BE" w14:textId="77777777" w:rsidR="00116F98" w:rsidRPr="00D95972" w:rsidRDefault="00116F98" w:rsidP="00161ABE">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CEFD28A" w14:textId="77777777" w:rsidR="00116F98" w:rsidRPr="00D95972" w:rsidRDefault="00116F98" w:rsidP="00161ABE">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5DE50" w14:textId="77777777" w:rsidR="00116F98" w:rsidRDefault="00116F98" w:rsidP="00161ABE">
            <w:pPr>
              <w:rPr>
                <w:ins w:id="47" w:author="Nokia User" w:date="2021-10-14T09:16:00Z"/>
                <w:rFonts w:eastAsia="Batang" w:cs="Arial"/>
                <w:lang w:eastAsia="ko-KR"/>
              </w:rPr>
            </w:pPr>
            <w:ins w:id="48" w:author="Nokia User" w:date="2021-10-14T09:16:00Z">
              <w:r>
                <w:rPr>
                  <w:rFonts w:eastAsia="Batang" w:cs="Arial"/>
                  <w:lang w:eastAsia="ko-KR"/>
                </w:rPr>
                <w:t>Revision of C1-215928</w:t>
              </w:r>
            </w:ins>
          </w:p>
          <w:p w14:paraId="6E610DD7" w14:textId="1C5CD9A2" w:rsidR="00116F98" w:rsidRDefault="00116F98" w:rsidP="00161ABE">
            <w:pPr>
              <w:rPr>
                <w:ins w:id="49" w:author="Nokia User" w:date="2021-10-14T09:16:00Z"/>
                <w:rFonts w:eastAsia="Batang" w:cs="Arial"/>
                <w:lang w:eastAsia="ko-KR"/>
              </w:rPr>
            </w:pPr>
            <w:ins w:id="50" w:author="Nokia User" w:date="2021-10-14T09:16:00Z">
              <w:r>
                <w:rPr>
                  <w:rFonts w:eastAsia="Batang" w:cs="Arial"/>
                  <w:lang w:eastAsia="ko-KR"/>
                </w:rPr>
                <w:t>_________________________________________</w:t>
              </w:r>
            </w:ins>
          </w:p>
          <w:p w14:paraId="576CBCEA" w14:textId="0971D0B9" w:rsidR="00116F98" w:rsidRDefault="00116F98" w:rsidP="00161ABE">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01985379" w14:textId="77777777" w:rsidR="00116F98" w:rsidRDefault="00116F98" w:rsidP="00161ABE">
            <w:pPr>
              <w:rPr>
                <w:rFonts w:eastAsia="Batang" w:cs="Arial"/>
                <w:lang w:eastAsia="ko-KR"/>
              </w:rPr>
            </w:pPr>
          </w:p>
          <w:p w14:paraId="4BC7031A" w14:textId="77777777" w:rsidR="00116F98" w:rsidRDefault="00116F98" w:rsidP="00161ABE">
            <w:pPr>
              <w:rPr>
                <w:rFonts w:cs="Arial"/>
                <w:color w:val="000000"/>
                <w:lang w:val="en-US"/>
              </w:rPr>
            </w:pPr>
            <w:r>
              <w:rPr>
                <w:rFonts w:cs="Arial"/>
                <w:color w:val="000000"/>
                <w:lang w:val="en-US"/>
              </w:rPr>
              <w:t>Lena, Mon, 0206</w:t>
            </w:r>
          </w:p>
          <w:p w14:paraId="2CCED47D" w14:textId="77777777" w:rsidR="00116F98" w:rsidRDefault="00116F98" w:rsidP="00161ABE">
            <w:pPr>
              <w:rPr>
                <w:rFonts w:cs="Arial"/>
                <w:color w:val="000000"/>
                <w:lang w:val="en-US"/>
              </w:rPr>
            </w:pPr>
            <w:r>
              <w:rPr>
                <w:rFonts w:cs="Arial"/>
                <w:color w:val="000000"/>
                <w:lang w:val="en-US"/>
              </w:rPr>
              <w:t>Rev required</w:t>
            </w:r>
          </w:p>
          <w:p w14:paraId="15BA8EC3" w14:textId="77777777" w:rsidR="00116F98" w:rsidRDefault="00116F98" w:rsidP="00161ABE">
            <w:pPr>
              <w:rPr>
                <w:rFonts w:cs="Arial"/>
                <w:color w:val="000000"/>
                <w:lang w:val="en-US"/>
              </w:rPr>
            </w:pPr>
          </w:p>
          <w:p w14:paraId="31039007" w14:textId="77777777" w:rsidR="00116F98" w:rsidRDefault="00116F98" w:rsidP="00161ABE">
            <w:pPr>
              <w:rPr>
                <w:rFonts w:cs="Arial"/>
                <w:color w:val="000000"/>
                <w:lang w:val="en-US"/>
              </w:rPr>
            </w:pPr>
            <w:r>
              <w:rPr>
                <w:rFonts w:cs="Arial"/>
                <w:color w:val="000000"/>
                <w:lang w:val="en-US"/>
              </w:rPr>
              <w:t>Leah mon 0521</w:t>
            </w:r>
          </w:p>
          <w:p w14:paraId="70B9376E" w14:textId="77777777" w:rsidR="00116F98" w:rsidRDefault="00116F98" w:rsidP="00161ABE">
            <w:pPr>
              <w:rPr>
                <w:rFonts w:cs="Arial"/>
                <w:color w:val="000000"/>
                <w:lang w:val="en-US"/>
              </w:rPr>
            </w:pPr>
            <w:r>
              <w:rPr>
                <w:rFonts w:cs="Arial"/>
                <w:color w:val="000000"/>
                <w:lang w:val="en-US"/>
              </w:rPr>
              <w:t>Replies</w:t>
            </w:r>
          </w:p>
          <w:p w14:paraId="0C905D77" w14:textId="77777777" w:rsidR="00116F98" w:rsidRDefault="00116F98" w:rsidP="00161ABE">
            <w:pPr>
              <w:rPr>
                <w:rFonts w:cs="Arial"/>
                <w:color w:val="000000"/>
                <w:lang w:val="en-US"/>
              </w:rPr>
            </w:pPr>
          </w:p>
          <w:p w14:paraId="195E644B" w14:textId="77777777" w:rsidR="00116F98" w:rsidRDefault="00116F98" w:rsidP="00161ABE">
            <w:pPr>
              <w:rPr>
                <w:rFonts w:cs="Arial"/>
                <w:color w:val="000000"/>
                <w:lang w:val="en-US"/>
              </w:rPr>
            </w:pPr>
            <w:r>
              <w:rPr>
                <w:rFonts w:cs="Arial"/>
                <w:color w:val="000000"/>
                <w:lang w:val="en-US"/>
              </w:rPr>
              <w:t>Ban mon 0809</w:t>
            </w:r>
          </w:p>
          <w:p w14:paraId="553A3E5A" w14:textId="77777777" w:rsidR="00116F98" w:rsidRDefault="00116F98" w:rsidP="00161ABE">
            <w:pPr>
              <w:rPr>
                <w:rFonts w:cs="Arial"/>
                <w:color w:val="000000"/>
                <w:lang w:val="en-US"/>
              </w:rPr>
            </w:pPr>
            <w:r>
              <w:rPr>
                <w:rFonts w:cs="Arial"/>
                <w:color w:val="000000"/>
                <w:lang w:val="en-US"/>
              </w:rPr>
              <w:t>Rev required</w:t>
            </w:r>
          </w:p>
          <w:p w14:paraId="3676E9DF" w14:textId="77777777" w:rsidR="00116F98" w:rsidRDefault="00116F98" w:rsidP="00161ABE">
            <w:pPr>
              <w:rPr>
                <w:rFonts w:cs="Arial"/>
                <w:color w:val="000000"/>
                <w:lang w:val="en-US"/>
              </w:rPr>
            </w:pPr>
          </w:p>
          <w:p w14:paraId="0AF6EE6D" w14:textId="77777777" w:rsidR="00116F98" w:rsidRDefault="00116F98" w:rsidP="00161ABE">
            <w:pPr>
              <w:rPr>
                <w:rFonts w:eastAsia="Batang" w:cs="Arial"/>
                <w:lang w:eastAsia="ko-KR"/>
              </w:rPr>
            </w:pPr>
            <w:r>
              <w:rPr>
                <w:rFonts w:eastAsia="Batang" w:cs="Arial"/>
                <w:lang w:eastAsia="ko-KR"/>
              </w:rPr>
              <w:t>Ivo mon 0849</w:t>
            </w:r>
          </w:p>
          <w:p w14:paraId="3E2579FB" w14:textId="77777777" w:rsidR="00116F98" w:rsidRDefault="00116F98" w:rsidP="00161ABE">
            <w:pPr>
              <w:rPr>
                <w:rFonts w:eastAsia="Batang" w:cs="Arial"/>
                <w:lang w:eastAsia="ko-KR"/>
              </w:rPr>
            </w:pPr>
            <w:r>
              <w:rPr>
                <w:rFonts w:eastAsia="Batang" w:cs="Arial"/>
                <w:lang w:eastAsia="ko-KR"/>
              </w:rPr>
              <w:t>Rev required</w:t>
            </w:r>
          </w:p>
          <w:p w14:paraId="3EC5565E" w14:textId="77777777" w:rsidR="00116F98" w:rsidRDefault="00116F98" w:rsidP="00161ABE">
            <w:pPr>
              <w:rPr>
                <w:rFonts w:cs="Arial"/>
                <w:color w:val="000000"/>
                <w:lang w:val="en-US"/>
              </w:rPr>
            </w:pPr>
          </w:p>
          <w:p w14:paraId="338F393A" w14:textId="77777777" w:rsidR="00116F98" w:rsidRDefault="00116F98" w:rsidP="00161ABE">
            <w:pPr>
              <w:rPr>
                <w:rFonts w:cs="Arial"/>
                <w:color w:val="000000"/>
                <w:lang w:val="en-US"/>
              </w:rPr>
            </w:pPr>
            <w:r>
              <w:rPr>
                <w:rFonts w:cs="Arial"/>
                <w:color w:val="000000"/>
                <w:lang w:val="en-US"/>
              </w:rPr>
              <w:t>Mariusz mon 1011</w:t>
            </w:r>
          </w:p>
          <w:p w14:paraId="18934130" w14:textId="77777777" w:rsidR="00116F98" w:rsidRDefault="00116F98" w:rsidP="00161ABE">
            <w:pPr>
              <w:rPr>
                <w:rFonts w:cs="Arial"/>
                <w:color w:val="000000"/>
                <w:lang w:val="en-US"/>
              </w:rPr>
            </w:pPr>
            <w:r>
              <w:rPr>
                <w:rFonts w:cs="Arial"/>
                <w:color w:val="000000"/>
                <w:lang w:val="en-US"/>
              </w:rPr>
              <w:t>Rev required</w:t>
            </w:r>
          </w:p>
          <w:p w14:paraId="64387D1E" w14:textId="77777777" w:rsidR="00116F98" w:rsidRDefault="00116F98" w:rsidP="00161ABE">
            <w:pPr>
              <w:rPr>
                <w:rFonts w:cs="Arial"/>
                <w:color w:val="000000"/>
                <w:lang w:val="en-US"/>
              </w:rPr>
            </w:pPr>
          </w:p>
          <w:p w14:paraId="6624C7F4" w14:textId="77777777" w:rsidR="00116F98" w:rsidRDefault="00116F98" w:rsidP="00161ABE">
            <w:pPr>
              <w:rPr>
                <w:rFonts w:cs="Arial"/>
                <w:color w:val="000000"/>
                <w:lang w:val="en-US"/>
              </w:rPr>
            </w:pPr>
            <w:r>
              <w:rPr>
                <w:rFonts w:cs="Arial"/>
                <w:color w:val="000000"/>
                <w:lang w:val="en-US"/>
              </w:rPr>
              <w:t xml:space="preserve">Leah </w:t>
            </w:r>
            <w:proofErr w:type="spellStart"/>
            <w:r>
              <w:rPr>
                <w:rFonts w:cs="Arial"/>
                <w:color w:val="000000"/>
                <w:lang w:val="en-US"/>
              </w:rPr>
              <w:t>tue</w:t>
            </w:r>
            <w:proofErr w:type="spellEnd"/>
            <w:r>
              <w:rPr>
                <w:rFonts w:cs="Arial"/>
                <w:color w:val="000000"/>
                <w:lang w:val="en-US"/>
              </w:rPr>
              <w:t xml:space="preserve"> 1002/1028</w:t>
            </w:r>
          </w:p>
          <w:p w14:paraId="2C17D699" w14:textId="77777777" w:rsidR="00116F98" w:rsidRDefault="00116F98" w:rsidP="00161ABE">
            <w:pPr>
              <w:rPr>
                <w:rFonts w:cs="Arial"/>
                <w:color w:val="000000"/>
                <w:lang w:val="en-US"/>
              </w:rPr>
            </w:pPr>
            <w:r>
              <w:rPr>
                <w:rFonts w:cs="Arial"/>
                <w:color w:val="000000"/>
                <w:lang w:val="en-US"/>
              </w:rPr>
              <w:t>Provides rev</w:t>
            </w:r>
          </w:p>
          <w:p w14:paraId="29908832" w14:textId="77777777" w:rsidR="00116F98" w:rsidRDefault="00116F98" w:rsidP="00161ABE">
            <w:pPr>
              <w:rPr>
                <w:rFonts w:cs="Arial"/>
                <w:color w:val="000000"/>
                <w:lang w:val="en-US"/>
              </w:rPr>
            </w:pPr>
          </w:p>
          <w:p w14:paraId="28C5AD1F" w14:textId="77777777" w:rsidR="00116F98" w:rsidRDefault="00116F98" w:rsidP="00161ABE">
            <w:pPr>
              <w:rPr>
                <w:rFonts w:cs="Arial"/>
                <w:color w:val="000000"/>
                <w:lang w:val="en-US"/>
              </w:rPr>
            </w:pPr>
            <w:r>
              <w:rPr>
                <w:rFonts w:cs="Arial"/>
                <w:color w:val="000000"/>
                <w:lang w:val="en-US"/>
              </w:rPr>
              <w:t xml:space="preserve">Ban </w:t>
            </w:r>
            <w:proofErr w:type="spellStart"/>
            <w:r>
              <w:rPr>
                <w:rFonts w:cs="Arial"/>
                <w:color w:val="000000"/>
                <w:lang w:val="en-US"/>
              </w:rPr>
              <w:t>tue</w:t>
            </w:r>
            <w:proofErr w:type="spellEnd"/>
            <w:r>
              <w:rPr>
                <w:rFonts w:cs="Arial"/>
                <w:color w:val="000000"/>
                <w:lang w:val="en-US"/>
              </w:rPr>
              <w:t xml:space="preserve"> 1122</w:t>
            </w:r>
          </w:p>
          <w:p w14:paraId="428F58A0" w14:textId="77777777" w:rsidR="00116F98" w:rsidRDefault="00116F98" w:rsidP="00161ABE">
            <w:pPr>
              <w:rPr>
                <w:rFonts w:cs="Arial"/>
                <w:color w:val="000000"/>
                <w:lang w:val="en-US"/>
              </w:rPr>
            </w:pPr>
            <w:r>
              <w:rPr>
                <w:rFonts w:cs="Arial"/>
                <w:color w:val="000000"/>
                <w:lang w:val="en-US"/>
              </w:rPr>
              <w:t>Fine</w:t>
            </w:r>
          </w:p>
          <w:p w14:paraId="1047CE37" w14:textId="77777777" w:rsidR="00116F98" w:rsidRDefault="00116F98" w:rsidP="00161ABE">
            <w:pPr>
              <w:rPr>
                <w:rFonts w:cs="Arial"/>
                <w:color w:val="000000"/>
                <w:lang w:val="en-US"/>
              </w:rPr>
            </w:pPr>
          </w:p>
          <w:p w14:paraId="2DBED086" w14:textId="77777777" w:rsidR="00116F98" w:rsidRDefault="00116F98" w:rsidP="00161ABE">
            <w:pPr>
              <w:rPr>
                <w:rFonts w:cs="Arial"/>
                <w:color w:val="000000"/>
                <w:lang w:val="en-US"/>
              </w:rPr>
            </w:pPr>
            <w:r>
              <w:rPr>
                <w:rFonts w:cs="Arial"/>
                <w:color w:val="000000"/>
                <w:lang w:val="en-US"/>
              </w:rPr>
              <w:t xml:space="preserve">Mariusz </w:t>
            </w:r>
            <w:proofErr w:type="spellStart"/>
            <w:r>
              <w:rPr>
                <w:rFonts w:cs="Arial"/>
                <w:color w:val="000000"/>
                <w:lang w:val="en-US"/>
              </w:rPr>
              <w:t>tue</w:t>
            </w:r>
            <w:proofErr w:type="spellEnd"/>
            <w:r>
              <w:rPr>
                <w:rFonts w:cs="Arial"/>
                <w:color w:val="000000"/>
                <w:lang w:val="en-US"/>
              </w:rPr>
              <w:t xml:space="preserve"> 1541</w:t>
            </w:r>
          </w:p>
          <w:p w14:paraId="0C527588" w14:textId="77777777" w:rsidR="00116F98" w:rsidRDefault="00116F98" w:rsidP="00161ABE">
            <w:pPr>
              <w:rPr>
                <w:rFonts w:cs="Arial"/>
                <w:color w:val="000000"/>
                <w:lang w:val="en-US"/>
              </w:rPr>
            </w:pPr>
            <w:r>
              <w:rPr>
                <w:rFonts w:cs="Arial"/>
                <w:color w:val="000000"/>
                <w:lang w:val="en-US"/>
              </w:rPr>
              <w:t>Fine, editorial</w:t>
            </w:r>
          </w:p>
          <w:p w14:paraId="52739582" w14:textId="77777777" w:rsidR="00116F98" w:rsidRDefault="00116F98" w:rsidP="00161ABE">
            <w:pPr>
              <w:rPr>
                <w:rFonts w:cs="Arial"/>
                <w:color w:val="000000"/>
                <w:lang w:val="en-US"/>
              </w:rPr>
            </w:pPr>
          </w:p>
          <w:p w14:paraId="373B716C" w14:textId="77777777" w:rsidR="00116F98" w:rsidRDefault="00116F98" w:rsidP="00161ABE">
            <w:pPr>
              <w:rPr>
                <w:rFonts w:cs="Arial"/>
                <w:color w:val="000000"/>
                <w:lang w:val="en-US"/>
              </w:rPr>
            </w:pPr>
            <w:r>
              <w:rPr>
                <w:rFonts w:cs="Arial"/>
                <w:color w:val="000000"/>
                <w:lang w:val="en-US"/>
              </w:rPr>
              <w:t>Leah wed 0520</w:t>
            </w:r>
          </w:p>
          <w:p w14:paraId="7E7B03DD" w14:textId="77777777" w:rsidR="00116F98" w:rsidRDefault="00116F98" w:rsidP="00161ABE">
            <w:pPr>
              <w:rPr>
                <w:rFonts w:cs="Arial"/>
                <w:color w:val="000000"/>
                <w:lang w:val="en-US"/>
              </w:rPr>
            </w:pPr>
            <w:r>
              <w:rPr>
                <w:rFonts w:cs="Arial"/>
                <w:color w:val="000000"/>
                <w:lang w:val="en-US"/>
              </w:rPr>
              <w:t>Provides rev</w:t>
            </w:r>
          </w:p>
          <w:p w14:paraId="50502800" w14:textId="77777777" w:rsidR="00116F98" w:rsidRDefault="00116F98" w:rsidP="00161ABE">
            <w:pPr>
              <w:rPr>
                <w:rFonts w:cs="Arial"/>
                <w:color w:val="000000"/>
                <w:lang w:val="en-US"/>
              </w:rPr>
            </w:pPr>
          </w:p>
          <w:p w14:paraId="2E1B6570" w14:textId="77777777" w:rsidR="00116F98" w:rsidRDefault="00116F98" w:rsidP="00161ABE">
            <w:pPr>
              <w:rPr>
                <w:rFonts w:cs="Arial"/>
                <w:color w:val="000000"/>
                <w:lang w:val="en-US"/>
              </w:rPr>
            </w:pPr>
            <w:r>
              <w:rPr>
                <w:rFonts w:cs="Arial"/>
                <w:color w:val="000000"/>
                <w:lang w:val="en-US"/>
              </w:rPr>
              <w:t>Ivo wed 2027</w:t>
            </w:r>
          </w:p>
          <w:p w14:paraId="6C0F4091" w14:textId="77777777" w:rsidR="00116F98" w:rsidRPr="00226C5F" w:rsidRDefault="00116F98" w:rsidP="00161ABE">
            <w:pPr>
              <w:rPr>
                <w:rFonts w:cs="Arial"/>
                <w:color w:val="000000"/>
                <w:lang w:val="en-US"/>
              </w:rPr>
            </w:pPr>
            <w:r>
              <w:rPr>
                <w:rFonts w:cs="Arial"/>
                <w:color w:val="000000"/>
                <w:lang w:val="en-US"/>
              </w:rPr>
              <w:t>ok</w:t>
            </w:r>
          </w:p>
        </w:tc>
      </w:tr>
      <w:tr w:rsidR="0019228E" w:rsidRPr="00D95972" w14:paraId="47B51943" w14:textId="77777777" w:rsidTr="0019228E">
        <w:tc>
          <w:tcPr>
            <w:tcW w:w="976" w:type="dxa"/>
            <w:tcBorders>
              <w:top w:val="nil"/>
              <w:left w:val="thinThickThinSmallGap" w:sz="24" w:space="0" w:color="auto"/>
              <w:bottom w:val="nil"/>
            </w:tcBorders>
            <w:shd w:val="clear" w:color="auto" w:fill="auto"/>
          </w:tcPr>
          <w:p w14:paraId="1607FC58" w14:textId="77777777" w:rsidR="0019228E" w:rsidRPr="00D95972" w:rsidRDefault="0019228E" w:rsidP="00266B2C">
            <w:pPr>
              <w:rPr>
                <w:rFonts w:cs="Arial"/>
              </w:rPr>
            </w:pPr>
          </w:p>
        </w:tc>
        <w:tc>
          <w:tcPr>
            <w:tcW w:w="1317" w:type="dxa"/>
            <w:gridSpan w:val="2"/>
            <w:tcBorders>
              <w:top w:val="nil"/>
              <w:bottom w:val="nil"/>
            </w:tcBorders>
            <w:shd w:val="clear" w:color="auto" w:fill="auto"/>
          </w:tcPr>
          <w:p w14:paraId="4B688A58" w14:textId="77777777" w:rsidR="0019228E" w:rsidRPr="00D95972" w:rsidRDefault="0019228E" w:rsidP="00266B2C">
            <w:pPr>
              <w:rPr>
                <w:rFonts w:cs="Arial"/>
              </w:rPr>
            </w:pPr>
          </w:p>
        </w:tc>
        <w:tc>
          <w:tcPr>
            <w:tcW w:w="1088" w:type="dxa"/>
            <w:tcBorders>
              <w:top w:val="single" w:sz="4" w:space="0" w:color="auto"/>
              <w:bottom w:val="single" w:sz="4" w:space="0" w:color="auto"/>
            </w:tcBorders>
            <w:shd w:val="clear" w:color="auto" w:fill="FFFF00"/>
          </w:tcPr>
          <w:p w14:paraId="04902BA9" w14:textId="615B1F61" w:rsidR="0019228E" w:rsidRPr="00D95972" w:rsidRDefault="0019228E" w:rsidP="00266B2C">
            <w:pPr>
              <w:overflowPunct/>
              <w:autoSpaceDE/>
              <w:autoSpaceDN/>
              <w:adjustRightInd/>
              <w:textAlignment w:val="auto"/>
              <w:rPr>
                <w:rFonts w:cs="Arial"/>
                <w:lang w:val="en-US"/>
              </w:rPr>
            </w:pPr>
            <w:r w:rsidRPr="0019228E">
              <w:t>C1-216112</w:t>
            </w:r>
          </w:p>
        </w:tc>
        <w:tc>
          <w:tcPr>
            <w:tcW w:w="4191" w:type="dxa"/>
            <w:gridSpan w:val="3"/>
            <w:tcBorders>
              <w:top w:val="single" w:sz="4" w:space="0" w:color="auto"/>
              <w:bottom w:val="single" w:sz="4" w:space="0" w:color="auto"/>
            </w:tcBorders>
            <w:shd w:val="clear" w:color="auto" w:fill="FFFF00"/>
          </w:tcPr>
          <w:p w14:paraId="29E7B622" w14:textId="77777777" w:rsidR="0019228E" w:rsidRPr="00D95972" w:rsidRDefault="0019228E" w:rsidP="00266B2C">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FFFF00"/>
          </w:tcPr>
          <w:p w14:paraId="3942F19F" w14:textId="77777777" w:rsidR="0019228E" w:rsidRPr="00D95972" w:rsidRDefault="0019228E" w:rsidP="00266B2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83C2E3D" w14:textId="77777777" w:rsidR="0019228E" w:rsidRPr="00D95972" w:rsidRDefault="0019228E" w:rsidP="00266B2C">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3D6DC1" w14:textId="77777777" w:rsidR="0019228E" w:rsidRDefault="0019228E" w:rsidP="00266B2C">
            <w:pPr>
              <w:rPr>
                <w:ins w:id="51" w:author="Nokia User" w:date="2021-10-14T10:56:00Z"/>
                <w:rFonts w:eastAsia="Batang" w:cs="Arial"/>
                <w:lang w:eastAsia="ko-KR"/>
              </w:rPr>
            </w:pPr>
            <w:ins w:id="52" w:author="Nokia User" w:date="2021-10-14T10:56:00Z">
              <w:r>
                <w:rPr>
                  <w:rFonts w:eastAsia="Batang" w:cs="Arial"/>
                  <w:lang w:eastAsia="ko-KR"/>
                </w:rPr>
                <w:t>Revision of C1-215983</w:t>
              </w:r>
            </w:ins>
          </w:p>
          <w:p w14:paraId="5E1FE80C" w14:textId="0915ED4E" w:rsidR="0019228E" w:rsidRDefault="0019228E" w:rsidP="00266B2C">
            <w:pPr>
              <w:rPr>
                <w:ins w:id="53" w:author="Nokia User" w:date="2021-10-14T10:56:00Z"/>
                <w:rFonts w:eastAsia="Batang" w:cs="Arial"/>
                <w:lang w:eastAsia="ko-KR"/>
              </w:rPr>
            </w:pPr>
            <w:ins w:id="54" w:author="Nokia User" w:date="2021-10-14T10:56:00Z">
              <w:r>
                <w:rPr>
                  <w:rFonts w:eastAsia="Batang" w:cs="Arial"/>
                  <w:lang w:eastAsia="ko-KR"/>
                </w:rPr>
                <w:t>_________________________________________</w:t>
              </w:r>
            </w:ins>
          </w:p>
          <w:p w14:paraId="17C6ACF5" w14:textId="7FCFB356" w:rsidR="0019228E" w:rsidRDefault="0019228E" w:rsidP="00266B2C">
            <w:pPr>
              <w:rPr>
                <w:rFonts w:eastAsia="Batang" w:cs="Arial"/>
                <w:lang w:eastAsia="ko-KR"/>
              </w:rPr>
            </w:pPr>
            <w:r>
              <w:rPr>
                <w:rFonts w:eastAsia="Batang" w:cs="Arial"/>
                <w:lang w:eastAsia="ko-KR"/>
              </w:rPr>
              <w:t>Lena, Mon, 0206</w:t>
            </w:r>
          </w:p>
          <w:p w14:paraId="3BE601D4" w14:textId="77777777" w:rsidR="0019228E" w:rsidRDefault="0019228E" w:rsidP="00266B2C">
            <w:pPr>
              <w:rPr>
                <w:rFonts w:eastAsia="Batang" w:cs="Arial"/>
                <w:lang w:eastAsia="ko-KR"/>
              </w:rPr>
            </w:pPr>
            <w:r>
              <w:rPr>
                <w:rFonts w:eastAsia="Batang" w:cs="Arial"/>
                <w:lang w:eastAsia="ko-KR"/>
              </w:rPr>
              <w:t>Objection</w:t>
            </w:r>
          </w:p>
          <w:p w14:paraId="01E0FF28" w14:textId="77777777" w:rsidR="0019228E" w:rsidRDefault="0019228E" w:rsidP="00266B2C">
            <w:pPr>
              <w:rPr>
                <w:rFonts w:eastAsia="Batang" w:cs="Arial"/>
                <w:lang w:eastAsia="ko-KR"/>
              </w:rPr>
            </w:pPr>
          </w:p>
          <w:p w14:paraId="2FA94C8B" w14:textId="77777777" w:rsidR="0019228E" w:rsidRDefault="0019228E" w:rsidP="00266B2C">
            <w:pPr>
              <w:rPr>
                <w:rFonts w:eastAsia="Batang" w:cs="Arial"/>
                <w:lang w:eastAsia="ko-KR"/>
              </w:rPr>
            </w:pPr>
            <w:r>
              <w:rPr>
                <w:rFonts w:eastAsia="Batang" w:cs="Arial"/>
                <w:lang w:eastAsia="ko-KR"/>
              </w:rPr>
              <w:t>Ban mon 0847</w:t>
            </w:r>
          </w:p>
          <w:p w14:paraId="0CEA2E05" w14:textId="77777777" w:rsidR="0019228E" w:rsidRDefault="0019228E" w:rsidP="00266B2C">
            <w:pPr>
              <w:rPr>
                <w:rFonts w:eastAsia="Batang" w:cs="Arial"/>
                <w:lang w:eastAsia="ko-KR"/>
              </w:rPr>
            </w:pPr>
            <w:r>
              <w:rPr>
                <w:rFonts w:eastAsia="Batang" w:cs="Arial"/>
                <w:lang w:eastAsia="ko-KR"/>
              </w:rPr>
              <w:t>Rev required</w:t>
            </w:r>
          </w:p>
          <w:p w14:paraId="0EF41ECE" w14:textId="77777777" w:rsidR="0019228E" w:rsidRDefault="0019228E" w:rsidP="00266B2C">
            <w:pPr>
              <w:rPr>
                <w:rFonts w:eastAsia="Batang" w:cs="Arial"/>
                <w:lang w:eastAsia="ko-KR"/>
              </w:rPr>
            </w:pPr>
          </w:p>
          <w:p w14:paraId="464E8606" w14:textId="77777777" w:rsidR="0019228E" w:rsidRDefault="0019228E" w:rsidP="00266B2C">
            <w:pPr>
              <w:rPr>
                <w:rFonts w:eastAsia="Batang" w:cs="Arial"/>
                <w:lang w:eastAsia="ko-KR"/>
              </w:rPr>
            </w:pPr>
            <w:r>
              <w:rPr>
                <w:rFonts w:eastAsia="Batang" w:cs="Arial"/>
                <w:lang w:eastAsia="ko-KR"/>
              </w:rPr>
              <w:t>Leah mon 1129</w:t>
            </w:r>
          </w:p>
          <w:p w14:paraId="4D786F11" w14:textId="77777777" w:rsidR="0019228E" w:rsidRDefault="0019228E" w:rsidP="00266B2C">
            <w:pPr>
              <w:rPr>
                <w:rFonts w:eastAsia="Batang" w:cs="Arial"/>
                <w:lang w:eastAsia="ko-KR"/>
              </w:rPr>
            </w:pPr>
            <w:r>
              <w:rPr>
                <w:rFonts w:eastAsia="Batang" w:cs="Arial"/>
                <w:lang w:eastAsia="ko-KR"/>
              </w:rPr>
              <w:t>Replies</w:t>
            </w:r>
          </w:p>
          <w:p w14:paraId="2049C5AE" w14:textId="77777777" w:rsidR="0019228E" w:rsidRDefault="0019228E" w:rsidP="00266B2C">
            <w:pPr>
              <w:rPr>
                <w:rFonts w:eastAsia="Batang" w:cs="Arial"/>
                <w:lang w:eastAsia="ko-KR"/>
              </w:rPr>
            </w:pPr>
          </w:p>
          <w:p w14:paraId="49316A45" w14:textId="77777777" w:rsidR="0019228E" w:rsidRDefault="0019228E" w:rsidP="00266B2C">
            <w:pPr>
              <w:rPr>
                <w:rFonts w:eastAsia="Batang" w:cs="Arial"/>
                <w:lang w:eastAsia="ko-KR"/>
              </w:rPr>
            </w:pPr>
            <w:r>
              <w:rPr>
                <w:rFonts w:eastAsia="Batang" w:cs="Arial"/>
                <w:lang w:eastAsia="ko-KR"/>
              </w:rPr>
              <w:t>Leah mon 1314</w:t>
            </w:r>
          </w:p>
          <w:p w14:paraId="07C6AC8A" w14:textId="77777777" w:rsidR="0019228E" w:rsidRDefault="0019228E" w:rsidP="00266B2C">
            <w:pPr>
              <w:rPr>
                <w:rFonts w:eastAsia="Batang" w:cs="Arial"/>
                <w:lang w:eastAsia="ko-KR"/>
              </w:rPr>
            </w:pPr>
            <w:r>
              <w:rPr>
                <w:rFonts w:eastAsia="Batang" w:cs="Arial"/>
                <w:lang w:eastAsia="ko-KR"/>
              </w:rPr>
              <w:t>Provides rev</w:t>
            </w:r>
          </w:p>
          <w:p w14:paraId="6BD5EAF2" w14:textId="77777777" w:rsidR="0019228E" w:rsidRDefault="0019228E" w:rsidP="00266B2C">
            <w:pPr>
              <w:rPr>
                <w:rFonts w:eastAsia="Batang" w:cs="Arial"/>
                <w:lang w:eastAsia="ko-KR"/>
              </w:rPr>
            </w:pPr>
          </w:p>
          <w:p w14:paraId="08A32454" w14:textId="77777777" w:rsidR="0019228E" w:rsidRDefault="0019228E" w:rsidP="00266B2C">
            <w:pPr>
              <w:rPr>
                <w:rFonts w:eastAsia="Batang" w:cs="Arial"/>
                <w:lang w:eastAsia="ko-KR"/>
              </w:rPr>
            </w:pPr>
            <w:r>
              <w:rPr>
                <w:rFonts w:eastAsia="Batang" w:cs="Arial"/>
                <w:lang w:eastAsia="ko-KR"/>
              </w:rPr>
              <w:t>Ban mon 1839</w:t>
            </w:r>
          </w:p>
          <w:p w14:paraId="75B558E5" w14:textId="77777777" w:rsidR="0019228E" w:rsidRDefault="0019228E" w:rsidP="00266B2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92033BD" w14:textId="77777777" w:rsidR="0019228E" w:rsidRDefault="0019228E" w:rsidP="00266B2C">
            <w:pPr>
              <w:rPr>
                <w:rFonts w:eastAsia="Batang" w:cs="Arial"/>
                <w:lang w:eastAsia="ko-KR"/>
              </w:rPr>
            </w:pPr>
          </w:p>
          <w:p w14:paraId="736DBEE3" w14:textId="77777777" w:rsidR="0019228E" w:rsidRDefault="0019228E" w:rsidP="00266B2C">
            <w:pPr>
              <w:rPr>
                <w:rFonts w:eastAsia="Batang" w:cs="Arial"/>
                <w:lang w:eastAsia="ko-KR"/>
              </w:rPr>
            </w:pPr>
            <w:proofErr w:type="spellStart"/>
            <w:r>
              <w:rPr>
                <w:rFonts w:eastAsia="Batang" w:cs="Arial"/>
                <w:lang w:eastAsia="ko-KR"/>
              </w:rPr>
              <w:t>Laeh</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0506</w:t>
            </w:r>
          </w:p>
          <w:p w14:paraId="5440F383" w14:textId="77777777" w:rsidR="0019228E" w:rsidRDefault="0019228E" w:rsidP="00266B2C">
            <w:pPr>
              <w:rPr>
                <w:rFonts w:eastAsia="Batang" w:cs="Arial"/>
                <w:lang w:eastAsia="ko-KR"/>
              </w:rPr>
            </w:pPr>
            <w:r>
              <w:rPr>
                <w:rFonts w:eastAsia="Batang" w:cs="Arial"/>
                <w:lang w:eastAsia="ko-KR"/>
              </w:rPr>
              <w:t>Replies</w:t>
            </w:r>
          </w:p>
          <w:p w14:paraId="5ACADBE7" w14:textId="77777777" w:rsidR="0019228E" w:rsidRDefault="0019228E" w:rsidP="00266B2C">
            <w:pPr>
              <w:rPr>
                <w:rFonts w:eastAsia="Batang" w:cs="Arial"/>
                <w:lang w:eastAsia="ko-KR"/>
              </w:rPr>
            </w:pPr>
          </w:p>
          <w:p w14:paraId="33631BAA" w14:textId="77777777" w:rsidR="0019228E" w:rsidRDefault="0019228E" w:rsidP="00266B2C">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0904</w:t>
            </w:r>
          </w:p>
          <w:p w14:paraId="7C290E10" w14:textId="77777777" w:rsidR="0019228E" w:rsidRDefault="0019228E" w:rsidP="00266B2C">
            <w:pPr>
              <w:rPr>
                <w:rFonts w:eastAsia="Batang" w:cs="Arial"/>
                <w:lang w:eastAsia="ko-KR"/>
              </w:rPr>
            </w:pPr>
            <w:r>
              <w:rPr>
                <w:rFonts w:eastAsia="Batang" w:cs="Arial"/>
                <w:lang w:eastAsia="ko-KR"/>
              </w:rPr>
              <w:t>Rev required</w:t>
            </w:r>
          </w:p>
          <w:p w14:paraId="4E0D7CB0" w14:textId="77777777" w:rsidR="0019228E" w:rsidRDefault="0019228E" w:rsidP="00266B2C">
            <w:pPr>
              <w:rPr>
                <w:rFonts w:eastAsia="Batang" w:cs="Arial"/>
                <w:lang w:eastAsia="ko-KR"/>
              </w:rPr>
            </w:pPr>
          </w:p>
          <w:p w14:paraId="767555F5" w14:textId="77777777" w:rsidR="0019228E" w:rsidRDefault="0019228E" w:rsidP="00266B2C">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1012</w:t>
            </w:r>
          </w:p>
          <w:p w14:paraId="0E6F9909" w14:textId="77777777" w:rsidR="0019228E" w:rsidRDefault="0019228E" w:rsidP="00266B2C">
            <w:pPr>
              <w:rPr>
                <w:rFonts w:eastAsia="Batang" w:cs="Arial"/>
                <w:lang w:eastAsia="ko-KR"/>
              </w:rPr>
            </w:pPr>
            <w:r>
              <w:rPr>
                <w:rFonts w:eastAsia="Batang" w:cs="Arial"/>
                <w:lang w:eastAsia="ko-KR"/>
              </w:rPr>
              <w:t>Suggestions</w:t>
            </w:r>
          </w:p>
          <w:p w14:paraId="6A4E99A7" w14:textId="77777777" w:rsidR="0019228E" w:rsidRDefault="0019228E" w:rsidP="00266B2C">
            <w:pPr>
              <w:rPr>
                <w:rFonts w:eastAsia="Batang" w:cs="Arial"/>
                <w:lang w:eastAsia="ko-KR"/>
              </w:rPr>
            </w:pPr>
          </w:p>
          <w:p w14:paraId="64697C06" w14:textId="77777777" w:rsidR="0019228E" w:rsidRDefault="0019228E" w:rsidP="00266B2C">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1034</w:t>
            </w:r>
          </w:p>
          <w:p w14:paraId="3DC7E2A6" w14:textId="77777777" w:rsidR="0019228E" w:rsidRDefault="0019228E" w:rsidP="00266B2C">
            <w:pPr>
              <w:rPr>
                <w:rFonts w:eastAsia="Batang" w:cs="Arial"/>
                <w:lang w:eastAsia="ko-KR"/>
              </w:rPr>
            </w:pPr>
            <w:r>
              <w:rPr>
                <w:rFonts w:eastAsia="Batang" w:cs="Arial"/>
                <w:lang w:eastAsia="ko-KR"/>
              </w:rPr>
              <w:t>Ban suggestions are only an empty word file</w:t>
            </w:r>
          </w:p>
          <w:p w14:paraId="384EC66F" w14:textId="77777777" w:rsidR="0019228E" w:rsidRDefault="0019228E" w:rsidP="00266B2C">
            <w:pPr>
              <w:rPr>
                <w:rFonts w:eastAsia="Batang" w:cs="Arial"/>
                <w:lang w:eastAsia="ko-KR"/>
              </w:rPr>
            </w:pPr>
          </w:p>
          <w:p w14:paraId="411F58C8" w14:textId="77777777" w:rsidR="0019228E" w:rsidRDefault="0019228E" w:rsidP="00266B2C">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1043</w:t>
            </w:r>
          </w:p>
          <w:p w14:paraId="6A9DBCEE" w14:textId="77777777" w:rsidR="0019228E" w:rsidRDefault="0019228E" w:rsidP="00266B2C">
            <w:pPr>
              <w:rPr>
                <w:rFonts w:eastAsia="Batang" w:cs="Arial"/>
                <w:lang w:eastAsia="ko-KR"/>
              </w:rPr>
            </w:pPr>
            <w:r>
              <w:rPr>
                <w:rFonts w:eastAsia="Batang" w:cs="Arial"/>
                <w:lang w:eastAsia="ko-KR"/>
              </w:rPr>
              <w:t>Provides link</w:t>
            </w:r>
          </w:p>
          <w:p w14:paraId="4065F338" w14:textId="77777777" w:rsidR="0019228E" w:rsidRDefault="0019228E" w:rsidP="00266B2C">
            <w:pPr>
              <w:rPr>
                <w:rFonts w:eastAsia="Batang" w:cs="Arial"/>
                <w:lang w:eastAsia="ko-KR"/>
              </w:rPr>
            </w:pPr>
          </w:p>
          <w:p w14:paraId="22306F61" w14:textId="77777777" w:rsidR="0019228E" w:rsidRDefault="0019228E" w:rsidP="00266B2C">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1131</w:t>
            </w:r>
          </w:p>
          <w:p w14:paraId="372DB361" w14:textId="77777777" w:rsidR="0019228E" w:rsidRDefault="0019228E" w:rsidP="00266B2C">
            <w:pPr>
              <w:rPr>
                <w:rFonts w:eastAsia="Batang" w:cs="Arial"/>
                <w:lang w:eastAsia="ko-KR"/>
              </w:rPr>
            </w:pPr>
            <w:r>
              <w:rPr>
                <w:rFonts w:eastAsia="Batang" w:cs="Arial"/>
                <w:lang w:eastAsia="ko-KR"/>
              </w:rPr>
              <w:t>Replies</w:t>
            </w:r>
          </w:p>
          <w:p w14:paraId="6F477397" w14:textId="77777777" w:rsidR="0019228E" w:rsidRDefault="0019228E" w:rsidP="00266B2C">
            <w:pPr>
              <w:rPr>
                <w:rFonts w:eastAsia="Batang" w:cs="Arial"/>
                <w:lang w:eastAsia="ko-KR"/>
              </w:rPr>
            </w:pPr>
          </w:p>
          <w:p w14:paraId="232A6284" w14:textId="77777777" w:rsidR="0019228E" w:rsidRDefault="0019228E" w:rsidP="00266B2C">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1135</w:t>
            </w:r>
          </w:p>
          <w:p w14:paraId="2C1222C5" w14:textId="77777777" w:rsidR="0019228E" w:rsidRDefault="0019228E" w:rsidP="00266B2C">
            <w:pPr>
              <w:rPr>
                <w:rFonts w:eastAsia="Batang" w:cs="Arial"/>
                <w:lang w:eastAsia="ko-KR"/>
              </w:rPr>
            </w:pPr>
            <w:r>
              <w:rPr>
                <w:rFonts w:eastAsia="Batang" w:cs="Arial"/>
                <w:lang w:eastAsia="ko-KR"/>
              </w:rPr>
              <w:t>Acks ban</w:t>
            </w:r>
          </w:p>
          <w:p w14:paraId="4ECC979D" w14:textId="77777777" w:rsidR="0019228E" w:rsidRDefault="0019228E" w:rsidP="00266B2C">
            <w:pPr>
              <w:rPr>
                <w:rFonts w:eastAsia="Batang" w:cs="Arial"/>
                <w:lang w:eastAsia="ko-KR"/>
              </w:rPr>
            </w:pPr>
          </w:p>
          <w:p w14:paraId="19E136C8" w14:textId="77777777" w:rsidR="0019228E" w:rsidRDefault="0019228E" w:rsidP="00266B2C">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1533</w:t>
            </w:r>
          </w:p>
          <w:p w14:paraId="6FFF5AD7" w14:textId="77777777" w:rsidR="0019228E" w:rsidRDefault="0019228E" w:rsidP="00266B2C">
            <w:pPr>
              <w:rPr>
                <w:rFonts w:eastAsia="Batang" w:cs="Arial"/>
                <w:lang w:eastAsia="ko-KR"/>
              </w:rPr>
            </w:pPr>
            <w:r>
              <w:rPr>
                <w:rFonts w:eastAsia="Batang" w:cs="Arial"/>
                <w:lang w:eastAsia="ko-KR"/>
              </w:rPr>
              <w:t>Fine with latest proposal</w:t>
            </w:r>
          </w:p>
          <w:p w14:paraId="324CCF2F" w14:textId="77777777" w:rsidR="0019228E" w:rsidRPr="00D95972" w:rsidRDefault="0019228E" w:rsidP="00266B2C">
            <w:pPr>
              <w:rPr>
                <w:rFonts w:eastAsia="Batang" w:cs="Arial"/>
                <w:lang w:eastAsia="ko-KR"/>
              </w:rPr>
            </w:pPr>
          </w:p>
        </w:tc>
      </w:tr>
      <w:tr w:rsidR="000A364B" w:rsidRPr="00D95972" w14:paraId="470A3273" w14:textId="77777777" w:rsidTr="000A364B">
        <w:tc>
          <w:tcPr>
            <w:tcW w:w="976" w:type="dxa"/>
            <w:tcBorders>
              <w:top w:val="nil"/>
              <w:left w:val="thinThickThinSmallGap" w:sz="24" w:space="0" w:color="auto"/>
              <w:bottom w:val="nil"/>
            </w:tcBorders>
            <w:shd w:val="clear" w:color="auto" w:fill="auto"/>
          </w:tcPr>
          <w:p w14:paraId="1596FCB5" w14:textId="77777777" w:rsidR="000A364B" w:rsidRPr="00D95972" w:rsidRDefault="000A364B" w:rsidP="00266B2C">
            <w:pPr>
              <w:rPr>
                <w:rFonts w:cs="Arial"/>
              </w:rPr>
            </w:pPr>
          </w:p>
        </w:tc>
        <w:tc>
          <w:tcPr>
            <w:tcW w:w="1317" w:type="dxa"/>
            <w:gridSpan w:val="2"/>
            <w:tcBorders>
              <w:top w:val="nil"/>
              <w:bottom w:val="nil"/>
            </w:tcBorders>
            <w:shd w:val="clear" w:color="auto" w:fill="auto"/>
          </w:tcPr>
          <w:p w14:paraId="5C6971F6" w14:textId="77777777" w:rsidR="000A364B" w:rsidRPr="00D95972" w:rsidRDefault="000A364B" w:rsidP="00266B2C">
            <w:pPr>
              <w:rPr>
                <w:rFonts w:cs="Arial"/>
              </w:rPr>
            </w:pPr>
          </w:p>
        </w:tc>
        <w:tc>
          <w:tcPr>
            <w:tcW w:w="1088" w:type="dxa"/>
            <w:tcBorders>
              <w:top w:val="single" w:sz="4" w:space="0" w:color="auto"/>
              <w:bottom w:val="single" w:sz="4" w:space="0" w:color="auto"/>
            </w:tcBorders>
            <w:shd w:val="clear" w:color="auto" w:fill="FFFF00"/>
          </w:tcPr>
          <w:p w14:paraId="5445CBC6" w14:textId="341B8885" w:rsidR="000A364B" w:rsidRPr="00D95972" w:rsidRDefault="00A211DC" w:rsidP="00266B2C">
            <w:pPr>
              <w:overflowPunct/>
              <w:autoSpaceDE/>
              <w:autoSpaceDN/>
              <w:adjustRightInd/>
              <w:textAlignment w:val="auto"/>
              <w:rPr>
                <w:rFonts w:cs="Arial"/>
                <w:lang w:val="en-US"/>
              </w:rPr>
            </w:pPr>
            <w:hyperlink r:id="rId86" w:history="1">
              <w:r w:rsidR="000A364B">
                <w:rPr>
                  <w:rStyle w:val="Hyperlink"/>
                </w:rPr>
                <w:t>C1-216153</w:t>
              </w:r>
            </w:hyperlink>
          </w:p>
        </w:tc>
        <w:tc>
          <w:tcPr>
            <w:tcW w:w="4191" w:type="dxa"/>
            <w:gridSpan w:val="3"/>
            <w:tcBorders>
              <w:top w:val="single" w:sz="4" w:space="0" w:color="auto"/>
              <w:bottom w:val="single" w:sz="4" w:space="0" w:color="auto"/>
            </w:tcBorders>
            <w:shd w:val="clear" w:color="auto" w:fill="FFFF00"/>
          </w:tcPr>
          <w:p w14:paraId="14A749DE" w14:textId="77777777" w:rsidR="000A364B" w:rsidRPr="00D95972" w:rsidRDefault="000A364B" w:rsidP="00266B2C">
            <w:pPr>
              <w:rPr>
                <w:rFonts w:cs="Arial"/>
              </w:rPr>
            </w:pPr>
            <w:r>
              <w:rPr>
                <w:rFonts w:cs="Arial"/>
              </w:rPr>
              <w:t>SOR-CMCI storage</w:t>
            </w:r>
          </w:p>
        </w:tc>
        <w:tc>
          <w:tcPr>
            <w:tcW w:w="1767" w:type="dxa"/>
            <w:tcBorders>
              <w:top w:val="single" w:sz="4" w:space="0" w:color="auto"/>
              <w:bottom w:val="single" w:sz="4" w:space="0" w:color="auto"/>
            </w:tcBorders>
            <w:shd w:val="clear" w:color="auto" w:fill="FFFF00"/>
          </w:tcPr>
          <w:p w14:paraId="70C98271" w14:textId="77777777" w:rsidR="000A364B" w:rsidRPr="00D95972" w:rsidRDefault="000A364B" w:rsidP="00266B2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D9E1D1C" w14:textId="77777777" w:rsidR="000A364B" w:rsidRPr="00D95972" w:rsidRDefault="000A364B" w:rsidP="00266B2C">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FED7B" w14:textId="77777777" w:rsidR="000A364B" w:rsidRDefault="000A364B" w:rsidP="000A364B">
            <w:pPr>
              <w:rPr>
                <w:ins w:id="55" w:author="Nokia User" w:date="2021-10-14T12:30:00Z"/>
                <w:rFonts w:eastAsia="Batang" w:cs="Arial"/>
                <w:lang w:eastAsia="ko-KR"/>
              </w:rPr>
            </w:pPr>
            <w:ins w:id="56" w:author="Nokia User" w:date="2021-10-14T12:30:00Z">
              <w:r>
                <w:rPr>
                  <w:rFonts w:eastAsia="Batang" w:cs="Arial"/>
                  <w:lang w:eastAsia="ko-KR"/>
                </w:rPr>
                <w:t>Revision of C1-215932</w:t>
              </w:r>
            </w:ins>
          </w:p>
          <w:p w14:paraId="13A9FF40" w14:textId="77777777" w:rsidR="000A364B" w:rsidRDefault="000A364B" w:rsidP="00266B2C">
            <w:pPr>
              <w:rPr>
                <w:rFonts w:eastAsia="Batang" w:cs="Arial"/>
                <w:lang w:eastAsia="ko-KR"/>
              </w:rPr>
            </w:pPr>
          </w:p>
          <w:p w14:paraId="73F6EA5E" w14:textId="77777777" w:rsidR="000A364B" w:rsidRDefault="000A364B" w:rsidP="00266B2C">
            <w:pPr>
              <w:rPr>
                <w:rFonts w:eastAsia="Batang" w:cs="Arial"/>
                <w:lang w:eastAsia="ko-KR"/>
              </w:rPr>
            </w:pPr>
          </w:p>
          <w:p w14:paraId="6764BFF9" w14:textId="0BCF20AC" w:rsidR="000A364B" w:rsidRDefault="000A364B" w:rsidP="00266B2C">
            <w:pPr>
              <w:rPr>
                <w:rFonts w:eastAsia="Batang" w:cs="Arial"/>
                <w:lang w:eastAsia="ko-KR"/>
              </w:rPr>
            </w:pPr>
            <w:r>
              <w:rPr>
                <w:rFonts w:eastAsia="Batang" w:cs="Arial"/>
                <w:lang w:eastAsia="ko-KR"/>
              </w:rPr>
              <w:t>---------------------------------</w:t>
            </w:r>
          </w:p>
          <w:p w14:paraId="03421964" w14:textId="77777777" w:rsidR="000A364B" w:rsidRDefault="000A364B" w:rsidP="00266B2C">
            <w:pPr>
              <w:rPr>
                <w:rFonts w:eastAsia="Batang" w:cs="Arial"/>
                <w:lang w:eastAsia="ko-KR"/>
              </w:rPr>
            </w:pPr>
          </w:p>
          <w:p w14:paraId="35CFC950" w14:textId="1F25ABF2" w:rsidR="000A364B" w:rsidRDefault="000A364B" w:rsidP="00266B2C">
            <w:pPr>
              <w:rPr>
                <w:rFonts w:eastAsia="Batang" w:cs="Arial"/>
                <w:lang w:eastAsia="ko-KR"/>
              </w:rPr>
            </w:pPr>
            <w:r>
              <w:rPr>
                <w:rFonts w:eastAsia="Batang" w:cs="Arial"/>
                <w:lang w:eastAsia="ko-KR"/>
              </w:rPr>
              <w:t>Lena, Mon, 0206</w:t>
            </w:r>
          </w:p>
          <w:p w14:paraId="7F6ACB90" w14:textId="77777777" w:rsidR="000A364B" w:rsidRDefault="000A364B" w:rsidP="00266B2C">
            <w:pPr>
              <w:rPr>
                <w:rFonts w:eastAsia="Batang" w:cs="Arial"/>
                <w:lang w:eastAsia="ko-KR"/>
              </w:rPr>
            </w:pPr>
            <w:r>
              <w:rPr>
                <w:rFonts w:eastAsia="Batang" w:cs="Arial"/>
                <w:lang w:eastAsia="ko-KR"/>
              </w:rPr>
              <w:t>Rev required</w:t>
            </w:r>
          </w:p>
          <w:p w14:paraId="3F105AC9" w14:textId="77777777" w:rsidR="000A364B" w:rsidRDefault="000A364B" w:rsidP="00266B2C">
            <w:pPr>
              <w:rPr>
                <w:rFonts w:eastAsia="Batang" w:cs="Arial"/>
                <w:lang w:eastAsia="ko-KR"/>
              </w:rPr>
            </w:pPr>
          </w:p>
          <w:p w14:paraId="71779414" w14:textId="77777777" w:rsidR="000A364B" w:rsidRDefault="000A364B" w:rsidP="00266B2C">
            <w:pPr>
              <w:rPr>
                <w:rFonts w:eastAsia="Batang" w:cs="Arial"/>
                <w:lang w:eastAsia="ko-KR"/>
              </w:rPr>
            </w:pPr>
            <w:r>
              <w:rPr>
                <w:rFonts w:eastAsia="Batang" w:cs="Arial"/>
                <w:lang w:eastAsia="ko-KR"/>
              </w:rPr>
              <w:t>Ivo mon 0849</w:t>
            </w:r>
          </w:p>
          <w:p w14:paraId="1378B2E9" w14:textId="77777777" w:rsidR="000A364B" w:rsidRDefault="000A364B" w:rsidP="00266B2C">
            <w:pPr>
              <w:rPr>
                <w:rFonts w:eastAsia="Batang" w:cs="Arial"/>
                <w:lang w:eastAsia="ko-KR"/>
              </w:rPr>
            </w:pPr>
            <w:r>
              <w:rPr>
                <w:rFonts w:eastAsia="Batang" w:cs="Arial"/>
                <w:lang w:eastAsia="ko-KR"/>
              </w:rPr>
              <w:t>Rev required</w:t>
            </w:r>
          </w:p>
          <w:p w14:paraId="18746100" w14:textId="77777777" w:rsidR="000A364B" w:rsidRDefault="000A364B" w:rsidP="00266B2C">
            <w:pPr>
              <w:rPr>
                <w:rFonts w:eastAsia="Batang" w:cs="Arial"/>
                <w:lang w:eastAsia="ko-KR"/>
              </w:rPr>
            </w:pPr>
          </w:p>
          <w:p w14:paraId="43B9F3FF" w14:textId="77777777" w:rsidR="000A364B" w:rsidRDefault="000A364B" w:rsidP="00266B2C">
            <w:pPr>
              <w:rPr>
                <w:rFonts w:eastAsia="Batang" w:cs="Arial"/>
                <w:lang w:eastAsia="ko-KR"/>
              </w:rPr>
            </w:pPr>
            <w:r>
              <w:rPr>
                <w:rFonts w:eastAsia="Batang" w:cs="Arial"/>
                <w:lang w:eastAsia="ko-KR"/>
              </w:rPr>
              <w:t>Leah mon 1013</w:t>
            </w:r>
          </w:p>
          <w:p w14:paraId="4FD263EA" w14:textId="77777777" w:rsidR="000A364B" w:rsidRDefault="000A364B" w:rsidP="00266B2C">
            <w:pPr>
              <w:rPr>
                <w:rFonts w:eastAsia="Batang" w:cs="Arial"/>
                <w:lang w:eastAsia="ko-KR"/>
              </w:rPr>
            </w:pPr>
            <w:r>
              <w:rPr>
                <w:rFonts w:eastAsia="Batang" w:cs="Arial"/>
                <w:lang w:eastAsia="ko-KR"/>
              </w:rPr>
              <w:t>Acks</w:t>
            </w:r>
          </w:p>
          <w:p w14:paraId="554FDF86" w14:textId="77777777" w:rsidR="000A364B" w:rsidRDefault="000A364B" w:rsidP="00266B2C">
            <w:pPr>
              <w:rPr>
                <w:rFonts w:eastAsia="Batang" w:cs="Arial"/>
                <w:lang w:eastAsia="ko-KR"/>
              </w:rPr>
            </w:pPr>
          </w:p>
          <w:p w14:paraId="743EF783" w14:textId="77777777" w:rsidR="000A364B" w:rsidRDefault="000A364B" w:rsidP="00266B2C">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0604</w:t>
            </w:r>
          </w:p>
          <w:p w14:paraId="2EAA42A5" w14:textId="77777777" w:rsidR="000A364B" w:rsidRDefault="000A364B" w:rsidP="00266B2C">
            <w:pPr>
              <w:rPr>
                <w:rFonts w:eastAsia="Batang" w:cs="Arial"/>
                <w:lang w:eastAsia="ko-KR"/>
              </w:rPr>
            </w:pPr>
            <w:r>
              <w:rPr>
                <w:rFonts w:eastAsia="Batang" w:cs="Arial"/>
                <w:lang w:eastAsia="ko-KR"/>
              </w:rPr>
              <w:t>Asking back</w:t>
            </w:r>
          </w:p>
          <w:p w14:paraId="54CB76B4" w14:textId="77777777" w:rsidR="000A364B" w:rsidRDefault="000A364B" w:rsidP="00266B2C">
            <w:pPr>
              <w:rPr>
                <w:rFonts w:eastAsia="Batang" w:cs="Arial"/>
                <w:lang w:eastAsia="ko-KR"/>
              </w:rPr>
            </w:pPr>
          </w:p>
          <w:p w14:paraId="1C95AB2A" w14:textId="77777777" w:rsidR="000A364B" w:rsidRDefault="000A364B" w:rsidP="00266B2C">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0825</w:t>
            </w:r>
          </w:p>
          <w:p w14:paraId="34D42095" w14:textId="77777777" w:rsidR="000A364B" w:rsidRDefault="000A364B" w:rsidP="00266B2C">
            <w:pPr>
              <w:rPr>
                <w:rFonts w:eastAsia="Batang" w:cs="Arial"/>
                <w:lang w:eastAsia="ko-KR"/>
              </w:rPr>
            </w:pPr>
            <w:r>
              <w:rPr>
                <w:rFonts w:eastAsia="Batang" w:cs="Arial"/>
                <w:lang w:eastAsia="ko-KR"/>
              </w:rPr>
              <w:t>Provides rev</w:t>
            </w:r>
          </w:p>
          <w:p w14:paraId="48F2C20E" w14:textId="77777777" w:rsidR="000A364B" w:rsidRDefault="000A364B" w:rsidP="00266B2C">
            <w:pPr>
              <w:rPr>
                <w:rFonts w:eastAsia="Batang" w:cs="Arial"/>
                <w:lang w:eastAsia="ko-KR"/>
              </w:rPr>
            </w:pPr>
          </w:p>
          <w:p w14:paraId="240B6955" w14:textId="77777777" w:rsidR="000A364B" w:rsidRDefault="000A364B" w:rsidP="00266B2C">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1057</w:t>
            </w:r>
          </w:p>
          <w:p w14:paraId="64D497FA" w14:textId="77777777" w:rsidR="000A364B" w:rsidRDefault="000A364B" w:rsidP="00266B2C">
            <w:pPr>
              <w:rPr>
                <w:rFonts w:eastAsia="Batang" w:cs="Arial"/>
                <w:lang w:eastAsia="ko-KR"/>
              </w:rPr>
            </w:pPr>
            <w:r>
              <w:rPr>
                <w:rFonts w:eastAsia="Batang" w:cs="Arial"/>
                <w:lang w:eastAsia="ko-KR"/>
              </w:rPr>
              <w:t>Rev required</w:t>
            </w:r>
          </w:p>
          <w:p w14:paraId="4AD73134" w14:textId="77777777" w:rsidR="000A364B" w:rsidRDefault="000A364B" w:rsidP="00266B2C">
            <w:pPr>
              <w:rPr>
                <w:rFonts w:eastAsia="Batang" w:cs="Arial"/>
                <w:lang w:eastAsia="ko-KR"/>
              </w:rPr>
            </w:pPr>
          </w:p>
          <w:p w14:paraId="3C877A7F" w14:textId="77777777" w:rsidR="000A364B" w:rsidRDefault="000A364B" w:rsidP="00266B2C">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1405</w:t>
            </w:r>
          </w:p>
          <w:p w14:paraId="3473357A" w14:textId="77777777" w:rsidR="000A364B" w:rsidRDefault="000A364B" w:rsidP="00266B2C">
            <w:pPr>
              <w:rPr>
                <w:rFonts w:eastAsia="Batang" w:cs="Arial"/>
                <w:lang w:eastAsia="ko-KR"/>
              </w:rPr>
            </w:pPr>
            <w:r>
              <w:rPr>
                <w:rFonts w:eastAsia="Batang" w:cs="Arial"/>
                <w:lang w:eastAsia="ko-KR"/>
              </w:rPr>
              <w:t>Rev required</w:t>
            </w:r>
          </w:p>
          <w:p w14:paraId="42D74CE8" w14:textId="77777777" w:rsidR="000A364B" w:rsidRDefault="000A364B" w:rsidP="00266B2C">
            <w:pPr>
              <w:rPr>
                <w:rFonts w:eastAsia="Batang" w:cs="Arial"/>
                <w:lang w:eastAsia="ko-KR"/>
              </w:rPr>
            </w:pPr>
          </w:p>
          <w:p w14:paraId="58AE33FA" w14:textId="77777777" w:rsidR="000A364B" w:rsidRDefault="000A364B" w:rsidP="00266B2C">
            <w:pPr>
              <w:rPr>
                <w:rFonts w:eastAsia="Batang" w:cs="Arial"/>
                <w:lang w:eastAsia="ko-KR"/>
              </w:rPr>
            </w:pPr>
            <w:r>
              <w:rPr>
                <w:rFonts w:eastAsia="Batang" w:cs="Arial"/>
                <w:lang w:eastAsia="ko-KR"/>
              </w:rPr>
              <w:t>Roland wed 0005</w:t>
            </w:r>
          </w:p>
          <w:p w14:paraId="2E0CD38A" w14:textId="77777777" w:rsidR="000A364B" w:rsidRDefault="000A364B" w:rsidP="00266B2C">
            <w:pPr>
              <w:rPr>
                <w:rFonts w:eastAsia="Batang" w:cs="Arial"/>
                <w:lang w:eastAsia="ko-KR"/>
              </w:rPr>
            </w:pPr>
            <w:r>
              <w:rPr>
                <w:rFonts w:eastAsia="Batang" w:cs="Arial"/>
                <w:lang w:eastAsia="ko-KR"/>
              </w:rPr>
              <w:t>Comments</w:t>
            </w:r>
          </w:p>
          <w:p w14:paraId="3D1C272E" w14:textId="77777777" w:rsidR="000A364B" w:rsidRDefault="000A364B" w:rsidP="00266B2C">
            <w:pPr>
              <w:rPr>
                <w:rFonts w:eastAsia="Batang" w:cs="Arial"/>
                <w:lang w:eastAsia="ko-KR"/>
              </w:rPr>
            </w:pPr>
          </w:p>
          <w:p w14:paraId="7C17E593" w14:textId="77777777" w:rsidR="000A364B" w:rsidRDefault="000A364B" w:rsidP="00266B2C">
            <w:pPr>
              <w:rPr>
                <w:rFonts w:eastAsia="Batang" w:cs="Arial"/>
                <w:lang w:eastAsia="ko-KR"/>
              </w:rPr>
            </w:pPr>
            <w:r>
              <w:rPr>
                <w:rFonts w:eastAsia="Batang" w:cs="Arial"/>
                <w:lang w:eastAsia="ko-KR"/>
              </w:rPr>
              <w:t>Leah wed 0500</w:t>
            </w:r>
          </w:p>
          <w:p w14:paraId="3BCF3EC0" w14:textId="77777777" w:rsidR="000A364B" w:rsidRDefault="000A364B" w:rsidP="00266B2C">
            <w:pPr>
              <w:rPr>
                <w:rFonts w:eastAsia="Batang" w:cs="Arial"/>
                <w:lang w:eastAsia="ko-KR"/>
              </w:rPr>
            </w:pPr>
            <w:r>
              <w:rPr>
                <w:rFonts w:eastAsia="Batang" w:cs="Arial"/>
                <w:lang w:eastAsia="ko-KR"/>
              </w:rPr>
              <w:t>Replies</w:t>
            </w:r>
          </w:p>
          <w:p w14:paraId="18A71974" w14:textId="77777777" w:rsidR="000A364B" w:rsidRDefault="000A364B" w:rsidP="00266B2C">
            <w:pPr>
              <w:rPr>
                <w:rFonts w:eastAsia="Batang" w:cs="Arial"/>
                <w:lang w:eastAsia="ko-KR"/>
              </w:rPr>
            </w:pPr>
          </w:p>
          <w:p w14:paraId="5D88387A" w14:textId="77777777" w:rsidR="000A364B" w:rsidRDefault="000A364B" w:rsidP="00266B2C">
            <w:pPr>
              <w:rPr>
                <w:rFonts w:eastAsia="Batang" w:cs="Arial"/>
                <w:lang w:eastAsia="ko-KR"/>
              </w:rPr>
            </w:pPr>
            <w:r>
              <w:rPr>
                <w:rFonts w:eastAsia="Batang" w:cs="Arial"/>
                <w:lang w:eastAsia="ko-KR"/>
              </w:rPr>
              <w:t>Danish wed 0641</w:t>
            </w:r>
          </w:p>
          <w:p w14:paraId="4DEB8925" w14:textId="77777777" w:rsidR="000A364B" w:rsidRDefault="000A364B" w:rsidP="00266B2C">
            <w:pPr>
              <w:rPr>
                <w:rFonts w:eastAsia="Batang" w:cs="Arial"/>
                <w:lang w:eastAsia="ko-KR"/>
              </w:rPr>
            </w:pPr>
            <w:r>
              <w:rPr>
                <w:rFonts w:eastAsia="Batang" w:cs="Arial"/>
                <w:lang w:eastAsia="ko-KR"/>
              </w:rPr>
              <w:t>Comments</w:t>
            </w:r>
          </w:p>
          <w:p w14:paraId="5FF92EB3" w14:textId="77777777" w:rsidR="000A364B" w:rsidRDefault="000A364B" w:rsidP="00266B2C">
            <w:pPr>
              <w:rPr>
                <w:rFonts w:eastAsia="Batang" w:cs="Arial"/>
                <w:lang w:eastAsia="ko-KR"/>
              </w:rPr>
            </w:pPr>
          </w:p>
          <w:p w14:paraId="75817632" w14:textId="77777777" w:rsidR="000A364B" w:rsidRDefault="000A364B" w:rsidP="00266B2C">
            <w:pPr>
              <w:rPr>
                <w:rFonts w:eastAsia="Batang" w:cs="Arial"/>
                <w:lang w:eastAsia="ko-KR"/>
              </w:rPr>
            </w:pPr>
            <w:r>
              <w:rPr>
                <w:rFonts w:eastAsia="Batang" w:cs="Arial"/>
                <w:lang w:eastAsia="ko-KR"/>
              </w:rPr>
              <w:t>Leah wed 0919</w:t>
            </w:r>
          </w:p>
          <w:p w14:paraId="02A04EF5" w14:textId="77777777" w:rsidR="000A364B" w:rsidRDefault="000A364B" w:rsidP="00266B2C">
            <w:pPr>
              <w:rPr>
                <w:rFonts w:eastAsia="Batang" w:cs="Arial"/>
                <w:lang w:eastAsia="ko-KR"/>
              </w:rPr>
            </w:pPr>
            <w:r>
              <w:rPr>
                <w:rFonts w:eastAsia="Batang" w:cs="Arial"/>
                <w:lang w:eastAsia="ko-KR"/>
              </w:rPr>
              <w:t>Asking back</w:t>
            </w:r>
          </w:p>
          <w:p w14:paraId="5B01CAF8" w14:textId="77777777" w:rsidR="000A364B" w:rsidRDefault="000A364B" w:rsidP="00266B2C">
            <w:pPr>
              <w:rPr>
                <w:rFonts w:eastAsia="Batang" w:cs="Arial"/>
                <w:lang w:eastAsia="ko-KR"/>
              </w:rPr>
            </w:pPr>
          </w:p>
          <w:p w14:paraId="6ED46E40" w14:textId="77777777" w:rsidR="000A364B" w:rsidRDefault="000A364B" w:rsidP="00266B2C">
            <w:pPr>
              <w:rPr>
                <w:rFonts w:eastAsia="Batang" w:cs="Arial"/>
                <w:lang w:eastAsia="ko-KR"/>
              </w:rPr>
            </w:pPr>
            <w:r>
              <w:rPr>
                <w:rFonts w:eastAsia="Batang" w:cs="Arial"/>
                <w:lang w:eastAsia="ko-KR"/>
              </w:rPr>
              <w:t>Maoki wed 1101</w:t>
            </w:r>
          </w:p>
          <w:p w14:paraId="66967C24" w14:textId="77777777" w:rsidR="000A364B" w:rsidRDefault="000A364B" w:rsidP="00266B2C">
            <w:pPr>
              <w:rPr>
                <w:rFonts w:eastAsia="Batang" w:cs="Arial"/>
                <w:lang w:eastAsia="ko-KR"/>
              </w:rPr>
            </w:pPr>
            <w:r>
              <w:rPr>
                <w:rFonts w:eastAsia="Batang" w:cs="Arial"/>
                <w:lang w:eastAsia="ko-KR"/>
              </w:rPr>
              <w:t>Rev required</w:t>
            </w:r>
          </w:p>
          <w:p w14:paraId="36256AB0" w14:textId="77777777" w:rsidR="000A364B" w:rsidRDefault="000A364B" w:rsidP="00266B2C">
            <w:pPr>
              <w:rPr>
                <w:rFonts w:eastAsia="Batang" w:cs="Arial"/>
                <w:lang w:eastAsia="ko-KR"/>
              </w:rPr>
            </w:pPr>
          </w:p>
          <w:p w14:paraId="547AB435" w14:textId="77777777" w:rsidR="000A364B" w:rsidRDefault="000A364B" w:rsidP="00266B2C">
            <w:pPr>
              <w:rPr>
                <w:rFonts w:eastAsia="Batang" w:cs="Arial"/>
                <w:lang w:eastAsia="ko-KR"/>
              </w:rPr>
            </w:pPr>
            <w:r>
              <w:rPr>
                <w:rFonts w:eastAsia="Batang" w:cs="Arial"/>
                <w:lang w:eastAsia="ko-KR"/>
              </w:rPr>
              <w:t>Leah wed 1141</w:t>
            </w:r>
          </w:p>
          <w:p w14:paraId="02604008" w14:textId="77777777" w:rsidR="000A364B" w:rsidRDefault="000A364B" w:rsidP="00266B2C">
            <w:pPr>
              <w:rPr>
                <w:rFonts w:eastAsia="Batang" w:cs="Arial"/>
                <w:lang w:eastAsia="ko-KR"/>
              </w:rPr>
            </w:pPr>
            <w:r>
              <w:rPr>
                <w:rFonts w:eastAsia="Batang" w:cs="Arial"/>
                <w:lang w:eastAsia="ko-KR"/>
              </w:rPr>
              <w:t>New rev</w:t>
            </w:r>
          </w:p>
          <w:p w14:paraId="4185202A" w14:textId="77777777" w:rsidR="000A364B" w:rsidRDefault="000A364B" w:rsidP="00266B2C">
            <w:pPr>
              <w:rPr>
                <w:rFonts w:eastAsia="Batang" w:cs="Arial"/>
                <w:lang w:eastAsia="ko-KR"/>
              </w:rPr>
            </w:pPr>
          </w:p>
          <w:p w14:paraId="2B2FBA03" w14:textId="77777777" w:rsidR="000A364B" w:rsidRDefault="000A364B" w:rsidP="00266B2C">
            <w:pPr>
              <w:rPr>
                <w:rFonts w:eastAsia="Batang" w:cs="Arial"/>
                <w:lang w:eastAsia="ko-KR"/>
              </w:rPr>
            </w:pPr>
            <w:r>
              <w:rPr>
                <w:rFonts w:eastAsia="Batang" w:cs="Arial"/>
                <w:lang w:eastAsia="ko-KR"/>
              </w:rPr>
              <w:t>Roland wed 1329</w:t>
            </w:r>
          </w:p>
          <w:p w14:paraId="60FFCBE5" w14:textId="77777777" w:rsidR="000A364B" w:rsidRDefault="000A364B" w:rsidP="00266B2C">
            <w:pPr>
              <w:rPr>
                <w:rFonts w:eastAsia="Batang" w:cs="Arial"/>
                <w:lang w:eastAsia="ko-KR"/>
              </w:rPr>
            </w:pPr>
            <w:r>
              <w:rPr>
                <w:rFonts w:eastAsia="Batang" w:cs="Arial"/>
                <w:lang w:eastAsia="ko-KR"/>
              </w:rPr>
              <w:t>Comment</w:t>
            </w:r>
          </w:p>
          <w:p w14:paraId="503E02FB" w14:textId="77777777" w:rsidR="000A364B" w:rsidRDefault="000A364B" w:rsidP="00266B2C">
            <w:pPr>
              <w:rPr>
                <w:rFonts w:eastAsia="Batang" w:cs="Arial"/>
                <w:lang w:eastAsia="ko-KR"/>
              </w:rPr>
            </w:pPr>
          </w:p>
          <w:p w14:paraId="76053B82" w14:textId="77777777" w:rsidR="000A364B" w:rsidRDefault="000A364B" w:rsidP="00266B2C">
            <w:pPr>
              <w:rPr>
                <w:rFonts w:eastAsia="Batang" w:cs="Arial"/>
                <w:lang w:eastAsia="ko-KR"/>
              </w:rPr>
            </w:pPr>
            <w:r>
              <w:rPr>
                <w:rFonts w:eastAsia="Batang" w:cs="Arial"/>
                <w:lang w:eastAsia="ko-KR"/>
              </w:rPr>
              <w:t>Leah wed 1426</w:t>
            </w:r>
          </w:p>
          <w:p w14:paraId="41C8F2BF" w14:textId="77777777" w:rsidR="000A364B" w:rsidRDefault="000A364B" w:rsidP="00266B2C">
            <w:pPr>
              <w:rPr>
                <w:rFonts w:eastAsia="Batang" w:cs="Arial"/>
                <w:lang w:eastAsia="ko-KR"/>
              </w:rPr>
            </w:pPr>
            <w:r>
              <w:rPr>
                <w:rFonts w:eastAsia="Batang" w:cs="Arial"/>
                <w:lang w:eastAsia="ko-KR"/>
              </w:rPr>
              <w:t>Asking back</w:t>
            </w:r>
          </w:p>
          <w:p w14:paraId="5515616D" w14:textId="77777777" w:rsidR="000A364B" w:rsidRDefault="000A364B" w:rsidP="00266B2C">
            <w:pPr>
              <w:rPr>
                <w:rFonts w:eastAsia="Batang" w:cs="Arial"/>
                <w:lang w:eastAsia="ko-KR"/>
              </w:rPr>
            </w:pPr>
          </w:p>
          <w:p w14:paraId="30477CD9" w14:textId="77777777" w:rsidR="000A364B" w:rsidRDefault="000A364B" w:rsidP="00266B2C">
            <w:pPr>
              <w:rPr>
                <w:rFonts w:eastAsia="Batang" w:cs="Arial"/>
                <w:lang w:eastAsia="ko-KR"/>
              </w:rPr>
            </w:pPr>
            <w:r>
              <w:rPr>
                <w:rFonts w:eastAsia="Batang" w:cs="Arial"/>
                <w:lang w:eastAsia="ko-KR"/>
              </w:rPr>
              <w:t>Maoki wed 1614</w:t>
            </w:r>
          </w:p>
          <w:p w14:paraId="418D5A0A" w14:textId="77777777" w:rsidR="000A364B" w:rsidRDefault="000A364B" w:rsidP="00266B2C">
            <w:pPr>
              <w:rPr>
                <w:rFonts w:eastAsia="Batang" w:cs="Arial"/>
                <w:lang w:eastAsia="ko-KR"/>
              </w:rPr>
            </w:pPr>
            <w:r>
              <w:rPr>
                <w:rFonts w:eastAsia="Batang" w:cs="Arial"/>
                <w:lang w:eastAsia="ko-KR"/>
              </w:rPr>
              <w:t>Can live with it</w:t>
            </w:r>
          </w:p>
          <w:p w14:paraId="66C3F6DD" w14:textId="77777777" w:rsidR="000A364B" w:rsidRDefault="000A364B" w:rsidP="00266B2C">
            <w:pPr>
              <w:rPr>
                <w:rFonts w:eastAsia="Batang" w:cs="Arial"/>
                <w:lang w:eastAsia="ko-KR"/>
              </w:rPr>
            </w:pPr>
          </w:p>
          <w:p w14:paraId="06E27633" w14:textId="77777777" w:rsidR="000A364B" w:rsidRDefault="000A364B" w:rsidP="00266B2C">
            <w:pPr>
              <w:rPr>
                <w:rFonts w:eastAsia="Batang" w:cs="Arial"/>
                <w:lang w:eastAsia="ko-KR"/>
              </w:rPr>
            </w:pPr>
            <w:r>
              <w:rPr>
                <w:rFonts w:eastAsia="Batang" w:cs="Arial"/>
                <w:lang w:eastAsia="ko-KR"/>
              </w:rPr>
              <w:t>Roland wed 1728/1736</w:t>
            </w:r>
          </w:p>
          <w:p w14:paraId="38DD23F2" w14:textId="77777777" w:rsidR="000A364B" w:rsidRDefault="000A364B" w:rsidP="00266B2C">
            <w:pPr>
              <w:rPr>
                <w:rFonts w:eastAsia="Batang" w:cs="Arial"/>
                <w:lang w:eastAsia="ko-KR"/>
              </w:rPr>
            </w:pPr>
            <w:r>
              <w:rPr>
                <w:rFonts w:eastAsia="Batang" w:cs="Arial"/>
                <w:lang w:eastAsia="ko-KR"/>
              </w:rPr>
              <w:t>Comments</w:t>
            </w:r>
          </w:p>
          <w:p w14:paraId="16B8D535" w14:textId="77777777" w:rsidR="000A364B" w:rsidRDefault="000A364B" w:rsidP="00266B2C">
            <w:pPr>
              <w:rPr>
                <w:rFonts w:eastAsia="Batang" w:cs="Arial"/>
                <w:lang w:eastAsia="ko-KR"/>
              </w:rPr>
            </w:pPr>
          </w:p>
          <w:p w14:paraId="4BD80102" w14:textId="77777777" w:rsidR="000A364B" w:rsidRDefault="000A364B" w:rsidP="00266B2C">
            <w:pPr>
              <w:rPr>
                <w:rFonts w:eastAsia="Batang" w:cs="Arial"/>
                <w:lang w:eastAsia="ko-KR"/>
              </w:rPr>
            </w:pPr>
            <w:r>
              <w:rPr>
                <w:rFonts w:eastAsia="Batang" w:cs="Arial"/>
                <w:lang w:eastAsia="ko-KR"/>
              </w:rPr>
              <w:t>Danish wed 1746</w:t>
            </w:r>
          </w:p>
          <w:p w14:paraId="38AB90C1" w14:textId="77777777" w:rsidR="000A364B" w:rsidRDefault="000A364B" w:rsidP="00266B2C">
            <w:pPr>
              <w:rPr>
                <w:rFonts w:eastAsia="Batang" w:cs="Arial"/>
                <w:lang w:eastAsia="ko-KR"/>
              </w:rPr>
            </w:pPr>
            <w:r>
              <w:rPr>
                <w:rFonts w:eastAsia="Batang" w:cs="Arial"/>
                <w:lang w:eastAsia="ko-KR"/>
              </w:rPr>
              <w:t>Comment</w:t>
            </w:r>
          </w:p>
          <w:p w14:paraId="28DD0C97" w14:textId="77777777" w:rsidR="000A364B" w:rsidRDefault="000A364B" w:rsidP="00266B2C">
            <w:pPr>
              <w:rPr>
                <w:rFonts w:eastAsia="Batang" w:cs="Arial"/>
                <w:lang w:eastAsia="ko-KR"/>
              </w:rPr>
            </w:pPr>
          </w:p>
          <w:p w14:paraId="4338B37A" w14:textId="77777777" w:rsidR="000A364B" w:rsidRDefault="000A364B" w:rsidP="00266B2C">
            <w:pPr>
              <w:rPr>
                <w:rFonts w:eastAsia="Batang" w:cs="Arial"/>
                <w:lang w:eastAsia="ko-KR"/>
              </w:rPr>
            </w:pPr>
            <w:r>
              <w:rPr>
                <w:rFonts w:eastAsia="Batang" w:cs="Arial"/>
                <w:lang w:eastAsia="ko-KR"/>
              </w:rPr>
              <w:t>Roland wed 1754</w:t>
            </w:r>
          </w:p>
          <w:p w14:paraId="714A391E" w14:textId="77777777" w:rsidR="000A364B" w:rsidRDefault="000A364B" w:rsidP="00266B2C">
            <w:pPr>
              <w:rPr>
                <w:rFonts w:eastAsia="Batang" w:cs="Arial"/>
                <w:lang w:eastAsia="ko-KR"/>
              </w:rPr>
            </w:pPr>
            <w:r>
              <w:rPr>
                <w:rFonts w:eastAsia="Batang" w:cs="Arial"/>
                <w:lang w:eastAsia="ko-KR"/>
              </w:rPr>
              <w:t>Co-sign</w:t>
            </w:r>
          </w:p>
          <w:p w14:paraId="477E2005" w14:textId="77777777" w:rsidR="000A364B" w:rsidRDefault="000A364B" w:rsidP="00266B2C">
            <w:pPr>
              <w:rPr>
                <w:rFonts w:eastAsia="Batang" w:cs="Arial"/>
                <w:lang w:eastAsia="ko-KR"/>
              </w:rPr>
            </w:pPr>
          </w:p>
          <w:p w14:paraId="4C9F3DDA" w14:textId="77777777" w:rsidR="000A364B" w:rsidRDefault="000A364B" w:rsidP="00266B2C">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0443</w:t>
            </w:r>
          </w:p>
          <w:p w14:paraId="1414AC77" w14:textId="77777777" w:rsidR="000A364B" w:rsidRDefault="000A364B" w:rsidP="00266B2C">
            <w:pPr>
              <w:rPr>
                <w:rFonts w:eastAsia="Batang" w:cs="Arial"/>
                <w:lang w:eastAsia="ko-KR"/>
              </w:rPr>
            </w:pPr>
            <w:r>
              <w:rPr>
                <w:rFonts w:eastAsia="Batang" w:cs="Arial"/>
                <w:lang w:eastAsia="ko-KR"/>
              </w:rPr>
              <w:t>New rev</w:t>
            </w:r>
          </w:p>
          <w:p w14:paraId="782903A7" w14:textId="77777777" w:rsidR="000A364B" w:rsidRDefault="000A364B" w:rsidP="00266B2C">
            <w:pPr>
              <w:rPr>
                <w:rFonts w:eastAsia="Batang" w:cs="Arial"/>
                <w:lang w:eastAsia="ko-KR"/>
              </w:rPr>
            </w:pPr>
          </w:p>
          <w:p w14:paraId="587E273C" w14:textId="77777777" w:rsidR="000A364B" w:rsidRDefault="000A364B" w:rsidP="00266B2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0807</w:t>
            </w:r>
          </w:p>
          <w:p w14:paraId="7AB41584" w14:textId="77777777" w:rsidR="000A364B" w:rsidRDefault="000A364B" w:rsidP="00266B2C">
            <w:pPr>
              <w:rPr>
                <w:rFonts w:eastAsia="Batang" w:cs="Arial"/>
                <w:lang w:eastAsia="ko-KR"/>
              </w:rPr>
            </w:pPr>
            <w:r>
              <w:rPr>
                <w:rFonts w:eastAsia="Batang" w:cs="Arial"/>
                <w:lang w:eastAsia="ko-KR"/>
              </w:rPr>
              <w:t>Rev counter on the cover page is wrong</w:t>
            </w:r>
          </w:p>
          <w:p w14:paraId="69AA584B" w14:textId="77777777" w:rsidR="000A364B" w:rsidRPr="00D95972" w:rsidRDefault="000A364B" w:rsidP="00266B2C">
            <w:pPr>
              <w:rPr>
                <w:rFonts w:eastAsia="Batang" w:cs="Arial"/>
                <w:lang w:eastAsia="ko-KR"/>
              </w:rPr>
            </w:pPr>
          </w:p>
        </w:tc>
      </w:tr>
      <w:tr w:rsidR="00D93D0C" w:rsidRPr="00D95972" w14:paraId="07D44329" w14:textId="77777777" w:rsidTr="00D93D0C">
        <w:tc>
          <w:tcPr>
            <w:tcW w:w="976" w:type="dxa"/>
            <w:tcBorders>
              <w:top w:val="nil"/>
              <w:left w:val="thinThickThinSmallGap" w:sz="24" w:space="0" w:color="auto"/>
              <w:bottom w:val="nil"/>
            </w:tcBorders>
            <w:shd w:val="clear" w:color="auto" w:fill="auto"/>
          </w:tcPr>
          <w:p w14:paraId="6F6A6FF9" w14:textId="77777777" w:rsidR="00D93D0C" w:rsidRPr="00D95972" w:rsidRDefault="00D93D0C" w:rsidP="002D2AA1">
            <w:pPr>
              <w:rPr>
                <w:rFonts w:cs="Arial"/>
              </w:rPr>
            </w:pPr>
          </w:p>
        </w:tc>
        <w:tc>
          <w:tcPr>
            <w:tcW w:w="1317" w:type="dxa"/>
            <w:gridSpan w:val="2"/>
            <w:tcBorders>
              <w:top w:val="nil"/>
              <w:bottom w:val="nil"/>
            </w:tcBorders>
            <w:shd w:val="clear" w:color="auto" w:fill="auto"/>
          </w:tcPr>
          <w:p w14:paraId="6156A78E" w14:textId="77777777" w:rsidR="00D93D0C" w:rsidRPr="00D95972" w:rsidRDefault="00D93D0C" w:rsidP="002D2AA1">
            <w:pPr>
              <w:rPr>
                <w:rFonts w:cs="Arial"/>
              </w:rPr>
            </w:pPr>
          </w:p>
        </w:tc>
        <w:tc>
          <w:tcPr>
            <w:tcW w:w="1088" w:type="dxa"/>
            <w:tcBorders>
              <w:top w:val="single" w:sz="4" w:space="0" w:color="auto"/>
              <w:bottom w:val="single" w:sz="4" w:space="0" w:color="auto"/>
            </w:tcBorders>
            <w:shd w:val="clear" w:color="auto" w:fill="FFFF00"/>
          </w:tcPr>
          <w:p w14:paraId="5466D56A" w14:textId="2AE0643E" w:rsidR="00D93D0C" w:rsidRPr="00D95972" w:rsidRDefault="00A211DC" w:rsidP="002D2AA1">
            <w:pPr>
              <w:overflowPunct/>
              <w:autoSpaceDE/>
              <w:autoSpaceDN/>
              <w:adjustRightInd/>
              <w:textAlignment w:val="auto"/>
              <w:rPr>
                <w:rFonts w:cs="Arial"/>
                <w:lang w:val="en-US"/>
              </w:rPr>
            </w:pPr>
            <w:hyperlink r:id="rId87" w:history="1">
              <w:r w:rsidR="00D93D0C">
                <w:rPr>
                  <w:rStyle w:val="Hyperlink"/>
                </w:rPr>
                <w:t>C1-216178</w:t>
              </w:r>
            </w:hyperlink>
          </w:p>
        </w:tc>
        <w:tc>
          <w:tcPr>
            <w:tcW w:w="4191" w:type="dxa"/>
            <w:gridSpan w:val="3"/>
            <w:tcBorders>
              <w:top w:val="single" w:sz="4" w:space="0" w:color="auto"/>
              <w:bottom w:val="single" w:sz="4" w:space="0" w:color="auto"/>
            </w:tcBorders>
            <w:shd w:val="clear" w:color="auto" w:fill="FFFF00"/>
          </w:tcPr>
          <w:p w14:paraId="081633C1" w14:textId="77777777" w:rsidR="00D93D0C" w:rsidRPr="00D95972" w:rsidRDefault="00D93D0C" w:rsidP="002D2AA1">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FFFF00"/>
          </w:tcPr>
          <w:p w14:paraId="56CC2A56" w14:textId="77777777" w:rsidR="00D93D0C" w:rsidRPr="00D95972" w:rsidRDefault="00D93D0C" w:rsidP="002D2AA1">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180FA0F" w14:textId="77777777" w:rsidR="00D93D0C" w:rsidRPr="00D95972" w:rsidRDefault="00D93D0C" w:rsidP="002D2AA1">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52720" w14:textId="77777777" w:rsidR="00D93D0C" w:rsidRDefault="00D93D0C" w:rsidP="00D93D0C">
            <w:pPr>
              <w:rPr>
                <w:ins w:id="57" w:author="Nokia User" w:date="2021-10-14T13:54:00Z"/>
                <w:rFonts w:eastAsia="Batang" w:cs="Arial"/>
                <w:lang w:eastAsia="ko-KR"/>
              </w:rPr>
            </w:pPr>
            <w:ins w:id="58" w:author="Nokia User" w:date="2021-10-14T13:54:00Z">
              <w:r>
                <w:rPr>
                  <w:rFonts w:eastAsia="Batang" w:cs="Arial"/>
                  <w:lang w:eastAsia="ko-KR"/>
                </w:rPr>
                <w:t>Revision of C1-215901</w:t>
              </w:r>
            </w:ins>
          </w:p>
          <w:p w14:paraId="4086C16A" w14:textId="77777777" w:rsidR="00D93D0C" w:rsidRDefault="00D93D0C" w:rsidP="002D2AA1">
            <w:pPr>
              <w:rPr>
                <w:rFonts w:eastAsia="Batang" w:cs="Arial"/>
                <w:lang w:eastAsia="ko-KR"/>
              </w:rPr>
            </w:pPr>
          </w:p>
          <w:p w14:paraId="5F88E84F" w14:textId="22451743" w:rsidR="00D93D0C" w:rsidRDefault="00D93D0C" w:rsidP="002D2AA1">
            <w:pPr>
              <w:rPr>
                <w:rFonts w:eastAsia="Batang" w:cs="Arial"/>
                <w:lang w:eastAsia="ko-KR"/>
              </w:rPr>
            </w:pPr>
          </w:p>
          <w:p w14:paraId="4F9A22C8" w14:textId="1700CB30" w:rsidR="00D93D0C" w:rsidRDefault="00D93D0C" w:rsidP="002D2AA1">
            <w:pPr>
              <w:rPr>
                <w:rFonts w:eastAsia="Batang" w:cs="Arial"/>
                <w:lang w:eastAsia="ko-KR"/>
              </w:rPr>
            </w:pPr>
            <w:r>
              <w:rPr>
                <w:rFonts w:eastAsia="Batang" w:cs="Arial"/>
                <w:lang w:eastAsia="ko-KR"/>
              </w:rPr>
              <w:t>-------------------------------</w:t>
            </w:r>
          </w:p>
          <w:p w14:paraId="7C0602F6" w14:textId="0CB6E557" w:rsidR="00D93D0C" w:rsidRDefault="00D93D0C" w:rsidP="002D2AA1">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0DAC9EC4" w14:textId="77777777" w:rsidR="00D93D0C" w:rsidRDefault="00D93D0C" w:rsidP="002D2AA1">
            <w:pPr>
              <w:rPr>
                <w:rFonts w:eastAsia="Batang" w:cs="Arial"/>
                <w:lang w:eastAsia="ko-KR"/>
              </w:rPr>
            </w:pPr>
          </w:p>
          <w:p w14:paraId="3253815F" w14:textId="77777777" w:rsidR="00D93D0C" w:rsidRDefault="00D93D0C" w:rsidP="002D2AA1">
            <w:pPr>
              <w:rPr>
                <w:rFonts w:eastAsia="Batang" w:cs="Arial"/>
                <w:lang w:eastAsia="ko-KR"/>
              </w:rPr>
            </w:pPr>
            <w:r>
              <w:rPr>
                <w:rFonts w:eastAsia="Batang" w:cs="Arial"/>
                <w:lang w:eastAsia="ko-KR"/>
              </w:rPr>
              <w:t>Lena, Mon, 0206</w:t>
            </w:r>
          </w:p>
          <w:p w14:paraId="4896EDE1" w14:textId="77777777" w:rsidR="00D93D0C" w:rsidRDefault="00D93D0C" w:rsidP="002D2AA1">
            <w:pPr>
              <w:rPr>
                <w:rFonts w:eastAsia="Batang" w:cs="Arial"/>
                <w:lang w:eastAsia="ko-KR"/>
              </w:rPr>
            </w:pPr>
            <w:r>
              <w:rPr>
                <w:rFonts w:eastAsia="Batang" w:cs="Arial"/>
                <w:lang w:eastAsia="ko-KR"/>
              </w:rPr>
              <w:t>Objection</w:t>
            </w:r>
          </w:p>
          <w:p w14:paraId="6130BECE" w14:textId="77777777" w:rsidR="00D93D0C" w:rsidRDefault="00D93D0C" w:rsidP="002D2AA1">
            <w:pPr>
              <w:rPr>
                <w:rFonts w:eastAsia="Batang" w:cs="Arial"/>
                <w:lang w:eastAsia="ko-KR"/>
              </w:rPr>
            </w:pPr>
          </w:p>
          <w:p w14:paraId="2614DE85" w14:textId="77777777" w:rsidR="00D93D0C" w:rsidRDefault="00D93D0C" w:rsidP="002D2AA1">
            <w:pPr>
              <w:rPr>
                <w:rFonts w:eastAsia="Batang" w:cs="Arial"/>
                <w:lang w:eastAsia="ko-KR"/>
              </w:rPr>
            </w:pPr>
            <w:r>
              <w:rPr>
                <w:rFonts w:eastAsia="Batang" w:cs="Arial"/>
                <w:lang w:eastAsia="ko-KR"/>
              </w:rPr>
              <w:t>Leah wed 0547</w:t>
            </w:r>
          </w:p>
          <w:p w14:paraId="09A96D8F" w14:textId="77777777" w:rsidR="00D93D0C" w:rsidRDefault="00D93D0C" w:rsidP="002D2AA1">
            <w:pPr>
              <w:rPr>
                <w:rFonts w:eastAsia="Batang" w:cs="Arial"/>
                <w:lang w:eastAsia="ko-KR"/>
              </w:rPr>
            </w:pPr>
            <w:r>
              <w:rPr>
                <w:rFonts w:eastAsia="Batang" w:cs="Arial"/>
                <w:lang w:eastAsia="ko-KR"/>
              </w:rPr>
              <w:t>replies</w:t>
            </w:r>
          </w:p>
          <w:p w14:paraId="43DCC73D" w14:textId="77777777" w:rsidR="00D93D0C" w:rsidRPr="00D95972" w:rsidRDefault="00D93D0C" w:rsidP="002D2AA1">
            <w:pPr>
              <w:rPr>
                <w:rFonts w:eastAsia="Batang" w:cs="Arial"/>
                <w:lang w:eastAsia="ko-KR"/>
              </w:rPr>
            </w:pPr>
          </w:p>
        </w:tc>
      </w:tr>
      <w:tr w:rsidR="00D93D0C" w:rsidRPr="00D95972" w14:paraId="2153DE08" w14:textId="77777777" w:rsidTr="00D93D0C">
        <w:tc>
          <w:tcPr>
            <w:tcW w:w="976" w:type="dxa"/>
            <w:tcBorders>
              <w:top w:val="nil"/>
              <w:left w:val="thinThickThinSmallGap" w:sz="24" w:space="0" w:color="auto"/>
              <w:bottom w:val="nil"/>
            </w:tcBorders>
            <w:shd w:val="clear" w:color="auto" w:fill="auto"/>
          </w:tcPr>
          <w:p w14:paraId="5D583427" w14:textId="77777777" w:rsidR="00D93D0C" w:rsidRPr="00D95972" w:rsidRDefault="00D93D0C" w:rsidP="002D2AA1">
            <w:pPr>
              <w:rPr>
                <w:rFonts w:cs="Arial"/>
              </w:rPr>
            </w:pPr>
          </w:p>
        </w:tc>
        <w:tc>
          <w:tcPr>
            <w:tcW w:w="1317" w:type="dxa"/>
            <w:gridSpan w:val="2"/>
            <w:tcBorders>
              <w:top w:val="nil"/>
              <w:bottom w:val="nil"/>
            </w:tcBorders>
            <w:shd w:val="clear" w:color="auto" w:fill="auto"/>
          </w:tcPr>
          <w:p w14:paraId="1BD5A6F1" w14:textId="77777777" w:rsidR="00D93D0C" w:rsidRPr="00D95972" w:rsidRDefault="00D93D0C" w:rsidP="002D2AA1">
            <w:pPr>
              <w:rPr>
                <w:rFonts w:cs="Arial"/>
              </w:rPr>
            </w:pPr>
          </w:p>
        </w:tc>
        <w:tc>
          <w:tcPr>
            <w:tcW w:w="1088" w:type="dxa"/>
            <w:tcBorders>
              <w:top w:val="single" w:sz="4" w:space="0" w:color="auto"/>
              <w:bottom w:val="single" w:sz="4" w:space="0" w:color="auto"/>
            </w:tcBorders>
            <w:shd w:val="clear" w:color="auto" w:fill="FFFF00"/>
          </w:tcPr>
          <w:p w14:paraId="6E723F2B" w14:textId="08040250" w:rsidR="00D93D0C" w:rsidRPr="00D95972" w:rsidRDefault="00D93D0C" w:rsidP="002D2AA1">
            <w:pPr>
              <w:overflowPunct/>
              <w:autoSpaceDE/>
              <w:autoSpaceDN/>
              <w:adjustRightInd/>
              <w:textAlignment w:val="auto"/>
              <w:rPr>
                <w:rFonts w:cs="Arial"/>
                <w:lang w:val="en-US"/>
              </w:rPr>
            </w:pPr>
            <w:r w:rsidRPr="00D93D0C">
              <w:t>C1-216194</w:t>
            </w:r>
          </w:p>
        </w:tc>
        <w:tc>
          <w:tcPr>
            <w:tcW w:w="4191" w:type="dxa"/>
            <w:gridSpan w:val="3"/>
            <w:tcBorders>
              <w:top w:val="single" w:sz="4" w:space="0" w:color="auto"/>
              <w:bottom w:val="single" w:sz="4" w:space="0" w:color="auto"/>
            </w:tcBorders>
            <w:shd w:val="clear" w:color="auto" w:fill="FFFF00"/>
          </w:tcPr>
          <w:p w14:paraId="2FEE49BC" w14:textId="77777777" w:rsidR="00D93D0C" w:rsidRPr="00D95972" w:rsidRDefault="00D93D0C" w:rsidP="002D2AA1">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FFFF00"/>
          </w:tcPr>
          <w:p w14:paraId="638F878A" w14:textId="77777777" w:rsidR="00D93D0C" w:rsidRPr="00D95972" w:rsidRDefault="00D93D0C" w:rsidP="002D2AA1">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44F9599" w14:textId="77777777" w:rsidR="00D93D0C" w:rsidRPr="00D95972" w:rsidRDefault="00D93D0C" w:rsidP="002D2AA1">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2BF0A" w14:textId="77777777" w:rsidR="00D93D0C" w:rsidRDefault="00D93D0C" w:rsidP="002D2AA1">
            <w:pPr>
              <w:rPr>
                <w:ins w:id="59" w:author="Nokia User" w:date="2021-10-14T13:57:00Z"/>
                <w:rFonts w:eastAsia="Batang" w:cs="Arial"/>
                <w:lang w:eastAsia="ko-KR"/>
              </w:rPr>
            </w:pPr>
            <w:ins w:id="60" w:author="Nokia User" w:date="2021-10-14T13:57:00Z">
              <w:r>
                <w:rPr>
                  <w:rFonts w:eastAsia="Batang" w:cs="Arial"/>
                  <w:lang w:eastAsia="ko-KR"/>
                </w:rPr>
                <w:t>Revision of C1-215724</w:t>
              </w:r>
            </w:ins>
          </w:p>
          <w:p w14:paraId="5A019703" w14:textId="0A0B3F29" w:rsidR="00D93D0C" w:rsidRDefault="00D93D0C" w:rsidP="002D2AA1">
            <w:pPr>
              <w:rPr>
                <w:ins w:id="61" w:author="Nokia User" w:date="2021-10-14T13:57:00Z"/>
                <w:rFonts w:eastAsia="Batang" w:cs="Arial"/>
                <w:lang w:eastAsia="ko-KR"/>
              </w:rPr>
            </w:pPr>
            <w:ins w:id="62" w:author="Nokia User" w:date="2021-10-14T13:57:00Z">
              <w:r>
                <w:rPr>
                  <w:rFonts w:eastAsia="Batang" w:cs="Arial"/>
                  <w:lang w:eastAsia="ko-KR"/>
                </w:rPr>
                <w:t>_________________________________________</w:t>
              </w:r>
            </w:ins>
          </w:p>
          <w:p w14:paraId="4C2AC79A" w14:textId="1CD95E41" w:rsidR="00D93D0C" w:rsidRDefault="00D93D0C" w:rsidP="002D2AA1">
            <w:pPr>
              <w:rPr>
                <w:rFonts w:eastAsia="Batang" w:cs="Arial"/>
                <w:lang w:eastAsia="ko-KR"/>
              </w:rPr>
            </w:pPr>
            <w:r>
              <w:rPr>
                <w:rFonts w:eastAsia="Batang" w:cs="Arial"/>
                <w:lang w:eastAsia="ko-KR"/>
              </w:rPr>
              <w:t>Lufeng mon 0420</w:t>
            </w:r>
          </w:p>
          <w:p w14:paraId="2038418E" w14:textId="77777777" w:rsidR="00D93D0C" w:rsidRDefault="00D93D0C" w:rsidP="002D2AA1">
            <w:pPr>
              <w:rPr>
                <w:rFonts w:eastAsia="Batang" w:cs="Arial"/>
                <w:lang w:eastAsia="ko-KR"/>
              </w:rPr>
            </w:pPr>
            <w:r>
              <w:rPr>
                <w:rFonts w:eastAsia="Batang" w:cs="Arial"/>
                <w:lang w:eastAsia="ko-KR"/>
              </w:rPr>
              <w:t xml:space="preserve">Some </w:t>
            </w:r>
            <w:proofErr w:type="spellStart"/>
            <w:r>
              <w:rPr>
                <w:rFonts w:eastAsia="Batang" w:cs="Arial"/>
                <w:lang w:eastAsia="ko-KR"/>
              </w:rPr>
              <w:t>overla</w:t>
            </w:r>
            <w:proofErr w:type="spellEnd"/>
            <w:r>
              <w:rPr>
                <w:rFonts w:eastAsia="Batang" w:cs="Arial"/>
                <w:lang w:eastAsia="ko-KR"/>
              </w:rPr>
              <w:t xml:space="preserve"> with 5781, offers to merge</w:t>
            </w:r>
          </w:p>
          <w:p w14:paraId="29379990" w14:textId="77777777" w:rsidR="00D93D0C" w:rsidRDefault="00D93D0C" w:rsidP="002D2AA1">
            <w:pPr>
              <w:rPr>
                <w:rFonts w:eastAsia="Batang" w:cs="Arial"/>
                <w:lang w:eastAsia="ko-KR"/>
              </w:rPr>
            </w:pPr>
          </w:p>
          <w:p w14:paraId="550AECE6" w14:textId="77777777" w:rsidR="00D93D0C" w:rsidRDefault="00D93D0C" w:rsidP="002D2AA1">
            <w:pPr>
              <w:rPr>
                <w:rFonts w:eastAsia="Batang" w:cs="Arial"/>
                <w:lang w:eastAsia="ko-KR"/>
              </w:rPr>
            </w:pPr>
            <w:r>
              <w:rPr>
                <w:rFonts w:eastAsia="Batang" w:cs="Arial"/>
                <w:lang w:eastAsia="ko-KR"/>
              </w:rPr>
              <w:t>Ban mon 0726</w:t>
            </w:r>
          </w:p>
          <w:p w14:paraId="1F2F0740" w14:textId="77777777" w:rsidR="00D93D0C" w:rsidRDefault="00D93D0C" w:rsidP="002D2AA1">
            <w:pPr>
              <w:rPr>
                <w:rFonts w:eastAsia="Batang" w:cs="Arial"/>
                <w:lang w:eastAsia="ko-KR"/>
              </w:rPr>
            </w:pPr>
            <w:r>
              <w:rPr>
                <w:rFonts w:eastAsia="Batang" w:cs="Arial"/>
                <w:lang w:eastAsia="ko-KR"/>
              </w:rPr>
              <w:t>Question for clarification</w:t>
            </w:r>
          </w:p>
          <w:p w14:paraId="6A35F7F7" w14:textId="77777777" w:rsidR="00D93D0C" w:rsidRDefault="00D93D0C" w:rsidP="002D2AA1">
            <w:pPr>
              <w:rPr>
                <w:rFonts w:eastAsia="Batang" w:cs="Arial"/>
                <w:lang w:eastAsia="ko-KR"/>
              </w:rPr>
            </w:pPr>
          </w:p>
          <w:p w14:paraId="3376B724" w14:textId="77777777" w:rsidR="00D93D0C" w:rsidRDefault="00D93D0C" w:rsidP="002D2AA1">
            <w:pPr>
              <w:rPr>
                <w:rFonts w:eastAsia="Batang" w:cs="Arial"/>
                <w:lang w:eastAsia="ko-KR"/>
              </w:rPr>
            </w:pPr>
            <w:r>
              <w:rPr>
                <w:rFonts w:eastAsia="Batang" w:cs="Arial"/>
                <w:lang w:eastAsia="ko-KR"/>
              </w:rPr>
              <w:t>Roland mon 2132</w:t>
            </w:r>
          </w:p>
          <w:p w14:paraId="6C5CB5F2" w14:textId="77777777" w:rsidR="00D93D0C" w:rsidRDefault="00D93D0C" w:rsidP="002D2AA1">
            <w:r>
              <w:rPr>
                <w:rFonts w:eastAsia="Batang" w:cs="Arial"/>
                <w:lang w:eastAsia="ko-KR"/>
              </w:rPr>
              <w:t xml:space="preserve">Rev required, </w:t>
            </w:r>
            <w:r>
              <w:rPr>
                <w:rFonts w:hint="eastAsia"/>
              </w:rPr>
              <w:t>prefer this CR over C1-215781</w:t>
            </w:r>
          </w:p>
          <w:p w14:paraId="3BBCE4E6" w14:textId="77777777" w:rsidR="00D93D0C" w:rsidRDefault="00D93D0C" w:rsidP="002D2AA1"/>
          <w:p w14:paraId="58A61941" w14:textId="77777777" w:rsidR="00D93D0C" w:rsidRDefault="00D93D0C" w:rsidP="002D2AA1">
            <w:r>
              <w:t xml:space="preserve">Ban </w:t>
            </w:r>
            <w:proofErr w:type="spellStart"/>
            <w:r>
              <w:t>tue</w:t>
            </w:r>
            <w:proofErr w:type="spellEnd"/>
            <w:r>
              <w:t xml:space="preserve"> 0906</w:t>
            </w:r>
          </w:p>
          <w:p w14:paraId="7723BA50" w14:textId="77777777" w:rsidR="00D93D0C" w:rsidRDefault="00D93D0C" w:rsidP="002D2AA1">
            <w:r>
              <w:t>Rev required</w:t>
            </w:r>
          </w:p>
          <w:p w14:paraId="30AF77E3" w14:textId="77777777" w:rsidR="00D93D0C" w:rsidRDefault="00D93D0C" w:rsidP="002D2AA1">
            <w:pPr>
              <w:rPr>
                <w:rFonts w:eastAsia="Batang" w:cs="Arial"/>
                <w:lang w:eastAsia="ko-KR"/>
              </w:rPr>
            </w:pPr>
          </w:p>
          <w:p w14:paraId="56971DCC" w14:textId="77777777" w:rsidR="00D93D0C" w:rsidRDefault="00D93D0C" w:rsidP="002D2AA1">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2320</w:t>
            </w:r>
          </w:p>
          <w:p w14:paraId="7E5F0F3F" w14:textId="77777777" w:rsidR="00D93D0C" w:rsidRDefault="00D93D0C" w:rsidP="002D2AA1">
            <w:pPr>
              <w:rPr>
                <w:rFonts w:eastAsia="Batang" w:cs="Arial"/>
                <w:lang w:eastAsia="ko-KR"/>
              </w:rPr>
            </w:pPr>
            <w:r>
              <w:rPr>
                <w:rFonts w:eastAsia="Batang" w:cs="Arial"/>
                <w:lang w:eastAsia="ko-KR"/>
              </w:rPr>
              <w:t>Provides proposal</w:t>
            </w:r>
          </w:p>
          <w:p w14:paraId="1FD8D28F" w14:textId="77777777" w:rsidR="00D93D0C" w:rsidRDefault="00D93D0C" w:rsidP="002D2AA1">
            <w:pPr>
              <w:rPr>
                <w:rFonts w:eastAsia="Batang" w:cs="Arial"/>
                <w:lang w:eastAsia="ko-KR"/>
              </w:rPr>
            </w:pPr>
          </w:p>
          <w:p w14:paraId="5C12765D" w14:textId="77777777" w:rsidR="00D93D0C" w:rsidRDefault="00D93D0C" w:rsidP="002D2AA1">
            <w:pPr>
              <w:rPr>
                <w:rFonts w:eastAsia="Batang" w:cs="Arial"/>
                <w:lang w:eastAsia="ko-KR"/>
              </w:rPr>
            </w:pPr>
            <w:r>
              <w:rPr>
                <w:rFonts w:eastAsia="Batang" w:cs="Arial"/>
                <w:lang w:eastAsia="ko-KR"/>
              </w:rPr>
              <w:t>Ban wed 0844</w:t>
            </w:r>
          </w:p>
          <w:p w14:paraId="4B53B363" w14:textId="77777777" w:rsidR="00D93D0C" w:rsidRDefault="00D93D0C" w:rsidP="002D2AA1">
            <w:pPr>
              <w:rPr>
                <w:rFonts w:eastAsia="Batang" w:cs="Arial"/>
                <w:lang w:eastAsia="ko-KR"/>
              </w:rPr>
            </w:pPr>
            <w:r>
              <w:rPr>
                <w:rFonts w:eastAsia="Batang" w:cs="Arial"/>
                <w:lang w:eastAsia="ko-KR"/>
              </w:rPr>
              <w:t>Rev required</w:t>
            </w:r>
          </w:p>
          <w:p w14:paraId="6515C27E" w14:textId="77777777" w:rsidR="00D93D0C" w:rsidRDefault="00D93D0C" w:rsidP="002D2AA1">
            <w:pPr>
              <w:rPr>
                <w:rFonts w:eastAsia="Batang" w:cs="Arial"/>
                <w:lang w:eastAsia="ko-KR"/>
              </w:rPr>
            </w:pPr>
          </w:p>
          <w:p w14:paraId="0ED33A56" w14:textId="77777777" w:rsidR="00D93D0C" w:rsidRDefault="00D93D0C" w:rsidP="002D2AA1">
            <w:pPr>
              <w:rPr>
                <w:rFonts w:eastAsia="Batang" w:cs="Arial"/>
                <w:lang w:eastAsia="ko-KR"/>
              </w:rPr>
            </w:pPr>
            <w:r>
              <w:rPr>
                <w:rFonts w:eastAsia="Batang" w:cs="Arial"/>
                <w:lang w:eastAsia="ko-KR"/>
              </w:rPr>
              <w:t>Roland wed 1233</w:t>
            </w:r>
          </w:p>
          <w:p w14:paraId="5871B18F" w14:textId="77777777" w:rsidR="00D93D0C" w:rsidRDefault="00D93D0C" w:rsidP="002D2AA1">
            <w:pPr>
              <w:rPr>
                <w:rFonts w:eastAsia="Batang" w:cs="Arial"/>
                <w:lang w:eastAsia="ko-KR"/>
              </w:rPr>
            </w:pPr>
            <w:r>
              <w:rPr>
                <w:rFonts w:eastAsia="Batang" w:cs="Arial"/>
                <w:lang w:eastAsia="ko-KR"/>
              </w:rPr>
              <w:t>Co-sign</w:t>
            </w:r>
          </w:p>
          <w:p w14:paraId="1CB59D42" w14:textId="77777777" w:rsidR="00D93D0C" w:rsidRDefault="00D93D0C" w:rsidP="002D2AA1">
            <w:pPr>
              <w:rPr>
                <w:rFonts w:eastAsia="Batang" w:cs="Arial"/>
                <w:lang w:eastAsia="ko-KR"/>
              </w:rPr>
            </w:pPr>
          </w:p>
          <w:p w14:paraId="7E5EAC70" w14:textId="77777777" w:rsidR="00D93D0C" w:rsidRDefault="00D93D0C" w:rsidP="002D2AA1">
            <w:pPr>
              <w:rPr>
                <w:rFonts w:eastAsia="Batang" w:cs="Arial"/>
                <w:lang w:eastAsia="ko-KR"/>
              </w:rPr>
            </w:pPr>
            <w:r>
              <w:rPr>
                <w:rFonts w:eastAsia="Batang" w:cs="Arial"/>
                <w:lang w:eastAsia="ko-KR"/>
              </w:rPr>
              <w:t>Ban wed 1306</w:t>
            </w:r>
          </w:p>
          <w:p w14:paraId="110A3F20" w14:textId="77777777" w:rsidR="00D93D0C" w:rsidRDefault="00D93D0C" w:rsidP="002D2AA1">
            <w:pPr>
              <w:rPr>
                <w:rFonts w:eastAsia="Batang" w:cs="Arial"/>
                <w:lang w:eastAsia="ko-KR"/>
              </w:rPr>
            </w:pPr>
            <w:r>
              <w:rPr>
                <w:rFonts w:eastAsia="Batang" w:cs="Arial"/>
                <w:lang w:eastAsia="ko-KR"/>
              </w:rPr>
              <w:t xml:space="preserve">Acks </w:t>
            </w:r>
            <w:proofErr w:type="spellStart"/>
            <w:r>
              <w:rPr>
                <w:rFonts w:eastAsia="Batang" w:cs="Arial"/>
                <w:lang w:eastAsia="ko-KR"/>
              </w:rPr>
              <w:t>roland</w:t>
            </w:r>
            <w:proofErr w:type="spellEnd"/>
          </w:p>
          <w:p w14:paraId="51245A9B" w14:textId="77777777" w:rsidR="00D93D0C" w:rsidRDefault="00D93D0C" w:rsidP="002D2AA1">
            <w:pPr>
              <w:rPr>
                <w:rFonts w:eastAsia="Batang" w:cs="Arial"/>
                <w:lang w:eastAsia="ko-KR"/>
              </w:rPr>
            </w:pPr>
          </w:p>
          <w:p w14:paraId="7AB4DE0C" w14:textId="77777777" w:rsidR="00D93D0C" w:rsidRDefault="00D93D0C" w:rsidP="002D2AA1">
            <w:pPr>
              <w:rPr>
                <w:rFonts w:eastAsia="Batang" w:cs="Arial"/>
                <w:lang w:eastAsia="ko-KR"/>
              </w:rPr>
            </w:pPr>
            <w:r>
              <w:rPr>
                <w:rFonts w:eastAsia="Batang" w:cs="Arial"/>
                <w:lang w:eastAsia="ko-KR"/>
              </w:rPr>
              <w:t>Mariusz wed 1344</w:t>
            </w:r>
          </w:p>
          <w:p w14:paraId="07B7683A" w14:textId="77777777" w:rsidR="00D93D0C" w:rsidRDefault="00D93D0C" w:rsidP="002D2AA1">
            <w:pPr>
              <w:rPr>
                <w:rFonts w:eastAsia="Batang" w:cs="Arial"/>
                <w:lang w:eastAsia="ko-KR"/>
              </w:rPr>
            </w:pPr>
            <w:r>
              <w:rPr>
                <w:rFonts w:eastAsia="Batang" w:cs="Arial"/>
                <w:lang w:eastAsia="ko-KR"/>
              </w:rPr>
              <w:t>Provides rev</w:t>
            </w:r>
          </w:p>
          <w:p w14:paraId="222621E9" w14:textId="77777777" w:rsidR="00D93D0C" w:rsidRDefault="00D93D0C" w:rsidP="002D2AA1">
            <w:pPr>
              <w:rPr>
                <w:rFonts w:eastAsia="Batang" w:cs="Arial"/>
                <w:lang w:eastAsia="ko-KR"/>
              </w:rPr>
            </w:pPr>
          </w:p>
          <w:p w14:paraId="2BEF9AE6" w14:textId="77777777" w:rsidR="00D93D0C" w:rsidRDefault="00D93D0C" w:rsidP="002D2AA1">
            <w:pPr>
              <w:rPr>
                <w:rFonts w:eastAsia="Batang" w:cs="Arial"/>
                <w:lang w:eastAsia="ko-KR"/>
              </w:rPr>
            </w:pPr>
            <w:r>
              <w:rPr>
                <w:rFonts w:eastAsia="Batang" w:cs="Arial"/>
                <w:lang w:eastAsia="ko-KR"/>
              </w:rPr>
              <w:t>Roland wed 1811</w:t>
            </w:r>
          </w:p>
          <w:p w14:paraId="22162653" w14:textId="77777777" w:rsidR="00D93D0C" w:rsidRDefault="00D93D0C" w:rsidP="002D2AA1">
            <w:pPr>
              <w:rPr>
                <w:rFonts w:eastAsia="Batang" w:cs="Arial"/>
                <w:lang w:eastAsia="ko-KR"/>
              </w:rPr>
            </w:pPr>
            <w:r>
              <w:rPr>
                <w:rFonts w:eastAsia="Batang" w:cs="Arial"/>
                <w:lang w:eastAsia="ko-KR"/>
              </w:rPr>
              <w:t>Ok</w:t>
            </w:r>
          </w:p>
          <w:p w14:paraId="46C8FD8B" w14:textId="77777777" w:rsidR="00D93D0C" w:rsidRDefault="00D93D0C" w:rsidP="002D2AA1">
            <w:pPr>
              <w:rPr>
                <w:rFonts w:eastAsia="Batang" w:cs="Arial"/>
                <w:lang w:eastAsia="ko-KR"/>
              </w:rPr>
            </w:pPr>
          </w:p>
          <w:p w14:paraId="27B38A99" w14:textId="77777777" w:rsidR="00D93D0C" w:rsidRDefault="00D93D0C" w:rsidP="002D2AA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0756</w:t>
            </w:r>
          </w:p>
          <w:p w14:paraId="2DD8E5E7" w14:textId="77777777" w:rsidR="00D93D0C" w:rsidRDefault="00D93D0C" w:rsidP="002D2AA1">
            <w:pPr>
              <w:rPr>
                <w:rFonts w:eastAsia="Batang" w:cs="Arial"/>
                <w:lang w:eastAsia="ko-KR"/>
              </w:rPr>
            </w:pPr>
            <w:r>
              <w:rPr>
                <w:rFonts w:eastAsia="Batang" w:cs="Arial"/>
                <w:lang w:eastAsia="ko-KR"/>
              </w:rPr>
              <w:t>Fine</w:t>
            </w:r>
          </w:p>
          <w:p w14:paraId="74F88BFB" w14:textId="77777777" w:rsidR="00D93D0C" w:rsidRDefault="00D93D0C" w:rsidP="002D2AA1">
            <w:pPr>
              <w:rPr>
                <w:rFonts w:eastAsia="Batang" w:cs="Arial"/>
                <w:lang w:eastAsia="ko-KR"/>
              </w:rPr>
            </w:pPr>
          </w:p>
          <w:p w14:paraId="7E1F1DCE" w14:textId="77777777" w:rsidR="00D93D0C" w:rsidRDefault="00D93D0C" w:rsidP="002D2AA1">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0921</w:t>
            </w:r>
          </w:p>
          <w:p w14:paraId="0AC77155" w14:textId="77777777" w:rsidR="00D93D0C" w:rsidRDefault="00D93D0C" w:rsidP="002D2AA1">
            <w:pPr>
              <w:rPr>
                <w:rFonts w:eastAsia="Batang" w:cs="Arial"/>
                <w:lang w:eastAsia="ko-KR"/>
              </w:rPr>
            </w:pPr>
            <w:r>
              <w:rPr>
                <w:rFonts w:eastAsia="Batang" w:cs="Arial"/>
                <w:lang w:eastAsia="ko-KR"/>
              </w:rPr>
              <w:t>Fine</w:t>
            </w:r>
          </w:p>
          <w:p w14:paraId="20538958" w14:textId="77777777" w:rsidR="00D93D0C" w:rsidRDefault="00D93D0C" w:rsidP="002D2AA1">
            <w:pPr>
              <w:rPr>
                <w:rFonts w:eastAsia="Batang" w:cs="Arial"/>
                <w:lang w:eastAsia="ko-KR"/>
              </w:rPr>
            </w:pPr>
          </w:p>
          <w:p w14:paraId="3FC8C90A" w14:textId="77777777" w:rsidR="00D93D0C" w:rsidRDefault="00D93D0C" w:rsidP="002D2AA1">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1043</w:t>
            </w:r>
          </w:p>
          <w:p w14:paraId="14D556D5" w14:textId="77777777" w:rsidR="00D93D0C" w:rsidRDefault="00D93D0C" w:rsidP="002D2AA1">
            <w:pPr>
              <w:rPr>
                <w:rFonts w:eastAsia="Batang" w:cs="Arial"/>
                <w:lang w:eastAsia="ko-KR"/>
              </w:rPr>
            </w:pPr>
            <w:r>
              <w:rPr>
                <w:rFonts w:eastAsia="Batang" w:cs="Arial"/>
                <w:lang w:eastAsia="ko-KR"/>
              </w:rPr>
              <w:t>rev</w:t>
            </w:r>
          </w:p>
          <w:p w14:paraId="5770E6D2" w14:textId="77777777" w:rsidR="00D93D0C" w:rsidRPr="00D95972" w:rsidRDefault="00D93D0C" w:rsidP="002D2AA1">
            <w:pPr>
              <w:rPr>
                <w:rFonts w:eastAsia="Batang" w:cs="Arial"/>
                <w:lang w:eastAsia="ko-KR"/>
              </w:rPr>
            </w:pPr>
          </w:p>
        </w:tc>
      </w:tr>
      <w:tr w:rsidR="00D93D0C" w:rsidRPr="00D95972" w14:paraId="3BD6B1D8" w14:textId="77777777" w:rsidTr="00D93D0C">
        <w:tc>
          <w:tcPr>
            <w:tcW w:w="976" w:type="dxa"/>
            <w:tcBorders>
              <w:top w:val="nil"/>
              <w:left w:val="thinThickThinSmallGap" w:sz="24" w:space="0" w:color="auto"/>
              <w:bottom w:val="nil"/>
            </w:tcBorders>
            <w:shd w:val="clear" w:color="auto" w:fill="auto"/>
          </w:tcPr>
          <w:p w14:paraId="5BF4FB50" w14:textId="77777777" w:rsidR="00D93D0C" w:rsidRPr="00D95972" w:rsidRDefault="00D93D0C" w:rsidP="002D2AA1">
            <w:pPr>
              <w:rPr>
                <w:rFonts w:cs="Arial"/>
              </w:rPr>
            </w:pPr>
          </w:p>
        </w:tc>
        <w:tc>
          <w:tcPr>
            <w:tcW w:w="1317" w:type="dxa"/>
            <w:gridSpan w:val="2"/>
            <w:tcBorders>
              <w:top w:val="nil"/>
              <w:bottom w:val="nil"/>
            </w:tcBorders>
            <w:shd w:val="clear" w:color="auto" w:fill="auto"/>
          </w:tcPr>
          <w:p w14:paraId="605A08E6" w14:textId="77777777" w:rsidR="00D93D0C" w:rsidRPr="00D95972" w:rsidRDefault="00D93D0C" w:rsidP="002D2AA1">
            <w:pPr>
              <w:rPr>
                <w:rFonts w:cs="Arial"/>
              </w:rPr>
            </w:pPr>
          </w:p>
        </w:tc>
        <w:tc>
          <w:tcPr>
            <w:tcW w:w="1088" w:type="dxa"/>
            <w:tcBorders>
              <w:top w:val="single" w:sz="4" w:space="0" w:color="auto"/>
              <w:bottom w:val="single" w:sz="4" w:space="0" w:color="auto"/>
            </w:tcBorders>
            <w:shd w:val="clear" w:color="auto" w:fill="FFFF00"/>
          </w:tcPr>
          <w:p w14:paraId="79143B6A" w14:textId="6076CD43" w:rsidR="00D93D0C" w:rsidRPr="00D95972" w:rsidRDefault="00A211DC" w:rsidP="002D2AA1">
            <w:pPr>
              <w:overflowPunct/>
              <w:autoSpaceDE/>
              <w:autoSpaceDN/>
              <w:adjustRightInd/>
              <w:textAlignment w:val="auto"/>
              <w:rPr>
                <w:rFonts w:cs="Arial"/>
                <w:lang w:val="en-US"/>
              </w:rPr>
            </w:pPr>
            <w:hyperlink r:id="rId88" w:history="1">
              <w:r w:rsidR="00D93D0C">
                <w:rPr>
                  <w:rStyle w:val="Hyperlink"/>
                </w:rPr>
                <w:t>C1-216195</w:t>
              </w:r>
            </w:hyperlink>
          </w:p>
        </w:tc>
        <w:tc>
          <w:tcPr>
            <w:tcW w:w="4191" w:type="dxa"/>
            <w:gridSpan w:val="3"/>
            <w:tcBorders>
              <w:top w:val="single" w:sz="4" w:space="0" w:color="auto"/>
              <w:bottom w:val="single" w:sz="4" w:space="0" w:color="auto"/>
            </w:tcBorders>
            <w:shd w:val="clear" w:color="auto" w:fill="FFFF00"/>
          </w:tcPr>
          <w:p w14:paraId="183845E0" w14:textId="77777777" w:rsidR="00D93D0C" w:rsidRPr="00D95972" w:rsidRDefault="00D93D0C" w:rsidP="002D2AA1">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FFFF00"/>
          </w:tcPr>
          <w:p w14:paraId="41DD594C" w14:textId="77777777" w:rsidR="00D93D0C" w:rsidRPr="00D95972" w:rsidRDefault="00D93D0C" w:rsidP="002D2AA1">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3B797EB" w14:textId="77777777" w:rsidR="00D93D0C" w:rsidRPr="00D95972" w:rsidRDefault="00D93D0C" w:rsidP="002D2AA1">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6842A" w14:textId="77777777" w:rsidR="00D93D0C" w:rsidRDefault="00D93D0C" w:rsidP="00D93D0C">
            <w:pPr>
              <w:rPr>
                <w:ins w:id="63" w:author="Nokia User" w:date="2021-10-14T13:57:00Z"/>
                <w:rFonts w:eastAsia="Batang" w:cs="Arial"/>
                <w:lang w:eastAsia="ko-KR"/>
              </w:rPr>
            </w:pPr>
            <w:ins w:id="64" w:author="Nokia User" w:date="2021-10-14T13:57:00Z">
              <w:r>
                <w:rPr>
                  <w:rFonts w:eastAsia="Batang" w:cs="Arial"/>
                  <w:lang w:eastAsia="ko-KR"/>
                </w:rPr>
                <w:t>Revision of C1-215725</w:t>
              </w:r>
            </w:ins>
          </w:p>
          <w:p w14:paraId="296B64B4" w14:textId="77777777" w:rsidR="00D93D0C" w:rsidRDefault="00D93D0C" w:rsidP="002D2AA1">
            <w:pPr>
              <w:rPr>
                <w:rFonts w:eastAsia="Batang" w:cs="Arial"/>
                <w:lang w:eastAsia="ko-KR"/>
              </w:rPr>
            </w:pPr>
          </w:p>
          <w:p w14:paraId="49221558" w14:textId="77777777" w:rsidR="00D93D0C" w:rsidRDefault="00D93D0C" w:rsidP="002D2AA1">
            <w:pPr>
              <w:rPr>
                <w:rFonts w:eastAsia="Batang" w:cs="Arial"/>
                <w:lang w:eastAsia="ko-KR"/>
              </w:rPr>
            </w:pPr>
          </w:p>
          <w:p w14:paraId="0EE793A5" w14:textId="77777777" w:rsidR="00D93D0C" w:rsidRDefault="00D93D0C" w:rsidP="002D2AA1">
            <w:pPr>
              <w:rPr>
                <w:rFonts w:eastAsia="Batang" w:cs="Arial"/>
                <w:lang w:eastAsia="ko-KR"/>
              </w:rPr>
            </w:pPr>
          </w:p>
          <w:p w14:paraId="5F876FAB" w14:textId="34F36C33" w:rsidR="00D93D0C" w:rsidRDefault="00D93D0C" w:rsidP="002D2AA1">
            <w:pPr>
              <w:rPr>
                <w:rFonts w:eastAsia="Batang" w:cs="Arial"/>
                <w:lang w:eastAsia="ko-KR"/>
              </w:rPr>
            </w:pPr>
            <w:r>
              <w:rPr>
                <w:rFonts w:eastAsia="Batang" w:cs="Arial"/>
                <w:lang w:eastAsia="ko-KR"/>
              </w:rPr>
              <w:t>--------------------------------------------------</w:t>
            </w:r>
          </w:p>
          <w:p w14:paraId="154BEE03" w14:textId="6517DD08" w:rsidR="00D93D0C" w:rsidRDefault="00D93D0C" w:rsidP="002D2AA1">
            <w:pPr>
              <w:rPr>
                <w:rFonts w:eastAsia="Batang" w:cs="Arial"/>
                <w:lang w:eastAsia="ko-KR"/>
              </w:rPr>
            </w:pPr>
            <w:r>
              <w:rPr>
                <w:rFonts w:eastAsia="Batang" w:cs="Arial"/>
                <w:lang w:eastAsia="ko-KR"/>
              </w:rPr>
              <w:t>Ban mon 0735</w:t>
            </w:r>
          </w:p>
          <w:p w14:paraId="1CF6A230" w14:textId="77777777" w:rsidR="00D93D0C" w:rsidRDefault="00D93D0C" w:rsidP="002D2AA1">
            <w:pPr>
              <w:rPr>
                <w:rFonts w:eastAsia="Batang" w:cs="Arial"/>
                <w:lang w:eastAsia="ko-KR"/>
              </w:rPr>
            </w:pPr>
            <w:r>
              <w:rPr>
                <w:rFonts w:eastAsia="Batang" w:cs="Arial"/>
                <w:lang w:eastAsia="ko-KR"/>
              </w:rPr>
              <w:t>Rev required</w:t>
            </w:r>
          </w:p>
          <w:p w14:paraId="3CB8CEA6" w14:textId="77777777" w:rsidR="00D93D0C" w:rsidRDefault="00D93D0C" w:rsidP="002D2AA1">
            <w:pPr>
              <w:rPr>
                <w:rFonts w:eastAsia="Batang" w:cs="Arial"/>
                <w:lang w:eastAsia="ko-KR"/>
              </w:rPr>
            </w:pPr>
          </w:p>
          <w:p w14:paraId="18DC8D86" w14:textId="77777777" w:rsidR="00D93D0C" w:rsidRDefault="00D93D0C" w:rsidP="002D2AA1">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1412</w:t>
            </w:r>
          </w:p>
          <w:p w14:paraId="602E11A3" w14:textId="77777777" w:rsidR="00D93D0C" w:rsidRDefault="00D93D0C" w:rsidP="002D2AA1">
            <w:pPr>
              <w:rPr>
                <w:rFonts w:eastAsia="Batang" w:cs="Arial"/>
                <w:lang w:eastAsia="ko-KR"/>
              </w:rPr>
            </w:pPr>
            <w:r>
              <w:rPr>
                <w:rFonts w:eastAsia="Batang" w:cs="Arial"/>
                <w:lang w:eastAsia="ko-KR"/>
              </w:rPr>
              <w:t>New rev</w:t>
            </w:r>
          </w:p>
          <w:p w14:paraId="626790C0" w14:textId="77777777" w:rsidR="00D93D0C" w:rsidRDefault="00D93D0C" w:rsidP="002D2AA1">
            <w:pPr>
              <w:rPr>
                <w:rFonts w:eastAsia="Batang" w:cs="Arial"/>
                <w:lang w:eastAsia="ko-KR"/>
              </w:rPr>
            </w:pPr>
          </w:p>
          <w:p w14:paraId="3A28FD3A" w14:textId="77777777" w:rsidR="00D93D0C" w:rsidRDefault="00D93D0C" w:rsidP="002D2AA1">
            <w:pPr>
              <w:rPr>
                <w:rFonts w:eastAsia="Batang" w:cs="Arial"/>
                <w:lang w:eastAsia="ko-KR"/>
              </w:rPr>
            </w:pPr>
            <w:r>
              <w:rPr>
                <w:rFonts w:eastAsia="Batang" w:cs="Arial"/>
                <w:lang w:eastAsia="ko-KR"/>
              </w:rPr>
              <w:t>Ban wed 0852</w:t>
            </w:r>
          </w:p>
          <w:p w14:paraId="51876DFD" w14:textId="77777777" w:rsidR="00D93D0C" w:rsidRDefault="00D93D0C" w:rsidP="002D2AA1">
            <w:pPr>
              <w:rPr>
                <w:rFonts w:eastAsia="Batang" w:cs="Arial"/>
                <w:lang w:eastAsia="ko-KR"/>
              </w:rPr>
            </w:pPr>
            <w:r>
              <w:rPr>
                <w:rFonts w:eastAsia="Batang" w:cs="Arial"/>
                <w:lang w:eastAsia="ko-KR"/>
              </w:rPr>
              <w:t>Can live with original 5725</w:t>
            </w:r>
          </w:p>
          <w:p w14:paraId="53936D88" w14:textId="77777777" w:rsidR="00D93D0C" w:rsidRDefault="00D93D0C" w:rsidP="002D2AA1">
            <w:pPr>
              <w:rPr>
                <w:rFonts w:eastAsia="Batang" w:cs="Arial"/>
                <w:lang w:eastAsia="ko-KR"/>
              </w:rPr>
            </w:pPr>
          </w:p>
          <w:p w14:paraId="59DDE674" w14:textId="77777777" w:rsidR="00D93D0C" w:rsidRDefault="00D93D0C" w:rsidP="002D2AA1">
            <w:pPr>
              <w:rPr>
                <w:rFonts w:eastAsia="Batang" w:cs="Arial"/>
                <w:lang w:eastAsia="ko-KR"/>
              </w:rPr>
            </w:pPr>
            <w:proofErr w:type="spellStart"/>
            <w:r>
              <w:rPr>
                <w:rFonts w:eastAsia="Batang" w:cs="Arial"/>
                <w:lang w:eastAsia="ko-KR"/>
              </w:rPr>
              <w:t>Mariszt</w:t>
            </w:r>
            <w:proofErr w:type="spellEnd"/>
            <w:r>
              <w:rPr>
                <w:rFonts w:eastAsia="Batang" w:cs="Arial"/>
                <w:lang w:eastAsia="ko-KR"/>
              </w:rPr>
              <w:t xml:space="preserve"> wed 1348</w:t>
            </w:r>
          </w:p>
          <w:p w14:paraId="30DEC722" w14:textId="77777777" w:rsidR="00D93D0C" w:rsidRDefault="00D93D0C" w:rsidP="002D2AA1">
            <w:pPr>
              <w:rPr>
                <w:rFonts w:eastAsia="Batang" w:cs="Arial"/>
                <w:lang w:eastAsia="ko-KR"/>
              </w:rPr>
            </w:pPr>
            <w:proofErr w:type="spellStart"/>
            <w:r>
              <w:rPr>
                <w:rFonts w:eastAsia="Batang" w:cs="Arial"/>
                <w:lang w:eastAsia="ko-KR"/>
              </w:rPr>
              <w:t>Prefes</w:t>
            </w:r>
            <w:proofErr w:type="spellEnd"/>
            <w:r>
              <w:rPr>
                <w:rFonts w:eastAsia="Batang" w:cs="Arial"/>
                <w:lang w:eastAsia="ko-KR"/>
              </w:rPr>
              <w:t xml:space="preserve"> his rev </w:t>
            </w:r>
          </w:p>
          <w:p w14:paraId="6D8A38C4" w14:textId="77777777" w:rsidR="00D93D0C" w:rsidRDefault="00D93D0C" w:rsidP="002D2AA1">
            <w:pPr>
              <w:rPr>
                <w:rFonts w:eastAsia="Batang" w:cs="Arial"/>
                <w:lang w:eastAsia="ko-KR"/>
              </w:rPr>
            </w:pPr>
          </w:p>
          <w:p w14:paraId="6AB0BA1A" w14:textId="77777777" w:rsidR="00D93D0C" w:rsidRDefault="00D93D0C" w:rsidP="002D2AA1">
            <w:pPr>
              <w:rPr>
                <w:rFonts w:eastAsia="Batang" w:cs="Arial"/>
                <w:lang w:eastAsia="ko-KR"/>
              </w:rPr>
            </w:pPr>
            <w:r>
              <w:rPr>
                <w:rFonts w:eastAsia="Batang" w:cs="Arial"/>
                <w:lang w:eastAsia="ko-KR"/>
              </w:rPr>
              <w:t>Ban wed 1359</w:t>
            </w:r>
          </w:p>
          <w:p w14:paraId="18E05DE0" w14:textId="77777777" w:rsidR="00D93D0C" w:rsidRDefault="00D93D0C" w:rsidP="002D2AA1">
            <w:pPr>
              <w:rPr>
                <w:rFonts w:eastAsia="Batang" w:cs="Arial"/>
                <w:lang w:eastAsia="ko-KR"/>
              </w:rPr>
            </w:pPr>
            <w:r>
              <w:rPr>
                <w:rFonts w:eastAsia="Batang" w:cs="Arial"/>
                <w:lang w:eastAsia="ko-KR"/>
              </w:rPr>
              <w:t>Proposal</w:t>
            </w:r>
          </w:p>
          <w:p w14:paraId="727E1976" w14:textId="77777777" w:rsidR="00D93D0C" w:rsidRDefault="00D93D0C" w:rsidP="002D2AA1">
            <w:pPr>
              <w:rPr>
                <w:rFonts w:eastAsia="Batang" w:cs="Arial"/>
                <w:lang w:eastAsia="ko-KR"/>
              </w:rPr>
            </w:pPr>
          </w:p>
          <w:p w14:paraId="6AA3C1D2" w14:textId="77777777" w:rsidR="00D93D0C" w:rsidRDefault="00D93D0C" w:rsidP="002D2AA1">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1055</w:t>
            </w:r>
          </w:p>
          <w:p w14:paraId="274F7C2B" w14:textId="77777777" w:rsidR="00D93D0C" w:rsidRDefault="00D93D0C" w:rsidP="002D2AA1">
            <w:pPr>
              <w:rPr>
                <w:rFonts w:eastAsia="Batang" w:cs="Arial"/>
                <w:lang w:eastAsia="ko-KR"/>
              </w:rPr>
            </w:pPr>
            <w:r>
              <w:rPr>
                <w:rFonts w:eastAsia="Batang" w:cs="Arial"/>
                <w:lang w:eastAsia="ko-KR"/>
              </w:rPr>
              <w:t>rev</w:t>
            </w:r>
          </w:p>
          <w:p w14:paraId="2F5B4029" w14:textId="77777777" w:rsidR="00D93D0C" w:rsidRDefault="00D93D0C" w:rsidP="002D2AA1">
            <w:pPr>
              <w:rPr>
                <w:rFonts w:eastAsia="Batang" w:cs="Arial"/>
                <w:lang w:eastAsia="ko-KR"/>
              </w:rPr>
            </w:pPr>
          </w:p>
          <w:p w14:paraId="5AB923C2" w14:textId="77777777" w:rsidR="00D93D0C" w:rsidRDefault="00D93D0C" w:rsidP="002D2AA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1057</w:t>
            </w:r>
          </w:p>
          <w:p w14:paraId="0B9DB288" w14:textId="77777777" w:rsidR="00D93D0C" w:rsidRPr="00D95972" w:rsidRDefault="00D93D0C" w:rsidP="002D2AA1">
            <w:pPr>
              <w:rPr>
                <w:rFonts w:eastAsia="Batang" w:cs="Arial"/>
                <w:lang w:eastAsia="ko-KR"/>
              </w:rPr>
            </w:pPr>
            <w:r>
              <w:rPr>
                <w:rFonts w:eastAsia="Batang" w:cs="Arial"/>
                <w:lang w:eastAsia="ko-KR"/>
              </w:rPr>
              <w:t>good</w:t>
            </w:r>
          </w:p>
        </w:tc>
      </w:tr>
      <w:tr w:rsidR="00D93D0C" w:rsidRPr="00D95972" w14:paraId="1753E625" w14:textId="77777777" w:rsidTr="00D93D0C">
        <w:tc>
          <w:tcPr>
            <w:tcW w:w="976" w:type="dxa"/>
            <w:tcBorders>
              <w:top w:val="nil"/>
              <w:left w:val="thinThickThinSmallGap" w:sz="24" w:space="0" w:color="auto"/>
              <w:bottom w:val="nil"/>
            </w:tcBorders>
            <w:shd w:val="clear" w:color="auto" w:fill="auto"/>
          </w:tcPr>
          <w:p w14:paraId="00EB5C5C" w14:textId="77777777" w:rsidR="00D93D0C" w:rsidRPr="00D95972" w:rsidRDefault="00D93D0C" w:rsidP="002D2AA1">
            <w:pPr>
              <w:rPr>
                <w:rFonts w:cs="Arial"/>
              </w:rPr>
            </w:pPr>
          </w:p>
        </w:tc>
        <w:tc>
          <w:tcPr>
            <w:tcW w:w="1317" w:type="dxa"/>
            <w:gridSpan w:val="2"/>
            <w:tcBorders>
              <w:top w:val="nil"/>
              <w:bottom w:val="nil"/>
            </w:tcBorders>
            <w:shd w:val="clear" w:color="auto" w:fill="auto"/>
          </w:tcPr>
          <w:p w14:paraId="6042DD5B" w14:textId="77777777" w:rsidR="00D93D0C" w:rsidRPr="00D95972" w:rsidRDefault="00D93D0C" w:rsidP="002D2AA1">
            <w:pPr>
              <w:rPr>
                <w:rFonts w:cs="Arial"/>
              </w:rPr>
            </w:pPr>
          </w:p>
        </w:tc>
        <w:tc>
          <w:tcPr>
            <w:tcW w:w="1088" w:type="dxa"/>
            <w:tcBorders>
              <w:top w:val="single" w:sz="4" w:space="0" w:color="auto"/>
              <w:bottom w:val="single" w:sz="4" w:space="0" w:color="auto"/>
            </w:tcBorders>
            <w:shd w:val="clear" w:color="auto" w:fill="FFFF00"/>
          </w:tcPr>
          <w:p w14:paraId="0032E526" w14:textId="45870806" w:rsidR="00D93D0C" w:rsidRPr="00D95972" w:rsidRDefault="00D93D0C" w:rsidP="002D2AA1">
            <w:pPr>
              <w:overflowPunct/>
              <w:autoSpaceDE/>
              <w:autoSpaceDN/>
              <w:adjustRightInd/>
              <w:textAlignment w:val="auto"/>
              <w:rPr>
                <w:rFonts w:cs="Arial"/>
                <w:lang w:val="en-US"/>
              </w:rPr>
            </w:pPr>
            <w:r w:rsidRPr="00D93D0C">
              <w:t>C1-216197</w:t>
            </w:r>
          </w:p>
        </w:tc>
        <w:tc>
          <w:tcPr>
            <w:tcW w:w="4191" w:type="dxa"/>
            <w:gridSpan w:val="3"/>
            <w:tcBorders>
              <w:top w:val="single" w:sz="4" w:space="0" w:color="auto"/>
              <w:bottom w:val="single" w:sz="4" w:space="0" w:color="auto"/>
            </w:tcBorders>
            <w:shd w:val="clear" w:color="auto" w:fill="FFFF00"/>
          </w:tcPr>
          <w:p w14:paraId="3B8D8FC3" w14:textId="77777777" w:rsidR="00D93D0C" w:rsidRPr="00D95972" w:rsidRDefault="00D93D0C" w:rsidP="002D2AA1">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FFFF00"/>
          </w:tcPr>
          <w:p w14:paraId="40D10515" w14:textId="77777777" w:rsidR="00D93D0C" w:rsidRPr="00D95972" w:rsidRDefault="00D93D0C" w:rsidP="002D2AA1">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DBCC54E" w14:textId="77777777" w:rsidR="00D93D0C" w:rsidRPr="00D95972" w:rsidRDefault="00D93D0C" w:rsidP="002D2AA1">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CE953" w14:textId="77777777" w:rsidR="00D93D0C" w:rsidRDefault="00D93D0C" w:rsidP="002D2AA1">
            <w:pPr>
              <w:rPr>
                <w:ins w:id="65" w:author="Nokia User" w:date="2021-10-14T14:00:00Z"/>
                <w:rFonts w:cs="Arial"/>
                <w:color w:val="000000"/>
                <w:lang w:val="en-US"/>
              </w:rPr>
            </w:pPr>
            <w:ins w:id="66" w:author="Nokia User" w:date="2021-10-14T14:00:00Z">
              <w:r>
                <w:rPr>
                  <w:rFonts w:cs="Arial"/>
                  <w:color w:val="000000"/>
                  <w:lang w:val="en-US"/>
                </w:rPr>
                <w:t>Revision of C1-215726</w:t>
              </w:r>
            </w:ins>
          </w:p>
          <w:p w14:paraId="3C005C64" w14:textId="74E53B32" w:rsidR="00D93D0C" w:rsidRDefault="00D93D0C" w:rsidP="002D2AA1">
            <w:pPr>
              <w:rPr>
                <w:ins w:id="67" w:author="Nokia User" w:date="2021-10-14T14:00:00Z"/>
                <w:rFonts w:cs="Arial"/>
                <w:color w:val="000000"/>
                <w:lang w:val="en-US"/>
              </w:rPr>
            </w:pPr>
            <w:ins w:id="68" w:author="Nokia User" w:date="2021-10-14T14:00:00Z">
              <w:r>
                <w:rPr>
                  <w:rFonts w:cs="Arial"/>
                  <w:color w:val="000000"/>
                  <w:lang w:val="en-US"/>
                </w:rPr>
                <w:t>_________________________________________</w:t>
              </w:r>
            </w:ins>
          </w:p>
          <w:p w14:paraId="3DEA1089" w14:textId="684BB8E0" w:rsidR="00D93D0C" w:rsidRDefault="00D93D0C" w:rsidP="002D2AA1">
            <w:pPr>
              <w:rPr>
                <w:rFonts w:cs="Arial"/>
                <w:color w:val="000000"/>
                <w:lang w:val="en-US"/>
              </w:rPr>
            </w:pPr>
            <w:r>
              <w:rPr>
                <w:rFonts w:cs="Arial"/>
                <w:color w:val="000000"/>
                <w:lang w:val="en-US"/>
              </w:rPr>
              <w:t>Lena, Mon, 0206</w:t>
            </w:r>
          </w:p>
          <w:p w14:paraId="57893162" w14:textId="77777777" w:rsidR="00D93D0C" w:rsidRDefault="00D93D0C" w:rsidP="002D2AA1">
            <w:pPr>
              <w:rPr>
                <w:rFonts w:cs="Arial"/>
                <w:color w:val="000000"/>
                <w:lang w:val="en-US"/>
              </w:rPr>
            </w:pPr>
            <w:r>
              <w:rPr>
                <w:rFonts w:cs="Arial"/>
                <w:color w:val="000000"/>
                <w:lang w:val="en-US"/>
              </w:rPr>
              <w:t>Rev required</w:t>
            </w:r>
          </w:p>
          <w:p w14:paraId="45385FBB" w14:textId="77777777" w:rsidR="00D93D0C" w:rsidRDefault="00D93D0C" w:rsidP="002D2AA1">
            <w:pPr>
              <w:rPr>
                <w:rFonts w:cs="Arial"/>
                <w:color w:val="000000"/>
                <w:lang w:val="en-US"/>
              </w:rPr>
            </w:pPr>
          </w:p>
          <w:p w14:paraId="1EBD6EB0" w14:textId="77777777" w:rsidR="00D93D0C" w:rsidRDefault="00D93D0C" w:rsidP="002D2AA1">
            <w:pPr>
              <w:rPr>
                <w:rFonts w:eastAsia="Batang" w:cs="Arial"/>
                <w:lang w:eastAsia="ko-KR"/>
              </w:rPr>
            </w:pPr>
            <w:r>
              <w:rPr>
                <w:rFonts w:eastAsia="Batang" w:cs="Arial"/>
                <w:lang w:eastAsia="ko-KR"/>
              </w:rPr>
              <w:t>Ban mon 0735</w:t>
            </w:r>
          </w:p>
          <w:p w14:paraId="644C2309" w14:textId="77777777" w:rsidR="00D93D0C" w:rsidRDefault="00D93D0C" w:rsidP="002D2AA1">
            <w:pPr>
              <w:rPr>
                <w:rFonts w:eastAsia="Batang" w:cs="Arial"/>
                <w:lang w:eastAsia="ko-KR"/>
              </w:rPr>
            </w:pPr>
            <w:r>
              <w:rPr>
                <w:rFonts w:eastAsia="Batang" w:cs="Arial"/>
                <w:lang w:eastAsia="ko-KR"/>
              </w:rPr>
              <w:t>Rev required</w:t>
            </w:r>
          </w:p>
          <w:p w14:paraId="57E90CF3" w14:textId="77777777" w:rsidR="00D93D0C" w:rsidRDefault="00D93D0C" w:rsidP="002D2AA1">
            <w:pPr>
              <w:rPr>
                <w:rFonts w:eastAsia="Batang" w:cs="Arial"/>
                <w:lang w:eastAsia="ko-KR"/>
              </w:rPr>
            </w:pPr>
          </w:p>
          <w:p w14:paraId="22A2A9B6" w14:textId="77777777" w:rsidR="00D93D0C" w:rsidRDefault="00D93D0C" w:rsidP="002D2AA1">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1424</w:t>
            </w:r>
          </w:p>
          <w:p w14:paraId="55556004" w14:textId="77777777" w:rsidR="00D93D0C" w:rsidRDefault="00D93D0C" w:rsidP="002D2AA1">
            <w:pPr>
              <w:rPr>
                <w:rFonts w:cs="Arial"/>
                <w:color w:val="000000"/>
                <w:lang w:val="en-US"/>
              </w:rPr>
            </w:pPr>
            <w:r>
              <w:rPr>
                <w:rFonts w:eastAsia="Batang" w:cs="Arial"/>
                <w:lang w:eastAsia="ko-KR"/>
              </w:rPr>
              <w:t>New rev</w:t>
            </w:r>
          </w:p>
          <w:p w14:paraId="47515C6F" w14:textId="77777777" w:rsidR="00D93D0C" w:rsidRPr="00D95972" w:rsidRDefault="00D93D0C" w:rsidP="002D2AA1">
            <w:pPr>
              <w:rPr>
                <w:rFonts w:eastAsia="Batang" w:cs="Arial"/>
                <w:lang w:eastAsia="ko-KR"/>
              </w:rPr>
            </w:pPr>
          </w:p>
        </w:tc>
      </w:tr>
      <w:tr w:rsidR="00D93D0C" w:rsidRPr="00D95972" w14:paraId="01964FF3" w14:textId="77777777" w:rsidTr="00272B28">
        <w:tc>
          <w:tcPr>
            <w:tcW w:w="976" w:type="dxa"/>
            <w:tcBorders>
              <w:top w:val="nil"/>
              <w:left w:val="thinThickThinSmallGap" w:sz="24" w:space="0" w:color="auto"/>
              <w:bottom w:val="nil"/>
            </w:tcBorders>
            <w:shd w:val="clear" w:color="auto" w:fill="auto"/>
          </w:tcPr>
          <w:p w14:paraId="0B3F73B0" w14:textId="77777777" w:rsidR="00D93D0C" w:rsidRPr="00D95972" w:rsidRDefault="00D93D0C" w:rsidP="002D2AA1">
            <w:pPr>
              <w:rPr>
                <w:rFonts w:cs="Arial"/>
              </w:rPr>
            </w:pPr>
          </w:p>
        </w:tc>
        <w:tc>
          <w:tcPr>
            <w:tcW w:w="1317" w:type="dxa"/>
            <w:gridSpan w:val="2"/>
            <w:tcBorders>
              <w:top w:val="nil"/>
              <w:bottom w:val="nil"/>
            </w:tcBorders>
            <w:shd w:val="clear" w:color="auto" w:fill="auto"/>
          </w:tcPr>
          <w:p w14:paraId="1C45D3E6" w14:textId="77777777" w:rsidR="00D93D0C" w:rsidRPr="00D95972" w:rsidRDefault="00D93D0C" w:rsidP="002D2AA1">
            <w:pPr>
              <w:rPr>
                <w:rFonts w:cs="Arial"/>
              </w:rPr>
            </w:pPr>
          </w:p>
        </w:tc>
        <w:tc>
          <w:tcPr>
            <w:tcW w:w="1088" w:type="dxa"/>
            <w:tcBorders>
              <w:top w:val="single" w:sz="4" w:space="0" w:color="auto"/>
              <w:bottom w:val="single" w:sz="4" w:space="0" w:color="auto"/>
            </w:tcBorders>
            <w:shd w:val="clear" w:color="auto" w:fill="FFFF00"/>
          </w:tcPr>
          <w:p w14:paraId="3DDED16E" w14:textId="0FFC0E00" w:rsidR="00D93D0C" w:rsidRPr="00D95972" w:rsidRDefault="00D93D0C" w:rsidP="002D2AA1">
            <w:pPr>
              <w:overflowPunct/>
              <w:autoSpaceDE/>
              <w:autoSpaceDN/>
              <w:adjustRightInd/>
              <w:textAlignment w:val="auto"/>
              <w:rPr>
                <w:rFonts w:cs="Arial"/>
                <w:lang w:val="en-US"/>
              </w:rPr>
            </w:pPr>
            <w:r w:rsidRPr="00D93D0C">
              <w:t>C1-216179</w:t>
            </w:r>
          </w:p>
        </w:tc>
        <w:tc>
          <w:tcPr>
            <w:tcW w:w="4191" w:type="dxa"/>
            <w:gridSpan w:val="3"/>
            <w:tcBorders>
              <w:top w:val="single" w:sz="4" w:space="0" w:color="auto"/>
              <w:bottom w:val="single" w:sz="4" w:space="0" w:color="auto"/>
            </w:tcBorders>
            <w:shd w:val="clear" w:color="auto" w:fill="FFFF00"/>
          </w:tcPr>
          <w:p w14:paraId="28154F9D" w14:textId="77777777" w:rsidR="00D93D0C" w:rsidRPr="00D95972" w:rsidRDefault="00D93D0C" w:rsidP="002D2AA1">
            <w:pPr>
              <w:rPr>
                <w:rFonts w:cs="Arial"/>
              </w:rPr>
            </w:pPr>
            <w:r>
              <w:rPr>
                <w:rFonts w:cs="Arial"/>
              </w:rPr>
              <w:t>Maximum number of SOR-CMCI rules</w:t>
            </w:r>
          </w:p>
        </w:tc>
        <w:tc>
          <w:tcPr>
            <w:tcW w:w="1767" w:type="dxa"/>
            <w:tcBorders>
              <w:top w:val="single" w:sz="4" w:space="0" w:color="auto"/>
              <w:bottom w:val="single" w:sz="4" w:space="0" w:color="auto"/>
            </w:tcBorders>
            <w:shd w:val="clear" w:color="auto" w:fill="FFFF00"/>
          </w:tcPr>
          <w:p w14:paraId="549C0E07" w14:textId="77777777" w:rsidR="00D93D0C" w:rsidRPr="00D95972" w:rsidRDefault="00D93D0C" w:rsidP="002D2AA1">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1D31423" w14:textId="77777777" w:rsidR="00D93D0C" w:rsidRPr="00D95972" w:rsidRDefault="00D93D0C" w:rsidP="002D2AA1">
            <w:pPr>
              <w:rPr>
                <w:rFonts w:cs="Arial"/>
              </w:rPr>
            </w:pPr>
            <w:r>
              <w:rPr>
                <w:rFonts w:cs="Arial"/>
              </w:rPr>
              <w:t>CR 3672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09F7F" w14:textId="77777777" w:rsidR="00D93D0C" w:rsidRDefault="00D93D0C" w:rsidP="002D2AA1">
            <w:pPr>
              <w:rPr>
                <w:ins w:id="69" w:author="Nokia User" w:date="2021-10-14T14:01:00Z"/>
                <w:rFonts w:eastAsia="Batang" w:cs="Arial"/>
                <w:lang w:eastAsia="ko-KR"/>
              </w:rPr>
            </w:pPr>
            <w:ins w:id="70" w:author="Nokia User" w:date="2021-10-14T14:01:00Z">
              <w:r>
                <w:rPr>
                  <w:rFonts w:eastAsia="Batang" w:cs="Arial"/>
                  <w:lang w:eastAsia="ko-KR"/>
                </w:rPr>
                <w:t>Revision of C1-215964</w:t>
              </w:r>
            </w:ins>
          </w:p>
          <w:p w14:paraId="69739D7F" w14:textId="136DF159" w:rsidR="00D93D0C" w:rsidRDefault="00D93D0C" w:rsidP="002D2AA1">
            <w:pPr>
              <w:rPr>
                <w:ins w:id="71" w:author="Nokia User" w:date="2021-10-14T14:01:00Z"/>
                <w:rFonts w:eastAsia="Batang" w:cs="Arial"/>
                <w:lang w:eastAsia="ko-KR"/>
              </w:rPr>
            </w:pPr>
            <w:ins w:id="72" w:author="Nokia User" w:date="2021-10-14T14:01:00Z">
              <w:r>
                <w:rPr>
                  <w:rFonts w:eastAsia="Batang" w:cs="Arial"/>
                  <w:lang w:eastAsia="ko-KR"/>
                </w:rPr>
                <w:t>_________________________________________</w:t>
              </w:r>
            </w:ins>
          </w:p>
          <w:p w14:paraId="19B84448" w14:textId="53B1DCE2" w:rsidR="00D93D0C" w:rsidRDefault="00D93D0C" w:rsidP="002D2AA1">
            <w:pPr>
              <w:rPr>
                <w:rFonts w:eastAsia="Batang" w:cs="Arial"/>
                <w:lang w:eastAsia="ko-KR"/>
              </w:rPr>
            </w:pPr>
            <w:r>
              <w:rPr>
                <w:rFonts w:eastAsia="Batang" w:cs="Arial"/>
                <w:lang w:eastAsia="ko-KR"/>
              </w:rPr>
              <w:t>Lena, Mon, 0206</w:t>
            </w:r>
          </w:p>
          <w:p w14:paraId="4D202F29" w14:textId="77777777" w:rsidR="00D93D0C" w:rsidRDefault="00D93D0C" w:rsidP="002D2AA1">
            <w:pPr>
              <w:rPr>
                <w:rFonts w:eastAsia="Batang" w:cs="Arial"/>
                <w:lang w:eastAsia="ko-KR"/>
              </w:rPr>
            </w:pPr>
            <w:r>
              <w:rPr>
                <w:rFonts w:eastAsia="Batang" w:cs="Arial"/>
                <w:lang w:eastAsia="ko-KR"/>
              </w:rPr>
              <w:t>Objection</w:t>
            </w:r>
          </w:p>
          <w:p w14:paraId="66BE20CB" w14:textId="77777777" w:rsidR="00D93D0C" w:rsidRDefault="00D93D0C" w:rsidP="002D2AA1">
            <w:pPr>
              <w:rPr>
                <w:rFonts w:eastAsia="Batang" w:cs="Arial"/>
                <w:lang w:eastAsia="ko-KR"/>
              </w:rPr>
            </w:pPr>
          </w:p>
          <w:p w14:paraId="26FCF0FA" w14:textId="77777777" w:rsidR="00D93D0C" w:rsidRDefault="00D93D0C" w:rsidP="002D2AA1">
            <w:pPr>
              <w:rPr>
                <w:rFonts w:eastAsia="Batang" w:cs="Arial"/>
                <w:lang w:eastAsia="ko-KR"/>
              </w:rPr>
            </w:pPr>
            <w:r>
              <w:rPr>
                <w:rFonts w:eastAsia="Batang" w:cs="Arial"/>
                <w:lang w:eastAsia="ko-KR"/>
              </w:rPr>
              <w:t>Maoki mon 0624</w:t>
            </w:r>
          </w:p>
          <w:p w14:paraId="50B56981" w14:textId="77777777" w:rsidR="00D93D0C" w:rsidRDefault="00D93D0C" w:rsidP="002D2AA1">
            <w:pPr>
              <w:rPr>
                <w:rFonts w:eastAsia="Batang" w:cs="Arial"/>
                <w:lang w:eastAsia="ko-KR"/>
              </w:rPr>
            </w:pPr>
            <w:r>
              <w:rPr>
                <w:rFonts w:eastAsia="Batang" w:cs="Arial"/>
                <w:lang w:eastAsia="ko-KR"/>
              </w:rPr>
              <w:t>Rev required</w:t>
            </w:r>
          </w:p>
          <w:p w14:paraId="5A9D6D07" w14:textId="77777777" w:rsidR="00D93D0C" w:rsidRDefault="00D93D0C" w:rsidP="002D2AA1">
            <w:pPr>
              <w:rPr>
                <w:rFonts w:eastAsia="Batang" w:cs="Arial"/>
                <w:lang w:eastAsia="ko-KR"/>
              </w:rPr>
            </w:pPr>
          </w:p>
          <w:p w14:paraId="646C8659" w14:textId="77777777" w:rsidR="00D93D0C" w:rsidRDefault="00D93D0C" w:rsidP="002D2AA1">
            <w:pPr>
              <w:rPr>
                <w:rFonts w:eastAsia="Batang" w:cs="Arial"/>
                <w:lang w:eastAsia="ko-KR"/>
              </w:rPr>
            </w:pPr>
            <w:r>
              <w:rPr>
                <w:rFonts w:eastAsia="Batang" w:cs="Arial"/>
                <w:lang w:eastAsia="ko-KR"/>
              </w:rPr>
              <w:t>Leah wed 0827</w:t>
            </w:r>
          </w:p>
          <w:p w14:paraId="326AF83F" w14:textId="77777777" w:rsidR="00D93D0C" w:rsidRDefault="00D93D0C" w:rsidP="002D2AA1">
            <w:pPr>
              <w:rPr>
                <w:rFonts w:eastAsia="Batang" w:cs="Arial"/>
                <w:lang w:eastAsia="ko-KR"/>
              </w:rPr>
            </w:pPr>
            <w:r>
              <w:rPr>
                <w:rFonts w:eastAsia="Batang" w:cs="Arial"/>
                <w:lang w:eastAsia="ko-KR"/>
              </w:rPr>
              <w:t>Comments</w:t>
            </w:r>
          </w:p>
          <w:p w14:paraId="4CC262A6" w14:textId="77777777" w:rsidR="00D93D0C" w:rsidRDefault="00D93D0C" w:rsidP="002D2AA1">
            <w:pPr>
              <w:rPr>
                <w:rFonts w:eastAsia="Batang" w:cs="Arial"/>
                <w:lang w:eastAsia="ko-KR"/>
              </w:rPr>
            </w:pPr>
          </w:p>
          <w:p w14:paraId="584F6B5F" w14:textId="77777777" w:rsidR="00D93D0C" w:rsidRDefault="00D93D0C" w:rsidP="002D2AA1">
            <w:pPr>
              <w:rPr>
                <w:rFonts w:eastAsia="Batang" w:cs="Arial"/>
                <w:lang w:eastAsia="ko-KR"/>
              </w:rPr>
            </w:pPr>
            <w:r>
              <w:rPr>
                <w:rFonts w:eastAsia="Batang" w:cs="Arial"/>
                <w:lang w:eastAsia="ko-KR"/>
              </w:rPr>
              <w:t>Maoki wed 1703</w:t>
            </w:r>
          </w:p>
          <w:p w14:paraId="79D6F905" w14:textId="77777777" w:rsidR="00D93D0C" w:rsidRDefault="00D93D0C" w:rsidP="002D2AA1">
            <w:pPr>
              <w:rPr>
                <w:rFonts w:eastAsia="Batang" w:cs="Arial"/>
                <w:lang w:eastAsia="ko-KR"/>
              </w:rPr>
            </w:pPr>
            <w:r>
              <w:rPr>
                <w:rFonts w:eastAsia="Batang" w:cs="Arial"/>
                <w:lang w:eastAsia="ko-KR"/>
              </w:rPr>
              <w:t>Comments</w:t>
            </w:r>
          </w:p>
          <w:p w14:paraId="471C2908" w14:textId="77777777" w:rsidR="00D93D0C" w:rsidRDefault="00D93D0C" w:rsidP="002D2AA1">
            <w:pPr>
              <w:rPr>
                <w:rFonts w:eastAsia="Batang" w:cs="Arial"/>
                <w:lang w:eastAsia="ko-KR"/>
              </w:rPr>
            </w:pPr>
          </w:p>
          <w:p w14:paraId="1E5EE742" w14:textId="77777777" w:rsidR="00D93D0C" w:rsidRDefault="00D93D0C" w:rsidP="002D2AA1">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1040</w:t>
            </w:r>
          </w:p>
          <w:p w14:paraId="39DA902A" w14:textId="77777777" w:rsidR="00D93D0C" w:rsidRDefault="00D93D0C" w:rsidP="002D2AA1">
            <w:pPr>
              <w:rPr>
                <w:rFonts w:eastAsia="Batang" w:cs="Arial"/>
                <w:lang w:eastAsia="ko-KR"/>
              </w:rPr>
            </w:pPr>
            <w:r>
              <w:rPr>
                <w:rFonts w:eastAsia="Batang" w:cs="Arial"/>
                <w:lang w:eastAsia="ko-KR"/>
              </w:rPr>
              <w:t>Replies</w:t>
            </w:r>
          </w:p>
          <w:p w14:paraId="10D97626" w14:textId="77777777" w:rsidR="00D93D0C" w:rsidRPr="00D95972" w:rsidRDefault="00D93D0C" w:rsidP="002D2AA1">
            <w:pPr>
              <w:rPr>
                <w:rFonts w:eastAsia="Batang" w:cs="Arial"/>
                <w:lang w:eastAsia="ko-KR"/>
              </w:rPr>
            </w:pPr>
          </w:p>
        </w:tc>
      </w:tr>
      <w:tr w:rsidR="00272B28" w:rsidRPr="00D95972" w14:paraId="2FAD58AF" w14:textId="77777777" w:rsidTr="00272B28">
        <w:tc>
          <w:tcPr>
            <w:tcW w:w="976" w:type="dxa"/>
            <w:tcBorders>
              <w:top w:val="nil"/>
              <w:left w:val="thinThickThinSmallGap" w:sz="24" w:space="0" w:color="auto"/>
              <w:bottom w:val="nil"/>
            </w:tcBorders>
            <w:shd w:val="clear" w:color="auto" w:fill="auto"/>
          </w:tcPr>
          <w:p w14:paraId="305B4928" w14:textId="77777777" w:rsidR="00272B28" w:rsidRPr="00D95972" w:rsidRDefault="00272B28" w:rsidP="002D2AA1">
            <w:pPr>
              <w:rPr>
                <w:rFonts w:cs="Arial"/>
              </w:rPr>
            </w:pPr>
          </w:p>
        </w:tc>
        <w:tc>
          <w:tcPr>
            <w:tcW w:w="1317" w:type="dxa"/>
            <w:gridSpan w:val="2"/>
            <w:tcBorders>
              <w:top w:val="nil"/>
              <w:bottom w:val="nil"/>
            </w:tcBorders>
            <w:shd w:val="clear" w:color="auto" w:fill="auto"/>
          </w:tcPr>
          <w:p w14:paraId="391251C2" w14:textId="77777777" w:rsidR="00272B28" w:rsidRPr="00D95972" w:rsidRDefault="00272B28" w:rsidP="002D2AA1">
            <w:pPr>
              <w:rPr>
                <w:rFonts w:cs="Arial"/>
              </w:rPr>
            </w:pPr>
          </w:p>
        </w:tc>
        <w:tc>
          <w:tcPr>
            <w:tcW w:w="1088" w:type="dxa"/>
            <w:tcBorders>
              <w:top w:val="single" w:sz="4" w:space="0" w:color="auto"/>
              <w:bottom w:val="single" w:sz="4" w:space="0" w:color="auto"/>
            </w:tcBorders>
            <w:shd w:val="clear" w:color="auto" w:fill="FFFF00"/>
          </w:tcPr>
          <w:p w14:paraId="0ED74B3B" w14:textId="357D705C" w:rsidR="00272B28" w:rsidRPr="00D95972" w:rsidRDefault="00272B28" w:rsidP="002D2AA1">
            <w:pPr>
              <w:overflowPunct/>
              <w:autoSpaceDE/>
              <w:autoSpaceDN/>
              <w:adjustRightInd/>
              <w:textAlignment w:val="auto"/>
              <w:rPr>
                <w:rFonts w:cs="Arial"/>
                <w:lang w:val="en-US"/>
              </w:rPr>
            </w:pPr>
            <w:r w:rsidRPr="00272B28">
              <w:t>C1-216198</w:t>
            </w:r>
          </w:p>
        </w:tc>
        <w:tc>
          <w:tcPr>
            <w:tcW w:w="4191" w:type="dxa"/>
            <w:gridSpan w:val="3"/>
            <w:tcBorders>
              <w:top w:val="single" w:sz="4" w:space="0" w:color="auto"/>
              <w:bottom w:val="single" w:sz="4" w:space="0" w:color="auto"/>
            </w:tcBorders>
            <w:shd w:val="clear" w:color="auto" w:fill="FFFF00"/>
          </w:tcPr>
          <w:p w14:paraId="746DE268" w14:textId="77777777" w:rsidR="00272B28" w:rsidRPr="00D95972" w:rsidRDefault="00272B28" w:rsidP="002D2AA1">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FFFF00"/>
          </w:tcPr>
          <w:p w14:paraId="3693B707" w14:textId="77777777" w:rsidR="00272B28" w:rsidRPr="00D95972" w:rsidRDefault="00272B28" w:rsidP="002D2AA1">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5BE15C23" w14:textId="77777777" w:rsidR="00272B28" w:rsidRPr="00D95972" w:rsidRDefault="00272B28" w:rsidP="002D2AA1">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A8CF2" w14:textId="77777777" w:rsidR="00272B28" w:rsidRDefault="00272B28" w:rsidP="002D2AA1">
            <w:pPr>
              <w:rPr>
                <w:ins w:id="73" w:author="Nokia User" w:date="2021-10-14T14:02:00Z"/>
                <w:rFonts w:eastAsia="Batang" w:cs="Arial"/>
                <w:lang w:eastAsia="ko-KR"/>
              </w:rPr>
            </w:pPr>
            <w:ins w:id="74" w:author="Nokia User" w:date="2021-10-14T14:02:00Z">
              <w:r>
                <w:rPr>
                  <w:rFonts w:eastAsia="Batang" w:cs="Arial"/>
                  <w:lang w:eastAsia="ko-KR"/>
                </w:rPr>
                <w:t>Revision of C1-215727</w:t>
              </w:r>
            </w:ins>
          </w:p>
          <w:p w14:paraId="0F34F047" w14:textId="7CF29DBE" w:rsidR="00272B28" w:rsidRDefault="00272B28" w:rsidP="002D2AA1">
            <w:pPr>
              <w:rPr>
                <w:ins w:id="75" w:author="Nokia User" w:date="2021-10-14T14:02:00Z"/>
                <w:rFonts w:eastAsia="Batang" w:cs="Arial"/>
                <w:lang w:eastAsia="ko-KR"/>
              </w:rPr>
            </w:pPr>
            <w:ins w:id="76" w:author="Nokia User" w:date="2021-10-14T14:02:00Z">
              <w:r>
                <w:rPr>
                  <w:rFonts w:eastAsia="Batang" w:cs="Arial"/>
                  <w:lang w:eastAsia="ko-KR"/>
                </w:rPr>
                <w:t>_________________________________________</w:t>
              </w:r>
            </w:ins>
          </w:p>
          <w:p w14:paraId="6F988753" w14:textId="284C390A" w:rsidR="00272B28" w:rsidRDefault="00272B28" w:rsidP="002D2AA1">
            <w:pPr>
              <w:rPr>
                <w:rFonts w:eastAsia="Batang" w:cs="Arial"/>
                <w:lang w:eastAsia="ko-KR"/>
              </w:rPr>
            </w:pPr>
            <w:r>
              <w:rPr>
                <w:rFonts w:eastAsia="Batang" w:cs="Arial"/>
                <w:lang w:eastAsia="ko-KR"/>
              </w:rPr>
              <w:t>CAT D, box ticking not needed</w:t>
            </w:r>
          </w:p>
          <w:p w14:paraId="498C6879" w14:textId="77777777" w:rsidR="00272B28" w:rsidRDefault="00272B28" w:rsidP="002D2AA1">
            <w:pPr>
              <w:rPr>
                <w:rFonts w:eastAsia="Batang" w:cs="Arial"/>
                <w:lang w:eastAsia="ko-KR"/>
              </w:rPr>
            </w:pPr>
          </w:p>
          <w:p w14:paraId="2A90C466" w14:textId="77777777" w:rsidR="00272B28" w:rsidRDefault="00272B28" w:rsidP="002D2AA1">
            <w:pPr>
              <w:rPr>
                <w:rFonts w:eastAsia="Batang" w:cs="Arial"/>
                <w:lang w:eastAsia="ko-KR"/>
              </w:rPr>
            </w:pPr>
            <w:r>
              <w:rPr>
                <w:rFonts w:eastAsia="Batang" w:cs="Arial"/>
                <w:lang w:eastAsia="ko-KR"/>
              </w:rPr>
              <w:t>Lufeng mon 0354</w:t>
            </w:r>
          </w:p>
          <w:p w14:paraId="0ECB39C0" w14:textId="77777777" w:rsidR="00272B28" w:rsidRDefault="00272B28" w:rsidP="002D2AA1">
            <w:pPr>
              <w:rPr>
                <w:lang w:val="en-US"/>
              </w:rPr>
            </w:pPr>
            <w:r>
              <w:rPr>
                <w:rFonts w:eastAsia="Batang" w:cs="Arial"/>
                <w:lang w:eastAsia="ko-KR"/>
              </w:rPr>
              <w:t xml:space="preserve">Some overlap with </w:t>
            </w:r>
            <w:r>
              <w:rPr>
                <w:lang w:val="en-US"/>
              </w:rPr>
              <w:t>C1-215783</w:t>
            </w:r>
          </w:p>
          <w:p w14:paraId="2573332C" w14:textId="77777777" w:rsidR="00272B28" w:rsidRDefault="00272B28" w:rsidP="002D2AA1">
            <w:pPr>
              <w:rPr>
                <w:lang w:val="en-US"/>
              </w:rPr>
            </w:pPr>
          </w:p>
          <w:p w14:paraId="4F7EF035" w14:textId="77777777" w:rsidR="00272B28" w:rsidRDefault="00272B28" w:rsidP="002D2AA1">
            <w:pPr>
              <w:rPr>
                <w:lang w:val="en-US"/>
              </w:rPr>
            </w:pPr>
            <w:r>
              <w:rPr>
                <w:lang w:val="en-US"/>
              </w:rPr>
              <w:t xml:space="preserve">Mariusz </w:t>
            </w:r>
            <w:proofErr w:type="spellStart"/>
            <w:r>
              <w:rPr>
                <w:lang w:val="en-US"/>
              </w:rPr>
              <w:t>tue</w:t>
            </w:r>
            <w:proofErr w:type="spellEnd"/>
            <w:r>
              <w:rPr>
                <w:lang w:val="en-US"/>
              </w:rPr>
              <w:t xml:space="preserve"> 1434</w:t>
            </w:r>
          </w:p>
          <w:p w14:paraId="53D1F732" w14:textId="77777777" w:rsidR="00272B28" w:rsidRDefault="00272B28" w:rsidP="002D2AA1">
            <w:pPr>
              <w:rPr>
                <w:lang w:val="en-US"/>
              </w:rPr>
            </w:pPr>
            <w:r>
              <w:rPr>
                <w:lang w:val="en-US"/>
              </w:rPr>
              <w:t>Asking back</w:t>
            </w:r>
          </w:p>
          <w:p w14:paraId="3905201E" w14:textId="77777777" w:rsidR="00272B28" w:rsidRDefault="00272B28" w:rsidP="002D2AA1">
            <w:pPr>
              <w:rPr>
                <w:lang w:val="en-US"/>
              </w:rPr>
            </w:pPr>
          </w:p>
          <w:p w14:paraId="14ADE868" w14:textId="77777777" w:rsidR="00272B28" w:rsidRDefault="00272B28" w:rsidP="002D2AA1">
            <w:pPr>
              <w:rPr>
                <w:lang w:val="en-US"/>
              </w:rPr>
            </w:pPr>
            <w:r>
              <w:rPr>
                <w:lang w:val="en-US"/>
              </w:rPr>
              <w:t>Lufeng wed 0542</w:t>
            </w:r>
          </w:p>
          <w:p w14:paraId="6EB99886" w14:textId="77777777" w:rsidR="00272B28" w:rsidRDefault="00272B28" w:rsidP="002D2AA1">
            <w:pPr>
              <w:rPr>
                <w:lang w:val="en-US"/>
              </w:rPr>
            </w:pPr>
            <w:r>
              <w:rPr>
                <w:lang w:val="en-US"/>
              </w:rPr>
              <w:t>Ack</w:t>
            </w:r>
          </w:p>
          <w:p w14:paraId="611D361A" w14:textId="77777777" w:rsidR="00272B28" w:rsidRDefault="00272B28" w:rsidP="002D2AA1">
            <w:pPr>
              <w:rPr>
                <w:lang w:val="en-US"/>
              </w:rPr>
            </w:pPr>
          </w:p>
          <w:p w14:paraId="38B1732A" w14:textId="77777777" w:rsidR="00272B28" w:rsidRDefault="00272B28" w:rsidP="002D2AA1">
            <w:pPr>
              <w:rPr>
                <w:lang w:val="en-US"/>
              </w:rPr>
            </w:pPr>
            <w:r>
              <w:rPr>
                <w:lang w:val="en-US"/>
              </w:rPr>
              <w:t>ban wed 1317</w:t>
            </w:r>
          </w:p>
          <w:p w14:paraId="0A9BE56F" w14:textId="77777777" w:rsidR="00272B28" w:rsidRDefault="00272B28" w:rsidP="002D2AA1">
            <w:pPr>
              <w:rPr>
                <w:lang w:val="en-US"/>
              </w:rPr>
            </w:pPr>
            <w:r>
              <w:rPr>
                <w:lang w:val="en-US"/>
              </w:rPr>
              <w:t>comments</w:t>
            </w:r>
          </w:p>
          <w:p w14:paraId="19BD7844" w14:textId="77777777" w:rsidR="00272B28" w:rsidRDefault="00272B28" w:rsidP="002D2AA1">
            <w:pPr>
              <w:rPr>
                <w:lang w:val="en-US"/>
              </w:rPr>
            </w:pPr>
          </w:p>
          <w:p w14:paraId="14BB913D" w14:textId="77777777" w:rsidR="00272B28" w:rsidRDefault="00272B28" w:rsidP="002D2AA1">
            <w:pPr>
              <w:rPr>
                <w:lang w:val="en-US"/>
              </w:rPr>
            </w:pPr>
            <w:r>
              <w:rPr>
                <w:lang w:val="en-US"/>
              </w:rPr>
              <w:t>Mariusz wed 1354</w:t>
            </w:r>
          </w:p>
          <w:p w14:paraId="7ABF7E0A" w14:textId="77777777" w:rsidR="00272B28" w:rsidRDefault="00272B28" w:rsidP="002D2AA1">
            <w:pPr>
              <w:rPr>
                <w:lang w:val="en-US"/>
              </w:rPr>
            </w:pPr>
            <w:r>
              <w:rPr>
                <w:lang w:val="en-US"/>
              </w:rPr>
              <w:t>Provides rev</w:t>
            </w:r>
          </w:p>
          <w:p w14:paraId="1F533E45" w14:textId="77777777" w:rsidR="00272B28" w:rsidRDefault="00272B28" w:rsidP="002D2AA1">
            <w:pPr>
              <w:rPr>
                <w:lang w:val="en-US"/>
              </w:rPr>
            </w:pPr>
          </w:p>
          <w:p w14:paraId="5788A1A0" w14:textId="77777777" w:rsidR="00272B28" w:rsidRPr="00D95972" w:rsidRDefault="00272B28" w:rsidP="002D2AA1">
            <w:pPr>
              <w:rPr>
                <w:rFonts w:eastAsia="Batang" w:cs="Arial"/>
                <w:lang w:eastAsia="ko-KR"/>
              </w:rPr>
            </w:pPr>
          </w:p>
        </w:tc>
      </w:tr>
      <w:tr w:rsidR="00272B28" w:rsidRPr="00D95972" w14:paraId="2ADC4303" w14:textId="77777777" w:rsidTr="00274CCA">
        <w:tc>
          <w:tcPr>
            <w:tcW w:w="976" w:type="dxa"/>
            <w:tcBorders>
              <w:top w:val="nil"/>
              <w:left w:val="thinThickThinSmallGap" w:sz="24" w:space="0" w:color="auto"/>
              <w:bottom w:val="nil"/>
            </w:tcBorders>
            <w:shd w:val="clear" w:color="auto" w:fill="auto"/>
          </w:tcPr>
          <w:p w14:paraId="28D4EB34" w14:textId="77777777" w:rsidR="00272B28" w:rsidRPr="00D95972" w:rsidRDefault="00272B28" w:rsidP="002D2AA1">
            <w:pPr>
              <w:rPr>
                <w:rFonts w:cs="Arial"/>
              </w:rPr>
            </w:pPr>
          </w:p>
        </w:tc>
        <w:tc>
          <w:tcPr>
            <w:tcW w:w="1317" w:type="dxa"/>
            <w:gridSpan w:val="2"/>
            <w:tcBorders>
              <w:top w:val="nil"/>
              <w:bottom w:val="nil"/>
            </w:tcBorders>
            <w:shd w:val="clear" w:color="auto" w:fill="auto"/>
          </w:tcPr>
          <w:p w14:paraId="0B4FFE90" w14:textId="77777777" w:rsidR="00272B28" w:rsidRPr="00D95972" w:rsidRDefault="00272B28" w:rsidP="002D2AA1">
            <w:pPr>
              <w:rPr>
                <w:rFonts w:cs="Arial"/>
              </w:rPr>
            </w:pPr>
          </w:p>
        </w:tc>
        <w:tc>
          <w:tcPr>
            <w:tcW w:w="1088" w:type="dxa"/>
            <w:tcBorders>
              <w:top w:val="single" w:sz="4" w:space="0" w:color="auto"/>
              <w:bottom w:val="single" w:sz="4" w:space="0" w:color="auto"/>
            </w:tcBorders>
            <w:shd w:val="clear" w:color="auto" w:fill="FFFF00"/>
          </w:tcPr>
          <w:p w14:paraId="16E59788" w14:textId="04AC0AFA" w:rsidR="00272B28" w:rsidRPr="00D95972" w:rsidRDefault="00272B28" w:rsidP="002D2AA1">
            <w:pPr>
              <w:overflowPunct/>
              <w:autoSpaceDE/>
              <w:autoSpaceDN/>
              <w:adjustRightInd/>
              <w:textAlignment w:val="auto"/>
              <w:rPr>
                <w:rFonts w:cs="Arial"/>
                <w:lang w:val="en-US"/>
              </w:rPr>
            </w:pPr>
            <w:r w:rsidRPr="00272B28">
              <w:t>C1-216131</w:t>
            </w:r>
          </w:p>
        </w:tc>
        <w:tc>
          <w:tcPr>
            <w:tcW w:w="4191" w:type="dxa"/>
            <w:gridSpan w:val="3"/>
            <w:tcBorders>
              <w:top w:val="single" w:sz="4" w:space="0" w:color="auto"/>
              <w:bottom w:val="single" w:sz="4" w:space="0" w:color="auto"/>
            </w:tcBorders>
            <w:shd w:val="clear" w:color="auto" w:fill="FFFF00"/>
          </w:tcPr>
          <w:p w14:paraId="00F2FF3F" w14:textId="77777777" w:rsidR="00272B28" w:rsidRPr="00D95972" w:rsidRDefault="00272B28" w:rsidP="002D2AA1">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0536C844" w14:textId="77777777" w:rsidR="00272B28" w:rsidRPr="00D95972" w:rsidRDefault="00272B28" w:rsidP="002D2AA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1AD8AE9" w14:textId="77777777" w:rsidR="00272B28" w:rsidRPr="00D95972" w:rsidRDefault="00272B28" w:rsidP="002D2AA1">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8832E" w14:textId="77777777" w:rsidR="00272B28" w:rsidRDefault="00272B28" w:rsidP="002D2AA1">
            <w:pPr>
              <w:rPr>
                <w:ins w:id="77" w:author="Nokia User" w:date="2021-10-14T14:07:00Z"/>
                <w:rFonts w:cs="Arial"/>
                <w:color w:val="000000"/>
                <w:lang w:val="en-US"/>
              </w:rPr>
            </w:pPr>
            <w:ins w:id="78" w:author="Nokia User" w:date="2021-10-14T14:07:00Z">
              <w:r>
                <w:rPr>
                  <w:rFonts w:cs="Arial"/>
                  <w:color w:val="000000"/>
                  <w:lang w:val="en-US"/>
                </w:rPr>
                <w:t>Revision of C1-215641</w:t>
              </w:r>
            </w:ins>
          </w:p>
          <w:p w14:paraId="11EF6932" w14:textId="28A36939" w:rsidR="00272B28" w:rsidRDefault="00272B28" w:rsidP="002D2AA1">
            <w:pPr>
              <w:rPr>
                <w:ins w:id="79" w:author="Nokia User" w:date="2021-10-14T14:07:00Z"/>
                <w:rFonts w:cs="Arial"/>
                <w:color w:val="000000"/>
                <w:lang w:val="en-US"/>
              </w:rPr>
            </w:pPr>
            <w:ins w:id="80" w:author="Nokia User" w:date="2021-10-14T14:07:00Z">
              <w:r>
                <w:rPr>
                  <w:rFonts w:cs="Arial"/>
                  <w:color w:val="000000"/>
                  <w:lang w:val="en-US"/>
                </w:rPr>
                <w:t>_________________________________________</w:t>
              </w:r>
            </w:ins>
          </w:p>
          <w:p w14:paraId="19B6C015" w14:textId="572DC51A" w:rsidR="00272B28" w:rsidRDefault="00272B28" w:rsidP="002D2AA1">
            <w:pPr>
              <w:rPr>
                <w:rFonts w:cs="Arial"/>
                <w:color w:val="000000"/>
                <w:lang w:val="en-US"/>
              </w:rPr>
            </w:pPr>
            <w:r>
              <w:rPr>
                <w:rFonts w:cs="Arial"/>
                <w:color w:val="000000"/>
                <w:lang w:val="en-US"/>
              </w:rPr>
              <w:t>Lena, Mon, 0210</w:t>
            </w:r>
          </w:p>
          <w:p w14:paraId="12F398FF" w14:textId="77777777" w:rsidR="00272B28" w:rsidRDefault="00272B28" w:rsidP="002D2AA1">
            <w:pPr>
              <w:rPr>
                <w:rFonts w:cs="Arial"/>
                <w:color w:val="000000"/>
                <w:lang w:val="en-US"/>
              </w:rPr>
            </w:pPr>
            <w:r>
              <w:rPr>
                <w:rFonts w:cs="Arial"/>
                <w:color w:val="000000"/>
                <w:lang w:val="en-US"/>
              </w:rPr>
              <w:t>Rev required</w:t>
            </w:r>
          </w:p>
          <w:p w14:paraId="264122AD" w14:textId="77777777" w:rsidR="00272B28" w:rsidRDefault="00272B28" w:rsidP="002D2AA1">
            <w:pPr>
              <w:rPr>
                <w:rFonts w:cs="Arial"/>
                <w:color w:val="000000"/>
                <w:lang w:val="en-US"/>
              </w:rPr>
            </w:pPr>
          </w:p>
          <w:p w14:paraId="2BDC133D" w14:textId="77777777" w:rsidR="00272B28" w:rsidRDefault="00272B28" w:rsidP="002D2AA1">
            <w:pPr>
              <w:rPr>
                <w:rFonts w:cs="Arial"/>
                <w:color w:val="000000"/>
                <w:lang w:val="en-US"/>
              </w:rPr>
            </w:pPr>
            <w:proofErr w:type="spellStart"/>
            <w:r>
              <w:rPr>
                <w:rFonts w:cs="Arial"/>
                <w:color w:val="000000"/>
                <w:lang w:val="en-US"/>
              </w:rPr>
              <w:t>Lufen</w:t>
            </w:r>
            <w:proofErr w:type="spellEnd"/>
            <w:r>
              <w:rPr>
                <w:rFonts w:cs="Arial"/>
                <w:color w:val="000000"/>
                <w:lang w:val="en-US"/>
              </w:rPr>
              <w:t xml:space="preserve"> mon 0501</w:t>
            </w:r>
          </w:p>
          <w:p w14:paraId="34DAD8D3" w14:textId="77777777" w:rsidR="00272B28" w:rsidRDefault="00272B28" w:rsidP="002D2AA1">
            <w:pPr>
              <w:rPr>
                <w:rFonts w:cs="Arial"/>
                <w:color w:val="000000"/>
                <w:lang w:val="en-US"/>
              </w:rPr>
            </w:pPr>
            <w:r>
              <w:rPr>
                <w:rFonts w:cs="Arial"/>
                <w:color w:val="000000"/>
                <w:lang w:val="en-US"/>
              </w:rPr>
              <w:t>Clarification required</w:t>
            </w:r>
          </w:p>
          <w:p w14:paraId="4ABCE7B0" w14:textId="77777777" w:rsidR="00272B28" w:rsidRDefault="00272B28" w:rsidP="002D2AA1">
            <w:pPr>
              <w:rPr>
                <w:rFonts w:cs="Arial"/>
                <w:color w:val="000000"/>
                <w:lang w:val="en-US"/>
              </w:rPr>
            </w:pPr>
          </w:p>
          <w:p w14:paraId="4C1122A4" w14:textId="77777777" w:rsidR="00272B28" w:rsidRDefault="00272B28" w:rsidP="002D2AA1">
            <w:pPr>
              <w:rPr>
                <w:rFonts w:cs="Arial"/>
                <w:color w:val="000000"/>
                <w:lang w:val="en-US"/>
              </w:rPr>
            </w:pPr>
            <w:r>
              <w:rPr>
                <w:rFonts w:cs="Arial"/>
                <w:color w:val="000000"/>
                <w:lang w:val="en-US"/>
              </w:rPr>
              <w:t>Ban mon 0705/0712</w:t>
            </w:r>
          </w:p>
          <w:p w14:paraId="486ACBB0" w14:textId="77777777" w:rsidR="00272B28" w:rsidRDefault="00272B28" w:rsidP="002D2AA1">
            <w:pPr>
              <w:rPr>
                <w:rFonts w:cs="Arial"/>
                <w:color w:val="000000"/>
                <w:lang w:val="en-US"/>
              </w:rPr>
            </w:pPr>
            <w:r>
              <w:rPr>
                <w:rFonts w:cs="Arial"/>
                <w:color w:val="000000"/>
                <w:lang w:val="en-US"/>
              </w:rPr>
              <w:t>replies</w:t>
            </w:r>
          </w:p>
          <w:p w14:paraId="4414FE2C" w14:textId="77777777" w:rsidR="00272B28" w:rsidRDefault="00272B28" w:rsidP="002D2AA1">
            <w:pPr>
              <w:rPr>
                <w:rFonts w:cs="Arial"/>
                <w:color w:val="000000"/>
                <w:lang w:val="en-US"/>
              </w:rPr>
            </w:pPr>
          </w:p>
          <w:p w14:paraId="7467B2A7" w14:textId="77777777" w:rsidR="00272B28" w:rsidRDefault="00272B28" w:rsidP="002D2AA1">
            <w:pPr>
              <w:rPr>
                <w:rFonts w:cs="Arial"/>
                <w:color w:val="000000"/>
                <w:lang w:val="en-US"/>
              </w:rPr>
            </w:pPr>
            <w:proofErr w:type="spellStart"/>
            <w:r>
              <w:rPr>
                <w:rFonts w:cs="Arial"/>
                <w:color w:val="000000"/>
                <w:lang w:val="en-US"/>
              </w:rPr>
              <w:t>roland</w:t>
            </w:r>
            <w:proofErr w:type="spellEnd"/>
            <w:r>
              <w:rPr>
                <w:rFonts w:cs="Arial"/>
                <w:color w:val="000000"/>
                <w:lang w:val="en-US"/>
              </w:rPr>
              <w:t xml:space="preserve"> mon 2122</w:t>
            </w:r>
          </w:p>
          <w:p w14:paraId="493D943F" w14:textId="77777777" w:rsidR="00272B28" w:rsidRDefault="00272B28" w:rsidP="002D2AA1">
            <w:pPr>
              <w:rPr>
                <w:rFonts w:cs="Arial"/>
                <w:color w:val="000000"/>
                <w:lang w:val="en-US"/>
              </w:rPr>
            </w:pPr>
            <w:r>
              <w:rPr>
                <w:rFonts w:cs="Arial"/>
                <w:color w:val="000000"/>
                <w:lang w:val="en-US"/>
              </w:rPr>
              <w:t>proposal for wording</w:t>
            </w:r>
          </w:p>
          <w:p w14:paraId="5A6D1E29" w14:textId="77777777" w:rsidR="00272B28" w:rsidRDefault="00272B28" w:rsidP="002D2AA1">
            <w:pPr>
              <w:rPr>
                <w:rFonts w:cs="Arial"/>
                <w:color w:val="000000"/>
                <w:lang w:val="en-US"/>
              </w:rPr>
            </w:pPr>
          </w:p>
          <w:p w14:paraId="272AEC9A" w14:textId="77777777" w:rsidR="00272B28" w:rsidRDefault="00272B28" w:rsidP="002D2AA1">
            <w:pPr>
              <w:rPr>
                <w:rFonts w:cs="Arial"/>
                <w:color w:val="000000"/>
                <w:lang w:val="en-US"/>
              </w:rPr>
            </w:pPr>
            <w:r>
              <w:rPr>
                <w:rFonts w:cs="Arial"/>
                <w:color w:val="000000"/>
                <w:lang w:val="en-US"/>
              </w:rPr>
              <w:t xml:space="preserve">Ban </w:t>
            </w:r>
            <w:proofErr w:type="spellStart"/>
            <w:r>
              <w:rPr>
                <w:rFonts w:cs="Arial"/>
                <w:color w:val="000000"/>
                <w:lang w:val="en-US"/>
              </w:rPr>
              <w:t>tue</w:t>
            </w:r>
            <w:proofErr w:type="spellEnd"/>
            <w:r>
              <w:rPr>
                <w:rFonts w:cs="Arial"/>
                <w:color w:val="000000"/>
                <w:lang w:val="en-US"/>
              </w:rPr>
              <w:t xml:space="preserve"> 08553</w:t>
            </w:r>
          </w:p>
          <w:p w14:paraId="34C3A464" w14:textId="77777777" w:rsidR="00272B28" w:rsidRDefault="00272B28" w:rsidP="002D2AA1">
            <w:pPr>
              <w:rPr>
                <w:rFonts w:cs="Arial"/>
                <w:color w:val="000000"/>
                <w:lang w:val="en-US"/>
              </w:rPr>
            </w:pPr>
            <w:r>
              <w:rPr>
                <w:rFonts w:cs="Arial"/>
                <w:color w:val="000000"/>
                <w:lang w:val="en-US"/>
              </w:rPr>
              <w:t>Provides rev</w:t>
            </w:r>
          </w:p>
          <w:p w14:paraId="50865F01" w14:textId="77777777" w:rsidR="00272B28" w:rsidRDefault="00272B28" w:rsidP="002D2AA1">
            <w:pPr>
              <w:rPr>
                <w:rFonts w:cs="Arial"/>
                <w:color w:val="000000"/>
                <w:lang w:val="en-US"/>
              </w:rPr>
            </w:pPr>
          </w:p>
          <w:p w14:paraId="4DF77890" w14:textId="77777777" w:rsidR="00272B28" w:rsidRDefault="00272B28" w:rsidP="002D2AA1">
            <w:pPr>
              <w:rPr>
                <w:rFonts w:cs="Arial"/>
                <w:color w:val="000000"/>
                <w:lang w:val="en-US"/>
              </w:rPr>
            </w:pPr>
            <w:r>
              <w:rPr>
                <w:rFonts w:cs="Arial"/>
                <w:color w:val="000000"/>
                <w:lang w:val="en-US"/>
              </w:rPr>
              <w:t xml:space="preserve">Lufeng </w:t>
            </w:r>
            <w:proofErr w:type="spellStart"/>
            <w:r>
              <w:rPr>
                <w:rFonts w:cs="Arial"/>
                <w:color w:val="000000"/>
                <w:lang w:val="en-US"/>
              </w:rPr>
              <w:t>tue</w:t>
            </w:r>
            <w:proofErr w:type="spellEnd"/>
            <w:r>
              <w:rPr>
                <w:rFonts w:cs="Arial"/>
                <w:color w:val="000000"/>
                <w:lang w:val="en-US"/>
              </w:rPr>
              <w:t xml:space="preserve"> 1157</w:t>
            </w:r>
          </w:p>
          <w:p w14:paraId="29D905EE" w14:textId="77777777" w:rsidR="00272B28" w:rsidRDefault="00272B28" w:rsidP="002D2AA1">
            <w:pPr>
              <w:rPr>
                <w:rFonts w:cs="Arial"/>
                <w:color w:val="000000"/>
                <w:lang w:val="en-US"/>
              </w:rPr>
            </w:pPr>
            <w:r>
              <w:rPr>
                <w:rFonts w:cs="Arial"/>
                <w:color w:val="000000"/>
                <w:lang w:val="en-US"/>
              </w:rPr>
              <w:t>Question</w:t>
            </w:r>
          </w:p>
          <w:p w14:paraId="05C5383B" w14:textId="77777777" w:rsidR="00272B28" w:rsidRDefault="00272B28" w:rsidP="002D2AA1">
            <w:pPr>
              <w:rPr>
                <w:rFonts w:cs="Arial"/>
                <w:color w:val="000000"/>
                <w:lang w:val="en-US"/>
              </w:rPr>
            </w:pPr>
          </w:p>
          <w:p w14:paraId="7A0AEED2" w14:textId="77777777" w:rsidR="00272B28" w:rsidRDefault="00272B28" w:rsidP="002D2AA1">
            <w:pPr>
              <w:rPr>
                <w:rFonts w:cs="Arial"/>
                <w:color w:val="000000"/>
                <w:lang w:val="en-US"/>
              </w:rPr>
            </w:pPr>
            <w:r>
              <w:rPr>
                <w:rFonts w:cs="Arial"/>
                <w:color w:val="000000"/>
                <w:lang w:val="en-US"/>
              </w:rPr>
              <w:t xml:space="preserve">Ban </w:t>
            </w:r>
            <w:proofErr w:type="spellStart"/>
            <w:r>
              <w:rPr>
                <w:rFonts w:cs="Arial"/>
                <w:color w:val="000000"/>
                <w:lang w:val="en-US"/>
              </w:rPr>
              <w:t>tue</w:t>
            </w:r>
            <w:proofErr w:type="spellEnd"/>
            <w:r>
              <w:rPr>
                <w:rFonts w:cs="Arial"/>
                <w:color w:val="000000"/>
                <w:lang w:val="en-US"/>
              </w:rPr>
              <w:t xml:space="preserve"> 1231</w:t>
            </w:r>
          </w:p>
          <w:p w14:paraId="1078E1C2" w14:textId="77777777" w:rsidR="00272B28" w:rsidRDefault="00272B28" w:rsidP="002D2AA1">
            <w:pPr>
              <w:rPr>
                <w:rFonts w:cs="Arial"/>
                <w:color w:val="000000"/>
                <w:lang w:val="en-US"/>
              </w:rPr>
            </w:pPr>
            <w:r>
              <w:rPr>
                <w:rFonts w:cs="Arial"/>
                <w:color w:val="000000"/>
                <w:lang w:val="en-US"/>
              </w:rPr>
              <w:t>Proposal</w:t>
            </w:r>
          </w:p>
          <w:p w14:paraId="08797F82" w14:textId="77777777" w:rsidR="00272B28" w:rsidRDefault="00272B28" w:rsidP="002D2AA1">
            <w:pPr>
              <w:rPr>
                <w:rFonts w:cs="Arial"/>
                <w:color w:val="000000"/>
                <w:lang w:val="en-US"/>
              </w:rPr>
            </w:pPr>
          </w:p>
          <w:p w14:paraId="381D6243" w14:textId="77777777" w:rsidR="00272B28" w:rsidRDefault="00272B28" w:rsidP="002D2AA1">
            <w:pPr>
              <w:rPr>
                <w:rFonts w:cs="Arial"/>
                <w:color w:val="000000"/>
                <w:lang w:val="en-US"/>
              </w:rPr>
            </w:pPr>
            <w:r>
              <w:rPr>
                <w:rFonts w:cs="Arial"/>
                <w:color w:val="000000"/>
                <w:lang w:val="en-US"/>
              </w:rPr>
              <w:t xml:space="preserve">Roland </w:t>
            </w:r>
            <w:proofErr w:type="spellStart"/>
            <w:r>
              <w:rPr>
                <w:rFonts w:cs="Arial"/>
                <w:color w:val="000000"/>
                <w:lang w:val="en-US"/>
              </w:rPr>
              <w:t>tue</w:t>
            </w:r>
            <w:proofErr w:type="spellEnd"/>
            <w:r>
              <w:rPr>
                <w:rFonts w:cs="Arial"/>
                <w:color w:val="000000"/>
                <w:lang w:val="en-US"/>
              </w:rPr>
              <w:t xml:space="preserve"> 2255</w:t>
            </w:r>
          </w:p>
          <w:p w14:paraId="5A4F7B7B" w14:textId="77777777" w:rsidR="00272B28" w:rsidRDefault="00272B28" w:rsidP="002D2AA1">
            <w:pPr>
              <w:rPr>
                <w:rFonts w:cs="Arial"/>
                <w:color w:val="000000"/>
                <w:lang w:val="en-US"/>
              </w:rPr>
            </w:pPr>
            <w:r>
              <w:rPr>
                <w:rFonts w:cs="Arial"/>
                <w:color w:val="000000"/>
                <w:lang w:val="en-US"/>
              </w:rPr>
              <w:t>Co-sign</w:t>
            </w:r>
          </w:p>
          <w:p w14:paraId="3641010A" w14:textId="77777777" w:rsidR="00272B28" w:rsidRDefault="00272B28" w:rsidP="002D2AA1">
            <w:pPr>
              <w:rPr>
                <w:rFonts w:cs="Arial"/>
                <w:color w:val="000000"/>
                <w:lang w:val="en-US"/>
              </w:rPr>
            </w:pPr>
          </w:p>
          <w:p w14:paraId="76D1B0ED" w14:textId="77777777" w:rsidR="00272B28" w:rsidRDefault="00272B28" w:rsidP="002D2AA1">
            <w:pPr>
              <w:rPr>
                <w:rFonts w:cs="Arial"/>
                <w:color w:val="000000"/>
                <w:lang w:val="en-US"/>
              </w:rPr>
            </w:pPr>
            <w:r>
              <w:rPr>
                <w:rFonts w:cs="Arial"/>
                <w:color w:val="000000"/>
                <w:lang w:val="en-US"/>
              </w:rPr>
              <w:t>Lufeng wed 1148</w:t>
            </w:r>
          </w:p>
          <w:p w14:paraId="657D5B32" w14:textId="77777777" w:rsidR="00272B28" w:rsidRDefault="00272B28" w:rsidP="002D2AA1">
            <w:pPr>
              <w:rPr>
                <w:rFonts w:cs="Arial"/>
                <w:color w:val="000000"/>
                <w:lang w:val="en-US"/>
              </w:rPr>
            </w:pPr>
            <w:r>
              <w:rPr>
                <w:rFonts w:cs="Arial"/>
                <w:color w:val="000000"/>
                <w:lang w:val="en-US"/>
              </w:rPr>
              <w:t>Fine</w:t>
            </w:r>
          </w:p>
          <w:p w14:paraId="15208AF9" w14:textId="77777777" w:rsidR="00272B28" w:rsidRDefault="00272B28" w:rsidP="002D2AA1">
            <w:pPr>
              <w:rPr>
                <w:rFonts w:cs="Arial"/>
                <w:color w:val="000000"/>
                <w:lang w:val="en-US"/>
              </w:rPr>
            </w:pPr>
          </w:p>
          <w:p w14:paraId="1C8024F6" w14:textId="77777777" w:rsidR="00272B28" w:rsidRDefault="00272B28" w:rsidP="002D2AA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0751</w:t>
            </w:r>
          </w:p>
          <w:p w14:paraId="7B16B52D" w14:textId="77777777" w:rsidR="00272B28" w:rsidRDefault="00272B28" w:rsidP="002D2AA1">
            <w:pPr>
              <w:rPr>
                <w:rFonts w:eastAsia="Batang" w:cs="Arial"/>
                <w:lang w:eastAsia="ko-KR"/>
              </w:rPr>
            </w:pPr>
            <w:r>
              <w:rPr>
                <w:rFonts w:eastAsia="Batang" w:cs="Arial"/>
                <w:lang w:eastAsia="ko-KR"/>
              </w:rPr>
              <w:t>Rev</w:t>
            </w:r>
          </w:p>
          <w:p w14:paraId="313167F3" w14:textId="77777777" w:rsidR="00272B28" w:rsidRDefault="00272B28" w:rsidP="002D2AA1">
            <w:pPr>
              <w:rPr>
                <w:rFonts w:eastAsia="Batang" w:cs="Arial"/>
                <w:lang w:eastAsia="ko-KR"/>
              </w:rPr>
            </w:pPr>
          </w:p>
          <w:p w14:paraId="4F6D9EA2" w14:textId="77777777" w:rsidR="00272B28" w:rsidRDefault="00272B28" w:rsidP="002D2AA1">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1129</w:t>
            </w:r>
          </w:p>
          <w:p w14:paraId="3B6B8006" w14:textId="77777777" w:rsidR="00272B28" w:rsidRDefault="00272B28" w:rsidP="002D2AA1">
            <w:pPr>
              <w:rPr>
                <w:rFonts w:eastAsia="Batang" w:cs="Arial"/>
                <w:lang w:eastAsia="ko-KR"/>
              </w:rPr>
            </w:pPr>
            <w:r>
              <w:rPr>
                <w:rFonts w:eastAsia="Batang" w:cs="Arial"/>
                <w:lang w:eastAsia="ko-KR"/>
              </w:rPr>
              <w:t>minor</w:t>
            </w:r>
          </w:p>
          <w:p w14:paraId="261B317C" w14:textId="77777777" w:rsidR="00272B28" w:rsidRDefault="00272B28" w:rsidP="002D2AA1">
            <w:pPr>
              <w:rPr>
                <w:rFonts w:cs="Arial"/>
                <w:color w:val="000000"/>
                <w:lang w:val="en-US"/>
              </w:rPr>
            </w:pPr>
          </w:p>
          <w:p w14:paraId="7C462A93" w14:textId="77777777" w:rsidR="00272B28" w:rsidRPr="00D95972" w:rsidRDefault="00272B28" w:rsidP="002D2AA1">
            <w:pPr>
              <w:rPr>
                <w:rFonts w:eastAsia="Batang" w:cs="Arial"/>
                <w:lang w:eastAsia="ko-KR"/>
              </w:rPr>
            </w:pPr>
          </w:p>
        </w:tc>
      </w:tr>
      <w:tr w:rsidR="00274CCA" w:rsidRPr="00D95972" w14:paraId="5A467BE8" w14:textId="77777777" w:rsidTr="00274CCA">
        <w:tc>
          <w:tcPr>
            <w:tcW w:w="976" w:type="dxa"/>
            <w:tcBorders>
              <w:top w:val="nil"/>
              <w:left w:val="thinThickThinSmallGap" w:sz="24" w:space="0" w:color="auto"/>
              <w:bottom w:val="nil"/>
            </w:tcBorders>
            <w:shd w:val="clear" w:color="auto" w:fill="auto"/>
          </w:tcPr>
          <w:p w14:paraId="5C11ED95" w14:textId="77777777" w:rsidR="00274CCA" w:rsidRPr="00D95972" w:rsidRDefault="00274CCA" w:rsidP="002D2AA1">
            <w:pPr>
              <w:rPr>
                <w:rFonts w:cs="Arial"/>
              </w:rPr>
            </w:pPr>
          </w:p>
        </w:tc>
        <w:tc>
          <w:tcPr>
            <w:tcW w:w="1317" w:type="dxa"/>
            <w:gridSpan w:val="2"/>
            <w:tcBorders>
              <w:top w:val="nil"/>
              <w:bottom w:val="nil"/>
            </w:tcBorders>
            <w:shd w:val="clear" w:color="auto" w:fill="auto"/>
          </w:tcPr>
          <w:p w14:paraId="36D45129" w14:textId="77777777" w:rsidR="00274CCA" w:rsidRPr="00D95972" w:rsidRDefault="00274CCA" w:rsidP="002D2AA1">
            <w:pPr>
              <w:rPr>
                <w:rFonts w:cs="Arial"/>
              </w:rPr>
            </w:pPr>
          </w:p>
        </w:tc>
        <w:tc>
          <w:tcPr>
            <w:tcW w:w="1088" w:type="dxa"/>
            <w:tcBorders>
              <w:top w:val="single" w:sz="4" w:space="0" w:color="auto"/>
              <w:bottom w:val="single" w:sz="4" w:space="0" w:color="auto"/>
            </w:tcBorders>
            <w:shd w:val="clear" w:color="auto" w:fill="FFFF00"/>
          </w:tcPr>
          <w:p w14:paraId="0A3A582E" w14:textId="48D82D1D" w:rsidR="00274CCA" w:rsidRPr="00D95972" w:rsidRDefault="00274CCA" w:rsidP="002D2AA1">
            <w:pPr>
              <w:overflowPunct/>
              <w:autoSpaceDE/>
              <w:autoSpaceDN/>
              <w:adjustRightInd/>
              <w:textAlignment w:val="auto"/>
              <w:rPr>
                <w:rFonts w:cs="Arial"/>
                <w:lang w:val="en-US"/>
              </w:rPr>
            </w:pPr>
            <w:r w:rsidRPr="00274CCA">
              <w:t>C1-216133</w:t>
            </w:r>
          </w:p>
        </w:tc>
        <w:tc>
          <w:tcPr>
            <w:tcW w:w="4191" w:type="dxa"/>
            <w:gridSpan w:val="3"/>
            <w:tcBorders>
              <w:top w:val="single" w:sz="4" w:space="0" w:color="auto"/>
              <w:bottom w:val="single" w:sz="4" w:space="0" w:color="auto"/>
            </w:tcBorders>
            <w:shd w:val="clear" w:color="auto" w:fill="FFFF00"/>
          </w:tcPr>
          <w:p w14:paraId="7B559EB8" w14:textId="77777777" w:rsidR="00274CCA" w:rsidRPr="00D95972" w:rsidRDefault="00274CCA" w:rsidP="002D2AA1">
            <w:pPr>
              <w:rPr>
                <w:rFonts w:cs="Arial"/>
              </w:rPr>
            </w:pPr>
            <w:r>
              <w:rPr>
                <w:rFonts w:cs="Arial"/>
              </w:rPr>
              <w:t>Removal of the "user controlled list of services exempted from release due to SOR"</w:t>
            </w:r>
          </w:p>
        </w:tc>
        <w:tc>
          <w:tcPr>
            <w:tcW w:w="1767" w:type="dxa"/>
            <w:tcBorders>
              <w:top w:val="single" w:sz="4" w:space="0" w:color="auto"/>
              <w:bottom w:val="single" w:sz="4" w:space="0" w:color="auto"/>
            </w:tcBorders>
            <w:shd w:val="clear" w:color="auto" w:fill="FFFF00"/>
          </w:tcPr>
          <w:p w14:paraId="1EB6FA06" w14:textId="77777777" w:rsidR="00274CCA" w:rsidRPr="00D95972" w:rsidRDefault="00274CCA" w:rsidP="002D2AA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CA27159" w14:textId="77777777" w:rsidR="00274CCA" w:rsidRPr="00D95972" w:rsidRDefault="00274CCA" w:rsidP="002D2AA1">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EBA27" w14:textId="77777777" w:rsidR="00274CCA" w:rsidRDefault="00274CCA" w:rsidP="002D2AA1">
            <w:pPr>
              <w:rPr>
                <w:ins w:id="81" w:author="Nokia User" w:date="2021-10-14T14:07:00Z"/>
                <w:rFonts w:eastAsia="Batang" w:cs="Arial"/>
                <w:lang w:eastAsia="ko-KR"/>
              </w:rPr>
            </w:pPr>
            <w:ins w:id="82" w:author="Nokia User" w:date="2021-10-14T14:07:00Z">
              <w:r>
                <w:rPr>
                  <w:rFonts w:eastAsia="Batang" w:cs="Arial"/>
                  <w:lang w:eastAsia="ko-KR"/>
                </w:rPr>
                <w:t>Revision of C1-215639</w:t>
              </w:r>
            </w:ins>
          </w:p>
          <w:p w14:paraId="5C0B2FED" w14:textId="343A7030" w:rsidR="00274CCA" w:rsidRDefault="00274CCA" w:rsidP="002D2AA1">
            <w:pPr>
              <w:rPr>
                <w:ins w:id="83" w:author="Nokia User" w:date="2021-10-14T14:07:00Z"/>
                <w:rFonts w:eastAsia="Batang" w:cs="Arial"/>
                <w:lang w:eastAsia="ko-KR"/>
              </w:rPr>
            </w:pPr>
            <w:ins w:id="84" w:author="Nokia User" w:date="2021-10-14T14:07:00Z">
              <w:r>
                <w:rPr>
                  <w:rFonts w:eastAsia="Batang" w:cs="Arial"/>
                  <w:lang w:eastAsia="ko-KR"/>
                </w:rPr>
                <w:t>_________________________________________</w:t>
              </w:r>
            </w:ins>
          </w:p>
          <w:p w14:paraId="2EE353E0" w14:textId="28478D79" w:rsidR="00274CCA" w:rsidRDefault="00274CCA" w:rsidP="002D2AA1">
            <w:pPr>
              <w:rPr>
                <w:rFonts w:eastAsia="Batang" w:cs="Arial"/>
                <w:lang w:eastAsia="ko-KR"/>
              </w:rPr>
            </w:pPr>
            <w:r>
              <w:rPr>
                <w:rFonts w:eastAsia="Batang" w:cs="Arial"/>
                <w:lang w:eastAsia="ko-KR"/>
              </w:rPr>
              <w:t>Mariusz mon 0943</w:t>
            </w:r>
          </w:p>
          <w:p w14:paraId="62158B9E" w14:textId="77777777" w:rsidR="00274CCA" w:rsidRDefault="00274CCA" w:rsidP="002D2AA1">
            <w:pPr>
              <w:rPr>
                <w:rFonts w:eastAsia="Batang" w:cs="Arial"/>
                <w:lang w:eastAsia="ko-KR"/>
              </w:rPr>
            </w:pPr>
            <w:r>
              <w:rPr>
                <w:rFonts w:eastAsia="Batang" w:cs="Arial"/>
                <w:lang w:eastAsia="ko-KR"/>
              </w:rPr>
              <w:t>Question for clarification</w:t>
            </w:r>
          </w:p>
          <w:p w14:paraId="6F9A2508" w14:textId="77777777" w:rsidR="00274CCA" w:rsidRDefault="00274CCA" w:rsidP="002D2AA1">
            <w:pPr>
              <w:rPr>
                <w:rFonts w:eastAsia="Batang" w:cs="Arial"/>
                <w:lang w:eastAsia="ko-KR"/>
              </w:rPr>
            </w:pPr>
          </w:p>
          <w:p w14:paraId="078B8EAF" w14:textId="77777777" w:rsidR="00274CCA" w:rsidRDefault="00274CCA" w:rsidP="002D2AA1">
            <w:pPr>
              <w:rPr>
                <w:rFonts w:eastAsia="Batang" w:cs="Arial"/>
                <w:lang w:eastAsia="ko-KR"/>
              </w:rPr>
            </w:pPr>
            <w:r>
              <w:rPr>
                <w:rFonts w:eastAsia="Batang" w:cs="Arial"/>
                <w:lang w:eastAsia="ko-KR"/>
              </w:rPr>
              <w:t>Ban mon 1808</w:t>
            </w:r>
          </w:p>
          <w:p w14:paraId="0FED7CE9" w14:textId="77777777" w:rsidR="00274CCA" w:rsidRDefault="00274CCA" w:rsidP="002D2AA1">
            <w:pPr>
              <w:rPr>
                <w:rFonts w:eastAsia="Batang" w:cs="Arial"/>
                <w:lang w:eastAsia="ko-KR"/>
              </w:rPr>
            </w:pPr>
            <w:r>
              <w:rPr>
                <w:rFonts w:eastAsia="Batang" w:cs="Arial"/>
                <w:lang w:eastAsia="ko-KR"/>
              </w:rPr>
              <w:t>Replies</w:t>
            </w:r>
          </w:p>
          <w:p w14:paraId="24DDA600" w14:textId="77777777" w:rsidR="00274CCA" w:rsidRDefault="00274CCA" w:rsidP="002D2AA1">
            <w:pPr>
              <w:rPr>
                <w:rFonts w:eastAsia="Batang" w:cs="Arial"/>
                <w:lang w:eastAsia="ko-KR"/>
              </w:rPr>
            </w:pPr>
          </w:p>
          <w:p w14:paraId="6636200B" w14:textId="77777777" w:rsidR="00274CCA" w:rsidRDefault="00274CCA" w:rsidP="002D2AA1">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1051</w:t>
            </w:r>
          </w:p>
          <w:p w14:paraId="4578423A" w14:textId="77777777" w:rsidR="00274CCA" w:rsidRDefault="00274CCA" w:rsidP="002D2AA1">
            <w:pPr>
              <w:rPr>
                <w:rFonts w:eastAsia="Batang" w:cs="Arial"/>
                <w:lang w:eastAsia="ko-KR"/>
              </w:rPr>
            </w:pPr>
            <w:r>
              <w:rPr>
                <w:rFonts w:eastAsia="Batang" w:cs="Arial"/>
                <w:lang w:eastAsia="ko-KR"/>
              </w:rPr>
              <w:t>Replies</w:t>
            </w:r>
          </w:p>
          <w:p w14:paraId="31918B0E" w14:textId="77777777" w:rsidR="00274CCA" w:rsidRDefault="00274CCA" w:rsidP="002D2AA1">
            <w:pPr>
              <w:rPr>
                <w:rFonts w:eastAsia="Batang" w:cs="Arial"/>
                <w:lang w:eastAsia="ko-KR"/>
              </w:rPr>
            </w:pPr>
          </w:p>
          <w:p w14:paraId="379065B6" w14:textId="77777777" w:rsidR="00274CCA" w:rsidRDefault="00274CCA" w:rsidP="002D2AA1">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1110</w:t>
            </w:r>
          </w:p>
          <w:p w14:paraId="399AD7DA" w14:textId="77777777" w:rsidR="00274CCA" w:rsidRDefault="00274CCA" w:rsidP="002D2AA1">
            <w:pPr>
              <w:rPr>
                <w:rFonts w:eastAsia="Batang" w:cs="Arial"/>
                <w:lang w:eastAsia="ko-KR"/>
              </w:rPr>
            </w:pPr>
            <w:r>
              <w:rPr>
                <w:rFonts w:eastAsia="Batang" w:cs="Arial"/>
                <w:lang w:eastAsia="ko-KR"/>
              </w:rPr>
              <w:t>Updates</w:t>
            </w:r>
          </w:p>
          <w:p w14:paraId="04578CC8" w14:textId="77777777" w:rsidR="00274CCA" w:rsidRDefault="00274CCA" w:rsidP="002D2AA1">
            <w:pPr>
              <w:rPr>
                <w:rFonts w:eastAsia="Batang" w:cs="Arial"/>
                <w:lang w:eastAsia="ko-KR"/>
              </w:rPr>
            </w:pPr>
          </w:p>
          <w:p w14:paraId="2DC08C2E" w14:textId="77777777" w:rsidR="00274CCA" w:rsidRDefault="00274CCA" w:rsidP="002D2AA1">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1238</w:t>
            </w:r>
          </w:p>
          <w:p w14:paraId="4ECE8B0A" w14:textId="77777777" w:rsidR="00274CCA" w:rsidRDefault="00274CCA" w:rsidP="002D2AA1">
            <w:pPr>
              <w:rPr>
                <w:rFonts w:eastAsia="Batang" w:cs="Arial"/>
                <w:lang w:eastAsia="ko-KR"/>
              </w:rPr>
            </w:pPr>
            <w:r>
              <w:rPr>
                <w:rFonts w:eastAsia="Batang" w:cs="Arial"/>
                <w:lang w:eastAsia="ko-KR"/>
              </w:rPr>
              <w:t>Co-sign</w:t>
            </w:r>
          </w:p>
          <w:p w14:paraId="64B8DFAA" w14:textId="77777777" w:rsidR="00274CCA" w:rsidRDefault="00274CCA" w:rsidP="002D2AA1">
            <w:pPr>
              <w:rPr>
                <w:rFonts w:eastAsia="Batang" w:cs="Arial"/>
                <w:lang w:eastAsia="ko-KR"/>
              </w:rPr>
            </w:pPr>
          </w:p>
          <w:p w14:paraId="23695F37" w14:textId="77777777" w:rsidR="00274CCA" w:rsidRDefault="00274CCA" w:rsidP="002D2AA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0751</w:t>
            </w:r>
          </w:p>
          <w:p w14:paraId="1C768E62" w14:textId="77777777" w:rsidR="00274CCA" w:rsidRDefault="00274CCA" w:rsidP="002D2AA1">
            <w:pPr>
              <w:rPr>
                <w:rFonts w:eastAsia="Batang" w:cs="Arial"/>
                <w:lang w:eastAsia="ko-KR"/>
              </w:rPr>
            </w:pPr>
            <w:r>
              <w:rPr>
                <w:rFonts w:eastAsia="Batang" w:cs="Arial"/>
                <w:lang w:eastAsia="ko-KR"/>
              </w:rPr>
              <w:t>rev</w:t>
            </w:r>
          </w:p>
          <w:p w14:paraId="0B41116F" w14:textId="77777777" w:rsidR="00274CCA" w:rsidRPr="00D95972" w:rsidRDefault="00274CCA" w:rsidP="002D2AA1">
            <w:pPr>
              <w:rPr>
                <w:rFonts w:eastAsia="Batang" w:cs="Arial"/>
                <w:lang w:eastAsia="ko-KR"/>
              </w:rPr>
            </w:pPr>
          </w:p>
        </w:tc>
      </w:tr>
      <w:tr w:rsidR="00274CCA" w:rsidRPr="00D95972" w14:paraId="54254B5B" w14:textId="77777777" w:rsidTr="00274CCA">
        <w:tc>
          <w:tcPr>
            <w:tcW w:w="976" w:type="dxa"/>
            <w:tcBorders>
              <w:top w:val="nil"/>
              <w:left w:val="thinThickThinSmallGap" w:sz="24" w:space="0" w:color="auto"/>
              <w:bottom w:val="nil"/>
            </w:tcBorders>
            <w:shd w:val="clear" w:color="auto" w:fill="auto"/>
          </w:tcPr>
          <w:p w14:paraId="69FD885E"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E6565ED"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53041588" w14:textId="7EE80BBC" w:rsidR="00274CCA" w:rsidRPr="00D95972" w:rsidRDefault="00274CCA" w:rsidP="00274CCA">
            <w:pPr>
              <w:overflowPunct/>
              <w:autoSpaceDE/>
              <w:autoSpaceDN/>
              <w:adjustRightInd/>
              <w:textAlignment w:val="auto"/>
              <w:rPr>
                <w:rFonts w:cs="Arial"/>
                <w:lang w:val="en-US"/>
              </w:rPr>
            </w:pPr>
            <w:r>
              <w:rPr>
                <w:rFonts w:cs="Arial"/>
                <w:lang w:val="en-US"/>
              </w:rPr>
              <w:t>C1-216061</w:t>
            </w:r>
          </w:p>
        </w:tc>
        <w:tc>
          <w:tcPr>
            <w:tcW w:w="4191" w:type="dxa"/>
            <w:gridSpan w:val="3"/>
            <w:tcBorders>
              <w:top w:val="single" w:sz="4" w:space="0" w:color="auto"/>
              <w:bottom w:val="single" w:sz="4" w:space="0" w:color="auto"/>
            </w:tcBorders>
            <w:shd w:val="clear" w:color="auto" w:fill="FFFF00"/>
          </w:tcPr>
          <w:p w14:paraId="5EBAD37A" w14:textId="77777777" w:rsidR="00274CCA" w:rsidRPr="00D95972" w:rsidRDefault="00274CCA" w:rsidP="00274CCA">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404FDDB1" w14:textId="77777777" w:rsidR="00274CCA" w:rsidRPr="00D95972" w:rsidRDefault="00274CCA" w:rsidP="00274CCA">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2F89821" w14:textId="77777777" w:rsidR="00274CCA" w:rsidRPr="00D95972" w:rsidRDefault="00274CCA" w:rsidP="00274CCA">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23F2F" w14:textId="77777777" w:rsidR="00274CCA" w:rsidRDefault="00274CCA" w:rsidP="00274CCA">
            <w:pPr>
              <w:rPr>
                <w:ins w:id="85" w:author="Nokia User" w:date="2021-10-14T14:14:00Z"/>
                <w:rFonts w:eastAsia="Batang" w:cs="Arial"/>
                <w:lang w:eastAsia="ko-KR"/>
              </w:rPr>
            </w:pPr>
            <w:ins w:id="86" w:author="Nokia User" w:date="2021-10-14T14:14:00Z">
              <w:r>
                <w:rPr>
                  <w:rFonts w:eastAsia="Batang" w:cs="Arial"/>
                  <w:lang w:eastAsia="ko-KR"/>
                </w:rPr>
                <w:t>Revision of C1-215837</w:t>
              </w:r>
            </w:ins>
          </w:p>
          <w:p w14:paraId="579E5152" w14:textId="77777777" w:rsidR="00274CCA" w:rsidRDefault="00274CCA" w:rsidP="00274CCA">
            <w:pPr>
              <w:rPr>
                <w:rFonts w:eastAsia="Batang" w:cs="Arial"/>
                <w:lang w:eastAsia="ko-KR"/>
              </w:rPr>
            </w:pPr>
          </w:p>
          <w:p w14:paraId="4C4DEE3E" w14:textId="77777777" w:rsidR="00274CCA" w:rsidRDefault="00274CCA" w:rsidP="00274CCA">
            <w:pPr>
              <w:rPr>
                <w:rFonts w:eastAsia="Batang" w:cs="Arial"/>
                <w:lang w:eastAsia="ko-KR"/>
              </w:rPr>
            </w:pPr>
          </w:p>
          <w:p w14:paraId="41F315F9" w14:textId="77777777" w:rsidR="00274CCA" w:rsidRDefault="00274CCA" w:rsidP="00274CCA">
            <w:pPr>
              <w:rPr>
                <w:rFonts w:eastAsia="Batang" w:cs="Arial"/>
                <w:lang w:eastAsia="ko-KR"/>
              </w:rPr>
            </w:pPr>
          </w:p>
          <w:p w14:paraId="550455A5" w14:textId="67EE8116" w:rsidR="00274CCA" w:rsidRDefault="00274CCA" w:rsidP="00274CCA">
            <w:pPr>
              <w:rPr>
                <w:rFonts w:eastAsia="Batang" w:cs="Arial"/>
                <w:lang w:eastAsia="ko-KR"/>
              </w:rPr>
            </w:pPr>
            <w:r>
              <w:rPr>
                <w:rFonts w:eastAsia="Batang" w:cs="Arial"/>
                <w:lang w:eastAsia="ko-KR"/>
              </w:rPr>
              <w:t>--------------------------------------</w:t>
            </w:r>
          </w:p>
          <w:p w14:paraId="25F1191C" w14:textId="259EB7F7" w:rsidR="00274CCA" w:rsidRDefault="00274CCA" w:rsidP="00274CCA">
            <w:pPr>
              <w:rPr>
                <w:rFonts w:eastAsia="Batang" w:cs="Arial"/>
                <w:lang w:eastAsia="ko-KR"/>
              </w:rPr>
            </w:pPr>
            <w:r>
              <w:rPr>
                <w:rFonts w:eastAsia="Batang" w:cs="Arial"/>
                <w:lang w:eastAsia="ko-KR"/>
              </w:rPr>
              <w:t>Cover page, CR number incorrect, needs to be 0809</w:t>
            </w:r>
          </w:p>
          <w:p w14:paraId="2D5D08F6" w14:textId="77777777" w:rsidR="00274CCA" w:rsidRDefault="00274CCA" w:rsidP="00274CCA">
            <w:pPr>
              <w:rPr>
                <w:rFonts w:eastAsia="Batang" w:cs="Arial"/>
                <w:lang w:eastAsia="ko-KR"/>
              </w:rPr>
            </w:pPr>
          </w:p>
          <w:p w14:paraId="652D8B46" w14:textId="77777777" w:rsidR="00274CCA" w:rsidRDefault="00274CCA" w:rsidP="00274CCA">
            <w:pPr>
              <w:rPr>
                <w:rFonts w:eastAsia="Batang" w:cs="Arial"/>
                <w:lang w:eastAsia="ko-KR"/>
              </w:rPr>
            </w:pPr>
            <w:r>
              <w:rPr>
                <w:rFonts w:eastAsia="Batang" w:cs="Arial"/>
                <w:lang w:eastAsia="ko-KR"/>
              </w:rPr>
              <w:t>Lufeng mon 0522</w:t>
            </w:r>
          </w:p>
          <w:p w14:paraId="1F44E854" w14:textId="77777777" w:rsidR="00274CCA" w:rsidRDefault="00274CCA" w:rsidP="00274CCA">
            <w:pPr>
              <w:rPr>
                <w:rFonts w:eastAsia="Batang" w:cs="Arial"/>
                <w:lang w:eastAsia="ko-KR"/>
              </w:rPr>
            </w:pPr>
            <w:r>
              <w:rPr>
                <w:rFonts w:eastAsia="Batang" w:cs="Arial"/>
                <w:lang w:eastAsia="ko-KR"/>
              </w:rPr>
              <w:t>Question for clarification</w:t>
            </w:r>
          </w:p>
          <w:p w14:paraId="3191A792" w14:textId="77777777" w:rsidR="00274CCA" w:rsidRDefault="00274CCA" w:rsidP="00274CCA">
            <w:pPr>
              <w:rPr>
                <w:rFonts w:eastAsia="Batang" w:cs="Arial"/>
                <w:lang w:eastAsia="ko-KR"/>
              </w:rPr>
            </w:pPr>
          </w:p>
          <w:p w14:paraId="3BD669B3" w14:textId="77777777" w:rsidR="00274CCA" w:rsidRDefault="00274CCA" w:rsidP="00274CCA">
            <w:pPr>
              <w:rPr>
                <w:rFonts w:eastAsia="Batang" w:cs="Arial"/>
                <w:lang w:eastAsia="ko-KR"/>
              </w:rPr>
            </w:pPr>
            <w:r>
              <w:rPr>
                <w:rFonts w:eastAsia="Batang" w:cs="Arial"/>
                <w:lang w:eastAsia="ko-KR"/>
              </w:rPr>
              <w:t>Ban mon 0923</w:t>
            </w:r>
          </w:p>
          <w:p w14:paraId="2BA1D3D1" w14:textId="77777777" w:rsidR="00274CCA" w:rsidRDefault="00274CCA" w:rsidP="00274CCA">
            <w:pPr>
              <w:rPr>
                <w:rFonts w:eastAsia="Batang" w:cs="Arial"/>
                <w:lang w:eastAsia="ko-KR"/>
              </w:rPr>
            </w:pPr>
            <w:r>
              <w:rPr>
                <w:rFonts w:eastAsia="Batang" w:cs="Arial"/>
                <w:lang w:eastAsia="ko-KR"/>
              </w:rPr>
              <w:t>Rev required</w:t>
            </w:r>
          </w:p>
          <w:p w14:paraId="7A47BFF4" w14:textId="77777777" w:rsidR="00274CCA" w:rsidRDefault="00274CCA" w:rsidP="00274CCA">
            <w:pPr>
              <w:rPr>
                <w:rFonts w:eastAsia="Batang" w:cs="Arial"/>
                <w:lang w:eastAsia="ko-KR"/>
              </w:rPr>
            </w:pPr>
          </w:p>
          <w:p w14:paraId="2D9BFB56" w14:textId="77777777" w:rsidR="00274CCA" w:rsidRDefault="00274CCA" w:rsidP="00274CCA">
            <w:pPr>
              <w:rPr>
                <w:rFonts w:eastAsia="Batang" w:cs="Arial"/>
                <w:lang w:eastAsia="ko-KR"/>
              </w:rPr>
            </w:pPr>
            <w:r>
              <w:rPr>
                <w:rFonts w:eastAsia="Batang" w:cs="Arial"/>
                <w:lang w:eastAsia="ko-KR"/>
              </w:rPr>
              <w:t>Mariusz mon 1005</w:t>
            </w:r>
          </w:p>
          <w:p w14:paraId="5405EA48" w14:textId="77777777" w:rsidR="00274CCA" w:rsidRDefault="00274CCA" w:rsidP="00274CCA">
            <w:pPr>
              <w:rPr>
                <w:rFonts w:eastAsia="Batang" w:cs="Arial"/>
                <w:lang w:eastAsia="ko-KR"/>
              </w:rPr>
            </w:pPr>
            <w:r>
              <w:rPr>
                <w:rFonts w:eastAsia="Batang" w:cs="Arial"/>
                <w:lang w:eastAsia="ko-KR"/>
              </w:rPr>
              <w:t>Rev required</w:t>
            </w:r>
          </w:p>
          <w:p w14:paraId="01F9B669" w14:textId="77777777" w:rsidR="00274CCA" w:rsidRDefault="00274CCA" w:rsidP="00274CCA">
            <w:pPr>
              <w:rPr>
                <w:rFonts w:eastAsia="Batang" w:cs="Arial"/>
                <w:lang w:eastAsia="ko-KR"/>
              </w:rPr>
            </w:pPr>
          </w:p>
          <w:p w14:paraId="63D77CFC" w14:textId="77777777" w:rsidR="00274CCA" w:rsidRDefault="00274CCA" w:rsidP="00274CCA">
            <w:pPr>
              <w:rPr>
                <w:rFonts w:eastAsia="Batang" w:cs="Arial"/>
                <w:lang w:eastAsia="ko-KR"/>
              </w:rPr>
            </w:pPr>
            <w:r>
              <w:rPr>
                <w:rFonts w:eastAsia="Batang" w:cs="Arial"/>
                <w:lang w:eastAsia="ko-KR"/>
              </w:rPr>
              <w:t>Lufeng mon 1321</w:t>
            </w:r>
          </w:p>
          <w:p w14:paraId="5CE2BB25" w14:textId="77777777" w:rsidR="00274CCA" w:rsidRDefault="00274CCA" w:rsidP="00274CCA">
            <w:pPr>
              <w:rPr>
                <w:rFonts w:eastAsia="Batang" w:cs="Arial"/>
                <w:lang w:eastAsia="ko-KR"/>
              </w:rPr>
            </w:pPr>
            <w:r>
              <w:rPr>
                <w:rFonts w:eastAsia="Batang" w:cs="Arial"/>
                <w:lang w:eastAsia="ko-KR"/>
              </w:rPr>
              <w:t>Comments</w:t>
            </w:r>
          </w:p>
          <w:p w14:paraId="013264FE" w14:textId="77777777" w:rsidR="00274CCA" w:rsidRDefault="00274CCA" w:rsidP="00274CCA">
            <w:pPr>
              <w:rPr>
                <w:rFonts w:eastAsia="Batang" w:cs="Arial"/>
                <w:lang w:eastAsia="ko-KR"/>
              </w:rPr>
            </w:pPr>
          </w:p>
          <w:p w14:paraId="055922FE" w14:textId="77777777" w:rsidR="00274CCA" w:rsidRDefault="00274CCA" w:rsidP="00274CCA">
            <w:pPr>
              <w:rPr>
                <w:rFonts w:eastAsia="Batang" w:cs="Arial"/>
                <w:lang w:eastAsia="ko-KR"/>
              </w:rPr>
            </w:pPr>
            <w:r>
              <w:rPr>
                <w:rFonts w:eastAsia="Batang" w:cs="Arial"/>
                <w:lang w:eastAsia="ko-KR"/>
              </w:rPr>
              <w:t>Ban mon 1819</w:t>
            </w:r>
          </w:p>
          <w:p w14:paraId="47A01F06" w14:textId="77777777" w:rsidR="00274CCA" w:rsidRDefault="00274CCA" w:rsidP="00274CCA">
            <w:pPr>
              <w:rPr>
                <w:rFonts w:eastAsia="Batang" w:cs="Arial"/>
                <w:lang w:eastAsia="ko-KR"/>
              </w:rPr>
            </w:pPr>
            <w:r>
              <w:rPr>
                <w:rFonts w:eastAsia="Batang" w:cs="Arial"/>
                <w:lang w:eastAsia="ko-KR"/>
              </w:rPr>
              <w:t>Answering Lufeng</w:t>
            </w:r>
          </w:p>
          <w:p w14:paraId="64D309B8" w14:textId="77777777" w:rsidR="00274CCA" w:rsidRDefault="00274CCA" w:rsidP="00274CCA">
            <w:pPr>
              <w:rPr>
                <w:rFonts w:eastAsia="Batang" w:cs="Arial"/>
                <w:lang w:eastAsia="ko-KR"/>
              </w:rPr>
            </w:pPr>
          </w:p>
          <w:p w14:paraId="0F28BEF3" w14:textId="77777777" w:rsidR="00274CCA" w:rsidRDefault="00274CCA" w:rsidP="00274CCA">
            <w:pPr>
              <w:rPr>
                <w:rFonts w:eastAsia="Batang" w:cs="Arial"/>
                <w:lang w:eastAsia="ko-KR"/>
              </w:rPr>
            </w:pPr>
            <w:r>
              <w:rPr>
                <w:rFonts w:eastAsia="Batang" w:cs="Arial"/>
                <w:lang w:eastAsia="ko-KR"/>
              </w:rPr>
              <w:t>Roland mon 2152</w:t>
            </w:r>
          </w:p>
          <w:p w14:paraId="2932215B" w14:textId="77777777" w:rsidR="00274CCA" w:rsidRDefault="00274CCA" w:rsidP="00274CCA">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033678ED" w14:textId="77777777" w:rsidR="00274CCA" w:rsidRDefault="00274CCA" w:rsidP="00274CCA">
            <w:pPr>
              <w:rPr>
                <w:rFonts w:eastAsia="Batang" w:cs="Arial"/>
                <w:lang w:eastAsia="ko-KR"/>
              </w:rPr>
            </w:pPr>
          </w:p>
          <w:p w14:paraId="5BC9DFE8" w14:textId="77777777" w:rsidR="00274CCA" w:rsidRDefault="00274CCA" w:rsidP="00274CCA">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0554</w:t>
            </w:r>
          </w:p>
          <w:p w14:paraId="6A9FAFE2" w14:textId="77777777" w:rsidR="00274CCA" w:rsidRDefault="00274CCA" w:rsidP="00274CCA">
            <w:pPr>
              <w:rPr>
                <w:rFonts w:eastAsia="Batang" w:cs="Arial"/>
                <w:lang w:eastAsia="ko-KR"/>
              </w:rPr>
            </w:pPr>
            <w:r>
              <w:rPr>
                <w:rFonts w:eastAsia="Batang" w:cs="Arial"/>
                <w:lang w:eastAsia="ko-KR"/>
              </w:rPr>
              <w:t>Provides rev</w:t>
            </w:r>
          </w:p>
          <w:p w14:paraId="0B2B5177" w14:textId="77777777" w:rsidR="00274CCA" w:rsidRDefault="00274CCA" w:rsidP="00274CCA">
            <w:pPr>
              <w:rPr>
                <w:rFonts w:eastAsia="Batang" w:cs="Arial"/>
                <w:lang w:eastAsia="ko-KR"/>
              </w:rPr>
            </w:pPr>
          </w:p>
          <w:p w14:paraId="17E0E5F9" w14:textId="77777777" w:rsidR="00274CCA" w:rsidRDefault="00274CCA" w:rsidP="00274CCA">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0952</w:t>
            </w:r>
          </w:p>
          <w:p w14:paraId="29E34D96" w14:textId="77777777" w:rsidR="00274CCA" w:rsidRDefault="00274CCA" w:rsidP="00274CCA">
            <w:pPr>
              <w:rPr>
                <w:rFonts w:eastAsia="Batang" w:cs="Arial"/>
                <w:lang w:eastAsia="ko-KR"/>
              </w:rPr>
            </w:pPr>
            <w:r>
              <w:rPr>
                <w:rFonts w:eastAsia="Batang" w:cs="Arial"/>
                <w:lang w:eastAsia="ko-KR"/>
              </w:rPr>
              <w:t>Provides text</w:t>
            </w:r>
          </w:p>
          <w:p w14:paraId="10243BF3" w14:textId="77777777" w:rsidR="00274CCA" w:rsidRDefault="00274CCA" w:rsidP="00274CCA">
            <w:pPr>
              <w:rPr>
                <w:rFonts w:eastAsia="Batang" w:cs="Arial"/>
                <w:lang w:eastAsia="ko-KR"/>
              </w:rPr>
            </w:pPr>
          </w:p>
          <w:p w14:paraId="591CA58E" w14:textId="77777777" w:rsidR="00274CCA" w:rsidRDefault="00274CCA" w:rsidP="00274CCA">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1206</w:t>
            </w:r>
          </w:p>
          <w:p w14:paraId="3B080EFB" w14:textId="77777777" w:rsidR="00274CCA" w:rsidRDefault="00274CCA" w:rsidP="00274CCA">
            <w:pPr>
              <w:rPr>
                <w:rFonts w:eastAsia="Batang" w:cs="Arial"/>
                <w:lang w:eastAsia="ko-KR"/>
              </w:rPr>
            </w:pPr>
            <w:r>
              <w:rPr>
                <w:rFonts w:eastAsia="Batang" w:cs="Arial"/>
                <w:lang w:eastAsia="ko-KR"/>
              </w:rPr>
              <w:t>Fine with the proposal from ban</w:t>
            </w:r>
          </w:p>
          <w:p w14:paraId="3F337738" w14:textId="77777777" w:rsidR="00274CCA" w:rsidRDefault="00274CCA" w:rsidP="00274CCA">
            <w:pPr>
              <w:rPr>
                <w:rFonts w:eastAsia="Batang" w:cs="Arial"/>
                <w:lang w:eastAsia="ko-KR"/>
              </w:rPr>
            </w:pPr>
          </w:p>
          <w:p w14:paraId="3471767D" w14:textId="77777777" w:rsidR="00274CCA" w:rsidRDefault="00274CCA" w:rsidP="00274CCA">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1236</w:t>
            </w:r>
          </w:p>
          <w:p w14:paraId="7FDB5666" w14:textId="77777777" w:rsidR="00274CCA" w:rsidRDefault="00274CCA" w:rsidP="00274CCA">
            <w:pPr>
              <w:rPr>
                <w:rFonts w:eastAsia="Batang" w:cs="Arial"/>
                <w:lang w:eastAsia="ko-KR"/>
              </w:rPr>
            </w:pPr>
            <w:r>
              <w:rPr>
                <w:rFonts w:eastAsia="Batang" w:cs="Arial"/>
                <w:lang w:eastAsia="ko-KR"/>
              </w:rPr>
              <w:t>Replies</w:t>
            </w:r>
          </w:p>
          <w:p w14:paraId="1C8E81B7" w14:textId="77777777" w:rsidR="00274CCA" w:rsidRDefault="00274CCA" w:rsidP="00274CCA">
            <w:pPr>
              <w:rPr>
                <w:rFonts w:eastAsia="Batang" w:cs="Arial"/>
                <w:lang w:eastAsia="ko-KR"/>
              </w:rPr>
            </w:pPr>
          </w:p>
          <w:p w14:paraId="22130A4C" w14:textId="77777777" w:rsidR="00274CCA" w:rsidRDefault="00274CCA" w:rsidP="00274CCA">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1532</w:t>
            </w:r>
          </w:p>
          <w:p w14:paraId="4F7EBDA8" w14:textId="77777777" w:rsidR="00274CCA" w:rsidRDefault="00274CCA" w:rsidP="00274CCA">
            <w:pPr>
              <w:rPr>
                <w:rFonts w:eastAsia="Batang" w:cs="Arial"/>
                <w:lang w:eastAsia="ko-KR"/>
              </w:rPr>
            </w:pPr>
            <w:r>
              <w:rPr>
                <w:rFonts w:eastAsia="Batang" w:cs="Arial"/>
                <w:lang w:eastAsia="ko-KR"/>
              </w:rPr>
              <w:t>Comments</w:t>
            </w:r>
          </w:p>
          <w:p w14:paraId="4C3EAAC6" w14:textId="77777777" w:rsidR="00274CCA" w:rsidRDefault="00274CCA" w:rsidP="00274CCA">
            <w:pPr>
              <w:rPr>
                <w:rFonts w:eastAsia="Batang" w:cs="Arial"/>
                <w:lang w:eastAsia="ko-KR"/>
              </w:rPr>
            </w:pPr>
          </w:p>
          <w:p w14:paraId="1B2A587B" w14:textId="77777777" w:rsidR="00274CCA" w:rsidRDefault="00274CCA" w:rsidP="00274CCA">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2340</w:t>
            </w:r>
          </w:p>
          <w:p w14:paraId="42912566" w14:textId="77777777" w:rsidR="00274CCA" w:rsidRDefault="00274CCA" w:rsidP="00274CCA">
            <w:pPr>
              <w:rPr>
                <w:rFonts w:eastAsia="Batang" w:cs="Arial"/>
                <w:lang w:eastAsia="ko-KR"/>
              </w:rPr>
            </w:pPr>
            <w:r>
              <w:rPr>
                <w:rFonts w:eastAsia="Batang" w:cs="Arial"/>
                <w:lang w:eastAsia="ko-KR"/>
              </w:rPr>
              <w:t>Comments</w:t>
            </w:r>
          </w:p>
          <w:p w14:paraId="5554952B" w14:textId="77777777" w:rsidR="00274CCA" w:rsidRDefault="00274CCA" w:rsidP="00274CCA">
            <w:pPr>
              <w:rPr>
                <w:rFonts w:eastAsia="Batang" w:cs="Arial"/>
                <w:lang w:eastAsia="ko-KR"/>
              </w:rPr>
            </w:pPr>
          </w:p>
          <w:p w14:paraId="28EB67AB" w14:textId="77777777" w:rsidR="00274CCA" w:rsidRDefault="00274CCA" w:rsidP="00274CCA">
            <w:pPr>
              <w:rPr>
                <w:rFonts w:eastAsia="Batang" w:cs="Arial"/>
                <w:lang w:eastAsia="ko-KR"/>
              </w:rPr>
            </w:pPr>
            <w:r>
              <w:rPr>
                <w:rFonts w:eastAsia="Batang" w:cs="Arial"/>
                <w:lang w:eastAsia="ko-KR"/>
              </w:rPr>
              <w:t>Danish wed 0217</w:t>
            </w:r>
          </w:p>
          <w:p w14:paraId="69F4C4D0" w14:textId="77777777" w:rsidR="00274CCA" w:rsidRDefault="00274CCA" w:rsidP="00274CCA">
            <w:pPr>
              <w:rPr>
                <w:rFonts w:eastAsia="Batang" w:cs="Arial"/>
                <w:lang w:eastAsia="ko-KR"/>
              </w:rPr>
            </w:pPr>
            <w:r>
              <w:rPr>
                <w:rFonts w:eastAsia="Batang" w:cs="Arial"/>
                <w:lang w:eastAsia="ko-KR"/>
              </w:rPr>
              <w:t>Replies</w:t>
            </w:r>
          </w:p>
          <w:p w14:paraId="6E2F5A84" w14:textId="77777777" w:rsidR="00274CCA" w:rsidRDefault="00274CCA" w:rsidP="00274CCA">
            <w:pPr>
              <w:rPr>
                <w:rFonts w:eastAsia="Batang" w:cs="Arial"/>
                <w:lang w:eastAsia="ko-KR"/>
              </w:rPr>
            </w:pPr>
          </w:p>
          <w:p w14:paraId="29B07CEE" w14:textId="77777777" w:rsidR="00274CCA" w:rsidRDefault="00274CCA" w:rsidP="00274CCA">
            <w:pPr>
              <w:rPr>
                <w:rFonts w:eastAsia="Batang" w:cs="Arial"/>
                <w:lang w:eastAsia="ko-KR"/>
              </w:rPr>
            </w:pPr>
            <w:r>
              <w:rPr>
                <w:rFonts w:eastAsia="Batang" w:cs="Arial"/>
                <w:lang w:eastAsia="ko-KR"/>
              </w:rPr>
              <w:t>Lufeng wed 0339</w:t>
            </w:r>
          </w:p>
          <w:p w14:paraId="72B57D6A" w14:textId="77777777" w:rsidR="00274CCA" w:rsidRDefault="00274CCA" w:rsidP="00274CCA">
            <w:pPr>
              <w:rPr>
                <w:rFonts w:eastAsia="Batang" w:cs="Arial"/>
                <w:lang w:eastAsia="ko-KR"/>
              </w:rPr>
            </w:pPr>
            <w:r>
              <w:rPr>
                <w:rFonts w:eastAsia="Batang" w:cs="Arial"/>
                <w:lang w:eastAsia="ko-KR"/>
              </w:rPr>
              <w:t>Concerns</w:t>
            </w:r>
          </w:p>
          <w:p w14:paraId="37994C3C" w14:textId="77777777" w:rsidR="00274CCA" w:rsidRDefault="00274CCA" w:rsidP="00274CCA">
            <w:pPr>
              <w:rPr>
                <w:rFonts w:eastAsia="Batang" w:cs="Arial"/>
                <w:lang w:eastAsia="ko-KR"/>
              </w:rPr>
            </w:pPr>
          </w:p>
          <w:p w14:paraId="0F0E7609" w14:textId="77777777" w:rsidR="00274CCA" w:rsidRDefault="00274CCA" w:rsidP="00274CCA">
            <w:pPr>
              <w:rPr>
                <w:rFonts w:eastAsia="Batang" w:cs="Arial"/>
                <w:lang w:eastAsia="ko-KR"/>
              </w:rPr>
            </w:pPr>
            <w:r>
              <w:rPr>
                <w:rFonts w:eastAsia="Batang" w:cs="Arial"/>
                <w:lang w:eastAsia="ko-KR"/>
              </w:rPr>
              <w:t>Danish wed 0647</w:t>
            </w:r>
          </w:p>
          <w:p w14:paraId="38D301C0" w14:textId="77777777" w:rsidR="00274CCA" w:rsidRDefault="00274CCA" w:rsidP="00274CCA">
            <w:pPr>
              <w:rPr>
                <w:rFonts w:eastAsia="Batang" w:cs="Arial"/>
                <w:lang w:eastAsia="ko-KR"/>
              </w:rPr>
            </w:pPr>
            <w:r>
              <w:rPr>
                <w:rFonts w:eastAsia="Batang" w:cs="Arial"/>
                <w:lang w:eastAsia="ko-KR"/>
              </w:rPr>
              <w:t>Comments</w:t>
            </w:r>
          </w:p>
          <w:p w14:paraId="11F6EB5C" w14:textId="77777777" w:rsidR="00274CCA" w:rsidRDefault="00274CCA" w:rsidP="00274CCA">
            <w:pPr>
              <w:rPr>
                <w:rFonts w:eastAsia="Batang" w:cs="Arial"/>
                <w:lang w:eastAsia="ko-KR"/>
              </w:rPr>
            </w:pPr>
          </w:p>
          <w:p w14:paraId="48AFDC46" w14:textId="77777777" w:rsidR="00274CCA" w:rsidRDefault="00274CCA" w:rsidP="00274CCA">
            <w:pPr>
              <w:rPr>
                <w:rFonts w:eastAsia="Batang" w:cs="Arial"/>
                <w:lang w:eastAsia="ko-KR"/>
              </w:rPr>
            </w:pPr>
            <w:r>
              <w:rPr>
                <w:rFonts w:eastAsia="Batang" w:cs="Arial"/>
                <w:lang w:eastAsia="ko-KR"/>
              </w:rPr>
              <w:t>Ban wed 0912</w:t>
            </w:r>
          </w:p>
          <w:p w14:paraId="1DA23795" w14:textId="77777777" w:rsidR="00274CCA" w:rsidRDefault="00274CCA" w:rsidP="00274CCA">
            <w:pPr>
              <w:rPr>
                <w:rFonts w:eastAsia="Batang" w:cs="Arial"/>
                <w:lang w:eastAsia="ko-KR"/>
              </w:rPr>
            </w:pPr>
            <w:r>
              <w:rPr>
                <w:rFonts w:eastAsia="Batang" w:cs="Arial"/>
                <w:lang w:eastAsia="ko-KR"/>
              </w:rPr>
              <w:t>Comments</w:t>
            </w:r>
          </w:p>
          <w:p w14:paraId="733B13E9" w14:textId="77777777" w:rsidR="00274CCA" w:rsidRDefault="00274CCA" w:rsidP="00274CCA">
            <w:pPr>
              <w:rPr>
                <w:rFonts w:eastAsia="Batang" w:cs="Arial"/>
                <w:lang w:eastAsia="ko-KR"/>
              </w:rPr>
            </w:pPr>
          </w:p>
          <w:p w14:paraId="3C77C81B" w14:textId="77777777" w:rsidR="00274CCA" w:rsidRDefault="00274CCA" w:rsidP="00274CCA">
            <w:pPr>
              <w:rPr>
                <w:rFonts w:eastAsia="Batang" w:cs="Arial"/>
                <w:lang w:eastAsia="ko-KR"/>
              </w:rPr>
            </w:pPr>
            <w:r>
              <w:rPr>
                <w:rFonts w:eastAsia="Batang" w:cs="Arial"/>
                <w:lang w:eastAsia="ko-KR"/>
              </w:rPr>
              <w:t>Danish wed 1435</w:t>
            </w:r>
          </w:p>
          <w:p w14:paraId="5A449464" w14:textId="77777777" w:rsidR="00274CCA" w:rsidRDefault="00274CCA" w:rsidP="00274CCA">
            <w:pPr>
              <w:rPr>
                <w:rFonts w:eastAsia="Batang" w:cs="Arial"/>
                <w:lang w:eastAsia="ko-KR"/>
              </w:rPr>
            </w:pPr>
            <w:r>
              <w:rPr>
                <w:rFonts w:eastAsia="Batang" w:cs="Arial"/>
                <w:lang w:eastAsia="ko-KR"/>
              </w:rPr>
              <w:t>Provides rev</w:t>
            </w:r>
          </w:p>
          <w:p w14:paraId="13FD9F57" w14:textId="77777777" w:rsidR="00274CCA" w:rsidRDefault="00274CCA" w:rsidP="00274CCA">
            <w:pPr>
              <w:rPr>
                <w:rFonts w:eastAsia="Batang" w:cs="Arial"/>
                <w:lang w:eastAsia="ko-KR"/>
              </w:rPr>
            </w:pPr>
          </w:p>
          <w:p w14:paraId="03D68C60" w14:textId="77777777" w:rsidR="00274CCA" w:rsidRDefault="00274CCA" w:rsidP="00274CCA">
            <w:pPr>
              <w:rPr>
                <w:rFonts w:eastAsia="Batang" w:cs="Arial"/>
                <w:lang w:eastAsia="ko-KR"/>
              </w:rPr>
            </w:pPr>
            <w:r>
              <w:rPr>
                <w:rFonts w:eastAsia="Batang" w:cs="Arial"/>
                <w:lang w:eastAsia="ko-KR"/>
              </w:rPr>
              <w:t>Ban wed 1446</w:t>
            </w:r>
          </w:p>
          <w:p w14:paraId="58D3E217" w14:textId="77777777" w:rsidR="00274CCA" w:rsidRDefault="00274CCA" w:rsidP="00274CCA">
            <w:pPr>
              <w:rPr>
                <w:rFonts w:eastAsia="Batang" w:cs="Arial"/>
                <w:lang w:eastAsia="ko-KR"/>
              </w:rPr>
            </w:pPr>
            <w:r>
              <w:rPr>
                <w:rFonts w:eastAsia="Batang" w:cs="Arial"/>
                <w:lang w:eastAsia="ko-KR"/>
              </w:rPr>
              <w:t>fine</w:t>
            </w:r>
          </w:p>
          <w:p w14:paraId="5395746E" w14:textId="77777777" w:rsidR="00274CCA" w:rsidRDefault="00274CCA" w:rsidP="00274CCA">
            <w:pPr>
              <w:rPr>
                <w:rFonts w:eastAsia="Batang" w:cs="Arial"/>
                <w:lang w:eastAsia="ko-KR"/>
              </w:rPr>
            </w:pPr>
          </w:p>
          <w:p w14:paraId="27A08544" w14:textId="77777777" w:rsidR="00274CCA" w:rsidRPr="00D95972" w:rsidRDefault="00274CCA" w:rsidP="00274CCA">
            <w:pPr>
              <w:rPr>
                <w:rFonts w:eastAsia="Batang" w:cs="Arial"/>
                <w:lang w:eastAsia="ko-KR"/>
              </w:rPr>
            </w:pPr>
          </w:p>
        </w:tc>
      </w:tr>
      <w:tr w:rsidR="00B0136B" w:rsidRPr="00D95972" w14:paraId="2A8A2F8D" w14:textId="77777777" w:rsidTr="00B0136B">
        <w:tc>
          <w:tcPr>
            <w:tcW w:w="976" w:type="dxa"/>
            <w:tcBorders>
              <w:top w:val="nil"/>
              <w:left w:val="thinThickThinSmallGap" w:sz="24" w:space="0" w:color="auto"/>
              <w:bottom w:val="nil"/>
            </w:tcBorders>
            <w:shd w:val="clear" w:color="auto" w:fill="auto"/>
          </w:tcPr>
          <w:p w14:paraId="4B663634" w14:textId="77777777" w:rsidR="00B0136B" w:rsidRPr="00D95972" w:rsidRDefault="00B0136B" w:rsidP="002D2AA1">
            <w:pPr>
              <w:rPr>
                <w:rFonts w:cs="Arial"/>
              </w:rPr>
            </w:pPr>
          </w:p>
        </w:tc>
        <w:tc>
          <w:tcPr>
            <w:tcW w:w="1317" w:type="dxa"/>
            <w:gridSpan w:val="2"/>
            <w:tcBorders>
              <w:top w:val="nil"/>
              <w:bottom w:val="nil"/>
            </w:tcBorders>
            <w:shd w:val="clear" w:color="auto" w:fill="auto"/>
          </w:tcPr>
          <w:p w14:paraId="2B3A3851" w14:textId="77777777" w:rsidR="00B0136B" w:rsidRPr="00D95972" w:rsidRDefault="00B0136B" w:rsidP="002D2AA1">
            <w:pPr>
              <w:rPr>
                <w:rFonts w:cs="Arial"/>
              </w:rPr>
            </w:pPr>
          </w:p>
        </w:tc>
        <w:tc>
          <w:tcPr>
            <w:tcW w:w="1088" w:type="dxa"/>
            <w:tcBorders>
              <w:top w:val="single" w:sz="4" w:space="0" w:color="auto"/>
              <w:bottom w:val="single" w:sz="4" w:space="0" w:color="auto"/>
            </w:tcBorders>
            <w:shd w:val="clear" w:color="auto" w:fill="FFFF00"/>
          </w:tcPr>
          <w:p w14:paraId="738F4394" w14:textId="063A843E" w:rsidR="00B0136B" w:rsidRPr="00D95972" w:rsidRDefault="00A211DC" w:rsidP="002D2AA1">
            <w:pPr>
              <w:overflowPunct/>
              <w:autoSpaceDE/>
              <w:autoSpaceDN/>
              <w:adjustRightInd/>
              <w:textAlignment w:val="auto"/>
              <w:rPr>
                <w:rFonts w:cs="Arial"/>
                <w:lang w:val="en-US"/>
              </w:rPr>
            </w:pPr>
            <w:hyperlink r:id="rId89" w:history="1">
              <w:r w:rsidR="00B0136B">
                <w:rPr>
                  <w:rStyle w:val="Hyperlink"/>
                </w:rPr>
                <w:t>C1-216251</w:t>
              </w:r>
            </w:hyperlink>
          </w:p>
        </w:tc>
        <w:tc>
          <w:tcPr>
            <w:tcW w:w="4191" w:type="dxa"/>
            <w:gridSpan w:val="3"/>
            <w:tcBorders>
              <w:top w:val="single" w:sz="4" w:space="0" w:color="auto"/>
              <w:bottom w:val="single" w:sz="4" w:space="0" w:color="auto"/>
            </w:tcBorders>
            <w:shd w:val="clear" w:color="auto" w:fill="FFFF00"/>
          </w:tcPr>
          <w:p w14:paraId="5A2081E5" w14:textId="77777777" w:rsidR="00B0136B" w:rsidRPr="00D95972" w:rsidRDefault="00B0136B" w:rsidP="002D2AA1">
            <w:pPr>
              <w:rPr>
                <w:rFonts w:cs="Arial"/>
              </w:rPr>
            </w:pPr>
            <w:r>
              <w:rPr>
                <w:rFonts w:cs="Arial"/>
              </w:rPr>
              <w:t>ME supporting the SOR-CMCI</w:t>
            </w:r>
          </w:p>
        </w:tc>
        <w:tc>
          <w:tcPr>
            <w:tcW w:w="1767" w:type="dxa"/>
            <w:tcBorders>
              <w:top w:val="single" w:sz="4" w:space="0" w:color="auto"/>
              <w:bottom w:val="single" w:sz="4" w:space="0" w:color="auto"/>
            </w:tcBorders>
            <w:shd w:val="clear" w:color="auto" w:fill="FFFF00"/>
          </w:tcPr>
          <w:p w14:paraId="2C241538" w14:textId="77777777" w:rsidR="00B0136B" w:rsidRPr="00D95972" w:rsidRDefault="00B0136B" w:rsidP="002D2AA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4ED5D0" w14:textId="77777777" w:rsidR="00B0136B" w:rsidRPr="00D95972" w:rsidRDefault="00B0136B" w:rsidP="002D2AA1">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784D8A" w14:textId="77777777" w:rsidR="00B0136B" w:rsidRDefault="00B0136B" w:rsidP="00B0136B">
            <w:pPr>
              <w:rPr>
                <w:ins w:id="87" w:author="Nokia User" w:date="2021-10-14T14:34:00Z"/>
                <w:rFonts w:eastAsia="Batang" w:cs="Arial"/>
                <w:lang w:eastAsia="ko-KR"/>
              </w:rPr>
            </w:pPr>
            <w:ins w:id="88" w:author="Nokia User" w:date="2021-10-14T14:34:00Z">
              <w:r>
                <w:rPr>
                  <w:rFonts w:eastAsia="Batang" w:cs="Arial"/>
                  <w:lang w:eastAsia="ko-KR"/>
                </w:rPr>
                <w:t>Revision of C1-215783</w:t>
              </w:r>
            </w:ins>
          </w:p>
          <w:p w14:paraId="6D16DDFF" w14:textId="77777777" w:rsidR="00B0136B" w:rsidRDefault="00B0136B" w:rsidP="002D2AA1">
            <w:pPr>
              <w:rPr>
                <w:rFonts w:cs="Arial"/>
                <w:color w:val="000000"/>
                <w:lang w:val="en-US"/>
              </w:rPr>
            </w:pPr>
          </w:p>
          <w:p w14:paraId="009D9BA7" w14:textId="77777777" w:rsidR="00B0136B" w:rsidRDefault="00B0136B" w:rsidP="002D2AA1">
            <w:pPr>
              <w:rPr>
                <w:rFonts w:cs="Arial"/>
                <w:color w:val="000000"/>
                <w:lang w:val="en-US"/>
              </w:rPr>
            </w:pPr>
          </w:p>
          <w:p w14:paraId="0F87AB7C" w14:textId="77777777" w:rsidR="00B0136B" w:rsidRDefault="00B0136B" w:rsidP="002D2AA1">
            <w:pPr>
              <w:rPr>
                <w:rFonts w:cs="Arial"/>
                <w:color w:val="000000"/>
                <w:lang w:val="en-US"/>
              </w:rPr>
            </w:pPr>
          </w:p>
          <w:p w14:paraId="0CC0F106" w14:textId="76963B92" w:rsidR="00B0136B" w:rsidRDefault="00B0136B" w:rsidP="002D2AA1">
            <w:pPr>
              <w:rPr>
                <w:rFonts w:cs="Arial"/>
                <w:color w:val="000000"/>
                <w:lang w:val="en-US"/>
              </w:rPr>
            </w:pPr>
            <w:r>
              <w:rPr>
                <w:rFonts w:cs="Arial"/>
                <w:color w:val="000000"/>
                <w:lang w:val="en-US"/>
              </w:rPr>
              <w:t>--------------------------------------------------</w:t>
            </w:r>
          </w:p>
          <w:p w14:paraId="0E6D8FEA" w14:textId="62CA7A41" w:rsidR="00B0136B" w:rsidRDefault="00B0136B" w:rsidP="002D2AA1">
            <w:pPr>
              <w:rPr>
                <w:rFonts w:cs="Arial"/>
                <w:color w:val="000000"/>
                <w:lang w:val="en-US"/>
              </w:rPr>
            </w:pPr>
            <w:r>
              <w:rPr>
                <w:rFonts w:cs="Arial"/>
                <w:color w:val="000000"/>
                <w:lang w:val="en-US"/>
              </w:rPr>
              <w:t>Lena, Mon, 0206</w:t>
            </w:r>
          </w:p>
          <w:p w14:paraId="1C36C785" w14:textId="77777777" w:rsidR="00B0136B" w:rsidRDefault="00B0136B" w:rsidP="002D2AA1">
            <w:pPr>
              <w:rPr>
                <w:lang w:val="en-US"/>
              </w:rPr>
            </w:pPr>
            <w:r>
              <w:rPr>
                <w:rFonts w:cs="Arial"/>
                <w:color w:val="000000"/>
                <w:lang w:val="en-US"/>
              </w:rPr>
              <w:t>merge required, prefers C1-</w:t>
            </w:r>
            <w:r>
              <w:rPr>
                <w:lang w:val="en-US"/>
              </w:rPr>
              <w:t>215727</w:t>
            </w:r>
          </w:p>
          <w:p w14:paraId="7C91060A" w14:textId="77777777" w:rsidR="00B0136B" w:rsidRDefault="00B0136B" w:rsidP="002D2AA1">
            <w:pPr>
              <w:rPr>
                <w:lang w:val="en-US"/>
              </w:rPr>
            </w:pPr>
          </w:p>
          <w:p w14:paraId="62A1ADD5" w14:textId="77777777" w:rsidR="00B0136B" w:rsidRDefault="00B0136B" w:rsidP="002D2AA1">
            <w:pPr>
              <w:rPr>
                <w:lang w:val="en-US"/>
              </w:rPr>
            </w:pPr>
            <w:proofErr w:type="spellStart"/>
            <w:r>
              <w:rPr>
                <w:lang w:val="en-US"/>
              </w:rPr>
              <w:t>lufen</w:t>
            </w:r>
            <w:proofErr w:type="spellEnd"/>
            <w:r>
              <w:rPr>
                <w:lang w:val="en-US"/>
              </w:rPr>
              <w:t xml:space="preserve"> mon 0402</w:t>
            </w:r>
          </w:p>
          <w:p w14:paraId="6F96BC7D" w14:textId="77777777" w:rsidR="00B0136B" w:rsidRDefault="00B0136B" w:rsidP="002D2AA1">
            <w:pPr>
              <w:rPr>
                <w:lang w:val="en-US"/>
              </w:rPr>
            </w:pPr>
            <w:r>
              <w:rPr>
                <w:lang w:val="en-US"/>
              </w:rPr>
              <w:t xml:space="preserve">acks </w:t>
            </w:r>
            <w:proofErr w:type="spellStart"/>
            <w:r>
              <w:rPr>
                <w:lang w:val="en-US"/>
              </w:rPr>
              <w:t>lena</w:t>
            </w:r>
            <w:proofErr w:type="spellEnd"/>
          </w:p>
          <w:p w14:paraId="04C9E7C6" w14:textId="77777777" w:rsidR="00B0136B" w:rsidRDefault="00B0136B" w:rsidP="002D2AA1">
            <w:pPr>
              <w:rPr>
                <w:lang w:val="en-US"/>
              </w:rPr>
            </w:pPr>
          </w:p>
          <w:p w14:paraId="50CD3AD2" w14:textId="77777777" w:rsidR="00B0136B" w:rsidRPr="003255C2" w:rsidRDefault="00B0136B" w:rsidP="002D2AA1">
            <w:pPr>
              <w:rPr>
                <w:rFonts w:cs="Arial"/>
                <w:color w:val="000000"/>
                <w:lang w:val="en-US"/>
              </w:rPr>
            </w:pPr>
            <w:r>
              <w:rPr>
                <w:lang w:val="en-US"/>
              </w:rPr>
              <w:t xml:space="preserve">ban </w:t>
            </w:r>
            <w:r w:rsidRPr="003255C2">
              <w:rPr>
                <w:rFonts w:cs="Arial"/>
                <w:color w:val="000000"/>
                <w:lang w:val="en-US"/>
              </w:rPr>
              <w:t>mon 0750</w:t>
            </w:r>
          </w:p>
          <w:p w14:paraId="6C56645A" w14:textId="77777777" w:rsidR="00B0136B" w:rsidRDefault="00B0136B" w:rsidP="002D2AA1">
            <w:pPr>
              <w:rPr>
                <w:rFonts w:cs="Arial"/>
                <w:color w:val="000000"/>
                <w:lang w:val="en-US"/>
              </w:rPr>
            </w:pPr>
            <w:r w:rsidRPr="003255C2">
              <w:rPr>
                <w:rFonts w:cs="Arial"/>
                <w:color w:val="000000"/>
                <w:lang w:val="en-US"/>
              </w:rPr>
              <w:t>request to merge into C1-215727</w:t>
            </w:r>
          </w:p>
          <w:p w14:paraId="4954B746" w14:textId="77777777" w:rsidR="00B0136B" w:rsidRDefault="00B0136B" w:rsidP="002D2AA1">
            <w:pPr>
              <w:rPr>
                <w:rFonts w:cs="Arial"/>
                <w:color w:val="000000"/>
                <w:lang w:val="en-US"/>
              </w:rPr>
            </w:pPr>
          </w:p>
          <w:p w14:paraId="5207C588" w14:textId="77777777" w:rsidR="00B0136B" w:rsidRDefault="00B0136B" w:rsidP="002D2AA1">
            <w:pPr>
              <w:rPr>
                <w:rFonts w:cs="Arial"/>
                <w:color w:val="000000"/>
                <w:lang w:val="en-US"/>
              </w:rPr>
            </w:pPr>
            <w:proofErr w:type="spellStart"/>
            <w:r>
              <w:rPr>
                <w:rFonts w:cs="Arial"/>
                <w:color w:val="000000"/>
                <w:lang w:val="en-US"/>
              </w:rPr>
              <w:t>lufeng</w:t>
            </w:r>
            <w:proofErr w:type="spellEnd"/>
            <w:r>
              <w:rPr>
                <w:rFonts w:cs="Arial"/>
                <w:color w:val="000000"/>
                <w:lang w:val="en-US"/>
              </w:rPr>
              <w:t xml:space="preserve"> wed 0550</w:t>
            </w:r>
          </w:p>
          <w:p w14:paraId="0F31C8BA" w14:textId="77777777" w:rsidR="00B0136B" w:rsidRDefault="00B0136B" w:rsidP="002D2AA1">
            <w:pPr>
              <w:rPr>
                <w:rFonts w:cs="Arial"/>
                <w:color w:val="000000"/>
                <w:lang w:val="en-US"/>
              </w:rPr>
            </w:pPr>
            <w:r>
              <w:rPr>
                <w:rFonts w:cs="Arial"/>
                <w:color w:val="000000"/>
                <w:lang w:val="en-US"/>
              </w:rPr>
              <w:t>provides rev</w:t>
            </w:r>
          </w:p>
          <w:p w14:paraId="03EE44A4" w14:textId="77777777" w:rsidR="00B0136B" w:rsidRDefault="00B0136B" w:rsidP="002D2AA1">
            <w:pPr>
              <w:rPr>
                <w:rFonts w:cs="Arial"/>
                <w:color w:val="000000"/>
                <w:lang w:val="en-US"/>
              </w:rPr>
            </w:pPr>
          </w:p>
          <w:p w14:paraId="66CBFC7A" w14:textId="77777777" w:rsidR="00B0136B" w:rsidRDefault="00B0136B" w:rsidP="002D2AA1">
            <w:pPr>
              <w:rPr>
                <w:rFonts w:cs="Arial"/>
                <w:color w:val="000000"/>
                <w:lang w:val="en-US"/>
              </w:rPr>
            </w:pPr>
            <w:r>
              <w:rPr>
                <w:rFonts w:cs="Arial"/>
                <w:color w:val="000000"/>
                <w:lang w:val="en-US"/>
              </w:rPr>
              <w:t>ban wed 0900</w:t>
            </w:r>
          </w:p>
          <w:p w14:paraId="3AA1B74D" w14:textId="77777777" w:rsidR="00B0136B" w:rsidRDefault="00B0136B" w:rsidP="002D2AA1">
            <w:pPr>
              <w:rPr>
                <w:rFonts w:cs="Arial"/>
                <w:color w:val="000000"/>
                <w:lang w:val="en-US"/>
              </w:rPr>
            </w:pPr>
            <w:r>
              <w:rPr>
                <w:rFonts w:cs="Arial"/>
                <w:color w:val="000000"/>
                <w:lang w:val="en-US"/>
              </w:rPr>
              <w:t>some comments</w:t>
            </w:r>
          </w:p>
          <w:p w14:paraId="6901DCC9" w14:textId="77777777" w:rsidR="00B0136B" w:rsidRDefault="00B0136B" w:rsidP="002D2AA1">
            <w:pPr>
              <w:rPr>
                <w:rFonts w:cs="Arial"/>
                <w:color w:val="000000"/>
                <w:lang w:val="en-US"/>
              </w:rPr>
            </w:pPr>
          </w:p>
          <w:p w14:paraId="078006BB" w14:textId="77777777" w:rsidR="00B0136B" w:rsidRDefault="00B0136B" w:rsidP="002D2AA1">
            <w:pPr>
              <w:rPr>
                <w:rFonts w:cs="Arial"/>
                <w:color w:val="000000"/>
                <w:lang w:val="en-US"/>
              </w:rPr>
            </w:pPr>
            <w:proofErr w:type="spellStart"/>
            <w:r>
              <w:rPr>
                <w:rFonts w:cs="Arial"/>
                <w:color w:val="000000"/>
                <w:lang w:val="en-US"/>
              </w:rPr>
              <w:t>lufeng</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0908</w:t>
            </w:r>
          </w:p>
          <w:p w14:paraId="558EE323" w14:textId="77777777" w:rsidR="00B0136B" w:rsidRDefault="00B0136B" w:rsidP="002D2AA1">
            <w:pPr>
              <w:rPr>
                <w:rFonts w:cs="Arial"/>
                <w:color w:val="000000"/>
                <w:lang w:val="en-US"/>
              </w:rPr>
            </w:pPr>
            <w:r>
              <w:rPr>
                <w:rFonts w:cs="Arial"/>
                <w:color w:val="000000"/>
                <w:lang w:val="en-US"/>
              </w:rPr>
              <w:t>replies</w:t>
            </w:r>
          </w:p>
          <w:p w14:paraId="65ACA030" w14:textId="77777777" w:rsidR="00B0136B" w:rsidRPr="00D95972" w:rsidRDefault="00B0136B" w:rsidP="002D2AA1">
            <w:pPr>
              <w:rPr>
                <w:rFonts w:eastAsia="Batang" w:cs="Arial"/>
                <w:lang w:eastAsia="ko-KR"/>
              </w:rPr>
            </w:pPr>
          </w:p>
        </w:tc>
      </w:tr>
      <w:tr w:rsidR="00274CCA" w:rsidRPr="00D95972" w14:paraId="5BEA560F" w14:textId="77777777" w:rsidTr="00B0136B">
        <w:tc>
          <w:tcPr>
            <w:tcW w:w="976" w:type="dxa"/>
            <w:tcBorders>
              <w:top w:val="nil"/>
              <w:left w:val="thinThickThinSmallGap" w:sz="24" w:space="0" w:color="auto"/>
              <w:bottom w:val="nil"/>
            </w:tcBorders>
            <w:shd w:val="clear" w:color="auto" w:fill="auto"/>
          </w:tcPr>
          <w:p w14:paraId="03054D93"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D7DABC8"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59341E61" w14:textId="2537A01C"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7E506C"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6BE00943"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0CD03ADE"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EFCF0" w14:textId="78EA8662" w:rsidR="00274CCA" w:rsidRPr="00D95972" w:rsidRDefault="00274CCA" w:rsidP="00274CCA">
            <w:pPr>
              <w:rPr>
                <w:rFonts w:eastAsia="Batang" w:cs="Arial"/>
                <w:lang w:eastAsia="ko-KR"/>
              </w:rPr>
            </w:pPr>
          </w:p>
        </w:tc>
      </w:tr>
      <w:tr w:rsidR="00274CCA" w:rsidRPr="00D95972" w14:paraId="6F5ABB8F" w14:textId="77777777" w:rsidTr="00274CCA">
        <w:tc>
          <w:tcPr>
            <w:tcW w:w="976" w:type="dxa"/>
            <w:tcBorders>
              <w:top w:val="nil"/>
              <w:left w:val="thinThickThinSmallGap" w:sz="24" w:space="0" w:color="auto"/>
              <w:bottom w:val="nil"/>
            </w:tcBorders>
            <w:shd w:val="clear" w:color="auto" w:fill="auto"/>
          </w:tcPr>
          <w:p w14:paraId="4F8D2C86"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5F200B2"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60119BB5"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F5017"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7B0033F4"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51D62148"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7BAEC" w14:textId="77777777" w:rsidR="00274CCA" w:rsidRPr="00D95972" w:rsidRDefault="00274CCA" w:rsidP="00274CCA">
            <w:pPr>
              <w:rPr>
                <w:rFonts w:eastAsia="Batang" w:cs="Arial"/>
                <w:lang w:eastAsia="ko-KR"/>
              </w:rPr>
            </w:pPr>
          </w:p>
        </w:tc>
      </w:tr>
      <w:tr w:rsidR="00274CCA"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E936433"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7777F6DA"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2B534F40"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36140DD6"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274CCA" w:rsidRPr="00D95972" w:rsidRDefault="00274CCA" w:rsidP="00274CCA">
            <w:pPr>
              <w:rPr>
                <w:rFonts w:eastAsia="Batang" w:cs="Arial"/>
                <w:lang w:eastAsia="ko-KR"/>
              </w:rPr>
            </w:pPr>
          </w:p>
        </w:tc>
      </w:tr>
      <w:tr w:rsidR="00274CCA" w:rsidRPr="00D95972" w14:paraId="7B887608"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274CCA" w:rsidRPr="00D95972" w:rsidRDefault="00274CCA" w:rsidP="00274CC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274CCA" w:rsidRPr="00D95972" w:rsidRDefault="00274CCA" w:rsidP="00274CCA">
            <w:pPr>
              <w:rPr>
                <w:rFonts w:cs="Arial"/>
              </w:rPr>
            </w:pPr>
            <w:bookmarkStart w:id="89" w:name="_Hlk80288995"/>
            <w:r>
              <w:t>5GSAT_ARCH-CT</w:t>
            </w:r>
            <w:bookmarkEnd w:id="89"/>
          </w:p>
        </w:tc>
        <w:tc>
          <w:tcPr>
            <w:tcW w:w="1088" w:type="dxa"/>
            <w:tcBorders>
              <w:top w:val="single" w:sz="4" w:space="0" w:color="auto"/>
              <w:bottom w:val="single" w:sz="4" w:space="0" w:color="auto"/>
            </w:tcBorders>
          </w:tcPr>
          <w:p w14:paraId="1880A316"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19FD509F"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006144F0"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274CCA" w:rsidRDefault="00274CCA" w:rsidP="00274CCA">
            <w:r>
              <w:t>CT aspects of 5GC architecture for satellite networks</w:t>
            </w:r>
          </w:p>
          <w:p w14:paraId="0D3DAA73" w14:textId="77777777" w:rsidR="00274CCA" w:rsidRDefault="00274CCA" w:rsidP="00274CCA"/>
          <w:p w14:paraId="11C0C6D6" w14:textId="72C5D3D5" w:rsidR="00274CCA" w:rsidRDefault="00274CCA" w:rsidP="00274CCA">
            <w:pPr>
              <w:rPr>
                <w:rFonts w:eastAsia="Batang" w:cs="Arial"/>
                <w:color w:val="000000"/>
                <w:lang w:eastAsia="ko-KR"/>
              </w:rPr>
            </w:pPr>
          </w:p>
          <w:p w14:paraId="2B98B70A" w14:textId="77777777" w:rsidR="00274CCA" w:rsidRDefault="00274CCA" w:rsidP="00274CCA">
            <w:pPr>
              <w:rPr>
                <w:rFonts w:eastAsia="Batang" w:cs="Arial"/>
                <w:color w:val="000000"/>
                <w:lang w:eastAsia="ko-KR"/>
              </w:rPr>
            </w:pPr>
          </w:p>
          <w:p w14:paraId="1CB2D66C" w14:textId="4AE1F554" w:rsidR="00274CCA" w:rsidRPr="007B5BDD" w:rsidRDefault="00274CCA" w:rsidP="00274CCA">
            <w:pPr>
              <w:rPr>
                <w:rFonts w:eastAsia="Batang" w:cs="Arial"/>
                <w:b/>
                <w:bCs/>
                <w:color w:val="FF0000"/>
                <w:lang w:eastAsia="ko-KR"/>
              </w:rPr>
            </w:pPr>
          </w:p>
          <w:p w14:paraId="13D8B445" w14:textId="77777777" w:rsidR="00274CCA" w:rsidRPr="00D95972" w:rsidRDefault="00274CCA" w:rsidP="00274CCA">
            <w:pPr>
              <w:rPr>
                <w:rFonts w:eastAsia="Batang" w:cs="Arial"/>
                <w:lang w:eastAsia="ko-KR"/>
              </w:rPr>
            </w:pPr>
          </w:p>
        </w:tc>
      </w:tr>
      <w:tr w:rsidR="00274CCA" w:rsidRPr="00D95972" w14:paraId="53944962" w14:textId="77777777" w:rsidTr="004B1C0F">
        <w:tc>
          <w:tcPr>
            <w:tcW w:w="976" w:type="dxa"/>
            <w:tcBorders>
              <w:top w:val="nil"/>
              <w:left w:val="thinThickThinSmallGap" w:sz="24" w:space="0" w:color="auto"/>
              <w:bottom w:val="nil"/>
            </w:tcBorders>
            <w:shd w:val="clear" w:color="auto" w:fill="auto"/>
          </w:tcPr>
          <w:p w14:paraId="53B6DBAF" w14:textId="7A030C9E" w:rsidR="00274CCA" w:rsidRPr="00D95972" w:rsidRDefault="00274CCA" w:rsidP="00274CCA">
            <w:pPr>
              <w:rPr>
                <w:rFonts w:cs="Arial"/>
              </w:rPr>
            </w:pPr>
          </w:p>
        </w:tc>
        <w:tc>
          <w:tcPr>
            <w:tcW w:w="1317" w:type="dxa"/>
            <w:gridSpan w:val="2"/>
            <w:tcBorders>
              <w:top w:val="nil"/>
              <w:bottom w:val="nil"/>
            </w:tcBorders>
            <w:shd w:val="clear" w:color="auto" w:fill="auto"/>
          </w:tcPr>
          <w:p w14:paraId="2916A4BD"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64BAAA2B" w14:textId="47FF97CA" w:rsidR="00274CCA" w:rsidRPr="00D95972" w:rsidRDefault="00A211DC" w:rsidP="00274CCA">
            <w:pPr>
              <w:overflowPunct/>
              <w:autoSpaceDE/>
              <w:autoSpaceDN/>
              <w:adjustRightInd/>
              <w:textAlignment w:val="auto"/>
              <w:rPr>
                <w:rFonts w:cs="Arial"/>
                <w:lang w:val="en-US"/>
              </w:rPr>
            </w:pPr>
            <w:hyperlink r:id="rId90" w:history="1">
              <w:r w:rsidR="00274CCA">
                <w:rPr>
                  <w:rStyle w:val="Hyperlink"/>
                </w:rPr>
                <w:t>C1-215666</w:t>
              </w:r>
            </w:hyperlink>
          </w:p>
        </w:tc>
        <w:tc>
          <w:tcPr>
            <w:tcW w:w="4191" w:type="dxa"/>
            <w:gridSpan w:val="3"/>
            <w:tcBorders>
              <w:top w:val="single" w:sz="4" w:space="0" w:color="auto"/>
              <w:bottom w:val="single" w:sz="4" w:space="0" w:color="auto"/>
            </w:tcBorders>
            <w:shd w:val="clear" w:color="auto" w:fill="FFFF00"/>
          </w:tcPr>
          <w:p w14:paraId="681F26B5" w14:textId="1E6A2CD3" w:rsidR="00274CCA" w:rsidRPr="00D95972" w:rsidRDefault="00274CCA" w:rsidP="00274CCA">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0E1CEDF6" w14:textId="6A465552" w:rsidR="00274CCA" w:rsidRPr="00D95972" w:rsidRDefault="00274CCA" w:rsidP="00274CCA">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6E1A1AE" w14:textId="27440D3F" w:rsidR="00274CCA" w:rsidRPr="00D95972" w:rsidRDefault="00274CCA" w:rsidP="00274CCA">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CDA9" w14:textId="77777777" w:rsidR="00274CCA" w:rsidRDefault="00274CCA" w:rsidP="00274CCA">
            <w:pPr>
              <w:rPr>
                <w:rFonts w:eastAsia="Batang" w:cs="Arial"/>
                <w:lang w:eastAsia="ko-KR"/>
              </w:rPr>
            </w:pPr>
            <w:r>
              <w:rPr>
                <w:rFonts w:eastAsia="Batang" w:cs="Arial"/>
                <w:lang w:eastAsia="ko-KR"/>
              </w:rPr>
              <w:t>Revision of C1-214339</w:t>
            </w:r>
          </w:p>
          <w:p w14:paraId="0EA8E90A" w14:textId="77777777" w:rsidR="00274CCA" w:rsidRDefault="00274CCA" w:rsidP="00274CCA">
            <w:pPr>
              <w:rPr>
                <w:rFonts w:eastAsia="Batang" w:cs="Arial"/>
                <w:lang w:eastAsia="ko-KR"/>
              </w:rPr>
            </w:pPr>
            <w:r>
              <w:rPr>
                <w:rFonts w:eastAsia="Batang" w:cs="Arial"/>
                <w:lang w:eastAsia="ko-KR"/>
              </w:rPr>
              <w:t>Cover page shows incorrect TS version</w:t>
            </w:r>
          </w:p>
          <w:p w14:paraId="1977EFF3" w14:textId="77777777" w:rsidR="00274CCA" w:rsidRDefault="00274CCA" w:rsidP="00274CCA">
            <w:pPr>
              <w:rPr>
                <w:rFonts w:eastAsia="Batang" w:cs="Arial"/>
                <w:lang w:eastAsia="ko-KR"/>
              </w:rPr>
            </w:pPr>
          </w:p>
          <w:p w14:paraId="4BACC211" w14:textId="77777777" w:rsidR="00274CCA" w:rsidRDefault="00274CCA" w:rsidP="00274CCA">
            <w:pPr>
              <w:rPr>
                <w:rFonts w:eastAsia="Batang" w:cs="Arial"/>
                <w:lang w:eastAsia="ko-KR"/>
              </w:rPr>
            </w:pPr>
            <w:r>
              <w:rPr>
                <w:rFonts w:eastAsia="Batang" w:cs="Arial"/>
                <w:lang w:eastAsia="ko-KR"/>
              </w:rPr>
              <w:t>Amer mon 0654</w:t>
            </w:r>
          </w:p>
          <w:p w14:paraId="339FE89E" w14:textId="5D9DDB57" w:rsidR="00274CCA" w:rsidRDefault="00274CCA" w:rsidP="00274CCA">
            <w:pPr>
              <w:rPr>
                <w:rFonts w:eastAsia="Batang" w:cs="Arial"/>
                <w:lang w:eastAsia="ko-KR"/>
              </w:rPr>
            </w:pPr>
            <w:r>
              <w:rPr>
                <w:rFonts w:eastAsia="Batang" w:cs="Arial"/>
                <w:lang w:eastAsia="ko-KR"/>
              </w:rPr>
              <w:t>Objection</w:t>
            </w:r>
          </w:p>
          <w:p w14:paraId="0BF4937E" w14:textId="40CAF80E" w:rsidR="00274CCA" w:rsidRDefault="00274CCA" w:rsidP="00274CCA">
            <w:pPr>
              <w:rPr>
                <w:rFonts w:eastAsia="Batang" w:cs="Arial"/>
                <w:lang w:eastAsia="ko-KR"/>
              </w:rPr>
            </w:pPr>
          </w:p>
          <w:p w14:paraId="459AFC2A" w14:textId="05716D6E" w:rsidR="00274CCA" w:rsidRDefault="00274CCA" w:rsidP="00274CCA">
            <w:pPr>
              <w:rPr>
                <w:rFonts w:eastAsia="Batang" w:cs="Arial"/>
                <w:lang w:eastAsia="ko-KR"/>
              </w:rPr>
            </w:pPr>
            <w:r>
              <w:rPr>
                <w:rFonts w:eastAsia="Batang" w:cs="Arial"/>
                <w:lang w:eastAsia="ko-KR"/>
              </w:rPr>
              <w:t>Scott mon 1155</w:t>
            </w:r>
          </w:p>
          <w:p w14:paraId="6B7FC06B" w14:textId="66715F04" w:rsidR="00274CCA" w:rsidRDefault="00274CCA" w:rsidP="00274CCA">
            <w:pPr>
              <w:rPr>
                <w:rFonts w:eastAsia="Batang" w:cs="Arial"/>
                <w:lang w:eastAsia="ko-KR"/>
              </w:rPr>
            </w:pPr>
            <w:r>
              <w:rPr>
                <w:rFonts w:eastAsia="Batang" w:cs="Arial"/>
                <w:lang w:eastAsia="ko-KR"/>
              </w:rPr>
              <w:t>Objection</w:t>
            </w:r>
          </w:p>
          <w:p w14:paraId="189B8ADD" w14:textId="26570E59" w:rsidR="00274CCA" w:rsidRDefault="00274CCA" w:rsidP="00274CCA">
            <w:pPr>
              <w:rPr>
                <w:rFonts w:eastAsia="Batang" w:cs="Arial"/>
                <w:lang w:eastAsia="ko-KR"/>
              </w:rPr>
            </w:pPr>
          </w:p>
          <w:p w14:paraId="74CE2367" w14:textId="43877BA0" w:rsidR="00274CCA" w:rsidRDefault="00274CCA" w:rsidP="00274CCA">
            <w:pPr>
              <w:rPr>
                <w:rFonts w:eastAsia="Batang" w:cs="Arial"/>
                <w:lang w:eastAsia="ko-KR"/>
              </w:rPr>
            </w:pPr>
            <w:r>
              <w:rPr>
                <w:rFonts w:eastAsia="Batang" w:cs="Arial"/>
                <w:lang w:eastAsia="ko-KR"/>
              </w:rPr>
              <w:t>Sung wed 0400</w:t>
            </w:r>
          </w:p>
          <w:p w14:paraId="3F9E7DF2" w14:textId="466E1C8D" w:rsidR="00274CCA" w:rsidRDefault="00274CCA" w:rsidP="00274CCA">
            <w:pPr>
              <w:rPr>
                <w:rFonts w:eastAsia="Batang" w:cs="Arial"/>
                <w:lang w:eastAsia="ko-KR"/>
              </w:rPr>
            </w:pPr>
            <w:proofErr w:type="spellStart"/>
            <w:r>
              <w:rPr>
                <w:rFonts w:eastAsia="Batang" w:cs="Arial"/>
                <w:lang w:eastAsia="ko-KR"/>
              </w:rPr>
              <w:t>objecton</w:t>
            </w:r>
            <w:proofErr w:type="spellEnd"/>
          </w:p>
          <w:p w14:paraId="1904433D" w14:textId="2BD8B4E1" w:rsidR="00274CCA" w:rsidRPr="00D95972" w:rsidRDefault="00274CCA" w:rsidP="00274CCA">
            <w:pPr>
              <w:rPr>
                <w:rFonts w:eastAsia="Batang" w:cs="Arial"/>
                <w:lang w:eastAsia="ko-KR"/>
              </w:rPr>
            </w:pPr>
          </w:p>
        </w:tc>
      </w:tr>
      <w:tr w:rsidR="00274CCA" w:rsidRPr="00D95972" w14:paraId="3E4C57BE" w14:textId="77777777" w:rsidTr="00447D97">
        <w:tc>
          <w:tcPr>
            <w:tcW w:w="976" w:type="dxa"/>
            <w:tcBorders>
              <w:top w:val="nil"/>
              <w:left w:val="thinThickThinSmallGap" w:sz="24" w:space="0" w:color="auto"/>
              <w:bottom w:val="nil"/>
            </w:tcBorders>
            <w:shd w:val="clear" w:color="auto" w:fill="auto"/>
          </w:tcPr>
          <w:p w14:paraId="5D7C09F6"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A96FF93"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0DD7A91C" w14:textId="0FF03C61" w:rsidR="00274CCA" w:rsidRPr="00D95972" w:rsidRDefault="00A211DC" w:rsidP="00274CCA">
            <w:pPr>
              <w:overflowPunct/>
              <w:autoSpaceDE/>
              <w:autoSpaceDN/>
              <w:adjustRightInd/>
              <w:textAlignment w:val="auto"/>
              <w:rPr>
                <w:rFonts w:cs="Arial"/>
                <w:lang w:val="en-US"/>
              </w:rPr>
            </w:pPr>
            <w:hyperlink r:id="rId91" w:history="1">
              <w:r w:rsidR="00274CCA">
                <w:rPr>
                  <w:rStyle w:val="Hyperlink"/>
                </w:rPr>
                <w:t>C1-215667</w:t>
              </w:r>
            </w:hyperlink>
          </w:p>
        </w:tc>
        <w:tc>
          <w:tcPr>
            <w:tcW w:w="4191" w:type="dxa"/>
            <w:gridSpan w:val="3"/>
            <w:tcBorders>
              <w:top w:val="single" w:sz="4" w:space="0" w:color="auto"/>
              <w:bottom w:val="single" w:sz="4" w:space="0" w:color="auto"/>
            </w:tcBorders>
            <w:shd w:val="clear" w:color="auto" w:fill="FFFF00"/>
          </w:tcPr>
          <w:p w14:paraId="257F50A5" w14:textId="48A23ED0" w:rsidR="00274CCA" w:rsidRPr="00D95972" w:rsidRDefault="00274CCA" w:rsidP="00274CCA">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204589A2" w14:textId="135090E0" w:rsidR="00274CCA" w:rsidRPr="00D95972" w:rsidRDefault="00274CCA" w:rsidP="00274CCA">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6BDCE77" w14:textId="14D296A7" w:rsidR="00274CCA" w:rsidRPr="00D95972" w:rsidRDefault="00274CCA" w:rsidP="00274CCA">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55D2C" w14:textId="77777777" w:rsidR="00274CCA" w:rsidRDefault="00274CCA" w:rsidP="00274CCA">
            <w:pPr>
              <w:rPr>
                <w:rFonts w:eastAsia="Batang" w:cs="Arial"/>
                <w:lang w:eastAsia="ko-KR"/>
              </w:rPr>
            </w:pPr>
            <w:r>
              <w:rPr>
                <w:rFonts w:eastAsia="Batang" w:cs="Arial"/>
                <w:lang w:eastAsia="ko-KR"/>
              </w:rPr>
              <w:t>Revision of C1-214338</w:t>
            </w:r>
          </w:p>
          <w:p w14:paraId="5819F22D" w14:textId="77777777" w:rsidR="00274CCA" w:rsidRDefault="00274CCA" w:rsidP="00274CCA">
            <w:pPr>
              <w:rPr>
                <w:rFonts w:eastAsia="Batang" w:cs="Arial"/>
                <w:lang w:eastAsia="ko-KR"/>
              </w:rPr>
            </w:pPr>
          </w:p>
          <w:p w14:paraId="53F310BB" w14:textId="77777777" w:rsidR="00274CCA" w:rsidRDefault="00274CCA" w:rsidP="00274CCA">
            <w:pPr>
              <w:rPr>
                <w:rFonts w:eastAsia="Batang" w:cs="Arial"/>
                <w:lang w:eastAsia="ko-KR"/>
              </w:rPr>
            </w:pPr>
            <w:r>
              <w:rPr>
                <w:rFonts w:eastAsia="Batang" w:cs="Arial"/>
                <w:lang w:eastAsia="ko-KR"/>
              </w:rPr>
              <w:t>Amer mon 0653</w:t>
            </w:r>
          </w:p>
          <w:p w14:paraId="03634EFA" w14:textId="552766D9" w:rsidR="00274CCA" w:rsidRDefault="00274CCA" w:rsidP="00274CCA">
            <w:pPr>
              <w:rPr>
                <w:rFonts w:eastAsia="Batang" w:cs="Arial"/>
                <w:lang w:eastAsia="ko-KR"/>
              </w:rPr>
            </w:pPr>
            <w:r>
              <w:rPr>
                <w:rFonts w:eastAsia="Batang" w:cs="Arial"/>
                <w:lang w:eastAsia="ko-KR"/>
              </w:rPr>
              <w:t>Objection</w:t>
            </w:r>
          </w:p>
          <w:p w14:paraId="63A16E18" w14:textId="430971B3" w:rsidR="00274CCA" w:rsidRDefault="00274CCA" w:rsidP="00274CCA">
            <w:pPr>
              <w:rPr>
                <w:rFonts w:eastAsia="Batang" w:cs="Arial"/>
                <w:lang w:eastAsia="ko-KR"/>
              </w:rPr>
            </w:pPr>
          </w:p>
          <w:p w14:paraId="5C5BB7D8" w14:textId="7675B3B2" w:rsidR="00274CCA" w:rsidRDefault="00274CCA" w:rsidP="00274CCA">
            <w:pPr>
              <w:rPr>
                <w:rFonts w:eastAsia="Batang" w:cs="Arial"/>
                <w:lang w:eastAsia="ko-KR"/>
              </w:rPr>
            </w:pPr>
            <w:r>
              <w:rPr>
                <w:rFonts w:eastAsia="Batang" w:cs="Arial"/>
                <w:lang w:eastAsia="ko-KR"/>
              </w:rPr>
              <w:t>Scott mon 1156</w:t>
            </w:r>
          </w:p>
          <w:p w14:paraId="1C7B9D17" w14:textId="0A5E2217" w:rsidR="00274CCA" w:rsidRDefault="00274CCA" w:rsidP="00274CCA">
            <w:pPr>
              <w:rPr>
                <w:rFonts w:eastAsia="Batang" w:cs="Arial"/>
                <w:lang w:eastAsia="ko-KR"/>
              </w:rPr>
            </w:pPr>
            <w:r>
              <w:rPr>
                <w:rFonts w:eastAsia="Batang" w:cs="Arial"/>
                <w:lang w:eastAsia="ko-KR"/>
              </w:rPr>
              <w:t>Objection</w:t>
            </w:r>
          </w:p>
          <w:p w14:paraId="584E76D7" w14:textId="5531EF92" w:rsidR="00274CCA" w:rsidRDefault="00274CCA" w:rsidP="00274CCA">
            <w:pPr>
              <w:rPr>
                <w:rFonts w:eastAsia="Batang" w:cs="Arial"/>
                <w:lang w:eastAsia="ko-KR"/>
              </w:rPr>
            </w:pPr>
          </w:p>
          <w:p w14:paraId="305D8A6E" w14:textId="77777777" w:rsidR="00274CCA" w:rsidRDefault="00274CCA" w:rsidP="00274CCA">
            <w:pPr>
              <w:rPr>
                <w:rFonts w:eastAsia="Batang" w:cs="Arial"/>
                <w:lang w:eastAsia="ko-KR"/>
              </w:rPr>
            </w:pPr>
            <w:r>
              <w:rPr>
                <w:rFonts w:eastAsia="Batang" w:cs="Arial"/>
                <w:lang w:eastAsia="ko-KR"/>
              </w:rPr>
              <w:t>Sung wed 0400</w:t>
            </w:r>
          </w:p>
          <w:p w14:paraId="0F946A51" w14:textId="77777777" w:rsidR="00274CCA" w:rsidRDefault="00274CCA" w:rsidP="00274CCA">
            <w:pPr>
              <w:rPr>
                <w:rFonts w:eastAsia="Batang" w:cs="Arial"/>
                <w:lang w:eastAsia="ko-KR"/>
              </w:rPr>
            </w:pPr>
            <w:proofErr w:type="spellStart"/>
            <w:r>
              <w:rPr>
                <w:rFonts w:eastAsia="Batang" w:cs="Arial"/>
                <w:lang w:eastAsia="ko-KR"/>
              </w:rPr>
              <w:t>objecton</w:t>
            </w:r>
            <w:proofErr w:type="spellEnd"/>
          </w:p>
          <w:p w14:paraId="78368531" w14:textId="77777777" w:rsidR="00274CCA" w:rsidRDefault="00274CCA" w:rsidP="00274CCA">
            <w:pPr>
              <w:rPr>
                <w:rFonts w:eastAsia="Batang" w:cs="Arial"/>
                <w:lang w:eastAsia="ko-KR"/>
              </w:rPr>
            </w:pPr>
          </w:p>
          <w:p w14:paraId="5AA67110" w14:textId="2BFC26A5" w:rsidR="00274CCA" w:rsidRPr="00D95972" w:rsidRDefault="00274CCA" w:rsidP="00274CCA">
            <w:pPr>
              <w:rPr>
                <w:rFonts w:eastAsia="Batang" w:cs="Arial"/>
                <w:lang w:eastAsia="ko-KR"/>
              </w:rPr>
            </w:pPr>
          </w:p>
        </w:tc>
      </w:tr>
      <w:tr w:rsidR="00274CCA" w:rsidRPr="00D95972" w14:paraId="1E2035F2" w14:textId="77777777" w:rsidTr="005223BD">
        <w:tc>
          <w:tcPr>
            <w:tcW w:w="976" w:type="dxa"/>
            <w:tcBorders>
              <w:top w:val="nil"/>
              <w:left w:val="thinThickThinSmallGap" w:sz="24" w:space="0" w:color="auto"/>
              <w:bottom w:val="nil"/>
            </w:tcBorders>
            <w:shd w:val="clear" w:color="auto" w:fill="auto"/>
          </w:tcPr>
          <w:p w14:paraId="10C8E28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5A6AFBC"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66B0613D" w14:textId="32EBFB3E" w:rsidR="00274CCA" w:rsidRPr="00D95972" w:rsidRDefault="00A211DC" w:rsidP="00274CCA">
            <w:pPr>
              <w:overflowPunct/>
              <w:autoSpaceDE/>
              <w:autoSpaceDN/>
              <w:adjustRightInd/>
              <w:textAlignment w:val="auto"/>
              <w:rPr>
                <w:rFonts w:cs="Arial"/>
                <w:lang w:val="en-US"/>
              </w:rPr>
            </w:pPr>
            <w:hyperlink r:id="rId92" w:history="1">
              <w:r w:rsidR="00274CCA">
                <w:rPr>
                  <w:rStyle w:val="Hyperlink"/>
                </w:rPr>
                <w:t>C1-215682</w:t>
              </w:r>
            </w:hyperlink>
          </w:p>
        </w:tc>
        <w:tc>
          <w:tcPr>
            <w:tcW w:w="4191" w:type="dxa"/>
            <w:gridSpan w:val="3"/>
            <w:tcBorders>
              <w:top w:val="single" w:sz="4" w:space="0" w:color="auto"/>
              <w:bottom w:val="single" w:sz="4" w:space="0" w:color="auto"/>
            </w:tcBorders>
            <w:shd w:val="clear" w:color="auto" w:fill="auto"/>
          </w:tcPr>
          <w:p w14:paraId="178F45DE" w14:textId="3D19420C" w:rsidR="00274CCA" w:rsidRPr="00D95972" w:rsidRDefault="00274CCA" w:rsidP="00274CCA">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auto"/>
          </w:tcPr>
          <w:p w14:paraId="6E780DEB" w14:textId="0D07A4FF" w:rsidR="00274CCA" w:rsidRPr="00D95972" w:rsidRDefault="00274CCA" w:rsidP="00274CCA">
            <w:pPr>
              <w:rPr>
                <w:rFonts w:cs="Arial"/>
              </w:rPr>
            </w:pPr>
            <w:r>
              <w:rPr>
                <w:rFonts w:cs="Arial"/>
              </w:rPr>
              <w:t>Apple France</w:t>
            </w:r>
          </w:p>
        </w:tc>
        <w:tc>
          <w:tcPr>
            <w:tcW w:w="826" w:type="dxa"/>
            <w:tcBorders>
              <w:top w:val="single" w:sz="4" w:space="0" w:color="auto"/>
              <w:bottom w:val="single" w:sz="4" w:space="0" w:color="auto"/>
            </w:tcBorders>
            <w:shd w:val="clear" w:color="auto" w:fill="auto"/>
          </w:tcPr>
          <w:p w14:paraId="0EBADA06" w14:textId="79518DEB" w:rsidR="00274CCA" w:rsidRPr="00D95972" w:rsidRDefault="00274CCA" w:rsidP="00274CC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F3CE1A1" w14:textId="4A2F5E7A" w:rsidR="00274CCA" w:rsidRDefault="00274CCA" w:rsidP="00274CCA">
            <w:pPr>
              <w:rPr>
                <w:rFonts w:eastAsia="Batang" w:cs="Arial"/>
                <w:lang w:eastAsia="ko-KR"/>
              </w:rPr>
            </w:pPr>
            <w:r>
              <w:rPr>
                <w:rFonts w:eastAsia="Batang" w:cs="Arial"/>
                <w:lang w:eastAsia="ko-KR"/>
              </w:rPr>
              <w:t>Noted</w:t>
            </w:r>
          </w:p>
          <w:p w14:paraId="6C0B3553" w14:textId="77777777" w:rsidR="00274CCA" w:rsidRDefault="00274CCA" w:rsidP="00274CCA">
            <w:pPr>
              <w:rPr>
                <w:rFonts w:eastAsia="Batang" w:cs="Arial"/>
                <w:lang w:eastAsia="ko-KR"/>
              </w:rPr>
            </w:pPr>
          </w:p>
          <w:p w14:paraId="5F4A88CA" w14:textId="77777777" w:rsidR="00274CCA" w:rsidRDefault="00274CCA" w:rsidP="00274CCA">
            <w:pPr>
              <w:rPr>
                <w:rFonts w:eastAsia="Batang" w:cs="Arial"/>
                <w:lang w:eastAsia="ko-KR"/>
              </w:rPr>
            </w:pPr>
          </w:p>
          <w:p w14:paraId="640A7F1F" w14:textId="0509AD50" w:rsidR="00274CCA" w:rsidRDefault="00274CCA" w:rsidP="00274CCA">
            <w:pPr>
              <w:rPr>
                <w:rFonts w:eastAsia="Batang" w:cs="Arial"/>
                <w:lang w:eastAsia="ko-KR"/>
              </w:rPr>
            </w:pPr>
            <w:r>
              <w:rPr>
                <w:rFonts w:eastAsia="Batang" w:cs="Arial"/>
                <w:lang w:eastAsia="ko-KR"/>
              </w:rPr>
              <w:t>****** discussion not captured *******</w:t>
            </w:r>
          </w:p>
          <w:p w14:paraId="314AD027" w14:textId="022517B0" w:rsidR="00274CCA" w:rsidRPr="00D95972" w:rsidRDefault="00274CCA" w:rsidP="00274CCA">
            <w:pPr>
              <w:rPr>
                <w:rFonts w:eastAsia="Batang" w:cs="Arial"/>
                <w:lang w:eastAsia="ko-KR"/>
              </w:rPr>
            </w:pPr>
          </w:p>
        </w:tc>
      </w:tr>
      <w:tr w:rsidR="00274CCA" w:rsidRPr="00D95972" w14:paraId="29D179E6" w14:textId="77777777" w:rsidTr="004B1C0F">
        <w:tc>
          <w:tcPr>
            <w:tcW w:w="976" w:type="dxa"/>
            <w:tcBorders>
              <w:top w:val="nil"/>
              <w:left w:val="thinThickThinSmallGap" w:sz="24" w:space="0" w:color="auto"/>
              <w:bottom w:val="nil"/>
            </w:tcBorders>
            <w:shd w:val="clear" w:color="auto" w:fill="auto"/>
          </w:tcPr>
          <w:p w14:paraId="6026080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2E101944"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3AA61C2C" w14:textId="4826865E" w:rsidR="00274CCA" w:rsidRPr="00D95972" w:rsidRDefault="00A211DC" w:rsidP="00274CCA">
            <w:pPr>
              <w:overflowPunct/>
              <w:autoSpaceDE/>
              <w:autoSpaceDN/>
              <w:adjustRightInd/>
              <w:textAlignment w:val="auto"/>
              <w:rPr>
                <w:rFonts w:cs="Arial"/>
                <w:lang w:val="en-US"/>
              </w:rPr>
            </w:pPr>
            <w:hyperlink r:id="rId93" w:history="1">
              <w:r w:rsidR="00274CCA">
                <w:rPr>
                  <w:rStyle w:val="Hyperlink"/>
                </w:rPr>
                <w:t>C1-215687</w:t>
              </w:r>
            </w:hyperlink>
          </w:p>
        </w:tc>
        <w:tc>
          <w:tcPr>
            <w:tcW w:w="4191" w:type="dxa"/>
            <w:gridSpan w:val="3"/>
            <w:tcBorders>
              <w:top w:val="single" w:sz="4" w:space="0" w:color="auto"/>
              <w:bottom w:val="single" w:sz="4" w:space="0" w:color="auto"/>
            </w:tcBorders>
            <w:shd w:val="clear" w:color="auto" w:fill="FFFF00"/>
          </w:tcPr>
          <w:p w14:paraId="11938EFE" w14:textId="440E2324" w:rsidR="00274CCA" w:rsidRPr="00D95972" w:rsidRDefault="00274CCA" w:rsidP="00274CCA">
            <w:pPr>
              <w:rPr>
                <w:rFonts w:cs="Arial"/>
              </w:rPr>
            </w:pPr>
            <w:r>
              <w:rPr>
                <w:rFonts w:cs="Arial"/>
              </w:rPr>
              <w:t>Support for multiple TACs in a satellite NG-RAN cell</w:t>
            </w:r>
          </w:p>
        </w:tc>
        <w:tc>
          <w:tcPr>
            <w:tcW w:w="1767" w:type="dxa"/>
            <w:tcBorders>
              <w:top w:val="single" w:sz="4" w:space="0" w:color="auto"/>
              <w:bottom w:val="single" w:sz="4" w:space="0" w:color="auto"/>
            </w:tcBorders>
            <w:shd w:val="clear" w:color="auto" w:fill="FFFF00"/>
          </w:tcPr>
          <w:p w14:paraId="64E152EE" w14:textId="6D66E7D4" w:rsidR="00274CCA" w:rsidRPr="00D95972" w:rsidRDefault="00274CCA" w:rsidP="00274CC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3375831" w14:textId="1FD8A25C" w:rsidR="00274CCA" w:rsidRPr="00D95972" w:rsidRDefault="00274CCA" w:rsidP="00274CCA">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D9301" w14:textId="77777777" w:rsidR="00274CCA" w:rsidRDefault="00274CCA" w:rsidP="00274CCA">
            <w:pPr>
              <w:rPr>
                <w:rFonts w:eastAsia="Batang" w:cs="Arial"/>
                <w:lang w:eastAsia="ko-KR"/>
              </w:rPr>
            </w:pPr>
            <w:r>
              <w:rPr>
                <w:rFonts w:eastAsia="Batang" w:cs="Arial"/>
                <w:lang w:eastAsia="ko-KR"/>
              </w:rPr>
              <w:t>Cover sheet, WIC incorrect</w:t>
            </w:r>
          </w:p>
          <w:p w14:paraId="58D1C865" w14:textId="77777777" w:rsidR="00274CCA" w:rsidRDefault="00274CCA" w:rsidP="00274CCA">
            <w:pPr>
              <w:rPr>
                <w:rFonts w:eastAsia="Batang" w:cs="Arial"/>
                <w:lang w:eastAsia="ko-KR"/>
              </w:rPr>
            </w:pPr>
          </w:p>
          <w:p w14:paraId="7B8197F8" w14:textId="77777777" w:rsidR="00274CCA" w:rsidRDefault="00274CCA" w:rsidP="00274CCA">
            <w:pPr>
              <w:rPr>
                <w:rFonts w:eastAsia="Batang" w:cs="Arial"/>
                <w:lang w:eastAsia="ko-KR"/>
              </w:rPr>
            </w:pPr>
            <w:r>
              <w:rPr>
                <w:rFonts w:eastAsia="Batang" w:cs="Arial"/>
                <w:lang w:eastAsia="ko-KR"/>
              </w:rPr>
              <w:t>Joy mon 0318</w:t>
            </w:r>
          </w:p>
          <w:p w14:paraId="0DB6B0F8" w14:textId="77777777" w:rsidR="00274CCA" w:rsidRDefault="00274CCA" w:rsidP="00274CCA">
            <w:pPr>
              <w:rPr>
                <w:rFonts w:eastAsia="Batang" w:cs="Arial"/>
                <w:lang w:eastAsia="ko-KR"/>
              </w:rPr>
            </w:pPr>
            <w:r>
              <w:rPr>
                <w:rFonts w:eastAsia="Batang" w:cs="Arial"/>
                <w:lang w:eastAsia="ko-KR"/>
              </w:rPr>
              <w:t>Revision required</w:t>
            </w:r>
          </w:p>
          <w:p w14:paraId="584B81C0" w14:textId="77777777" w:rsidR="00274CCA" w:rsidRDefault="00274CCA" w:rsidP="00274CCA">
            <w:pPr>
              <w:rPr>
                <w:rFonts w:eastAsia="Batang" w:cs="Arial"/>
                <w:lang w:eastAsia="ko-KR"/>
              </w:rPr>
            </w:pPr>
          </w:p>
          <w:p w14:paraId="3D4A8067" w14:textId="77777777" w:rsidR="00274CCA" w:rsidRDefault="00274CCA" w:rsidP="00274CCA">
            <w:pPr>
              <w:rPr>
                <w:rFonts w:eastAsia="Batang" w:cs="Arial"/>
                <w:lang w:eastAsia="ko-KR"/>
              </w:rPr>
            </w:pPr>
            <w:r>
              <w:rPr>
                <w:rFonts w:eastAsia="Batang" w:cs="Arial"/>
                <w:lang w:eastAsia="ko-KR"/>
              </w:rPr>
              <w:t>Chen mon 0909</w:t>
            </w:r>
          </w:p>
          <w:p w14:paraId="0BF46C6F" w14:textId="3CF3362B" w:rsidR="00274CCA" w:rsidRDefault="00274CCA" w:rsidP="00274CCA">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clarificaitonfor</w:t>
            </w:r>
            <w:proofErr w:type="spellEnd"/>
            <w:r>
              <w:rPr>
                <w:rFonts w:eastAsia="Batang" w:cs="Arial"/>
                <w:lang w:eastAsia="ko-KR"/>
              </w:rPr>
              <w:t xml:space="preserve"> clarification</w:t>
            </w:r>
          </w:p>
          <w:p w14:paraId="7FC3204E" w14:textId="77777777" w:rsidR="00274CCA" w:rsidRDefault="00274CCA" w:rsidP="00274CCA">
            <w:pPr>
              <w:rPr>
                <w:rFonts w:eastAsia="Batang" w:cs="Arial"/>
                <w:lang w:eastAsia="ko-KR"/>
              </w:rPr>
            </w:pPr>
          </w:p>
          <w:p w14:paraId="7EB044BF" w14:textId="77777777" w:rsidR="00274CCA" w:rsidRDefault="00274CCA" w:rsidP="00274CCA">
            <w:pPr>
              <w:rPr>
                <w:rFonts w:eastAsia="Batang" w:cs="Arial"/>
                <w:lang w:eastAsia="ko-KR"/>
              </w:rPr>
            </w:pPr>
            <w:r>
              <w:rPr>
                <w:rFonts w:eastAsia="Batang" w:cs="Arial"/>
                <w:lang w:eastAsia="ko-KR"/>
              </w:rPr>
              <w:t>Roland mon 1556</w:t>
            </w:r>
          </w:p>
          <w:p w14:paraId="2D38424A" w14:textId="7E55A00E" w:rsidR="00274CCA" w:rsidRDefault="00274CCA" w:rsidP="00274C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5EA250F" w14:textId="729C808B" w:rsidR="00274CCA" w:rsidRDefault="00274CCA" w:rsidP="00274CCA">
            <w:pPr>
              <w:rPr>
                <w:rFonts w:eastAsia="Batang" w:cs="Arial"/>
                <w:lang w:eastAsia="ko-KR"/>
              </w:rPr>
            </w:pPr>
          </w:p>
          <w:p w14:paraId="78FC5B5D" w14:textId="665AAB1F" w:rsidR="00274CCA" w:rsidRDefault="00274CCA" w:rsidP="00274CCA">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0104</w:t>
            </w:r>
          </w:p>
          <w:p w14:paraId="3F63C2BE" w14:textId="3A9A24CB" w:rsidR="00274CCA" w:rsidRDefault="00274CCA" w:rsidP="00274CCA">
            <w:pPr>
              <w:rPr>
                <w:rFonts w:eastAsia="Batang" w:cs="Arial"/>
                <w:lang w:eastAsia="ko-KR"/>
              </w:rPr>
            </w:pPr>
            <w:r>
              <w:rPr>
                <w:rFonts w:eastAsia="Batang" w:cs="Arial"/>
                <w:lang w:eastAsia="ko-KR"/>
              </w:rPr>
              <w:t>Request to postpone, wait for SA2</w:t>
            </w:r>
          </w:p>
          <w:p w14:paraId="46823FF6" w14:textId="0DDC8D66" w:rsidR="00274CCA" w:rsidRDefault="00274CCA" w:rsidP="00274CCA">
            <w:pPr>
              <w:rPr>
                <w:rFonts w:eastAsia="Batang" w:cs="Arial"/>
                <w:lang w:eastAsia="ko-KR"/>
              </w:rPr>
            </w:pPr>
          </w:p>
          <w:p w14:paraId="61292B0A" w14:textId="77777777" w:rsidR="00274CCA" w:rsidRDefault="00274CCA" w:rsidP="00274CCA">
            <w:pPr>
              <w:rPr>
                <w:rFonts w:eastAsia="Batang" w:cs="Arial"/>
                <w:lang w:eastAsia="ko-KR"/>
              </w:rPr>
            </w:pPr>
          </w:p>
          <w:p w14:paraId="6D3F2092" w14:textId="79BEF134" w:rsidR="00274CCA" w:rsidRPr="00D95972" w:rsidRDefault="00274CCA" w:rsidP="00274CCA">
            <w:pPr>
              <w:rPr>
                <w:rFonts w:eastAsia="Batang" w:cs="Arial"/>
                <w:lang w:eastAsia="ko-KR"/>
              </w:rPr>
            </w:pPr>
          </w:p>
        </w:tc>
      </w:tr>
      <w:tr w:rsidR="00274CCA" w:rsidRPr="00D95972" w14:paraId="12FD497E" w14:textId="77777777" w:rsidTr="004B1C0F">
        <w:tc>
          <w:tcPr>
            <w:tcW w:w="976" w:type="dxa"/>
            <w:tcBorders>
              <w:top w:val="nil"/>
              <w:left w:val="thinThickThinSmallGap" w:sz="24" w:space="0" w:color="auto"/>
              <w:bottom w:val="nil"/>
            </w:tcBorders>
            <w:shd w:val="clear" w:color="auto" w:fill="auto"/>
          </w:tcPr>
          <w:p w14:paraId="3EBC8AC8"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224F7DE"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3F45D7FD" w14:textId="71788F51" w:rsidR="00274CCA" w:rsidRPr="00D95972" w:rsidRDefault="00A211DC" w:rsidP="00274CCA">
            <w:pPr>
              <w:overflowPunct/>
              <w:autoSpaceDE/>
              <w:autoSpaceDN/>
              <w:adjustRightInd/>
              <w:textAlignment w:val="auto"/>
              <w:rPr>
                <w:rFonts w:cs="Arial"/>
                <w:lang w:val="en-US"/>
              </w:rPr>
            </w:pPr>
            <w:hyperlink r:id="rId94" w:history="1">
              <w:r w:rsidR="00274CCA">
                <w:rPr>
                  <w:rStyle w:val="Hyperlink"/>
                </w:rPr>
                <w:t>C1-215688</w:t>
              </w:r>
            </w:hyperlink>
          </w:p>
        </w:tc>
        <w:tc>
          <w:tcPr>
            <w:tcW w:w="4191" w:type="dxa"/>
            <w:gridSpan w:val="3"/>
            <w:tcBorders>
              <w:top w:val="single" w:sz="4" w:space="0" w:color="auto"/>
              <w:bottom w:val="single" w:sz="4" w:space="0" w:color="auto"/>
            </w:tcBorders>
            <w:shd w:val="clear" w:color="auto" w:fill="FFFF00"/>
          </w:tcPr>
          <w:p w14:paraId="757BE4AA" w14:textId="0768FABB" w:rsidR="00274CCA" w:rsidRPr="00D95972" w:rsidRDefault="00274CCA" w:rsidP="00274CCA">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2D005335" w14:textId="61679894" w:rsidR="00274CCA" w:rsidRPr="00D95972" w:rsidRDefault="00274CCA" w:rsidP="00274CC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84DF11" w14:textId="5E553E16" w:rsidR="00274CCA" w:rsidRPr="00D95972" w:rsidRDefault="00274CCA" w:rsidP="00274CCA">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A4999" w14:textId="77777777" w:rsidR="00274CCA" w:rsidRDefault="00274CCA" w:rsidP="00274CCA">
            <w:pPr>
              <w:rPr>
                <w:rFonts w:eastAsia="Batang" w:cs="Arial"/>
                <w:lang w:eastAsia="ko-KR"/>
              </w:rPr>
            </w:pPr>
            <w:r>
              <w:rPr>
                <w:rFonts w:eastAsia="Batang" w:cs="Arial"/>
                <w:lang w:eastAsia="ko-KR"/>
              </w:rPr>
              <w:t>Revision of C1-214512</w:t>
            </w:r>
          </w:p>
          <w:p w14:paraId="6FEF17BE" w14:textId="52B37F61" w:rsidR="00274CCA" w:rsidRDefault="00274CCA" w:rsidP="00274CCA">
            <w:pPr>
              <w:rPr>
                <w:rFonts w:eastAsia="Batang" w:cs="Arial"/>
                <w:lang w:eastAsia="ko-KR"/>
              </w:rPr>
            </w:pPr>
            <w:r>
              <w:rPr>
                <w:rFonts w:eastAsia="Batang" w:cs="Arial"/>
                <w:lang w:eastAsia="ko-KR"/>
              </w:rPr>
              <w:t>Cover sheet, TS version incorrect</w:t>
            </w:r>
          </w:p>
          <w:p w14:paraId="4B2A851A" w14:textId="3941209F" w:rsidR="00274CCA" w:rsidRDefault="00274CCA" w:rsidP="00274CCA">
            <w:pPr>
              <w:rPr>
                <w:rFonts w:eastAsia="Batang" w:cs="Arial"/>
                <w:lang w:eastAsia="ko-KR"/>
              </w:rPr>
            </w:pPr>
          </w:p>
          <w:p w14:paraId="128D3600" w14:textId="67A10733" w:rsidR="00274CCA" w:rsidRDefault="00274CCA" w:rsidP="00274CCA">
            <w:pPr>
              <w:rPr>
                <w:rFonts w:eastAsia="Batang" w:cs="Arial"/>
                <w:lang w:eastAsia="ko-KR"/>
              </w:rPr>
            </w:pPr>
            <w:r>
              <w:rPr>
                <w:rFonts w:eastAsia="Batang" w:cs="Arial"/>
                <w:lang w:eastAsia="ko-KR"/>
              </w:rPr>
              <w:t>Roland mon 1814</w:t>
            </w:r>
          </w:p>
          <w:p w14:paraId="279E3055" w14:textId="4A977E66" w:rsidR="00274CCA" w:rsidRDefault="00274CCA" w:rsidP="00274C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0D8F003" w14:textId="2C92BA1B" w:rsidR="00274CCA" w:rsidRDefault="00274CCA" w:rsidP="00274CCA">
            <w:pPr>
              <w:rPr>
                <w:rFonts w:eastAsia="Batang" w:cs="Arial"/>
                <w:lang w:eastAsia="ko-KR"/>
              </w:rPr>
            </w:pPr>
          </w:p>
          <w:p w14:paraId="13FA607F" w14:textId="53C23AAF" w:rsidR="00274CCA" w:rsidRDefault="00274CCA" w:rsidP="00274CCA">
            <w:pPr>
              <w:rPr>
                <w:rFonts w:eastAsia="Batang" w:cs="Arial"/>
                <w:lang w:eastAsia="ko-KR"/>
              </w:rPr>
            </w:pPr>
            <w:r>
              <w:rPr>
                <w:rFonts w:eastAsia="Batang" w:cs="Arial"/>
                <w:lang w:eastAsia="ko-KR"/>
              </w:rPr>
              <w:t>Sung wed 0524</w:t>
            </w:r>
          </w:p>
          <w:p w14:paraId="5D521AFF" w14:textId="3054B6C0" w:rsidR="00274CCA" w:rsidRDefault="00274CCA" w:rsidP="00274CCA">
            <w:pPr>
              <w:rPr>
                <w:rFonts w:eastAsia="Batang" w:cs="Arial"/>
                <w:lang w:eastAsia="ko-KR"/>
              </w:rPr>
            </w:pPr>
            <w:r>
              <w:rPr>
                <w:rFonts w:eastAsia="Batang" w:cs="Arial"/>
                <w:lang w:eastAsia="ko-KR"/>
              </w:rPr>
              <w:t>Request to postpone, we need reply from SA1</w:t>
            </w:r>
          </w:p>
          <w:p w14:paraId="3CF3BA25" w14:textId="6D38E179" w:rsidR="00274CCA" w:rsidRDefault="00274CCA" w:rsidP="00274CCA">
            <w:pPr>
              <w:rPr>
                <w:rFonts w:eastAsia="Batang" w:cs="Arial"/>
                <w:lang w:eastAsia="ko-KR"/>
              </w:rPr>
            </w:pPr>
          </w:p>
          <w:p w14:paraId="3A2EDC76" w14:textId="0F3AB9E3" w:rsidR="00274CCA" w:rsidRDefault="00274CCA" w:rsidP="00274CCA">
            <w:pPr>
              <w:rPr>
                <w:rFonts w:eastAsia="Batang" w:cs="Arial"/>
                <w:lang w:eastAsia="ko-KR"/>
              </w:rPr>
            </w:pPr>
            <w:r>
              <w:rPr>
                <w:rFonts w:eastAsia="Batang" w:cs="Arial"/>
                <w:lang w:eastAsia="ko-KR"/>
              </w:rPr>
              <w:t>Xu wed 1031</w:t>
            </w:r>
          </w:p>
          <w:p w14:paraId="5AFA01D8" w14:textId="734ECD56" w:rsidR="00274CCA" w:rsidRDefault="00274CCA" w:rsidP="00274CCA">
            <w:pPr>
              <w:rPr>
                <w:rFonts w:eastAsia="Batang" w:cs="Arial"/>
                <w:lang w:eastAsia="ko-KR"/>
              </w:rPr>
            </w:pPr>
            <w:r>
              <w:rPr>
                <w:rFonts w:eastAsia="Batang" w:cs="Arial"/>
                <w:lang w:eastAsia="ko-KR"/>
              </w:rPr>
              <w:t>Rev required</w:t>
            </w:r>
          </w:p>
          <w:p w14:paraId="046E353E" w14:textId="77721DD3" w:rsidR="00274CCA" w:rsidRPr="00D95972" w:rsidRDefault="00274CCA" w:rsidP="00274CCA">
            <w:pPr>
              <w:rPr>
                <w:rFonts w:eastAsia="Batang" w:cs="Arial"/>
                <w:lang w:eastAsia="ko-KR"/>
              </w:rPr>
            </w:pPr>
          </w:p>
        </w:tc>
      </w:tr>
      <w:tr w:rsidR="00274CCA" w:rsidRPr="00D95972" w14:paraId="4A32E9C7" w14:textId="77777777" w:rsidTr="005223BD">
        <w:tc>
          <w:tcPr>
            <w:tcW w:w="976" w:type="dxa"/>
            <w:tcBorders>
              <w:top w:val="nil"/>
              <w:left w:val="thinThickThinSmallGap" w:sz="24" w:space="0" w:color="auto"/>
              <w:bottom w:val="nil"/>
            </w:tcBorders>
            <w:shd w:val="clear" w:color="auto" w:fill="auto"/>
          </w:tcPr>
          <w:p w14:paraId="46AB18E6" w14:textId="6D12B337" w:rsidR="00274CCA" w:rsidRPr="00D95972" w:rsidRDefault="00274CCA" w:rsidP="00274CCA">
            <w:pPr>
              <w:rPr>
                <w:rFonts w:cs="Arial"/>
              </w:rPr>
            </w:pPr>
          </w:p>
        </w:tc>
        <w:tc>
          <w:tcPr>
            <w:tcW w:w="1317" w:type="dxa"/>
            <w:gridSpan w:val="2"/>
            <w:tcBorders>
              <w:top w:val="nil"/>
              <w:bottom w:val="nil"/>
            </w:tcBorders>
            <w:shd w:val="clear" w:color="auto" w:fill="auto"/>
          </w:tcPr>
          <w:p w14:paraId="2CE6FD1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3488CE93" w14:textId="29C44230" w:rsidR="00274CCA" w:rsidRPr="00D95972" w:rsidRDefault="00A211DC" w:rsidP="00274CCA">
            <w:pPr>
              <w:overflowPunct/>
              <w:autoSpaceDE/>
              <w:autoSpaceDN/>
              <w:adjustRightInd/>
              <w:textAlignment w:val="auto"/>
              <w:rPr>
                <w:rFonts w:cs="Arial"/>
                <w:lang w:val="en-US"/>
              </w:rPr>
            </w:pPr>
            <w:hyperlink r:id="rId95" w:history="1">
              <w:r w:rsidR="00274CCA">
                <w:rPr>
                  <w:rStyle w:val="Hyperlink"/>
                </w:rPr>
                <w:t>C1-215784</w:t>
              </w:r>
            </w:hyperlink>
          </w:p>
        </w:tc>
        <w:tc>
          <w:tcPr>
            <w:tcW w:w="4191" w:type="dxa"/>
            <w:gridSpan w:val="3"/>
            <w:tcBorders>
              <w:top w:val="single" w:sz="4" w:space="0" w:color="auto"/>
              <w:bottom w:val="single" w:sz="4" w:space="0" w:color="auto"/>
            </w:tcBorders>
            <w:shd w:val="clear" w:color="auto" w:fill="FFFFFF"/>
          </w:tcPr>
          <w:p w14:paraId="7F69A81A" w14:textId="7EDEAE19" w:rsidR="00274CCA" w:rsidRPr="00D95972" w:rsidRDefault="00274CCA" w:rsidP="00274CCA">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FFFFFF"/>
          </w:tcPr>
          <w:p w14:paraId="1362F152" w14:textId="3FC9E506" w:rsidR="00274CCA" w:rsidRPr="00D95972" w:rsidRDefault="00274CCA" w:rsidP="00274CCA">
            <w:pPr>
              <w:rPr>
                <w:rFonts w:cs="Arial"/>
              </w:rPr>
            </w:pPr>
            <w:r>
              <w:rPr>
                <w:rFonts w:cs="Arial"/>
              </w:rPr>
              <w:t>vivo</w:t>
            </w:r>
          </w:p>
        </w:tc>
        <w:tc>
          <w:tcPr>
            <w:tcW w:w="826" w:type="dxa"/>
            <w:tcBorders>
              <w:top w:val="single" w:sz="4" w:space="0" w:color="auto"/>
              <w:bottom w:val="single" w:sz="4" w:space="0" w:color="auto"/>
            </w:tcBorders>
            <w:shd w:val="clear" w:color="auto" w:fill="FFFFFF"/>
          </w:tcPr>
          <w:p w14:paraId="55D0A4A3" w14:textId="3F63FF68" w:rsidR="00274CCA" w:rsidRPr="00D95972" w:rsidRDefault="00274CCA" w:rsidP="00274CCA">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1B4952" w14:textId="77777777" w:rsidR="00274CCA" w:rsidRDefault="00274CCA" w:rsidP="00274CCA">
            <w:pPr>
              <w:rPr>
                <w:rFonts w:eastAsia="Batang" w:cs="Arial"/>
                <w:lang w:eastAsia="ko-KR"/>
              </w:rPr>
            </w:pPr>
            <w:r>
              <w:rPr>
                <w:rFonts w:eastAsia="Batang" w:cs="Arial"/>
                <w:lang w:eastAsia="ko-KR"/>
              </w:rPr>
              <w:t>Agreed</w:t>
            </w:r>
          </w:p>
          <w:p w14:paraId="4048F6DA" w14:textId="496E8619" w:rsidR="00274CCA" w:rsidRPr="00D95972" w:rsidRDefault="00274CCA" w:rsidP="00274CCA">
            <w:pPr>
              <w:rPr>
                <w:rFonts w:eastAsia="Batang" w:cs="Arial"/>
                <w:lang w:eastAsia="ko-KR"/>
              </w:rPr>
            </w:pPr>
          </w:p>
        </w:tc>
      </w:tr>
      <w:tr w:rsidR="00274CCA" w:rsidRPr="00D95972" w14:paraId="0D55AAA8" w14:textId="77777777" w:rsidTr="005223BD">
        <w:tc>
          <w:tcPr>
            <w:tcW w:w="976" w:type="dxa"/>
            <w:tcBorders>
              <w:top w:val="nil"/>
              <w:left w:val="thinThickThinSmallGap" w:sz="24" w:space="0" w:color="auto"/>
              <w:bottom w:val="nil"/>
            </w:tcBorders>
            <w:shd w:val="clear" w:color="auto" w:fill="auto"/>
          </w:tcPr>
          <w:p w14:paraId="13112CA9"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4EB178E"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19F352FE" w14:textId="35A0A501" w:rsidR="00274CCA" w:rsidRPr="00D95972" w:rsidRDefault="00A211DC" w:rsidP="00274CCA">
            <w:pPr>
              <w:overflowPunct/>
              <w:autoSpaceDE/>
              <w:autoSpaceDN/>
              <w:adjustRightInd/>
              <w:textAlignment w:val="auto"/>
              <w:rPr>
                <w:rFonts w:cs="Arial"/>
                <w:lang w:val="en-US"/>
              </w:rPr>
            </w:pPr>
            <w:hyperlink r:id="rId96" w:history="1">
              <w:r w:rsidR="00274CCA">
                <w:rPr>
                  <w:rStyle w:val="Hyperlink"/>
                </w:rPr>
                <w:t>C1-215785</w:t>
              </w:r>
            </w:hyperlink>
          </w:p>
        </w:tc>
        <w:tc>
          <w:tcPr>
            <w:tcW w:w="4191" w:type="dxa"/>
            <w:gridSpan w:val="3"/>
            <w:tcBorders>
              <w:top w:val="single" w:sz="4" w:space="0" w:color="auto"/>
              <w:bottom w:val="single" w:sz="4" w:space="0" w:color="auto"/>
            </w:tcBorders>
            <w:shd w:val="clear" w:color="auto" w:fill="FFFFFF"/>
          </w:tcPr>
          <w:p w14:paraId="26C39ACA" w14:textId="24F55ABE" w:rsidR="00274CCA" w:rsidRPr="00D95972" w:rsidRDefault="00274CCA" w:rsidP="00274CCA">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FFFFFF"/>
          </w:tcPr>
          <w:p w14:paraId="3915F9EB" w14:textId="73A700AA" w:rsidR="00274CCA" w:rsidRPr="00D95972" w:rsidRDefault="00274CCA" w:rsidP="00274CCA">
            <w:pPr>
              <w:rPr>
                <w:rFonts w:cs="Arial"/>
              </w:rPr>
            </w:pPr>
            <w:r>
              <w:rPr>
                <w:rFonts w:cs="Arial"/>
              </w:rPr>
              <w:t>vivo</w:t>
            </w:r>
          </w:p>
        </w:tc>
        <w:tc>
          <w:tcPr>
            <w:tcW w:w="826" w:type="dxa"/>
            <w:tcBorders>
              <w:top w:val="single" w:sz="4" w:space="0" w:color="auto"/>
              <w:bottom w:val="single" w:sz="4" w:space="0" w:color="auto"/>
            </w:tcBorders>
            <w:shd w:val="clear" w:color="auto" w:fill="FFFFFF"/>
          </w:tcPr>
          <w:p w14:paraId="1B21919A" w14:textId="68D16B32" w:rsidR="00274CCA" w:rsidRPr="00D95972" w:rsidRDefault="00274CCA" w:rsidP="00274CCA">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7CB4AD" w14:textId="77777777" w:rsidR="00274CCA" w:rsidRDefault="00274CCA" w:rsidP="00274CCA">
            <w:pPr>
              <w:rPr>
                <w:rFonts w:eastAsia="Batang" w:cs="Arial"/>
                <w:lang w:eastAsia="ko-KR"/>
              </w:rPr>
            </w:pPr>
            <w:r>
              <w:rPr>
                <w:rFonts w:eastAsia="Batang" w:cs="Arial"/>
                <w:lang w:eastAsia="ko-KR"/>
              </w:rPr>
              <w:t>Agreed</w:t>
            </w:r>
          </w:p>
          <w:p w14:paraId="71DB83A1" w14:textId="21D89945" w:rsidR="00274CCA" w:rsidRPr="00D95972" w:rsidRDefault="00274CCA" w:rsidP="00274CCA">
            <w:pPr>
              <w:rPr>
                <w:rFonts w:eastAsia="Batang" w:cs="Arial"/>
                <w:lang w:eastAsia="ko-KR"/>
              </w:rPr>
            </w:pPr>
          </w:p>
        </w:tc>
      </w:tr>
      <w:tr w:rsidR="00274CCA" w:rsidRPr="00D95972" w14:paraId="5078CDDC" w14:textId="77777777" w:rsidTr="00681FF2">
        <w:tc>
          <w:tcPr>
            <w:tcW w:w="976" w:type="dxa"/>
            <w:tcBorders>
              <w:top w:val="nil"/>
              <w:left w:val="thinThickThinSmallGap" w:sz="24" w:space="0" w:color="auto"/>
              <w:bottom w:val="nil"/>
            </w:tcBorders>
            <w:shd w:val="clear" w:color="auto" w:fill="auto"/>
          </w:tcPr>
          <w:p w14:paraId="2ADBCC39"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4D365D8E"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39AFE8ED" w14:textId="4B803D45" w:rsidR="00274CCA" w:rsidRPr="00D95972" w:rsidRDefault="00A211DC" w:rsidP="00274CCA">
            <w:pPr>
              <w:overflowPunct/>
              <w:autoSpaceDE/>
              <w:autoSpaceDN/>
              <w:adjustRightInd/>
              <w:textAlignment w:val="auto"/>
              <w:rPr>
                <w:rFonts w:cs="Arial"/>
                <w:lang w:val="en-US"/>
              </w:rPr>
            </w:pPr>
            <w:hyperlink r:id="rId97" w:history="1">
              <w:r w:rsidR="00274CCA">
                <w:rPr>
                  <w:rStyle w:val="Hyperlink"/>
                </w:rPr>
                <w:t>C1-215804</w:t>
              </w:r>
            </w:hyperlink>
          </w:p>
        </w:tc>
        <w:tc>
          <w:tcPr>
            <w:tcW w:w="4191" w:type="dxa"/>
            <w:gridSpan w:val="3"/>
            <w:tcBorders>
              <w:top w:val="single" w:sz="4" w:space="0" w:color="auto"/>
              <w:bottom w:val="single" w:sz="4" w:space="0" w:color="auto"/>
            </w:tcBorders>
            <w:shd w:val="clear" w:color="auto" w:fill="FFFF00"/>
          </w:tcPr>
          <w:p w14:paraId="2C87ABDC" w14:textId="1B42F2C7" w:rsidR="00274CCA" w:rsidRPr="00D95972" w:rsidRDefault="00274CCA" w:rsidP="00274CCA">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6BD8CFA4" w14:textId="72688738" w:rsidR="00274CCA" w:rsidRPr="00D95972" w:rsidRDefault="00274CCA" w:rsidP="00274CCA">
            <w:pPr>
              <w:rPr>
                <w:rFonts w:cs="Arial"/>
              </w:rPr>
            </w:pPr>
            <w:r>
              <w:rPr>
                <w:rFonts w:cs="Arial"/>
              </w:rPr>
              <w:t>China Mobile, OPPO</w:t>
            </w:r>
          </w:p>
        </w:tc>
        <w:tc>
          <w:tcPr>
            <w:tcW w:w="826" w:type="dxa"/>
            <w:tcBorders>
              <w:top w:val="single" w:sz="4" w:space="0" w:color="auto"/>
              <w:bottom w:val="single" w:sz="4" w:space="0" w:color="auto"/>
            </w:tcBorders>
            <w:shd w:val="clear" w:color="auto" w:fill="FFFF00"/>
          </w:tcPr>
          <w:p w14:paraId="77A2B3AC" w14:textId="2F1861C3" w:rsidR="00274CCA" w:rsidRPr="00D95972" w:rsidRDefault="00274CCA" w:rsidP="00274CCA">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ECB3C" w14:textId="77777777" w:rsidR="00274CCA" w:rsidRDefault="00274CCA" w:rsidP="00274CCA">
            <w:pPr>
              <w:rPr>
                <w:rFonts w:eastAsia="Batang" w:cs="Arial"/>
                <w:lang w:eastAsia="ko-KR"/>
              </w:rPr>
            </w:pPr>
            <w:r>
              <w:rPr>
                <w:rFonts w:eastAsia="Batang" w:cs="Arial"/>
                <w:lang w:eastAsia="ko-KR"/>
              </w:rPr>
              <w:t>Revision of C1-213895</w:t>
            </w:r>
          </w:p>
          <w:p w14:paraId="46F884E8" w14:textId="77777777" w:rsidR="00274CCA" w:rsidRDefault="00274CCA" w:rsidP="00274CCA">
            <w:pPr>
              <w:rPr>
                <w:rFonts w:eastAsia="Batang" w:cs="Arial"/>
                <w:lang w:eastAsia="ko-KR"/>
              </w:rPr>
            </w:pPr>
          </w:p>
          <w:p w14:paraId="7C7F01D8" w14:textId="77777777" w:rsidR="00274CCA" w:rsidRDefault="00274CCA" w:rsidP="00274CCA">
            <w:pPr>
              <w:rPr>
                <w:rFonts w:eastAsia="Batang" w:cs="Arial"/>
                <w:lang w:eastAsia="ko-KR"/>
              </w:rPr>
            </w:pPr>
            <w:r>
              <w:rPr>
                <w:rFonts w:eastAsia="Batang" w:cs="Arial"/>
                <w:lang w:eastAsia="ko-KR"/>
              </w:rPr>
              <w:t>Roland mon 1804</w:t>
            </w:r>
          </w:p>
          <w:p w14:paraId="1113D20F" w14:textId="77777777" w:rsidR="00274CCA" w:rsidRDefault="00274CCA" w:rsidP="00274CCA">
            <w:pPr>
              <w:rPr>
                <w:rFonts w:eastAsia="Batang" w:cs="Arial"/>
                <w:lang w:eastAsia="ko-KR"/>
              </w:rPr>
            </w:pPr>
            <w:r>
              <w:rPr>
                <w:rFonts w:eastAsia="Batang" w:cs="Arial"/>
                <w:lang w:eastAsia="ko-KR"/>
              </w:rPr>
              <w:t>Rev required</w:t>
            </w:r>
          </w:p>
          <w:p w14:paraId="36A95161" w14:textId="77777777" w:rsidR="00274CCA" w:rsidRDefault="00274CCA" w:rsidP="00274CCA">
            <w:pPr>
              <w:rPr>
                <w:rFonts w:eastAsia="Batang" w:cs="Arial"/>
                <w:lang w:eastAsia="ko-KR"/>
              </w:rPr>
            </w:pPr>
          </w:p>
          <w:p w14:paraId="308C4D7A" w14:textId="77777777" w:rsidR="00274CCA" w:rsidRDefault="00274CCA" w:rsidP="00274CCA">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0856</w:t>
            </w:r>
          </w:p>
          <w:p w14:paraId="74C7D7BA" w14:textId="77777777" w:rsidR="00274CCA" w:rsidRDefault="00274CCA" w:rsidP="00274CCA">
            <w:pPr>
              <w:rPr>
                <w:rFonts w:eastAsia="Batang" w:cs="Arial"/>
                <w:lang w:eastAsia="ko-KR"/>
              </w:rPr>
            </w:pPr>
            <w:r>
              <w:rPr>
                <w:rFonts w:eastAsia="Batang" w:cs="Arial"/>
                <w:lang w:eastAsia="ko-KR"/>
              </w:rPr>
              <w:t>Rev required</w:t>
            </w:r>
          </w:p>
          <w:p w14:paraId="2A4817B7" w14:textId="77777777" w:rsidR="00274CCA" w:rsidRDefault="00274CCA" w:rsidP="00274CCA">
            <w:pPr>
              <w:rPr>
                <w:rFonts w:eastAsia="Batang" w:cs="Arial"/>
                <w:lang w:eastAsia="ko-KR"/>
              </w:rPr>
            </w:pPr>
          </w:p>
          <w:p w14:paraId="035F0880" w14:textId="77777777" w:rsidR="00274CCA" w:rsidRDefault="00274CCA" w:rsidP="00274CCA">
            <w:pPr>
              <w:rPr>
                <w:rFonts w:eastAsia="Batang" w:cs="Arial"/>
                <w:lang w:eastAsia="ko-KR"/>
              </w:rPr>
            </w:pPr>
            <w:r>
              <w:rPr>
                <w:rFonts w:eastAsia="Batang" w:cs="Arial"/>
                <w:lang w:eastAsia="ko-KR"/>
              </w:rPr>
              <w:t>Toon wed 0024</w:t>
            </w:r>
          </w:p>
          <w:p w14:paraId="44BC4F8C" w14:textId="77777777" w:rsidR="00274CCA" w:rsidRDefault="00274CCA" w:rsidP="00274CCA">
            <w:pPr>
              <w:rPr>
                <w:rFonts w:eastAsia="Batang" w:cs="Arial"/>
                <w:lang w:eastAsia="ko-KR"/>
              </w:rPr>
            </w:pPr>
            <w:r>
              <w:rPr>
                <w:rFonts w:eastAsia="Batang" w:cs="Arial"/>
                <w:lang w:eastAsia="ko-KR"/>
              </w:rPr>
              <w:t>Asking back from Amer</w:t>
            </w:r>
          </w:p>
          <w:p w14:paraId="6C97DE5E" w14:textId="77777777" w:rsidR="00274CCA" w:rsidRDefault="00274CCA" w:rsidP="00274CCA">
            <w:pPr>
              <w:rPr>
                <w:rFonts w:eastAsia="Batang" w:cs="Arial"/>
                <w:lang w:eastAsia="ko-KR"/>
              </w:rPr>
            </w:pPr>
          </w:p>
          <w:p w14:paraId="193AACC5" w14:textId="77777777" w:rsidR="00274CCA" w:rsidRDefault="00274CCA" w:rsidP="00274CCA">
            <w:pPr>
              <w:rPr>
                <w:rFonts w:eastAsia="Batang" w:cs="Arial"/>
                <w:lang w:eastAsia="ko-KR"/>
              </w:rPr>
            </w:pPr>
            <w:r>
              <w:rPr>
                <w:rFonts w:eastAsia="Batang" w:cs="Arial"/>
                <w:lang w:eastAsia="ko-KR"/>
              </w:rPr>
              <w:t>Sung wed 0524</w:t>
            </w:r>
          </w:p>
          <w:p w14:paraId="7B02B557" w14:textId="20D0A531" w:rsidR="00274CCA" w:rsidRDefault="00274CCA" w:rsidP="00274CCA">
            <w:pPr>
              <w:rPr>
                <w:rFonts w:eastAsia="Batang" w:cs="Arial"/>
                <w:lang w:eastAsia="ko-KR"/>
              </w:rPr>
            </w:pPr>
            <w:r>
              <w:rPr>
                <w:rFonts w:eastAsia="Batang" w:cs="Arial"/>
                <w:lang w:eastAsia="ko-KR"/>
              </w:rPr>
              <w:t>Request to postpone, we need reply from SA1</w:t>
            </w:r>
          </w:p>
          <w:p w14:paraId="7F5E059A" w14:textId="5509E15D" w:rsidR="00274CCA" w:rsidRDefault="00274CCA" w:rsidP="00274CCA">
            <w:pPr>
              <w:rPr>
                <w:rFonts w:eastAsia="Batang" w:cs="Arial"/>
                <w:lang w:eastAsia="ko-KR"/>
              </w:rPr>
            </w:pPr>
          </w:p>
          <w:p w14:paraId="77178B1E" w14:textId="723C60D4" w:rsidR="00274CCA" w:rsidRDefault="00274CCA" w:rsidP="00274CCA">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0612</w:t>
            </w:r>
          </w:p>
          <w:p w14:paraId="115B9FFA" w14:textId="25E270B5" w:rsidR="00274CCA" w:rsidRDefault="00274CCA" w:rsidP="00274CCA">
            <w:pPr>
              <w:rPr>
                <w:rFonts w:eastAsia="Batang" w:cs="Arial"/>
                <w:lang w:eastAsia="ko-KR"/>
              </w:rPr>
            </w:pPr>
            <w:r>
              <w:rPr>
                <w:rFonts w:eastAsia="Batang" w:cs="Arial"/>
                <w:lang w:eastAsia="ko-KR"/>
              </w:rPr>
              <w:t>Comments</w:t>
            </w:r>
          </w:p>
          <w:p w14:paraId="3A9F666F" w14:textId="27940F61" w:rsidR="00274CCA" w:rsidRDefault="00274CCA" w:rsidP="00274CCA">
            <w:pPr>
              <w:rPr>
                <w:rFonts w:eastAsia="Batang" w:cs="Arial"/>
                <w:lang w:eastAsia="ko-KR"/>
              </w:rPr>
            </w:pPr>
          </w:p>
          <w:p w14:paraId="761EC477" w14:textId="399A0B4E" w:rsidR="00274CCA" w:rsidRDefault="00274CCA" w:rsidP="00274CCA">
            <w:pPr>
              <w:rPr>
                <w:rFonts w:eastAsia="Batang" w:cs="Arial"/>
                <w:lang w:eastAsia="ko-KR"/>
              </w:rPr>
            </w:pPr>
            <w:r>
              <w:rPr>
                <w:rFonts w:eastAsia="Batang" w:cs="Arial"/>
                <w:lang w:eastAsia="ko-KR"/>
              </w:rPr>
              <w:t>Yang Thu 0816</w:t>
            </w:r>
          </w:p>
          <w:p w14:paraId="65B083DA" w14:textId="6F61BAE0" w:rsidR="00274CCA" w:rsidRDefault="00274CCA" w:rsidP="00274CCA">
            <w:pPr>
              <w:rPr>
                <w:rFonts w:eastAsia="Batang" w:cs="Arial"/>
                <w:lang w:eastAsia="ko-KR"/>
              </w:rPr>
            </w:pPr>
            <w:r>
              <w:rPr>
                <w:rFonts w:eastAsia="Batang" w:cs="Arial"/>
                <w:lang w:eastAsia="ko-KR"/>
              </w:rPr>
              <w:t>Same as A</w:t>
            </w:r>
            <w:r w:rsidR="005A4CDC">
              <w:rPr>
                <w:rFonts w:eastAsia="Batang" w:cs="Arial"/>
                <w:lang w:eastAsia="ko-KR"/>
              </w:rPr>
              <w:t>m</w:t>
            </w:r>
            <w:r>
              <w:rPr>
                <w:rFonts w:eastAsia="Batang" w:cs="Arial"/>
                <w:lang w:eastAsia="ko-KR"/>
              </w:rPr>
              <w:t>er</w:t>
            </w:r>
          </w:p>
          <w:p w14:paraId="25DA9831" w14:textId="134B0BC1" w:rsidR="005A4CDC" w:rsidRDefault="005A4CDC" w:rsidP="00274CCA">
            <w:pPr>
              <w:rPr>
                <w:rFonts w:eastAsia="Batang" w:cs="Arial"/>
                <w:lang w:eastAsia="ko-KR"/>
              </w:rPr>
            </w:pPr>
          </w:p>
          <w:p w14:paraId="410E9FA3" w14:textId="742BF702" w:rsidR="005A4CDC" w:rsidRDefault="005A4CDC" w:rsidP="00274CCA">
            <w:pPr>
              <w:rPr>
                <w:rFonts w:eastAsia="Batang" w:cs="Arial"/>
                <w:lang w:eastAsia="ko-KR"/>
              </w:rPr>
            </w:pPr>
            <w:r>
              <w:rPr>
                <w:rFonts w:eastAsia="Batang" w:cs="Arial"/>
                <w:lang w:eastAsia="ko-KR"/>
              </w:rPr>
              <w:t xml:space="preserve">Toon </w:t>
            </w:r>
            <w:proofErr w:type="spellStart"/>
            <w:r>
              <w:rPr>
                <w:rFonts w:eastAsia="Batang" w:cs="Arial"/>
                <w:lang w:eastAsia="ko-KR"/>
              </w:rPr>
              <w:t>thu</w:t>
            </w:r>
            <w:proofErr w:type="spellEnd"/>
            <w:r>
              <w:rPr>
                <w:rFonts w:eastAsia="Batang" w:cs="Arial"/>
                <w:lang w:eastAsia="ko-KR"/>
              </w:rPr>
              <w:t xml:space="preserve"> 1737</w:t>
            </w:r>
          </w:p>
          <w:p w14:paraId="55AFF113" w14:textId="2630971C" w:rsidR="005A4CDC" w:rsidRDefault="005A4CDC" w:rsidP="00274CCA">
            <w:pPr>
              <w:rPr>
                <w:rFonts w:eastAsia="Batang" w:cs="Arial"/>
                <w:lang w:eastAsia="ko-KR"/>
              </w:rPr>
            </w:pPr>
            <w:r>
              <w:rPr>
                <w:rFonts w:eastAsia="Batang" w:cs="Arial"/>
                <w:lang w:eastAsia="ko-KR"/>
              </w:rPr>
              <w:t>Comments</w:t>
            </w:r>
          </w:p>
          <w:p w14:paraId="33F9DBFB" w14:textId="77777777" w:rsidR="005A4CDC" w:rsidRDefault="005A4CDC" w:rsidP="00274CCA">
            <w:pPr>
              <w:rPr>
                <w:rFonts w:eastAsia="Batang" w:cs="Arial"/>
                <w:lang w:eastAsia="ko-KR"/>
              </w:rPr>
            </w:pPr>
          </w:p>
          <w:p w14:paraId="37D3B94F" w14:textId="074491BE" w:rsidR="00274CCA" w:rsidRPr="00D95972" w:rsidRDefault="00274CCA" w:rsidP="00274CCA">
            <w:pPr>
              <w:rPr>
                <w:rFonts w:eastAsia="Batang" w:cs="Arial"/>
                <w:lang w:eastAsia="ko-KR"/>
              </w:rPr>
            </w:pPr>
          </w:p>
        </w:tc>
      </w:tr>
      <w:tr w:rsidR="00274CCA" w:rsidRPr="00D95972" w14:paraId="7FB47206" w14:textId="77777777" w:rsidTr="005223BD">
        <w:tc>
          <w:tcPr>
            <w:tcW w:w="976" w:type="dxa"/>
            <w:tcBorders>
              <w:top w:val="nil"/>
              <w:left w:val="thinThickThinSmallGap" w:sz="24" w:space="0" w:color="auto"/>
              <w:bottom w:val="nil"/>
            </w:tcBorders>
            <w:shd w:val="clear" w:color="auto" w:fill="auto"/>
          </w:tcPr>
          <w:p w14:paraId="5522BAD8"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066E582"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767F7B6C" w14:textId="25797A41" w:rsidR="00274CCA" w:rsidRPr="00D95972" w:rsidRDefault="00A211DC" w:rsidP="00274CCA">
            <w:pPr>
              <w:overflowPunct/>
              <w:autoSpaceDE/>
              <w:autoSpaceDN/>
              <w:adjustRightInd/>
              <w:textAlignment w:val="auto"/>
              <w:rPr>
                <w:rFonts w:cs="Arial"/>
                <w:lang w:val="en-US"/>
              </w:rPr>
            </w:pPr>
            <w:hyperlink r:id="rId98" w:history="1">
              <w:r w:rsidR="00274CCA">
                <w:rPr>
                  <w:rStyle w:val="Hyperlink"/>
                </w:rPr>
                <w:t>C1-215995</w:t>
              </w:r>
            </w:hyperlink>
          </w:p>
        </w:tc>
        <w:tc>
          <w:tcPr>
            <w:tcW w:w="4191" w:type="dxa"/>
            <w:gridSpan w:val="3"/>
            <w:tcBorders>
              <w:top w:val="single" w:sz="4" w:space="0" w:color="auto"/>
              <w:bottom w:val="single" w:sz="4" w:space="0" w:color="auto"/>
            </w:tcBorders>
            <w:shd w:val="clear" w:color="auto" w:fill="FFFFFF"/>
          </w:tcPr>
          <w:p w14:paraId="13AEDE37" w14:textId="0B9380CC" w:rsidR="00274CCA" w:rsidRPr="00D95972" w:rsidRDefault="00274CCA" w:rsidP="00274CCA">
            <w:pPr>
              <w:rPr>
                <w:rFonts w:cs="Arial"/>
              </w:rPr>
            </w:pPr>
            <w:r>
              <w:rPr>
                <w:rFonts w:cs="Arial"/>
              </w:rPr>
              <w:t>“Indication whether the UE shall ignore the indication of country of UE location” configured by HPLMN</w:t>
            </w:r>
          </w:p>
        </w:tc>
        <w:tc>
          <w:tcPr>
            <w:tcW w:w="1767" w:type="dxa"/>
            <w:tcBorders>
              <w:top w:val="single" w:sz="4" w:space="0" w:color="auto"/>
              <w:bottom w:val="single" w:sz="4" w:space="0" w:color="auto"/>
            </w:tcBorders>
            <w:shd w:val="clear" w:color="auto" w:fill="FFFFFF"/>
          </w:tcPr>
          <w:p w14:paraId="368FA0C0" w14:textId="34C0D5B2" w:rsidR="00274CCA" w:rsidRPr="00D95972" w:rsidRDefault="00274CCA" w:rsidP="00274CC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F16A524" w14:textId="64D2E15B" w:rsidR="00274CCA" w:rsidRPr="00D95972" w:rsidRDefault="00274CCA" w:rsidP="00274CC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BD152E" w14:textId="77777777" w:rsidR="00274CCA" w:rsidRDefault="00274CCA" w:rsidP="00274CCA">
            <w:pPr>
              <w:rPr>
                <w:rFonts w:eastAsia="Batang" w:cs="Arial"/>
                <w:lang w:eastAsia="ko-KR"/>
              </w:rPr>
            </w:pPr>
            <w:r>
              <w:rPr>
                <w:rFonts w:eastAsia="Batang" w:cs="Arial"/>
                <w:lang w:eastAsia="ko-KR"/>
              </w:rPr>
              <w:t>Noted</w:t>
            </w:r>
          </w:p>
          <w:p w14:paraId="5350BA3C" w14:textId="77777777" w:rsidR="00274CCA" w:rsidRDefault="00274CCA" w:rsidP="00274CCA">
            <w:pPr>
              <w:rPr>
                <w:rFonts w:eastAsia="Batang" w:cs="Arial"/>
                <w:lang w:eastAsia="ko-KR"/>
              </w:rPr>
            </w:pPr>
          </w:p>
          <w:p w14:paraId="7AB23860" w14:textId="77777777" w:rsidR="00274CCA" w:rsidRDefault="00274CCA" w:rsidP="00274CCA">
            <w:pPr>
              <w:rPr>
                <w:rFonts w:eastAsia="Batang" w:cs="Arial"/>
                <w:lang w:eastAsia="ko-KR"/>
              </w:rPr>
            </w:pPr>
          </w:p>
          <w:p w14:paraId="62CA232D" w14:textId="5B05704E" w:rsidR="00274CCA" w:rsidRPr="00D95972" w:rsidRDefault="00274CCA" w:rsidP="00274CCA">
            <w:pPr>
              <w:rPr>
                <w:rFonts w:eastAsia="Batang" w:cs="Arial"/>
                <w:lang w:eastAsia="ko-KR"/>
              </w:rPr>
            </w:pPr>
            <w:r>
              <w:rPr>
                <w:rFonts w:eastAsia="Batang" w:cs="Arial"/>
                <w:lang w:eastAsia="ko-KR"/>
              </w:rPr>
              <w:t>**** discussion not captured ******</w:t>
            </w:r>
          </w:p>
        </w:tc>
      </w:tr>
      <w:tr w:rsidR="00274CCA" w:rsidRPr="00D95972" w14:paraId="73365CD7" w14:textId="77777777" w:rsidTr="00211CF0">
        <w:tc>
          <w:tcPr>
            <w:tcW w:w="976" w:type="dxa"/>
            <w:tcBorders>
              <w:top w:val="nil"/>
              <w:left w:val="thinThickThinSmallGap" w:sz="24" w:space="0" w:color="auto"/>
              <w:bottom w:val="nil"/>
            </w:tcBorders>
            <w:shd w:val="clear" w:color="auto" w:fill="auto"/>
          </w:tcPr>
          <w:p w14:paraId="0DC365E8"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C291DD2"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7069BF07" w14:textId="07949BEB" w:rsidR="00274CCA" w:rsidRPr="00D95972" w:rsidRDefault="00274CCA" w:rsidP="00274CCA">
            <w:pPr>
              <w:overflowPunct/>
              <w:autoSpaceDE/>
              <w:autoSpaceDN/>
              <w:adjustRightInd/>
              <w:textAlignment w:val="auto"/>
              <w:rPr>
                <w:rFonts w:cs="Arial"/>
                <w:lang w:val="en-US"/>
              </w:rPr>
            </w:pPr>
            <w:r>
              <w:rPr>
                <w:rFonts w:cs="Arial"/>
                <w:lang w:val="en-US"/>
              </w:rPr>
              <w:t>C1-216016</w:t>
            </w:r>
          </w:p>
        </w:tc>
        <w:tc>
          <w:tcPr>
            <w:tcW w:w="4191" w:type="dxa"/>
            <w:gridSpan w:val="3"/>
            <w:tcBorders>
              <w:top w:val="single" w:sz="4" w:space="0" w:color="auto"/>
              <w:bottom w:val="single" w:sz="4" w:space="0" w:color="auto"/>
            </w:tcBorders>
            <w:shd w:val="clear" w:color="auto" w:fill="FFFFFF"/>
          </w:tcPr>
          <w:p w14:paraId="23D26329" w14:textId="6B2E4AEE" w:rsidR="00274CCA" w:rsidRPr="00D95972" w:rsidRDefault="00274CCA" w:rsidP="00274CCA">
            <w:pPr>
              <w:rPr>
                <w:rFonts w:cs="Arial"/>
              </w:rPr>
            </w:pPr>
            <w:r>
              <w:rPr>
                <w:rFonts w:cs="Arial"/>
              </w:rPr>
              <w:t xml:space="preserve">The </w:t>
            </w:r>
            <w:proofErr w:type="spellStart"/>
            <w:r>
              <w:rPr>
                <w:rFonts w:cs="Arial"/>
              </w:rPr>
              <w:t>behavior</w:t>
            </w:r>
            <w:proofErr w:type="spellEnd"/>
            <w:r>
              <w:rPr>
                <w:rFonts w:cs="Arial"/>
              </w:rPr>
              <w:t xml:space="preserve"> of the UE in the limited service state</w:t>
            </w:r>
          </w:p>
        </w:tc>
        <w:tc>
          <w:tcPr>
            <w:tcW w:w="1767" w:type="dxa"/>
            <w:tcBorders>
              <w:top w:val="single" w:sz="4" w:space="0" w:color="auto"/>
              <w:bottom w:val="single" w:sz="4" w:space="0" w:color="auto"/>
            </w:tcBorders>
            <w:shd w:val="clear" w:color="auto" w:fill="FFFFFF"/>
          </w:tcPr>
          <w:p w14:paraId="5932D9DC" w14:textId="69FD6E04" w:rsidR="00274CCA" w:rsidRPr="00D95972" w:rsidRDefault="00274CCA" w:rsidP="00274CCA">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EDCAF15" w14:textId="3A727C79" w:rsidR="00274CCA" w:rsidRPr="00D95972" w:rsidRDefault="00274CCA" w:rsidP="00274CCA">
            <w:pPr>
              <w:rPr>
                <w:rFonts w:cs="Arial"/>
              </w:rPr>
            </w:pPr>
            <w:r>
              <w:rPr>
                <w:rFonts w:cs="Arial"/>
              </w:rPr>
              <w:t>CR 3686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3902AC" w14:textId="77777777" w:rsidR="00274CCA" w:rsidRDefault="00274CCA" w:rsidP="00274CCA">
            <w:pPr>
              <w:rPr>
                <w:rFonts w:eastAsia="Batang" w:cs="Arial"/>
                <w:lang w:eastAsia="ko-KR"/>
              </w:rPr>
            </w:pPr>
            <w:r>
              <w:rPr>
                <w:rFonts w:eastAsia="Batang" w:cs="Arial"/>
                <w:lang w:eastAsia="ko-KR"/>
              </w:rPr>
              <w:t>Withdrawn</w:t>
            </w:r>
          </w:p>
          <w:p w14:paraId="43356A28" w14:textId="7F5C33B7" w:rsidR="00274CCA" w:rsidRPr="00D95972" w:rsidRDefault="00274CCA" w:rsidP="00274CCA">
            <w:pPr>
              <w:rPr>
                <w:rFonts w:eastAsia="Batang" w:cs="Arial"/>
                <w:lang w:eastAsia="ko-KR"/>
              </w:rPr>
            </w:pPr>
          </w:p>
        </w:tc>
      </w:tr>
      <w:tr w:rsidR="00274CCA" w:rsidRPr="00D95972" w14:paraId="7AECC54B" w14:textId="77777777" w:rsidTr="00447D97">
        <w:tc>
          <w:tcPr>
            <w:tcW w:w="976" w:type="dxa"/>
            <w:tcBorders>
              <w:top w:val="nil"/>
              <w:left w:val="thinThickThinSmallGap" w:sz="24" w:space="0" w:color="auto"/>
              <w:bottom w:val="nil"/>
            </w:tcBorders>
            <w:shd w:val="clear" w:color="auto" w:fill="auto"/>
          </w:tcPr>
          <w:p w14:paraId="491B6C81"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C1E6396"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74DF3958" w14:textId="15755E16" w:rsidR="00274CCA" w:rsidRPr="00D95972" w:rsidRDefault="00A211DC" w:rsidP="00274CCA">
            <w:pPr>
              <w:overflowPunct/>
              <w:autoSpaceDE/>
              <w:autoSpaceDN/>
              <w:adjustRightInd/>
              <w:textAlignment w:val="auto"/>
              <w:rPr>
                <w:rFonts w:cs="Arial"/>
                <w:lang w:val="en-US"/>
              </w:rPr>
            </w:pPr>
            <w:hyperlink r:id="rId99" w:history="1">
              <w:r w:rsidR="00274CCA">
                <w:rPr>
                  <w:rStyle w:val="Hyperlink"/>
                </w:rPr>
                <w:t>C1-216017</w:t>
              </w:r>
            </w:hyperlink>
          </w:p>
        </w:tc>
        <w:tc>
          <w:tcPr>
            <w:tcW w:w="4191" w:type="dxa"/>
            <w:gridSpan w:val="3"/>
            <w:tcBorders>
              <w:top w:val="single" w:sz="4" w:space="0" w:color="auto"/>
              <w:bottom w:val="single" w:sz="4" w:space="0" w:color="auto"/>
            </w:tcBorders>
            <w:shd w:val="clear" w:color="auto" w:fill="FFFF00"/>
          </w:tcPr>
          <w:p w14:paraId="32A7EC97" w14:textId="58B39F20" w:rsidR="00274CCA" w:rsidRPr="00D95972" w:rsidRDefault="00274CCA" w:rsidP="00274CCA">
            <w:pPr>
              <w:rPr>
                <w:rFonts w:cs="Arial"/>
              </w:rPr>
            </w:pPr>
            <w:r>
              <w:rPr>
                <w:rFonts w:cs="Arial"/>
              </w:rPr>
              <w:t>Handling of the reject cause#78-TS 24.501</w:t>
            </w:r>
          </w:p>
        </w:tc>
        <w:tc>
          <w:tcPr>
            <w:tcW w:w="1767" w:type="dxa"/>
            <w:tcBorders>
              <w:top w:val="single" w:sz="4" w:space="0" w:color="auto"/>
              <w:bottom w:val="single" w:sz="4" w:space="0" w:color="auto"/>
            </w:tcBorders>
            <w:shd w:val="clear" w:color="auto" w:fill="FFFF00"/>
          </w:tcPr>
          <w:p w14:paraId="6F2C2E00" w14:textId="7DEC7C51" w:rsidR="00274CCA" w:rsidRPr="00D95972" w:rsidRDefault="00274CCA" w:rsidP="00274CC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CEDAB57" w14:textId="746A2CA1" w:rsidR="00274CCA" w:rsidRPr="00D95972" w:rsidRDefault="00274CCA" w:rsidP="00274CCA">
            <w:pPr>
              <w:rPr>
                <w:rFonts w:cs="Arial"/>
              </w:rPr>
            </w:pPr>
            <w:r>
              <w:rPr>
                <w:rFonts w:cs="Arial"/>
              </w:rPr>
              <w:t>CR 3687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0BEE2" w14:textId="77777777" w:rsidR="00274CCA" w:rsidRDefault="00274CCA" w:rsidP="00274CCA">
            <w:pPr>
              <w:rPr>
                <w:rFonts w:eastAsia="Batang" w:cs="Arial"/>
                <w:lang w:eastAsia="ko-KR"/>
              </w:rPr>
            </w:pPr>
            <w:r>
              <w:rPr>
                <w:rFonts w:eastAsia="Batang" w:cs="Arial"/>
                <w:lang w:eastAsia="ko-KR"/>
              </w:rPr>
              <w:t>Cover page, CR cat F, 3GU has B</w:t>
            </w:r>
          </w:p>
          <w:p w14:paraId="3E34329B" w14:textId="77777777" w:rsidR="00274CCA" w:rsidRDefault="00274CCA" w:rsidP="00274CCA">
            <w:pPr>
              <w:rPr>
                <w:rFonts w:eastAsia="Batang" w:cs="Arial"/>
                <w:lang w:eastAsia="ko-KR"/>
              </w:rPr>
            </w:pPr>
          </w:p>
          <w:p w14:paraId="61B6D006" w14:textId="77777777" w:rsidR="00274CCA" w:rsidRDefault="00274CCA" w:rsidP="00274CCA">
            <w:pPr>
              <w:rPr>
                <w:rFonts w:eastAsia="Batang" w:cs="Arial"/>
                <w:lang w:eastAsia="ko-KR"/>
              </w:rPr>
            </w:pPr>
            <w:r>
              <w:rPr>
                <w:rFonts w:eastAsia="Batang" w:cs="Arial"/>
                <w:lang w:eastAsia="ko-KR"/>
              </w:rPr>
              <w:t>Roland mon 1518</w:t>
            </w:r>
          </w:p>
          <w:p w14:paraId="4EEABC67" w14:textId="65BBF7BA" w:rsidR="00274CCA" w:rsidRDefault="00274CCA" w:rsidP="00274CCA">
            <w:pPr>
              <w:rPr>
                <w:rFonts w:eastAsia="Batang" w:cs="Arial"/>
                <w:lang w:eastAsia="ko-KR"/>
              </w:rPr>
            </w:pPr>
            <w:r>
              <w:rPr>
                <w:rFonts w:eastAsia="Batang" w:cs="Arial"/>
                <w:lang w:eastAsia="ko-KR"/>
              </w:rPr>
              <w:t>Objection</w:t>
            </w:r>
          </w:p>
          <w:p w14:paraId="771B7F1F" w14:textId="74E8BF52" w:rsidR="00274CCA" w:rsidRDefault="00274CCA" w:rsidP="00274CCA">
            <w:pPr>
              <w:rPr>
                <w:rFonts w:eastAsia="Batang" w:cs="Arial"/>
                <w:lang w:eastAsia="ko-KR"/>
              </w:rPr>
            </w:pPr>
          </w:p>
          <w:p w14:paraId="20009EC2" w14:textId="6B0359E4" w:rsidR="00274CCA" w:rsidRDefault="00274CCA" w:rsidP="00274CCA">
            <w:pPr>
              <w:rPr>
                <w:rFonts w:eastAsia="Batang" w:cs="Arial"/>
                <w:lang w:eastAsia="ko-KR"/>
              </w:rPr>
            </w:pPr>
            <w:r>
              <w:rPr>
                <w:rFonts w:eastAsia="Batang" w:cs="Arial"/>
                <w:lang w:eastAsia="ko-KR"/>
              </w:rPr>
              <w:t>Xu wed 1207</w:t>
            </w:r>
          </w:p>
          <w:p w14:paraId="7A9C7F6E" w14:textId="15927158" w:rsidR="00274CCA" w:rsidRDefault="00274CCA" w:rsidP="00274CCA">
            <w:pPr>
              <w:rPr>
                <w:rFonts w:eastAsia="Batang" w:cs="Arial"/>
                <w:lang w:eastAsia="ko-KR"/>
              </w:rPr>
            </w:pPr>
            <w:r>
              <w:rPr>
                <w:rFonts w:eastAsia="Batang" w:cs="Arial"/>
                <w:lang w:eastAsia="ko-KR"/>
              </w:rPr>
              <w:t>Replies</w:t>
            </w:r>
          </w:p>
          <w:p w14:paraId="0B73C794" w14:textId="54D3FF11" w:rsidR="00274CCA" w:rsidRDefault="00274CCA" w:rsidP="00274CCA">
            <w:pPr>
              <w:rPr>
                <w:rFonts w:eastAsia="Batang" w:cs="Arial"/>
                <w:lang w:eastAsia="ko-KR"/>
              </w:rPr>
            </w:pPr>
          </w:p>
          <w:p w14:paraId="63ED1441" w14:textId="680E0607" w:rsidR="00274CCA" w:rsidRDefault="00274CCA" w:rsidP="00274CCA">
            <w:pPr>
              <w:rPr>
                <w:rFonts w:eastAsia="Batang" w:cs="Arial"/>
                <w:lang w:eastAsia="ko-KR"/>
              </w:rPr>
            </w:pPr>
            <w:r>
              <w:rPr>
                <w:rFonts w:eastAsia="Batang" w:cs="Arial"/>
                <w:lang w:eastAsia="ko-KR"/>
              </w:rPr>
              <w:t>Chen wed 1328</w:t>
            </w:r>
          </w:p>
          <w:p w14:paraId="7D0A2CA8" w14:textId="514063EA" w:rsidR="00274CCA" w:rsidRDefault="00274CCA" w:rsidP="00274CCA">
            <w:pPr>
              <w:rPr>
                <w:rFonts w:eastAsia="Batang" w:cs="Arial"/>
                <w:lang w:eastAsia="ko-KR"/>
              </w:rPr>
            </w:pPr>
            <w:r>
              <w:rPr>
                <w:rFonts w:eastAsia="Batang" w:cs="Arial"/>
                <w:lang w:eastAsia="ko-KR"/>
              </w:rPr>
              <w:t>Styles are broken, request to fix this</w:t>
            </w:r>
          </w:p>
          <w:p w14:paraId="2E45DD21" w14:textId="4940FBA7" w:rsidR="00274CCA" w:rsidRDefault="00274CCA" w:rsidP="00274CCA">
            <w:pPr>
              <w:rPr>
                <w:rFonts w:eastAsia="Batang" w:cs="Arial"/>
                <w:lang w:eastAsia="ko-KR"/>
              </w:rPr>
            </w:pPr>
          </w:p>
          <w:p w14:paraId="5D030624" w14:textId="12DF1093" w:rsidR="00274CCA" w:rsidRDefault="00274CCA" w:rsidP="00274CCA">
            <w:pPr>
              <w:rPr>
                <w:rFonts w:eastAsia="Batang" w:cs="Arial"/>
                <w:lang w:eastAsia="ko-KR"/>
              </w:rPr>
            </w:pPr>
            <w:r>
              <w:rPr>
                <w:rFonts w:eastAsia="Batang" w:cs="Arial"/>
                <w:lang w:eastAsia="ko-KR"/>
              </w:rPr>
              <w:t>Roland wed 1443</w:t>
            </w:r>
          </w:p>
          <w:p w14:paraId="128B9C44" w14:textId="70643506" w:rsidR="00274CCA" w:rsidRDefault="00274CCA" w:rsidP="00274CCA">
            <w:pPr>
              <w:rPr>
                <w:rFonts w:eastAsia="Batang" w:cs="Arial"/>
                <w:lang w:eastAsia="ko-KR"/>
              </w:rPr>
            </w:pPr>
            <w:r>
              <w:rPr>
                <w:rFonts w:eastAsia="Batang" w:cs="Arial"/>
                <w:lang w:eastAsia="ko-KR"/>
              </w:rPr>
              <w:t>comments</w:t>
            </w:r>
          </w:p>
          <w:p w14:paraId="14D2ED78" w14:textId="234CA88C" w:rsidR="00274CCA" w:rsidRPr="00D95972" w:rsidRDefault="00274CCA" w:rsidP="00274CCA">
            <w:pPr>
              <w:rPr>
                <w:rFonts w:eastAsia="Batang" w:cs="Arial"/>
                <w:lang w:eastAsia="ko-KR"/>
              </w:rPr>
            </w:pPr>
          </w:p>
        </w:tc>
      </w:tr>
      <w:tr w:rsidR="00274CCA" w:rsidRPr="00D95972" w14:paraId="6AD44ADA" w14:textId="77777777" w:rsidTr="00DF5DCA">
        <w:tc>
          <w:tcPr>
            <w:tcW w:w="976" w:type="dxa"/>
            <w:tcBorders>
              <w:top w:val="nil"/>
              <w:left w:val="thinThickThinSmallGap" w:sz="24" w:space="0" w:color="auto"/>
              <w:bottom w:val="nil"/>
            </w:tcBorders>
            <w:shd w:val="clear" w:color="auto" w:fill="auto"/>
          </w:tcPr>
          <w:p w14:paraId="429C15FE"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9048DB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3EBE44AE" w14:textId="37F32AAF" w:rsidR="00274CCA" w:rsidRPr="00D95972" w:rsidRDefault="00A211DC" w:rsidP="00274CCA">
            <w:pPr>
              <w:overflowPunct/>
              <w:autoSpaceDE/>
              <w:autoSpaceDN/>
              <w:adjustRightInd/>
              <w:textAlignment w:val="auto"/>
              <w:rPr>
                <w:rFonts w:cs="Arial"/>
                <w:lang w:val="en-US"/>
              </w:rPr>
            </w:pPr>
            <w:hyperlink r:id="rId100" w:history="1">
              <w:r w:rsidR="00274CCA">
                <w:rPr>
                  <w:rStyle w:val="Hyperlink"/>
                </w:rPr>
                <w:t>C1-216018</w:t>
              </w:r>
            </w:hyperlink>
          </w:p>
        </w:tc>
        <w:tc>
          <w:tcPr>
            <w:tcW w:w="4191" w:type="dxa"/>
            <w:gridSpan w:val="3"/>
            <w:tcBorders>
              <w:top w:val="single" w:sz="4" w:space="0" w:color="auto"/>
              <w:bottom w:val="single" w:sz="4" w:space="0" w:color="auto"/>
            </w:tcBorders>
            <w:shd w:val="clear" w:color="auto" w:fill="FFFF00"/>
          </w:tcPr>
          <w:p w14:paraId="245DA9E5" w14:textId="0F23E4BF" w:rsidR="00274CCA" w:rsidRPr="00D95972" w:rsidRDefault="00274CCA" w:rsidP="00274CCA">
            <w:pPr>
              <w:rPr>
                <w:rFonts w:cs="Arial"/>
              </w:rPr>
            </w:pPr>
            <w:r>
              <w:rPr>
                <w:rFonts w:cs="Arial"/>
              </w:rPr>
              <w:t>Handling of the reject cause#78-TS 23.122</w:t>
            </w:r>
          </w:p>
        </w:tc>
        <w:tc>
          <w:tcPr>
            <w:tcW w:w="1767" w:type="dxa"/>
            <w:tcBorders>
              <w:top w:val="single" w:sz="4" w:space="0" w:color="auto"/>
              <w:bottom w:val="single" w:sz="4" w:space="0" w:color="auto"/>
            </w:tcBorders>
            <w:shd w:val="clear" w:color="auto" w:fill="FFFF00"/>
          </w:tcPr>
          <w:p w14:paraId="384B7223" w14:textId="6F0B1B79" w:rsidR="00274CCA" w:rsidRPr="00D95972" w:rsidRDefault="00274CCA" w:rsidP="00274CC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166682E" w14:textId="1829D19E" w:rsidR="00274CCA" w:rsidRPr="00D95972" w:rsidRDefault="00274CCA" w:rsidP="00274CCA">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662FA" w14:textId="77777777" w:rsidR="00274CCA" w:rsidRDefault="00274CCA" w:rsidP="00274CCA">
            <w:pPr>
              <w:rPr>
                <w:rFonts w:eastAsia="Batang" w:cs="Arial"/>
                <w:lang w:eastAsia="ko-KR"/>
              </w:rPr>
            </w:pPr>
            <w:r>
              <w:rPr>
                <w:rFonts w:eastAsia="Batang" w:cs="Arial"/>
                <w:lang w:eastAsia="ko-KR"/>
              </w:rPr>
              <w:t>Cover page, CR cat F, 3GU has B</w:t>
            </w:r>
          </w:p>
          <w:p w14:paraId="55BEADBC" w14:textId="77777777" w:rsidR="00274CCA" w:rsidRDefault="00274CCA" w:rsidP="00274CCA">
            <w:pPr>
              <w:rPr>
                <w:rFonts w:eastAsia="Batang" w:cs="Arial"/>
                <w:lang w:eastAsia="ko-KR"/>
              </w:rPr>
            </w:pPr>
          </w:p>
          <w:p w14:paraId="7CA3613E" w14:textId="77777777" w:rsidR="00274CCA" w:rsidRDefault="00274CCA" w:rsidP="00274CCA">
            <w:pPr>
              <w:rPr>
                <w:rFonts w:eastAsia="Batang" w:cs="Arial"/>
                <w:lang w:eastAsia="ko-KR"/>
              </w:rPr>
            </w:pPr>
            <w:r>
              <w:rPr>
                <w:rFonts w:eastAsia="Batang" w:cs="Arial"/>
                <w:lang w:eastAsia="ko-KR"/>
              </w:rPr>
              <w:t>Amer mon 0647</w:t>
            </w:r>
          </w:p>
          <w:p w14:paraId="42ABFA29" w14:textId="7B79EBD3" w:rsidR="00274CCA" w:rsidRDefault="00274CCA" w:rsidP="00274C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F58F8FD" w14:textId="6354B4C9" w:rsidR="00274CCA" w:rsidRDefault="00274CCA" w:rsidP="00274CCA">
            <w:pPr>
              <w:rPr>
                <w:rFonts w:eastAsia="Batang" w:cs="Arial"/>
                <w:lang w:eastAsia="ko-KR"/>
              </w:rPr>
            </w:pPr>
          </w:p>
          <w:p w14:paraId="43A869AC" w14:textId="15C0FD82" w:rsidR="00274CCA" w:rsidRDefault="00274CCA" w:rsidP="00274CCA">
            <w:pPr>
              <w:rPr>
                <w:rFonts w:eastAsia="Batang" w:cs="Arial"/>
                <w:lang w:eastAsia="ko-KR"/>
              </w:rPr>
            </w:pPr>
            <w:r>
              <w:rPr>
                <w:rFonts w:eastAsia="Batang" w:cs="Arial"/>
                <w:lang w:eastAsia="ko-KR"/>
              </w:rPr>
              <w:t>Roland mon 2055</w:t>
            </w:r>
          </w:p>
          <w:p w14:paraId="27CA2BB6" w14:textId="402AF91C" w:rsidR="00274CCA" w:rsidRDefault="00274CCA" w:rsidP="00274CCA">
            <w:pPr>
              <w:rPr>
                <w:rFonts w:eastAsia="Batang" w:cs="Arial"/>
                <w:lang w:eastAsia="ko-KR"/>
              </w:rPr>
            </w:pPr>
            <w:r>
              <w:rPr>
                <w:rFonts w:eastAsia="Batang" w:cs="Arial"/>
                <w:lang w:eastAsia="ko-KR"/>
              </w:rPr>
              <w:t>Rev required</w:t>
            </w:r>
          </w:p>
          <w:p w14:paraId="4BA378EB" w14:textId="5962AFBA" w:rsidR="00274CCA" w:rsidRDefault="00274CCA" w:rsidP="00274CCA">
            <w:pPr>
              <w:rPr>
                <w:rFonts w:eastAsia="Batang" w:cs="Arial"/>
                <w:lang w:eastAsia="ko-KR"/>
              </w:rPr>
            </w:pPr>
          </w:p>
          <w:p w14:paraId="39FC630A" w14:textId="6C843E35" w:rsidR="00274CCA" w:rsidRDefault="00274CCA" w:rsidP="00274CCA">
            <w:pPr>
              <w:rPr>
                <w:rFonts w:eastAsia="Batang" w:cs="Arial"/>
                <w:lang w:eastAsia="ko-KR"/>
              </w:rPr>
            </w:pPr>
            <w:r>
              <w:rPr>
                <w:rFonts w:eastAsia="Batang" w:cs="Arial"/>
                <w:lang w:eastAsia="ko-KR"/>
              </w:rPr>
              <w:t>Chen wed 1332</w:t>
            </w:r>
          </w:p>
          <w:p w14:paraId="28536626" w14:textId="309898C6" w:rsidR="00274CCA" w:rsidRDefault="00274CCA" w:rsidP="00274CCA">
            <w:pPr>
              <w:rPr>
                <w:rFonts w:eastAsia="Batang" w:cs="Arial"/>
                <w:lang w:eastAsia="ko-KR"/>
              </w:rPr>
            </w:pPr>
            <w:r>
              <w:rPr>
                <w:rFonts w:eastAsia="Batang" w:cs="Arial"/>
                <w:lang w:eastAsia="ko-KR"/>
              </w:rPr>
              <w:t>Rev required, fix the styles</w:t>
            </w:r>
          </w:p>
          <w:p w14:paraId="10B780C9" w14:textId="50D97D62" w:rsidR="00274CCA" w:rsidRPr="00D95972" w:rsidRDefault="00274CCA" w:rsidP="00274CCA">
            <w:pPr>
              <w:rPr>
                <w:rFonts w:eastAsia="Batang" w:cs="Arial"/>
                <w:lang w:eastAsia="ko-KR"/>
              </w:rPr>
            </w:pPr>
          </w:p>
        </w:tc>
      </w:tr>
      <w:tr w:rsidR="00274CCA" w:rsidRPr="00D95972" w14:paraId="0127F32B" w14:textId="77777777" w:rsidTr="00DF5DCA">
        <w:tc>
          <w:tcPr>
            <w:tcW w:w="976" w:type="dxa"/>
            <w:tcBorders>
              <w:top w:val="nil"/>
              <w:left w:val="thinThickThinSmallGap" w:sz="24" w:space="0" w:color="auto"/>
              <w:bottom w:val="nil"/>
            </w:tcBorders>
            <w:shd w:val="clear" w:color="auto" w:fill="auto"/>
          </w:tcPr>
          <w:p w14:paraId="73938CAB"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E886086"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50EBDDCE" w14:textId="5ABFD2F4" w:rsidR="00274CCA" w:rsidRPr="00D95972" w:rsidRDefault="00274CCA" w:rsidP="00274CCA">
            <w:pPr>
              <w:overflowPunct/>
              <w:autoSpaceDE/>
              <w:autoSpaceDN/>
              <w:adjustRightInd/>
              <w:textAlignment w:val="auto"/>
              <w:rPr>
                <w:rFonts w:cs="Arial"/>
                <w:lang w:val="en-US"/>
              </w:rPr>
            </w:pPr>
            <w:r w:rsidRPr="00DF5DCA">
              <w:t>C1-216092</w:t>
            </w:r>
          </w:p>
        </w:tc>
        <w:tc>
          <w:tcPr>
            <w:tcW w:w="4191" w:type="dxa"/>
            <w:gridSpan w:val="3"/>
            <w:tcBorders>
              <w:top w:val="single" w:sz="4" w:space="0" w:color="auto"/>
              <w:bottom w:val="single" w:sz="4" w:space="0" w:color="auto"/>
            </w:tcBorders>
            <w:shd w:val="clear" w:color="auto" w:fill="FFFF00"/>
          </w:tcPr>
          <w:p w14:paraId="03A8FBAF" w14:textId="77777777" w:rsidR="00274CCA" w:rsidRPr="00D95972" w:rsidRDefault="00274CCA" w:rsidP="00274CCA">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04CC25DF" w14:textId="77777777" w:rsidR="00274CCA" w:rsidRPr="00D95972" w:rsidRDefault="00274CCA" w:rsidP="00274CCA">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26D57F74" w14:textId="77777777" w:rsidR="00274CCA" w:rsidRPr="00D95972" w:rsidRDefault="00274CCA" w:rsidP="00274CCA">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64D23" w14:textId="49C72AD6" w:rsidR="00274CCA" w:rsidRDefault="00274CCA" w:rsidP="00274CCA">
            <w:pPr>
              <w:rPr>
                <w:rFonts w:eastAsia="Batang" w:cs="Arial"/>
                <w:lang w:eastAsia="ko-KR"/>
              </w:rPr>
            </w:pPr>
            <w:ins w:id="90" w:author="Nokia User" w:date="2021-10-14T08:42:00Z">
              <w:r>
                <w:rPr>
                  <w:rFonts w:eastAsia="Batang" w:cs="Arial"/>
                  <w:lang w:eastAsia="ko-KR"/>
                </w:rPr>
                <w:t>Revision of C1-215554</w:t>
              </w:r>
            </w:ins>
          </w:p>
          <w:p w14:paraId="78C341BC" w14:textId="75BDBC02" w:rsidR="005A4CDC" w:rsidRDefault="005A4CDC" w:rsidP="00274CCA">
            <w:pPr>
              <w:rPr>
                <w:rFonts w:eastAsia="Batang" w:cs="Arial"/>
                <w:lang w:eastAsia="ko-KR"/>
              </w:rPr>
            </w:pPr>
          </w:p>
          <w:p w14:paraId="0AE29C87" w14:textId="068012B8" w:rsidR="005A4CDC" w:rsidRDefault="005A4CDC" w:rsidP="00274CCA">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1605</w:t>
            </w:r>
          </w:p>
          <w:p w14:paraId="7A5ADF27" w14:textId="206E60EE" w:rsidR="005A4CDC" w:rsidRDefault="005A4CDC" w:rsidP="00274CCA">
            <w:pPr>
              <w:rPr>
                <w:rFonts w:eastAsia="Batang" w:cs="Arial"/>
                <w:lang w:eastAsia="ko-KR"/>
              </w:rPr>
            </w:pPr>
            <w:r>
              <w:rPr>
                <w:rFonts w:eastAsia="Batang" w:cs="Arial"/>
                <w:lang w:eastAsia="ko-KR"/>
              </w:rPr>
              <w:t>Comment</w:t>
            </w:r>
          </w:p>
          <w:p w14:paraId="28AC3640" w14:textId="77777777" w:rsidR="005A4CDC" w:rsidRDefault="005A4CDC" w:rsidP="00274CCA">
            <w:pPr>
              <w:rPr>
                <w:ins w:id="91" w:author="Nokia User" w:date="2021-10-14T08:42:00Z"/>
                <w:rFonts w:eastAsia="Batang" w:cs="Arial"/>
                <w:lang w:eastAsia="ko-KR"/>
              </w:rPr>
            </w:pPr>
          </w:p>
          <w:p w14:paraId="630F2F54" w14:textId="5897A79E" w:rsidR="00274CCA" w:rsidRDefault="00274CCA" w:rsidP="00274CCA">
            <w:pPr>
              <w:rPr>
                <w:ins w:id="92" w:author="Nokia User" w:date="2021-10-14T08:42:00Z"/>
                <w:rFonts w:eastAsia="Batang" w:cs="Arial"/>
                <w:lang w:eastAsia="ko-KR"/>
              </w:rPr>
            </w:pPr>
            <w:ins w:id="93" w:author="Nokia User" w:date="2021-10-14T08:42:00Z">
              <w:r>
                <w:rPr>
                  <w:rFonts w:eastAsia="Batang" w:cs="Arial"/>
                  <w:lang w:eastAsia="ko-KR"/>
                </w:rPr>
                <w:t>_________________________________________</w:t>
              </w:r>
            </w:ins>
          </w:p>
          <w:p w14:paraId="67875BC1" w14:textId="0C0CD334" w:rsidR="00274CCA" w:rsidRDefault="00274CCA" w:rsidP="00274CCA">
            <w:pPr>
              <w:rPr>
                <w:rFonts w:eastAsia="Batang" w:cs="Arial"/>
                <w:lang w:eastAsia="ko-KR"/>
              </w:rPr>
            </w:pPr>
            <w:r>
              <w:rPr>
                <w:rFonts w:eastAsia="Batang" w:cs="Arial"/>
                <w:lang w:eastAsia="ko-KR"/>
              </w:rPr>
              <w:t>Revision of C1-214570</w:t>
            </w:r>
          </w:p>
          <w:p w14:paraId="4ED7FA6A" w14:textId="77777777" w:rsidR="00274CCA" w:rsidRDefault="00274CCA" w:rsidP="00274CCA">
            <w:pPr>
              <w:rPr>
                <w:rFonts w:eastAsia="Batang" w:cs="Arial"/>
                <w:lang w:eastAsia="ko-KR"/>
              </w:rPr>
            </w:pPr>
          </w:p>
          <w:p w14:paraId="4EAEA5A6" w14:textId="77777777" w:rsidR="00274CCA" w:rsidRDefault="00274CCA" w:rsidP="00274CCA">
            <w:pPr>
              <w:rPr>
                <w:rFonts w:eastAsia="Batang" w:cs="Arial"/>
                <w:lang w:eastAsia="ko-KR"/>
              </w:rPr>
            </w:pPr>
            <w:r>
              <w:rPr>
                <w:rFonts w:eastAsia="Batang" w:cs="Arial"/>
                <w:lang w:eastAsia="ko-KR"/>
              </w:rPr>
              <w:t>Chen mon 0901</w:t>
            </w:r>
          </w:p>
          <w:p w14:paraId="1D15B5C9" w14:textId="77777777" w:rsidR="00274CCA" w:rsidRDefault="00274CCA" w:rsidP="00274CCA">
            <w:pPr>
              <w:rPr>
                <w:rFonts w:eastAsia="Batang" w:cs="Arial"/>
                <w:lang w:eastAsia="ko-KR"/>
              </w:rPr>
            </w:pPr>
            <w:r>
              <w:rPr>
                <w:rFonts w:eastAsia="Batang" w:cs="Arial"/>
                <w:lang w:eastAsia="ko-KR"/>
              </w:rPr>
              <w:t>Objection</w:t>
            </w:r>
          </w:p>
          <w:p w14:paraId="64EBA9BF" w14:textId="77777777" w:rsidR="00274CCA" w:rsidRDefault="00274CCA" w:rsidP="00274CCA">
            <w:pPr>
              <w:rPr>
                <w:rFonts w:eastAsia="Batang" w:cs="Arial"/>
                <w:lang w:eastAsia="ko-KR"/>
              </w:rPr>
            </w:pPr>
          </w:p>
          <w:p w14:paraId="3FDBFA66" w14:textId="77777777" w:rsidR="00274CCA" w:rsidRDefault="00274CCA" w:rsidP="00274CCA">
            <w:pPr>
              <w:rPr>
                <w:rFonts w:eastAsia="Batang" w:cs="Arial"/>
                <w:lang w:eastAsia="ko-KR"/>
              </w:rPr>
            </w:pPr>
            <w:r>
              <w:rPr>
                <w:rFonts w:eastAsia="Batang" w:cs="Arial"/>
                <w:lang w:eastAsia="ko-KR"/>
              </w:rPr>
              <w:t>Scott mon 1149</w:t>
            </w:r>
          </w:p>
          <w:p w14:paraId="7521F81D" w14:textId="77777777" w:rsidR="00274CCA" w:rsidRDefault="00274CCA" w:rsidP="00274CCA">
            <w:pPr>
              <w:rPr>
                <w:rFonts w:eastAsia="Batang" w:cs="Arial"/>
                <w:lang w:eastAsia="ko-KR"/>
              </w:rPr>
            </w:pPr>
            <w:r>
              <w:rPr>
                <w:rFonts w:eastAsia="Batang" w:cs="Arial"/>
                <w:lang w:eastAsia="ko-KR"/>
              </w:rPr>
              <w:t>Objection</w:t>
            </w:r>
          </w:p>
          <w:p w14:paraId="3338614E" w14:textId="77777777" w:rsidR="00274CCA" w:rsidRDefault="00274CCA" w:rsidP="00274CCA">
            <w:pPr>
              <w:rPr>
                <w:rFonts w:eastAsia="Batang" w:cs="Arial"/>
                <w:lang w:eastAsia="ko-KR"/>
              </w:rPr>
            </w:pPr>
          </w:p>
          <w:p w14:paraId="14F9AF0D" w14:textId="77777777" w:rsidR="00274CCA" w:rsidRDefault="00274CCA" w:rsidP="00274CCA">
            <w:pPr>
              <w:rPr>
                <w:rFonts w:eastAsia="Batang" w:cs="Arial"/>
                <w:lang w:eastAsia="ko-KR"/>
              </w:rPr>
            </w:pPr>
            <w:r>
              <w:rPr>
                <w:rFonts w:eastAsia="Batang" w:cs="Arial"/>
                <w:lang w:eastAsia="ko-KR"/>
              </w:rPr>
              <w:t>Roland mon 1533</w:t>
            </w:r>
          </w:p>
          <w:p w14:paraId="49BD44AA" w14:textId="77777777" w:rsidR="00274CCA" w:rsidRDefault="00274CCA" w:rsidP="00274CCA">
            <w:pPr>
              <w:rPr>
                <w:rFonts w:eastAsia="Batang" w:cs="Arial"/>
                <w:lang w:eastAsia="ko-KR"/>
              </w:rPr>
            </w:pPr>
            <w:r>
              <w:rPr>
                <w:rFonts w:eastAsia="Batang" w:cs="Arial"/>
                <w:lang w:eastAsia="ko-KR"/>
              </w:rPr>
              <w:t>Objection</w:t>
            </w:r>
          </w:p>
          <w:p w14:paraId="7CFFF769" w14:textId="77777777" w:rsidR="00274CCA" w:rsidRDefault="00274CCA" w:rsidP="00274CCA">
            <w:pPr>
              <w:rPr>
                <w:rFonts w:eastAsia="Batang" w:cs="Arial"/>
                <w:lang w:eastAsia="ko-KR"/>
              </w:rPr>
            </w:pPr>
          </w:p>
          <w:p w14:paraId="02C36631" w14:textId="77777777" w:rsidR="00274CCA" w:rsidRDefault="00274CCA" w:rsidP="00274CCA">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0653</w:t>
            </w:r>
          </w:p>
          <w:p w14:paraId="1D3420C6" w14:textId="77777777" w:rsidR="00274CCA" w:rsidRDefault="00274CCA" w:rsidP="00274CCA">
            <w:pPr>
              <w:rPr>
                <w:rFonts w:eastAsia="Batang" w:cs="Arial"/>
                <w:lang w:eastAsia="ko-KR"/>
              </w:rPr>
            </w:pPr>
            <w:r>
              <w:rPr>
                <w:rFonts w:eastAsia="Batang" w:cs="Arial"/>
                <w:lang w:eastAsia="ko-KR"/>
              </w:rPr>
              <w:t>Replies</w:t>
            </w:r>
          </w:p>
          <w:p w14:paraId="73D9FD88" w14:textId="77777777" w:rsidR="00274CCA" w:rsidRDefault="00274CCA" w:rsidP="00274CCA">
            <w:pPr>
              <w:rPr>
                <w:rFonts w:eastAsia="Batang" w:cs="Arial"/>
                <w:lang w:eastAsia="ko-KR"/>
              </w:rPr>
            </w:pPr>
          </w:p>
          <w:p w14:paraId="0CE044B1" w14:textId="77777777" w:rsidR="00274CCA" w:rsidRDefault="00274CCA" w:rsidP="00274CCA">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1005</w:t>
            </w:r>
          </w:p>
          <w:p w14:paraId="12B7FE90" w14:textId="77777777" w:rsidR="00274CCA" w:rsidRDefault="00274CCA" w:rsidP="00274CCA">
            <w:pPr>
              <w:rPr>
                <w:rFonts w:eastAsia="Batang" w:cs="Arial"/>
                <w:lang w:eastAsia="ko-KR"/>
              </w:rPr>
            </w:pPr>
            <w:r>
              <w:rPr>
                <w:rFonts w:eastAsia="Batang" w:cs="Arial"/>
                <w:lang w:eastAsia="ko-KR"/>
              </w:rPr>
              <w:t>Replies</w:t>
            </w:r>
          </w:p>
          <w:p w14:paraId="37AD9FFF" w14:textId="77777777" w:rsidR="00274CCA" w:rsidRDefault="00274CCA" w:rsidP="00274CCA">
            <w:pPr>
              <w:rPr>
                <w:rFonts w:eastAsia="Batang" w:cs="Arial"/>
                <w:lang w:eastAsia="ko-KR"/>
              </w:rPr>
            </w:pPr>
          </w:p>
          <w:p w14:paraId="1ADFD0A2" w14:textId="77777777" w:rsidR="00274CCA" w:rsidRDefault="00274CCA" w:rsidP="00274CCA">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1543/1549</w:t>
            </w:r>
          </w:p>
          <w:p w14:paraId="175385E9" w14:textId="77777777" w:rsidR="00274CCA" w:rsidRDefault="00274CCA" w:rsidP="00274CCA">
            <w:pPr>
              <w:rPr>
                <w:rFonts w:eastAsia="Batang" w:cs="Arial"/>
                <w:lang w:eastAsia="ko-KR"/>
              </w:rPr>
            </w:pPr>
            <w:r>
              <w:rPr>
                <w:rFonts w:eastAsia="Batang" w:cs="Arial"/>
                <w:lang w:eastAsia="ko-KR"/>
              </w:rPr>
              <w:t>Replies</w:t>
            </w:r>
          </w:p>
          <w:p w14:paraId="7A44F1D1" w14:textId="77777777" w:rsidR="00274CCA" w:rsidRDefault="00274CCA" w:rsidP="00274CCA">
            <w:pPr>
              <w:rPr>
                <w:rFonts w:eastAsia="Batang" w:cs="Arial"/>
                <w:lang w:eastAsia="ko-KR"/>
              </w:rPr>
            </w:pPr>
          </w:p>
          <w:p w14:paraId="41FDC547" w14:textId="77777777" w:rsidR="00274CCA" w:rsidRDefault="00274CCA" w:rsidP="00274CCA">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1606</w:t>
            </w:r>
          </w:p>
          <w:p w14:paraId="3F86136E" w14:textId="77777777" w:rsidR="00274CCA" w:rsidRDefault="00274CCA" w:rsidP="00274CCA">
            <w:pPr>
              <w:rPr>
                <w:rFonts w:eastAsia="Batang" w:cs="Arial"/>
                <w:lang w:eastAsia="ko-KR"/>
              </w:rPr>
            </w:pPr>
            <w:r>
              <w:rPr>
                <w:rFonts w:eastAsia="Batang" w:cs="Arial"/>
                <w:lang w:eastAsia="ko-KR"/>
              </w:rPr>
              <w:t>Rev required</w:t>
            </w:r>
          </w:p>
          <w:p w14:paraId="15A42640" w14:textId="77777777" w:rsidR="00274CCA" w:rsidRDefault="00274CCA" w:rsidP="00274CCA">
            <w:pPr>
              <w:rPr>
                <w:rFonts w:eastAsia="Batang" w:cs="Arial"/>
                <w:lang w:eastAsia="ko-KR"/>
              </w:rPr>
            </w:pPr>
          </w:p>
          <w:p w14:paraId="555C1D12" w14:textId="77777777" w:rsidR="00274CCA" w:rsidRDefault="00274CCA" w:rsidP="00274CCA">
            <w:pPr>
              <w:rPr>
                <w:rFonts w:eastAsia="Batang" w:cs="Arial"/>
                <w:lang w:eastAsia="ko-KR"/>
              </w:rPr>
            </w:pPr>
            <w:r>
              <w:rPr>
                <w:rFonts w:eastAsia="Batang" w:cs="Arial"/>
                <w:lang w:eastAsia="ko-KR"/>
              </w:rPr>
              <w:t>Sung wed 0230/0232/0233/0241</w:t>
            </w:r>
          </w:p>
          <w:p w14:paraId="49D421BE" w14:textId="77777777" w:rsidR="00274CCA" w:rsidRDefault="00274CCA" w:rsidP="00274CCA">
            <w:pPr>
              <w:rPr>
                <w:rFonts w:eastAsia="Batang" w:cs="Arial"/>
                <w:lang w:eastAsia="ko-KR"/>
              </w:rPr>
            </w:pPr>
            <w:r>
              <w:rPr>
                <w:rFonts w:eastAsia="Batang" w:cs="Arial"/>
                <w:lang w:eastAsia="ko-KR"/>
              </w:rPr>
              <w:t>Replies and rev</w:t>
            </w:r>
          </w:p>
          <w:p w14:paraId="6A1F4692" w14:textId="77777777" w:rsidR="00274CCA" w:rsidRDefault="00274CCA" w:rsidP="00274CCA">
            <w:pPr>
              <w:rPr>
                <w:rFonts w:eastAsia="Batang" w:cs="Arial"/>
                <w:lang w:eastAsia="ko-KR"/>
              </w:rPr>
            </w:pPr>
          </w:p>
          <w:p w14:paraId="4CE332FE" w14:textId="77777777" w:rsidR="00274CCA" w:rsidRDefault="00274CCA" w:rsidP="00274CCA">
            <w:pPr>
              <w:rPr>
                <w:rFonts w:eastAsia="Batang" w:cs="Arial"/>
                <w:lang w:eastAsia="ko-KR"/>
              </w:rPr>
            </w:pPr>
            <w:r>
              <w:rPr>
                <w:rFonts w:eastAsia="Batang" w:cs="Arial"/>
                <w:lang w:eastAsia="ko-KR"/>
              </w:rPr>
              <w:t>Scott wed 0311</w:t>
            </w:r>
          </w:p>
          <w:p w14:paraId="43281FF4" w14:textId="77777777" w:rsidR="00274CCA" w:rsidRDefault="00274CCA" w:rsidP="00274CCA">
            <w:pPr>
              <w:rPr>
                <w:rFonts w:eastAsia="Batang" w:cs="Arial"/>
                <w:lang w:eastAsia="ko-KR"/>
              </w:rPr>
            </w:pPr>
            <w:r>
              <w:rPr>
                <w:rFonts w:eastAsia="Batang" w:cs="Arial"/>
                <w:lang w:eastAsia="ko-KR"/>
              </w:rPr>
              <w:t>Objection</w:t>
            </w:r>
          </w:p>
          <w:p w14:paraId="755E99C5" w14:textId="77777777" w:rsidR="00274CCA" w:rsidRDefault="00274CCA" w:rsidP="00274CCA">
            <w:pPr>
              <w:rPr>
                <w:rFonts w:eastAsia="Batang" w:cs="Arial"/>
                <w:lang w:eastAsia="ko-KR"/>
              </w:rPr>
            </w:pPr>
          </w:p>
          <w:p w14:paraId="493E1B5E" w14:textId="77777777" w:rsidR="00274CCA" w:rsidRDefault="00274CCA" w:rsidP="00274CCA">
            <w:pPr>
              <w:rPr>
                <w:rFonts w:eastAsia="Batang" w:cs="Arial"/>
                <w:lang w:eastAsia="ko-KR"/>
              </w:rPr>
            </w:pPr>
            <w:r>
              <w:rPr>
                <w:rFonts w:eastAsia="Batang" w:cs="Arial"/>
                <w:lang w:eastAsia="ko-KR"/>
              </w:rPr>
              <w:t>Sung wed 0315</w:t>
            </w:r>
          </w:p>
          <w:p w14:paraId="6EACC847" w14:textId="77777777" w:rsidR="00274CCA" w:rsidRDefault="00274CCA" w:rsidP="00274CCA">
            <w:pPr>
              <w:rPr>
                <w:rFonts w:eastAsia="Batang" w:cs="Arial"/>
                <w:lang w:eastAsia="ko-KR"/>
              </w:rPr>
            </w:pPr>
            <w:r>
              <w:rPr>
                <w:rFonts w:eastAsia="Batang" w:cs="Arial"/>
                <w:lang w:eastAsia="ko-KR"/>
              </w:rPr>
              <w:t>Replies</w:t>
            </w:r>
          </w:p>
          <w:p w14:paraId="758C318B" w14:textId="77777777" w:rsidR="00274CCA" w:rsidRDefault="00274CCA" w:rsidP="00274CCA">
            <w:pPr>
              <w:rPr>
                <w:rFonts w:eastAsia="Batang" w:cs="Arial"/>
                <w:lang w:eastAsia="ko-KR"/>
              </w:rPr>
            </w:pPr>
          </w:p>
          <w:p w14:paraId="1E55951D" w14:textId="77777777" w:rsidR="00274CCA" w:rsidRDefault="00274CCA" w:rsidP="00274CCA">
            <w:pPr>
              <w:rPr>
                <w:rFonts w:eastAsia="Batang" w:cs="Arial"/>
                <w:lang w:eastAsia="ko-KR"/>
              </w:rPr>
            </w:pPr>
            <w:r>
              <w:rPr>
                <w:rFonts w:eastAsia="Batang" w:cs="Arial"/>
                <w:lang w:eastAsia="ko-KR"/>
              </w:rPr>
              <w:t>Scott wed 1112</w:t>
            </w:r>
          </w:p>
          <w:p w14:paraId="54463780" w14:textId="77777777" w:rsidR="00274CCA" w:rsidRDefault="00274CCA" w:rsidP="00274CCA">
            <w:pPr>
              <w:rPr>
                <w:rFonts w:eastAsia="Batang" w:cs="Arial"/>
                <w:lang w:eastAsia="ko-KR"/>
              </w:rPr>
            </w:pPr>
            <w:r>
              <w:rPr>
                <w:rFonts w:eastAsia="Batang" w:cs="Arial"/>
                <w:lang w:eastAsia="ko-KR"/>
              </w:rPr>
              <w:t>Objects</w:t>
            </w:r>
          </w:p>
          <w:p w14:paraId="24CC0BA8" w14:textId="77777777" w:rsidR="00274CCA" w:rsidRDefault="00274CCA" w:rsidP="00274CCA">
            <w:pPr>
              <w:rPr>
                <w:rFonts w:eastAsia="Batang" w:cs="Arial"/>
                <w:lang w:eastAsia="ko-KR"/>
              </w:rPr>
            </w:pPr>
          </w:p>
          <w:p w14:paraId="42E803EC" w14:textId="77777777" w:rsidR="00274CCA" w:rsidRDefault="00274CCA" w:rsidP="00274CCA">
            <w:pPr>
              <w:rPr>
                <w:rFonts w:eastAsia="Batang" w:cs="Arial"/>
                <w:lang w:eastAsia="ko-KR"/>
              </w:rPr>
            </w:pPr>
            <w:r>
              <w:rPr>
                <w:rFonts w:eastAsia="Batang" w:cs="Arial"/>
                <w:lang w:eastAsia="ko-KR"/>
              </w:rPr>
              <w:t>Sung wed 1506</w:t>
            </w:r>
          </w:p>
          <w:p w14:paraId="59EB510B" w14:textId="77777777" w:rsidR="00274CCA" w:rsidRDefault="00274CCA" w:rsidP="00274CCA">
            <w:pPr>
              <w:rPr>
                <w:rFonts w:eastAsia="Batang" w:cs="Arial"/>
                <w:lang w:eastAsia="ko-KR"/>
              </w:rPr>
            </w:pPr>
            <w:r>
              <w:rPr>
                <w:rFonts w:eastAsia="Batang" w:cs="Arial"/>
                <w:lang w:eastAsia="ko-KR"/>
              </w:rPr>
              <w:t>Replies</w:t>
            </w:r>
          </w:p>
          <w:p w14:paraId="33910ACF" w14:textId="5FA4259D" w:rsidR="00274CCA" w:rsidRDefault="00274CCA" w:rsidP="00274CCA">
            <w:pPr>
              <w:rPr>
                <w:rFonts w:eastAsia="Batang" w:cs="Arial"/>
                <w:lang w:eastAsia="ko-KR"/>
              </w:rPr>
            </w:pPr>
          </w:p>
          <w:p w14:paraId="3743F085" w14:textId="187D1047" w:rsidR="00274CCA" w:rsidRDefault="00274CCA" w:rsidP="00274CCA">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0352</w:t>
            </w:r>
          </w:p>
          <w:p w14:paraId="10E629F8" w14:textId="00A9C21E" w:rsidR="00274CCA" w:rsidRDefault="00274CCA" w:rsidP="00274CCA">
            <w:pPr>
              <w:rPr>
                <w:rFonts w:eastAsia="Batang" w:cs="Arial"/>
                <w:lang w:eastAsia="ko-KR"/>
              </w:rPr>
            </w:pPr>
            <w:r>
              <w:rPr>
                <w:rFonts w:eastAsia="Batang" w:cs="Arial"/>
                <w:lang w:eastAsia="ko-KR"/>
              </w:rPr>
              <w:t>comment</w:t>
            </w:r>
          </w:p>
          <w:p w14:paraId="5E586BAF" w14:textId="77777777" w:rsidR="00274CCA" w:rsidRPr="00D95972" w:rsidRDefault="00274CCA" w:rsidP="00274CCA">
            <w:pPr>
              <w:rPr>
                <w:rFonts w:eastAsia="Batang" w:cs="Arial"/>
                <w:lang w:eastAsia="ko-KR"/>
              </w:rPr>
            </w:pPr>
          </w:p>
        </w:tc>
      </w:tr>
      <w:tr w:rsidR="00274CCA" w:rsidRPr="00D95972" w14:paraId="395B7D18" w14:textId="77777777" w:rsidTr="00121772">
        <w:tc>
          <w:tcPr>
            <w:tcW w:w="976" w:type="dxa"/>
            <w:tcBorders>
              <w:top w:val="nil"/>
              <w:left w:val="thinThickThinSmallGap" w:sz="24" w:space="0" w:color="auto"/>
              <w:bottom w:val="nil"/>
            </w:tcBorders>
            <w:shd w:val="clear" w:color="auto" w:fill="auto"/>
          </w:tcPr>
          <w:p w14:paraId="65613884"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DC20CF9"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7878914F" w14:textId="035CDF2E" w:rsidR="00274CCA" w:rsidRPr="00D95972" w:rsidRDefault="00A211DC" w:rsidP="00274CCA">
            <w:pPr>
              <w:overflowPunct/>
              <w:autoSpaceDE/>
              <w:autoSpaceDN/>
              <w:adjustRightInd/>
              <w:textAlignment w:val="auto"/>
              <w:rPr>
                <w:rFonts w:cs="Arial"/>
                <w:lang w:val="en-US"/>
              </w:rPr>
            </w:pPr>
            <w:hyperlink r:id="rId101" w:history="1">
              <w:r w:rsidR="00274CCA">
                <w:rPr>
                  <w:rStyle w:val="Hyperlink"/>
                </w:rPr>
                <w:t>C1-216093</w:t>
              </w:r>
            </w:hyperlink>
          </w:p>
        </w:tc>
        <w:tc>
          <w:tcPr>
            <w:tcW w:w="4191" w:type="dxa"/>
            <w:gridSpan w:val="3"/>
            <w:tcBorders>
              <w:top w:val="single" w:sz="4" w:space="0" w:color="auto"/>
              <w:bottom w:val="single" w:sz="4" w:space="0" w:color="auto"/>
            </w:tcBorders>
            <w:shd w:val="clear" w:color="auto" w:fill="FFFF00"/>
          </w:tcPr>
          <w:p w14:paraId="446B7045" w14:textId="77777777" w:rsidR="00274CCA" w:rsidRPr="00D95972" w:rsidRDefault="00274CCA" w:rsidP="00274CCA">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68BEE88C" w14:textId="77777777" w:rsidR="00274CCA" w:rsidRPr="00D95972" w:rsidRDefault="00274CCA" w:rsidP="00274CC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EC28C2" w14:textId="77777777" w:rsidR="00274CCA" w:rsidRPr="00D95972" w:rsidRDefault="00274CCA" w:rsidP="00274CCA">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9F9C37" w14:textId="77777777" w:rsidR="00274CCA" w:rsidRDefault="00274CCA" w:rsidP="00274CCA">
            <w:pPr>
              <w:rPr>
                <w:ins w:id="94" w:author="Nokia User" w:date="2021-10-14T08:48:00Z"/>
                <w:rFonts w:eastAsia="Batang" w:cs="Arial"/>
                <w:lang w:eastAsia="ko-KR"/>
              </w:rPr>
            </w:pPr>
            <w:ins w:id="95" w:author="Nokia User" w:date="2021-10-14T08:48:00Z">
              <w:r>
                <w:rPr>
                  <w:rFonts w:eastAsia="Batang" w:cs="Arial"/>
                  <w:lang w:eastAsia="ko-KR"/>
                </w:rPr>
                <w:t>Revision of C1-215587</w:t>
              </w:r>
            </w:ins>
          </w:p>
          <w:p w14:paraId="2E4F4A6E" w14:textId="77777777" w:rsidR="00274CCA" w:rsidRDefault="00274CCA" w:rsidP="00274CCA">
            <w:pPr>
              <w:rPr>
                <w:rFonts w:eastAsia="Batang" w:cs="Arial"/>
                <w:lang w:eastAsia="ko-KR"/>
              </w:rPr>
            </w:pPr>
          </w:p>
          <w:p w14:paraId="69353D96" w14:textId="1D92775D" w:rsidR="00274CCA" w:rsidRDefault="00274CCA" w:rsidP="00274CCA">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1051</w:t>
            </w:r>
          </w:p>
          <w:p w14:paraId="16F9FAA9" w14:textId="05ECABC7" w:rsidR="00274CCA" w:rsidRDefault="00274CCA" w:rsidP="00274CCA">
            <w:pPr>
              <w:rPr>
                <w:rFonts w:eastAsia="Batang" w:cs="Arial"/>
                <w:lang w:eastAsia="ko-KR"/>
              </w:rPr>
            </w:pPr>
            <w:r>
              <w:rPr>
                <w:rFonts w:eastAsia="Batang" w:cs="Arial"/>
                <w:lang w:eastAsia="ko-KR"/>
              </w:rPr>
              <w:t>objection</w:t>
            </w:r>
          </w:p>
          <w:p w14:paraId="22E94449" w14:textId="77777777" w:rsidR="00274CCA" w:rsidRDefault="00274CCA" w:rsidP="00274CCA">
            <w:pPr>
              <w:rPr>
                <w:rFonts w:eastAsia="Batang" w:cs="Arial"/>
                <w:lang w:eastAsia="ko-KR"/>
              </w:rPr>
            </w:pPr>
          </w:p>
          <w:p w14:paraId="513BC479" w14:textId="073A4D6A" w:rsidR="00274CCA" w:rsidRDefault="00274CCA" w:rsidP="00274CCA">
            <w:pPr>
              <w:rPr>
                <w:rFonts w:eastAsia="Batang" w:cs="Arial"/>
                <w:lang w:eastAsia="ko-KR"/>
              </w:rPr>
            </w:pPr>
            <w:r>
              <w:rPr>
                <w:rFonts w:eastAsia="Batang" w:cs="Arial"/>
                <w:lang w:eastAsia="ko-KR"/>
              </w:rPr>
              <w:t>--------------------------------------------------------</w:t>
            </w:r>
          </w:p>
          <w:p w14:paraId="320D59C2" w14:textId="77777777" w:rsidR="00274CCA" w:rsidRDefault="00274CCA" w:rsidP="00274CCA">
            <w:pPr>
              <w:rPr>
                <w:rFonts w:eastAsia="Batang" w:cs="Arial"/>
                <w:lang w:eastAsia="ko-KR"/>
              </w:rPr>
            </w:pPr>
          </w:p>
          <w:p w14:paraId="44E49BE1" w14:textId="7CED2E12" w:rsidR="00274CCA" w:rsidRDefault="00274CCA" w:rsidP="00274CCA">
            <w:pPr>
              <w:rPr>
                <w:rFonts w:eastAsia="Batang" w:cs="Arial"/>
                <w:lang w:eastAsia="ko-KR"/>
              </w:rPr>
            </w:pPr>
            <w:r>
              <w:rPr>
                <w:rFonts w:eastAsia="Batang" w:cs="Arial"/>
                <w:lang w:eastAsia="ko-KR"/>
              </w:rPr>
              <w:t>Amer mon 0654</w:t>
            </w:r>
          </w:p>
          <w:p w14:paraId="113CD4E4" w14:textId="77777777" w:rsidR="00274CCA" w:rsidRDefault="00274CCA" w:rsidP="00274CCA">
            <w:pPr>
              <w:rPr>
                <w:rFonts w:eastAsia="Batang" w:cs="Arial"/>
                <w:lang w:eastAsia="ko-KR"/>
              </w:rPr>
            </w:pPr>
            <w:r>
              <w:rPr>
                <w:rFonts w:eastAsia="Batang" w:cs="Arial"/>
                <w:lang w:eastAsia="ko-KR"/>
              </w:rPr>
              <w:t>Objection</w:t>
            </w:r>
          </w:p>
          <w:p w14:paraId="65BFF39C" w14:textId="77777777" w:rsidR="00274CCA" w:rsidRDefault="00274CCA" w:rsidP="00274CCA">
            <w:pPr>
              <w:rPr>
                <w:rFonts w:eastAsia="Batang" w:cs="Arial"/>
                <w:lang w:eastAsia="ko-KR"/>
              </w:rPr>
            </w:pPr>
          </w:p>
          <w:p w14:paraId="0FF19E23" w14:textId="77777777" w:rsidR="00274CCA" w:rsidRDefault="00274CCA" w:rsidP="00274CCA">
            <w:pPr>
              <w:rPr>
                <w:rFonts w:eastAsia="Batang" w:cs="Arial"/>
                <w:lang w:eastAsia="ko-KR"/>
              </w:rPr>
            </w:pPr>
            <w:r>
              <w:rPr>
                <w:rFonts w:eastAsia="Batang" w:cs="Arial"/>
                <w:lang w:eastAsia="ko-KR"/>
              </w:rPr>
              <w:t>Lufeng mon 0826</w:t>
            </w:r>
          </w:p>
          <w:p w14:paraId="434C5EDC" w14:textId="77777777" w:rsidR="00274CCA" w:rsidRDefault="00274CCA" w:rsidP="00274CCA">
            <w:pPr>
              <w:rPr>
                <w:rFonts w:eastAsia="Batang" w:cs="Arial"/>
                <w:lang w:eastAsia="ko-KR"/>
              </w:rPr>
            </w:pPr>
            <w:r>
              <w:rPr>
                <w:rFonts w:eastAsia="Batang" w:cs="Arial"/>
                <w:lang w:eastAsia="ko-KR"/>
              </w:rPr>
              <w:t>Question for clarification</w:t>
            </w:r>
          </w:p>
          <w:p w14:paraId="63DFF5F6" w14:textId="77777777" w:rsidR="00274CCA" w:rsidRDefault="00274CCA" w:rsidP="00274CCA">
            <w:pPr>
              <w:rPr>
                <w:rFonts w:eastAsia="Batang" w:cs="Arial"/>
                <w:lang w:eastAsia="ko-KR"/>
              </w:rPr>
            </w:pPr>
          </w:p>
          <w:p w14:paraId="21EBC89E" w14:textId="77777777" w:rsidR="00274CCA" w:rsidRDefault="00274CCA" w:rsidP="00274CCA">
            <w:pPr>
              <w:rPr>
                <w:rFonts w:eastAsia="Batang" w:cs="Arial"/>
                <w:lang w:eastAsia="ko-KR"/>
              </w:rPr>
            </w:pPr>
            <w:r>
              <w:rPr>
                <w:rFonts w:eastAsia="Batang" w:cs="Arial"/>
                <w:lang w:eastAsia="ko-KR"/>
              </w:rPr>
              <w:t>Chen mon 0903</w:t>
            </w:r>
          </w:p>
          <w:p w14:paraId="6D7C1E9A" w14:textId="77777777" w:rsidR="00274CCA" w:rsidRDefault="00274CCA" w:rsidP="00274CCA">
            <w:pPr>
              <w:rPr>
                <w:rFonts w:eastAsia="Batang" w:cs="Arial"/>
                <w:lang w:eastAsia="ko-KR"/>
              </w:rPr>
            </w:pPr>
            <w:r>
              <w:rPr>
                <w:rFonts w:eastAsia="Batang" w:cs="Arial"/>
                <w:lang w:eastAsia="ko-KR"/>
              </w:rPr>
              <w:t>Question for clarification</w:t>
            </w:r>
          </w:p>
          <w:p w14:paraId="4DAEE58B" w14:textId="77777777" w:rsidR="00274CCA" w:rsidRDefault="00274CCA" w:rsidP="00274CCA">
            <w:pPr>
              <w:rPr>
                <w:rFonts w:eastAsia="Batang" w:cs="Arial"/>
                <w:lang w:eastAsia="ko-KR"/>
              </w:rPr>
            </w:pPr>
          </w:p>
          <w:p w14:paraId="49A8D90A" w14:textId="77777777" w:rsidR="00274CCA" w:rsidRDefault="00274CCA" w:rsidP="00274CCA">
            <w:pPr>
              <w:rPr>
                <w:rFonts w:eastAsia="Batang" w:cs="Arial"/>
                <w:lang w:eastAsia="ko-KR"/>
              </w:rPr>
            </w:pPr>
            <w:r>
              <w:rPr>
                <w:rFonts w:eastAsia="Batang" w:cs="Arial"/>
                <w:lang w:eastAsia="ko-KR"/>
              </w:rPr>
              <w:t>Roland mon 1611</w:t>
            </w:r>
          </w:p>
          <w:p w14:paraId="6D9B42C6" w14:textId="77777777" w:rsidR="00274CCA" w:rsidRDefault="00274CCA" w:rsidP="00274CCA">
            <w:pPr>
              <w:rPr>
                <w:rFonts w:eastAsia="Batang" w:cs="Arial"/>
                <w:lang w:eastAsia="ko-KR"/>
              </w:rPr>
            </w:pPr>
            <w:r>
              <w:rPr>
                <w:rFonts w:eastAsia="Batang" w:cs="Arial"/>
                <w:lang w:eastAsia="ko-KR"/>
              </w:rPr>
              <w:t>Provides a proposal</w:t>
            </w:r>
          </w:p>
          <w:p w14:paraId="785DA694" w14:textId="77777777" w:rsidR="00274CCA" w:rsidRDefault="00274CCA" w:rsidP="00274CCA">
            <w:pPr>
              <w:rPr>
                <w:rFonts w:eastAsia="Batang" w:cs="Arial"/>
                <w:lang w:eastAsia="ko-KR"/>
              </w:rPr>
            </w:pPr>
          </w:p>
          <w:p w14:paraId="3BCC7753" w14:textId="77777777" w:rsidR="00274CCA" w:rsidRDefault="00274CCA" w:rsidP="00274CCA">
            <w:pPr>
              <w:rPr>
                <w:rFonts w:eastAsia="Batang" w:cs="Arial"/>
                <w:lang w:eastAsia="ko-KR"/>
              </w:rPr>
            </w:pPr>
            <w:r>
              <w:rPr>
                <w:rFonts w:eastAsia="Batang" w:cs="Arial"/>
                <w:lang w:eastAsia="ko-KR"/>
              </w:rPr>
              <w:t>Sung wed 0358</w:t>
            </w:r>
          </w:p>
          <w:p w14:paraId="2E0A72DC" w14:textId="77777777" w:rsidR="00274CCA" w:rsidRDefault="00274CCA" w:rsidP="00274CCA">
            <w:pPr>
              <w:rPr>
                <w:rFonts w:eastAsia="Batang" w:cs="Arial"/>
                <w:lang w:eastAsia="ko-KR"/>
              </w:rPr>
            </w:pPr>
            <w:r>
              <w:rPr>
                <w:rFonts w:eastAsia="Batang" w:cs="Arial"/>
                <w:lang w:eastAsia="ko-KR"/>
              </w:rPr>
              <w:t>Provides rev</w:t>
            </w:r>
          </w:p>
          <w:p w14:paraId="61E5353E" w14:textId="77777777" w:rsidR="00274CCA" w:rsidRDefault="00274CCA" w:rsidP="00274CCA">
            <w:pPr>
              <w:rPr>
                <w:rFonts w:eastAsia="Batang" w:cs="Arial"/>
                <w:lang w:eastAsia="ko-KR"/>
              </w:rPr>
            </w:pPr>
          </w:p>
          <w:p w14:paraId="313864C4" w14:textId="77777777" w:rsidR="00274CCA" w:rsidRDefault="00274CCA" w:rsidP="00274CCA">
            <w:pPr>
              <w:rPr>
                <w:rFonts w:eastAsia="Batang" w:cs="Arial"/>
                <w:lang w:eastAsia="ko-KR"/>
              </w:rPr>
            </w:pPr>
            <w:r>
              <w:rPr>
                <w:rFonts w:eastAsia="Batang" w:cs="Arial"/>
                <w:lang w:eastAsia="ko-KR"/>
              </w:rPr>
              <w:t>Roland wed 1614</w:t>
            </w:r>
          </w:p>
          <w:p w14:paraId="5B7E737E" w14:textId="77777777" w:rsidR="00274CCA" w:rsidRDefault="00274CCA" w:rsidP="00274CCA">
            <w:pPr>
              <w:rPr>
                <w:rFonts w:eastAsia="Batang" w:cs="Arial"/>
                <w:lang w:eastAsia="ko-KR"/>
              </w:rPr>
            </w:pPr>
            <w:r>
              <w:rPr>
                <w:rFonts w:eastAsia="Batang" w:cs="Arial"/>
                <w:lang w:eastAsia="ko-KR"/>
              </w:rPr>
              <w:t>Objection</w:t>
            </w:r>
          </w:p>
          <w:p w14:paraId="1D217CC5" w14:textId="77777777" w:rsidR="00274CCA" w:rsidRDefault="00274CCA" w:rsidP="00274CCA">
            <w:pPr>
              <w:rPr>
                <w:rFonts w:eastAsia="Batang" w:cs="Arial"/>
                <w:lang w:eastAsia="ko-KR"/>
              </w:rPr>
            </w:pPr>
          </w:p>
          <w:p w14:paraId="28BC5CCC" w14:textId="77777777" w:rsidR="00274CCA" w:rsidRDefault="00274CCA" w:rsidP="00274CCA">
            <w:pPr>
              <w:rPr>
                <w:rFonts w:eastAsia="Batang" w:cs="Arial"/>
                <w:lang w:eastAsia="ko-KR"/>
              </w:rPr>
            </w:pPr>
            <w:r>
              <w:rPr>
                <w:rFonts w:eastAsia="Batang" w:cs="Arial"/>
                <w:lang w:eastAsia="ko-KR"/>
              </w:rPr>
              <w:t>Sung wed 2058</w:t>
            </w:r>
          </w:p>
          <w:p w14:paraId="5D40BFAC" w14:textId="77777777" w:rsidR="00274CCA" w:rsidRDefault="00274CCA" w:rsidP="00274CCA">
            <w:pPr>
              <w:rPr>
                <w:rFonts w:eastAsia="Batang" w:cs="Arial"/>
                <w:lang w:eastAsia="ko-KR"/>
              </w:rPr>
            </w:pPr>
            <w:r>
              <w:rPr>
                <w:rFonts w:eastAsia="Batang" w:cs="Arial"/>
                <w:lang w:eastAsia="ko-KR"/>
              </w:rPr>
              <w:t>Asking back</w:t>
            </w:r>
          </w:p>
          <w:p w14:paraId="180600DB" w14:textId="77777777" w:rsidR="00274CCA" w:rsidRPr="00D95972" w:rsidRDefault="00274CCA" w:rsidP="00274CCA">
            <w:pPr>
              <w:rPr>
                <w:rFonts w:eastAsia="Batang" w:cs="Arial"/>
                <w:lang w:eastAsia="ko-KR"/>
              </w:rPr>
            </w:pPr>
          </w:p>
        </w:tc>
      </w:tr>
      <w:tr w:rsidR="00274CCA" w:rsidRPr="00D95972" w14:paraId="159269ED" w14:textId="77777777" w:rsidTr="00AB78D6">
        <w:tc>
          <w:tcPr>
            <w:tcW w:w="976" w:type="dxa"/>
            <w:tcBorders>
              <w:top w:val="nil"/>
              <w:left w:val="thinThickThinSmallGap" w:sz="24" w:space="0" w:color="auto"/>
              <w:bottom w:val="nil"/>
            </w:tcBorders>
            <w:shd w:val="clear" w:color="auto" w:fill="auto"/>
          </w:tcPr>
          <w:p w14:paraId="4F8011C8"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F370DE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7E1C63F9" w14:textId="6F5F9257" w:rsidR="00274CCA" w:rsidRPr="00D95972" w:rsidRDefault="00274CCA" w:rsidP="00274CCA">
            <w:pPr>
              <w:overflowPunct/>
              <w:autoSpaceDE/>
              <w:autoSpaceDN/>
              <w:adjustRightInd/>
              <w:textAlignment w:val="auto"/>
              <w:rPr>
                <w:rFonts w:cs="Arial"/>
                <w:lang w:val="en-US"/>
              </w:rPr>
            </w:pPr>
            <w:r w:rsidRPr="00B84CD3">
              <w:t>C1-216111</w:t>
            </w:r>
          </w:p>
        </w:tc>
        <w:tc>
          <w:tcPr>
            <w:tcW w:w="4191" w:type="dxa"/>
            <w:gridSpan w:val="3"/>
            <w:tcBorders>
              <w:top w:val="single" w:sz="4" w:space="0" w:color="auto"/>
              <w:bottom w:val="single" w:sz="4" w:space="0" w:color="auto"/>
            </w:tcBorders>
            <w:shd w:val="clear" w:color="auto" w:fill="FFFF00"/>
          </w:tcPr>
          <w:p w14:paraId="223455BF" w14:textId="77777777" w:rsidR="00274CCA" w:rsidRPr="00D95972" w:rsidRDefault="00274CCA" w:rsidP="00274CCA">
            <w:pPr>
              <w:rPr>
                <w:rFonts w:cs="Arial"/>
              </w:rPr>
            </w:pPr>
            <w:proofErr w:type="spellStart"/>
            <w:r>
              <w:rPr>
                <w:rFonts w:cs="Arial"/>
              </w:rPr>
              <w:t>Clarificaion</w:t>
            </w:r>
            <w:proofErr w:type="spellEnd"/>
            <w:r>
              <w:rPr>
                <w:rFonts w:cs="Arial"/>
              </w:rPr>
              <w:t xml:space="preserve"> on the indication of country of UE location</w:t>
            </w:r>
          </w:p>
        </w:tc>
        <w:tc>
          <w:tcPr>
            <w:tcW w:w="1767" w:type="dxa"/>
            <w:tcBorders>
              <w:top w:val="single" w:sz="4" w:space="0" w:color="auto"/>
              <w:bottom w:val="single" w:sz="4" w:space="0" w:color="auto"/>
            </w:tcBorders>
            <w:shd w:val="clear" w:color="auto" w:fill="FFFF00"/>
          </w:tcPr>
          <w:p w14:paraId="4CCA57D4" w14:textId="77777777" w:rsidR="00274CCA" w:rsidRPr="00D95972" w:rsidRDefault="00274CCA" w:rsidP="00274CC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9838E2" w14:textId="77777777" w:rsidR="00274CCA" w:rsidRPr="00D95972" w:rsidRDefault="00274CCA" w:rsidP="00274CCA">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DBD07" w14:textId="261D2C66" w:rsidR="00274CCA" w:rsidRDefault="00274CCA" w:rsidP="00274CCA">
            <w:pPr>
              <w:rPr>
                <w:rFonts w:eastAsia="Batang" w:cs="Arial"/>
                <w:lang w:eastAsia="ko-KR"/>
              </w:rPr>
            </w:pPr>
            <w:ins w:id="96" w:author="Nokia User" w:date="2021-10-14T09:20:00Z">
              <w:r>
                <w:rPr>
                  <w:rFonts w:eastAsia="Batang" w:cs="Arial"/>
                  <w:lang w:eastAsia="ko-KR"/>
                </w:rPr>
                <w:t>Revision of C1-215997</w:t>
              </w:r>
            </w:ins>
          </w:p>
          <w:p w14:paraId="483D1946" w14:textId="6AFF728F" w:rsidR="00274CCA" w:rsidRDefault="00274CCA" w:rsidP="00274CCA">
            <w:pPr>
              <w:rPr>
                <w:rFonts w:eastAsia="Batang" w:cs="Arial"/>
                <w:lang w:eastAsia="ko-KR"/>
              </w:rPr>
            </w:pPr>
          </w:p>
          <w:p w14:paraId="64DAD9DF" w14:textId="28DEBDB8" w:rsidR="00274CCA" w:rsidRDefault="00274CCA" w:rsidP="00274CCA">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0646</w:t>
            </w:r>
          </w:p>
          <w:p w14:paraId="0421068D" w14:textId="6841C822" w:rsidR="00274CCA" w:rsidRDefault="00274CCA" w:rsidP="00274CCA">
            <w:pPr>
              <w:rPr>
                <w:rFonts w:eastAsia="Batang" w:cs="Arial"/>
                <w:lang w:eastAsia="ko-KR"/>
              </w:rPr>
            </w:pPr>
            <w:r>
              <w:rPr>
                <w:rFonts w:eastAsia="Batang" w:cs="Arial"/>
                <w:lang w:eastAsia="ko-KR"/>
              </w:rPr>
              <w:t>Objection</w:t>
            </w:r>
          </w:p>
          <w:p w14:paraId="266632D0" w14:textId="3EA7B2B1" w:rsidR="00274CCA" w:rsidRDefault="00274CCA" w:rsidP="00274CCA">
            <w:pPr>
              <w:rPr>
                <w:rFonts w:eastAsia="Batang" w:cs="Arial"/>
                <w:lang w:eastAsia="ko-KR"/>
              </w:rPr>
            </w:pPr>
          </w:p>
          <w:p w14:paraId="427F112F" w14:textId="772BF340" w:rsidR="00274CCA" w:rsidRDefault="00274CCA" w:rsidP="00274CCA">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1155</w:t>
            </w:r>
          </w:p>
          <w:p w14:paraId="6C1FD589" w14:textId="48B3DD87" w:rsidR="00274CCA" w:rsidRDefault="00274CCA" w:rsidP="00274CCA">
            <w:pPr>
              <w:rPr>
                <w:ins w:id="97" w:author="Nokia User" w:date="2021-10-14T09:20:00Z"/>
                <w:rFonts w:eastAsia="Batang" w:cs="Arial"/>
                <w:lang w:eastAsia="ko-KR"/>
              </w:rPr>
            </w:pPr>
            <w:r>
              <w:rPr>
                <w:rFonts w:eastAsia="Batang" w:cs="Arial"/>
                <w:lang w:eastAsia="ko-KR"/>
              </w:rPr>
              <w:t>Rev required</w:t>
            </w:r>
          </w:p>
          <w:p w14:paraId="3E29F0C6" w14:textId="6A06B2FE" w:rsidR="00274CCA" w:rsidRDefault="00274CCA" w:rsidP="00274CCA">
            <w:pPr>
              <w:rPr>
                <w:ins w:id="98" w:author="Nokia User" w:date="2021-10-14T09:20:00Z"/>
                <w:rFonts w:eastAsia="Batang" w:cs="Arial"/>
                <w:lang w:eastAsia="ko-KR"/>
              </w:rPr>
            </w:pPr>
            <w:ins w:id="99" w:author="Nokia User" w:date="2021-10-14T09:20:00Z">
              <w:r>
                <w:rPr>
                  <w:rFonts w:eastAsia="Batang" w:cs="Arial"/>
                  <w:lang w:eastAsia="ko-KR"/>
                </w:rPr>
                <w:t>_________________________________________</w:t>
              </w:r>
            </w:ins>
          </w:p>
          <w:p w14:paraId="2FCAF9EA" w14:textId="407E08F2" w:rsidR="00274CCA" w:rsidRDefault="00274CCA" w:rsidP="00274CCA">
            <w:pPr>
              <w:rPr>
                <w:rFonts w:eastAsia="Batang" w:cs="Arial"/>
                <w:lang w:eastAsia="ko-KR"/>
              </w:rPr>
            </w:pPr>
            <w:r>
              <w:rPr>
                <w:rFonts w:eastAsia="Batang" w:cs="Arial"/>
                <w:lang w:eastAsia="ko-KR"/>
              </w:rPr>
              <w:t>Amer mon 0647</w:t>
            </w:r>
          </w:p>
          <w:p w14:paraId="18E2483F" w14:textId="77777777" w:rsidR="00274CCA" w:rsidRDefault="00274CCA" w:rsidP="00274CCA">
            <w:pPr>
              <w:rPr>
                <w:rFonts w:eastAsia="Batang" w:cs="Arial"/>
                <w:lang w:eastAsia="ko-KR"/>
              </w:rPr>
            </w:pPr>
            <w:r>
              <w:rPr>
                <w:rFonts w:eastAsia="Batang" w:cs="Arial"/>
                <w:lang w:eastAsia="ko-KR"/>
              </w:rPr>
              <w:t>Objection</w:t>
            </w:r>
          </w:p>
          <w:p w14:paraId="3BFA623E" w14:textId="77777777" w:rsidR="00274CCA" w:rsidRDefault="00274CCA" w:rsidP="00274CCA">
            <w:pPr>
              <w:rPr>
                <w:rFonts w:eastAsia="Batang" w:cs="Arial"/>
                <w:lang w:eastAsia="ko-KR"/>
              </w:rPr>
            </w:pPr>
          </w:p>
          <w:p w14:paraId="0F97B7B2" w14:textId="77777777" w:rsidR="00274CCA" w:rsidRDefault="00274CCA" w:rsidP="00274CCA">
            <w:pPr>
              <w:rPr>
                <w:rFonts w:eastAsia="Batang" w:cs="Arial"/>
                <w:lang w:eastAsia="ko-KR"/>
              </w:rPr>
            </w:pPr>
            <w:r>
              <w:rPr>
                <w:rFonts w:eastAsia="Batang" w:cs="Arial"/>
                <w:lang w:eastAsia="ko-KR"/>
              </w:rPr>
              <w:t>Chen mon 0913</w:t>
            </w:r>
          </w:p>
          <w:p w14:paraId="4A6EF2F7" w14:textId="77777777" w:rsidR="00274CCA" w:rsidRDefault="00274CCA" w:rsidP="00274CCA">
            <w:pPr>
              <w:rPr>
                <w:rFonts w:eastAsia="Batang" w:cs="Arial"/>
                <w:lang w:eastAsia="ko-KR"/>
              </w:rPr>
            </w:pPr>
            <w:r>
              <w:rPr>
                <w:rFonts w:eastAsia="Batang" w:cs="Arial"/>
                <w:lang w:eastAsia="ko-KR"/>
              </w:rPr>
              <w:t>Objection</w:t>
            </w:r>
          </w:p>
          <w:p w14:paraId="1D6BDCA0" w14:textId="77777777" w:rsidR="00274CCA" w:rsidRDefault="00274CCA" w:rsidP="00274CCA">
            <w:pPr>
              <w:rPr>
                <w:rFonts w:eastAsia="Batang" w:cs="Arial"/>
                <w:lang w:eastAsia="ko-KR"/>
              </w:rPr>
            </w:pPr>
          </w:p>
          <w:p w14:paraId="4DFBB95F" w14:textId="77777777" w:rsidR="00274CCA" w:rsidRDefault="00274CCA" w:rsidP="00274CCA">
            <w:pPr>
              <w:rPr>
                <w:rFonts w:eastAsia="Batang" w:cs="Arial"/>
                <w:lang w:eastAsia="ko-KR"/>
              </w:rPr>
            </w:pPr>
            <w:r>
              <w:rPr>
                <w:rFonts w:eastAsia="Batang" w:cs="Arial"/>
                <w:lang w:eastAsia="ko-KR"/>
              </w:rPr>
              <w:t>Sung wed 0637</w:t>
            </w:r>
          </w:p>
          <w:p w14:paraId="4D0343C8" w14:textId="77777777" w:rsidR="00274CCA" w:rsidRDefault="00274CCA" w:rsidP="00274CCA">
            <w:pPr>
              <w:rPr>
                <w:rFonts w:eastAsia="Batang" w:cs="Arial"/>
                <w:lang w:eastAsia="ko-KR"/>
              </w:rPr>
            </w:pPr>
            <w:r>
              <w:rPr>
                <w:rFonts w:eastAsia="Batang" w:cs="Arial"/>
                <w:lang w:eastAsia="ko-KR"/>
              </w:rPr>
              <w:t>Provides rev</w:t>
            </w:r>
          </w:p>
          <w:p w14:paraId="114C3A6F" w14:textId="77777777" w:rsidR="00274CCA" w:rsidRDefault="00274CCA" w:rsidP="00274CCA">
            <w:pPr>
              <w:rPr>
                <w:rFonts w:eastAsia="Batang" w:cs="Arial"/>
                <w:lang w:eastAsia="ko-KR"/>
              </w:rPr>
            </w:pPr>
          </w:p>
          <w:p w14:paraId="346A6195" w14:textId="77777777" w:rsidR="00274CCA" w:rsidRDefault="00274CCA" w:rsidP="00274CCA">
            <w:pPr>
              <w:rPr>
                <w:rFonts w:eastAsia="Batang" w:cs="Arial"/>
                <w:lang w:eastAsia="ko-KR"/>
              </w:rPr>
            </w:pPr>
            <w:r>
              <w:rPr>
                <w:rFonts w:eastAsia="Batang" w:cs="Arial"/>
                <w:lang w:eastAsia="ko-KR"/>
              </w:rPr>
              <w:t>Roland wed 1502</w:t>
            </w:r>
          </w:p>
          <w:p w14:paraId="702E5FE0" w14:textId="7093E119" w:rsidR="00274CCA" w:rsidRDefault="00274CCA" w:rsidP="00274CCA">
            <w:pPr>
              <w:rPr>
                <w:rFonts w:eastAsia="Batang" w:cs="Arial"/>
                <w:lang w:eastAsia="ko-KR"/>
              </w:rPr>
            </w:pPr>
            <w:r>
              <w:rPr>
                <w:rFonts w:eastAsia="Batang" w:cs="Arial"/>
                <w:lang w:eastAsia="ko-KR"/>
              </w:rPr>
              <w:t>Replies</w:t>
            </w:r>
          </w:p>
          <w:p w14:paraId="1D06C88A" w14:textId="742F698D" w:rsidR="00274CCA" w:rsidRDefault="00274CCA" w:rsidP="00274CCA">
            <w:pPr>
              <w:rPr>
                <w:rFonts w:eastAsia="Batang" w:cs="Arial"/>
                <w:lang w:eastAsia="ko-KR"/>
              </w:rPr>
            </w:pPr>
          </w:p>
          <w:p w14:paraId="59F12E99" w14:textId="31B76798" w:rsidR="00274CCA" w:rsidRDefault="00274CCA" w:rsidP="00274CCA">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0642</w:t>
            </w:r>
          </w:p>
          <w:p w14:paraId="640DF98C" w14:textId="46257598" w:rsidR="00274CCA" w:rsidRDefault="00274CCA" w:rsidP="00274CCA">
            <w:pPr>
              <w:rPr>
                <w:rFonts w:eastAsia="Batang" w:cs="Arial"/>
                <w:lang w:eastAsia="ko-KR"/>
              </w:rPr>
            </w:pPr>
            <w:r>
              <w:rPr>
                <w:rFonts w:eastAsia="Batang" w:cs="Arial"/>
                <w:lang w:eastAsia="ko-KR"/>
              </w:rPr>
              <w:t>Not acceptable</w:t>
            </w:r>
          </w:p>
          <w:p w14:paraId="3E2110E8" w14:textId="77777777" w:rsidR="00274CCA" w:rsidRPr="00D95972" w:rsidRDefault="00274CCA" w:rsidP="00274CCA">
            <w:pPr>
              <w:rPr>
                <w:rFonts w:eastAsia="Batang" w:cs="Arial"/>
                <w:lang w:eastAsia="ko-KR"/>
              </w:rPr>
            </w:pPr>
          </w:p>
        </w:tc>
      </w:tr>
      <w:tr w:rsidR="00274CCA" w:rsidRPr="00D95972" w14:paraId="2DE48CE3" w14:textId="77777777" w:rsidTr="0086650C">
        <w:tc>
          <w:tcPr>
            <w:tcW w:w="976" w:type="dxa"/>
            <w:tcBorders>
              <w:top w:val="nil"/>
              <w:left w:val="thinThickThinSmallGap" w:sz="24" w:space="0" w:color="auto"/>
              <w:bottom w:val="nil"/>
            </w:tcBorders>
            <w:shd w:val="clear" w:color="auto" w:fill="auto"/>
          </w:tcPr>
          <w:p w14:paraId="229A193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CC75CCF"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57401949" w14:textId="2E55DDB0" w:rsidR="00274CCA" w:rsidRPr="00D95972" w:rsidRDefault="00274CCA" w:rsidP="00274CCA">
            <w:pPr>
              <w:overflowPunct/>
              <w:autoSpaceDE/>
              <w:autoSpaceDN/>
              <w:adjustRightInd/>
              <w:textAlignment w:val="auto"/>
              <w:rPr>
                <w:rFonts w:cs="Arial"/>
                <w:lang w:val="en-US"/>
              </w:rPr>
            </w:pPr>
            <w:r w:rsidRPr="00AB78D6">
              <w:t>C1-216122</w:t>
            </w:r>
          </w:p>
        </w:tc>
        <w:tc>
          <w:tcPr>
            <w:tcW w:w="4191" w:type="dxa"/>
            <w:gridSpan w:val="3"/>
            <w:tcBorders>
              <w:top w:val="single" w:sz="4" w:space="0" w:color="auto"/>
              <w:bottom w:val="single" w:sz="4" w:space="0" w:color="auto"/>
            </w:tcBorders>
            <w:shd w:val="clear" w:color="auto" w:fill="FFFF00"/>
          </w:tcPr>
          <w:p w14:paraId="5116E62D" w14:textId="77777777" w:rsidR="00274CCA" w:rsidRPr="00D95972" w:rsidRDefault="00274CCA" w:rsidP="00274CCA">
            <w:pPr>
              <w:rPr>
                <w:rFonts w:cs="Arial"/>
              </w:rPr>
            </w:pPr>
            <w:r>
              <w:rPr>
                <w:rFonts w:cs="Arial"/>
              </w:rPr>
              <w:t>Correction to CR#6350</w:t>
            </w:r>
          </w:p>
        </w:tc>
        <w:tc>
          <w:tcPr>
            <w:tcW w:w="1767" w:type="dxa"/>
            <w:tcBorders>
              <w:top w:val="single" w:sz="4" w:space="0" w:color="auto"/>
              <w:bottom w:val="single" w:sz="4" w:space="0" w:color="auto"/>
            </w:tcBorders>
            <w:shd w:val="clear" w:color="auto" w:fill="FFFF00"/>
          </w:tcPr>
          <w:p w14:paraId="76893252" w14:textId="77777777" w:rsidR="00274CCA" w:rsidRPr="00D95972" w:rsidRDefault="00274CCA" w:rsidP="00274CC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85C7C2A" w14:textId="77777777" w:rsidR="00274CCA" w:rsidRPr="00D95972" w:rsidRDefault="00274CCA" w:rsidP="00274CCA">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9310E5" w14:textId="77777777" w:rsidR="00274CCA" w:rsidRDefault="00274CCA" w:rsidP="00274CCA">
            <w:pPr>
              <w:rPr>
                <w:ins w:id="100" w:author="Nokia User" w:date="2021-10-14T10:07:00Z"/>
                <w:rFonts w:eastAsia="Batang" w:cs="Arial"/>
                <w:lang w:eastAsia="ko-KR"/>
              </w:rPr>
            </w:pPr>
            <w:ins w:id="101" w:author="Nokia User" w:date="2021-10-14T10:07:00Z">
              <w:r>
                <w:rPr>
                  <w:rFonts w:eastAsia="Batang" w:cs="Arial"/>
                  <w:lang w:eastAsia="ko-KR"/>
                </w:rPr>
                <w:t>Revision of C1-215689</w:t>
              </w:r>
            </w:ins>
          </w:p>
          <w:p w14:paraId="70C1FD00" w14:textId="5D13E05C" w:rsidR="00274CCA" w:rsidRDefault="00274CCA" w:rsidP="00274CCA">
            <w:pPr>
              <w:rPr>
                <w:ins w:id="102" w:author="Nokia User" w:date="2021-10-14T10:07:00Z"/>
                <w:rFonts w:eastAsia="Batang" w:cs="Arial"/>
                <w:lang w:eastAsia="ko-KR"/>
              </w:rPr>
            </w:pPr>
            <w:ins w:id="103" w:author="Nokia User" w:date="2021-10-14T10:07:00Z">
              <w:r>
                <w:rPr>
                  <w:rFonts w:eastAsia="Batang" w:cs="Arial"/>
                  <w:lang w:eastAsia="ko-KR"/>
                </w:rPr>
                <w:t>_________________________________________</w:t>
              </w:r>
            </w:ins>
          </w:p>
          <w:p w14:paraId="5F13FAD9" w14:textId="2F2670CC" w:rsidR="00274CCA" w:rsidRDefault="00274CCA" w:rsidP="00274CCA">
            <w:pPr>
              <w:rPr>
                <w:rFonts w:eastAsia="Batang" w:cs="Arial"/>
                <w:lang w:eastAsia="ko-KR"/>
              </w:rPr>
            </w:pPr>
            <w:r>
              <w:rPr>
                <w:rFonts w:eastAsia="Batang" w:cs="Arial"/>
                <w:lang w:eastAsia="ko-KR"/>
              </w:rPr>
              <w:t>Jörgen wed 1028</w:t>
            </w:r>
          </w:p>
          <w:p w14:paraId="1C8B3B63" w14:textId="77777777" w:rsidR="00274CCA" w:rsidRDefault="00274CCA" w:rsidP="00274CCA">
            <w:pPr>
              <w:rPr>
                <w:rFonts w:eastAsia="Batang" w:cs="Arial"/>
                <w:lang w:eastAsia="ko-KR"/>
              </w:rPr>
            </w:pPr>
            <w:r>
              <w:rPr>
                <w:rFonts w:eastAsia="Batang" w:cs="Arial"/>
                <w:lang w:eastAsia="ko-KR"/>
              </w:rPr>
              <w:t>Some comments</w:t>
            </w:r>
          </w:p>
          <w:p w14:paraId="247215AA" w14:textId="77777777" w:rsidR="00274CCA" w:rsidRDefault="00274CCA" w:rsidP="00274CCA">
            <w:pPr>
              <w:rPr>
                <w:rFonts w:eastAsia="Batang" w:cs="Arial"/>
                <w:lang w:eastAsia="ko-KR"/>
              </w:rPr>
            </w:pPr>
          </w:p>
          <w:p w14:paraId="47B5E649" w14:textId="77777777" w:rsidR="00274CCA" w:rsidRDefault="00274CCA" w:rsidP="00274CCA">
            <w:pPr>
              <w:rPr>
                <w:rFonts w:eastAsia="Batang" w:cs="Arial"/>
                <w:lang w:eastAsia="ko-KR"/>
              </w:rPr>
            </w:pPr>
            <w:r>
              <w:rPr>
                <w:rFonts w:eastAsia="Batang" w:cs="Arial"/>
                <w:lang w:eastAsia="ko-KR"/>
              </w:rPr>
              <w:t>Amer wed 0616</w:t>
            </w:r>
          </w:p>
          <w:p w14:paraId="28505BF5" w14:textId="77777777" w:rsidR="00274CCA" w:rsidRPr="00D95972" w:rsidRDefault="00274CCA" w:rsidP="00274CCA">
            <w:pPr>
              <w:rPr>
                <w:rFonts w:eastAsia="Batang" w:cs="Arial"/>
                <w:lang w:eastAsia="ko-KR"/>
              </w:rPr>
            </w:pPr>
            <w:r>
              <w:rPr>
                <w:rFonts w:eastAsia="Batang" w:cs="Arial"/>
                <w:lang w:eastAsia="ko-KR"/>
              </w:rPr>
              <w:t>acks</w:t>
            </w:r>
          </w:p>
        </w:tc>
      </w:tr>
      <w:tr w:rsidR="00274CCA" w:rsidRPr="00D95972" w14:paraId="362A3275" w14:textId="77777777" w:rsidTr="0086650C">
        <w:tc>
          <w:tcPr>
            <w:tcW w:w="976" w:type="dxa"/>
            <w:tcBorders>
              <w:top w:val="nil"/>
              <w:left w:val="thinThickThinSmallGap" w:sz="24" w:space="0" w:color="auto"/>
              <w:bottom w:val="nil"/>
            </w:tcBorders>
            <w:shd w:val="clear" w:color="auto" w:fill="auto"/>
          </w:tcPr>
          <w:p w14:paraId="50F2A3FD"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789F057"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51D5DB66" w14:textId="028C2EB9" w:rsidR="00274CCA" w:rsidRPr="00D95972" w:rsidRDefault="00274CCA" w:rsidP="00274CCA">
            <w:pPr>
              <w:overflowPunct/>
              <w:autoSpaceDE/>
              <w:autoSpaceDN/>
              <w:adjustRightInd/>
              <w:textAlignment w:val="auto"/>
              <w:rPr>
                <w:rFonts w:cs="Arial"/>
                <w:lang w:val="en-US"/>
              </w:rPr>
            </w:pPr>
            <w:r w:rsidRPr="0086650C">
              <w:t>C1-216128</w:t>
            </w:r>
          </w:p>
        </w:tc>
        <w:tc>
          <w:tcPr>
            <w:tcW w:w="4191" w:type="dxa"/>
            <w:gridSpan w:val="3"/>
            <w:tcBorders>
              <w:top w:val="single" w:sz="4" w:space="0" w:color="auto"/>
              <w:bottom w:val="single" w:sz="4" w:space="0" w:color="auto"/>
            </w:tcBorders>
            <w:shd w:val="clear" w:color="auto" w:fill="FFFF00"/>
          </w:tcPr>
          <w:p w14:paraId="144EAED3" w14:textId="77777777" w:rsidR="00274CCA" w:rsidRPr="00D95972" w:rsidRDefault="00274CCA" w:rsidP="00274CCA">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2995952B" w14:textId="77777777" w:rsidR="00274CCA" w:rsidRPr="00D95972" w:rsidRDefault="00274CCA" w:rsidP="00274CCA">
            <w:pPr>
              <w:rPr>
                <w:rFonts w:cs="Arial"/>
              </w:rPr>
            </w:pPr>
            <w:r>
              <w:rPr>
                <w:rFonts w:cs="Arial"/>
              </w:rPr>
              <w:t xml:space="preserve">Qualcomm </w:t>
            </w:r>
            <w:proofErr w:type="spellStart"/>
            <w:r>
              <w:rPr>
                <w:rFonts w:cs="Arial"/>
              </w:rPr>
              <w:t>Incorporatedl</w:t>
            </w:r>
            <w:proofErr w:type="spellEnd"/>
            <w:r>
              <w:rPr>
                <w:rFonts w:cs="Arial"/>
              </w:rPr>
              <w:t xml:space="preserve"> / Amer</w:t>
            </w:r>
          </w:p>
        </w:tc>
        <w:tc>
          <w:tcPr>
            <w:tcW w:w="826" w:type="dxa"/>
            <w:tcBorders>
              <w:top w:val="single" w:sz="4" w:space="0" w:color="auto"/>
              <w:bottom w:val="single" w:sz="4" w:space="0" w:color="auto"/>
            </w:tcBorders>
            <w:shd w:val="clear" w:color="auto" w:fill="FFFF00"/>
          </w:tcPr>
          <w:p w14:paraId="6A885528" w14:textId="77777777" w:rsidR="00274CCA" w:rsidRPr="00D95972" w:rsidRDefault="00274CCA" w:rsidP="00274CCA">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11A26" w14:textId="3A87405A" w:rsidR="00274CCA" w:rsidRDefault="00274CCA" w:rsidP="00274CCA">
            <w:pPr>
              <w:rPr>
                <w:rFonts w:eastAsia="Batang" w:cs="Arial"/>
                <w:lang w:eastAsia="ko-KR"/>
              </w:rPr>
            </w:pPr>
            <w:ins w:id="104" w:author="Nokia User" w:date="2021-10-14T10:25:00Z">
              <w:r>
                <w:rPr>
                  <w:rFonts w:eastAsia="Batang" w:cs="Arial"/>
                  <w:lang w:eastAsia="ko-KR"/>
                </w:rPr>
                <w:t>Revision of C1-215686</w:t>
              </w:r>
            </w:ins>
          </w:p>
          <w:p w14:paraId="71BC89DE" w14:textId="69020D4C" w:rsidR="00274CCA" w:rsidRDefault="00274CCA" w:rsidP="00274CCA">
            <w:pPr>
              <w:rPr>
                <w:rFonts w:eastAsia="Batang" w:cs="Arial"/>
                <w:lang w:eastAsia="ko-KR"/>
              </w:rPr>
            </w:pPr>
          </w:p>
          <w:p w14:paraId="0EC4FBFF" w14:textId="22520258" w:rsidR="00274CCA" w:rsidRDefault="00274CCA" w:rsidP="00274CCA">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1131</w:t>
            </w:r>
          </w:p>
          <w:p w14:paraId="3F309C5C" w14:textId="49BF3720" w:rsidR="00274CCA" w:rsidRDefault="00274CCA" w:rsidP="00274CCA">
            <w:pPr>
              <w:rPr>
                <w:ins w:id="105" w:author="Nokia User" w:date="2021-10-14T10:25:00Z"/>
                <w:rFonts w:eastAsia="Batang" w:cs="Arial"/>
                <w:lang w:eastAsia="ko-KR"/>
              </w:rPr>
            </w:pPr>
            <w:r>
              <w:rPr>
                <w:rFonts w:eastAsia="Batang" w:cs="Arial"/>
                <w:lang w:eastAsia="ko-KR"/>
              </w:rPr>
              <w:t>Rev required</w:t>
            </w:r>
          </w:p>
          <w:p w14:paraId="49D2FA84" w14:textId="3DE16734" w:rsidR="00274CCA" w:rsidRDefault="00274CCA" w:rsidP="00274CCA">
            <w:pPr>
              <w:rPr>
                <w:ins w:id="106" w:author="Nokia User" w:date="2021-10-14T10:25:00Z"/>
                <w:rFonts w:eastAsia="Batang" w:cs="Arial"/>
                <w:lang w:eastAsia="ko-KR"/>
              </w:rPr>
            </w:pPr>
            <w:ins w:id="107" w:author="Nokia User" w:date="2021-10-14T10:25:00Z">
              <w:r>
                <w:rPr>
                  <w:rFonts w:eastAsia="Batang" w:cs="Arial"/>
                  <w:lang w:eastAsia="ko-KR"/>
                </w:rPr>
                <w:t>_________________________________________</w:t>
              </w:r>
            </w:ins>
          </w:p>
          <w:p w14:paraId="0B37C4C3" w14:textId="56E928E7" w:rsidR="00274CCA" w:rsidRDefault="00274CCA" w:rsidP="00274CCA">
            <w:pPr>
              <w:rPr>
                <w:rFonts w:eastAsia="Batang" w:cs="Arial"/>
                <w:lang w:eastAsia="ko-KR"/>
              </w:rPr>
            </w:pPr>
            <w:r>
              <w:rPr>
                <w:rFonts w:eastAsia="Batang" w:cs="Arial"/>
                <w:lang w:eastAsia="ko-KR"/>
              </w:rPr>
              <w:t>Chen mon 0907</w:t>
            </w:r>
          </w:p>
          <w:p w14:paraId="75842F86" w14:textId="77777777" w:rsidR="00274CCA" w:rsidRDefault="00274CCA" w:rsidP="00274CCA">
            <w:pPr>
              <w:rPr>
                <w:rFonts w:eastAsia="Batang" w:cs="Arial"/>
                <w:lang w:eastAsia="ko-KR"/>
              </w:rPr>
            </w:pPr>
            <w:r>
              <w:rPr>
                <w:rFonts w:eastAsia="Batang" w:cs="Arial"/>
                <w:lang w:eastAsia="ko-KR"/>
              </w:rPr>
              <w:t>Objection unless revised</w:t>
            </w:r>
          </w:p>
          <w:p w14:paraId="6B201AD8" w14:textId="77777777" w:rsidR="00274CCA" w:rsidRDefault="00274CCA" w:rsidP="00274CCA">
            <w:pPr>
              <w:rPr>
                <w:rFonts w:eastAsia="Batang" w:cs="Arial"/>
                <w:lang w:eastAsia="ko-KR"/>
              </w:rPr>
            </w:pPr>
          </w:p>
          <w:p w14:paraId="49B2B15A" w14:textId="77777777" w:rsidR="00274CCA" w:rsidRDefault="00274CCA" w:rsidP="00274CCA">
            <w:pPr>
              <w:rPr>
                <w:rFonts w:eastAsia="Batang" w:cs="Arial"/>
                <w:lang w:eastAsia="ko-KR"/>
              </w:rPr>
            </w:pPr>
            <w:r>
              <w:rPr>
                <w:rFonts w:eastAsia="Batang" w:cs="Arial"/>
                <w:lang w:eastAsia="ko-KR"/>
              </w:rPr>
              <w:t>Scott mon 1202</w:t>
            </w:r>
          </w:p>
          <w:p w14:paraId="674A9E4A" w14:textId="77777777" w:rsidR="00274CCA" w:rsidRDefault="00274CCA" w:rsidP="00274CCA">
            <w:pPr>
              <w:rPr>
                <w:rFonts w:eastAsia="Batang" w:cs="Arial"/>
                <w:lang w:eastAsia="ko-KR"/>
              </w:rPr>
            </w:pPr>
            <w:r>
              <w:rPr>
                <w:rFonts w:eastAsia="Batang" w:cs="Arial"/>
                <w:lang w:eastAsia="ko-KR"/>
              </w:rPr>
              <w:t>Clarification required</w:t>
            </w:r>
          </w:p>
          <w:p w14:paraId="34A7597F" w14:textId="77777777" w:rsidR="00274CCA" w:rsidRDefault="00274CCA" w:rsidP="00274CCA">
            <w:pPr>
              <w:rPr>
                <w:rFonts w:eastAsia="Batang" w:cs="Arial"/>
                <w:lang w:eastAsia="ko-KR"/>
              </w:rPr>
            </w:pPr>
          </w:p>
          <w:p w14:paraId="13212419" w14:textId="77777777" w:rsidR="00274CCA" w:rsidRDefault="00274CCA" w:rsidP="00274CCA">
            <w:pPr>
              <w:rPr>
                <w:rFonts w:eastAsia="Batang" w:cs="Arial"/>
                <w:lang w:eastAsia="ko-KR"/>
              </w:rPr>
            </w:pPr>
            <w:r>
              <w:rPr>
                <w:rFonts w:eastAsia="Batang" w:cs="Arial"/>
                <w:lang w:eastAsia="ko-KR"/>
              </w:rPr>
              <w:t>Lufeng mon 1350</w:t>
            </w:r>
          </w:p>
          <w:p w14:paraId="79728714" w14:textId="77777777" w:rsidR="00274CCA" w:rsidRDefault="00274CCA" w:rsidP="00274CCA">
            <w:pPr>
              <w:rPr>
                <w:rFonts w:eastAsia="Batang" w:cs="Arial"/>
                <w:lang w:eastAsia="ko-KR"/>
              </w:rPr>
            </w:pPr>
            <w:r>
              <w:rPr>
                <w:rFonts w:eastAsia="Batang" w:cs="Arial"/>
                <w:lang w:eastAsia="ko-KR"/>
              </w:rPr>
              <w:t>Question for clarification</w:t>
            </w:r>
          </w:p>
          <w:p w14:paraId="39B50CB7" w14:textId="77777777" w:rsidR="00274CCA" w:rsidRDefault="00274CCA" w:rsidP="00274CCA">
            <w:pPr>
              <w:rPr>
                <w:rFonts w:eastAsia="Batang" w:cs="Arial"/>
                <w:lang w:eastAsia="ko-KR"/>
              </w:rPr>
            </w:pPr>
          </w:p>
          <w:p w14:paraId="71B5AB75" w14:textId="77777777" w:rsidR="00274CCA" w:rsidRDefault="00274CCA" w:rsidP="00274CCA">
            <w:pPr>
              <w:rPr>
                <w:rFonts w:eastAsia="Batang" w:cs="Arial"/>
                <w:lang w:eastAsia="ko-KR"/>
              </w:rPr>
            </w:pPr>
            <w:r>
              <w:rPr>
                <w:rFonts w:eastAsia="Batang" w:cs="Arial"/>
                <w:lang w:eastAsia="ko-KR"/>
              </w:rPr>
              <w:t>Roland mon 1746</w:t>
            </w:r>
          </w:p>
          <w:p w14:paraId="617FA5AE" w14:textId="77777777" w:rsidR="00274CCA" w:rsidRDefault="00274CCA" w:rsidP="00274CCA">
            <w:pPr>
              <w:rPr>
                <w:rFonts w:eastAsia="Batang" w:cs="Arial"/>
                <w:lang w:eastAsia="ko-KR"/>
              </w:rPr>
            </w:pPr>
            <w:r>
              <w:rPr>
                <w:rFonts w:eastAsia="Batang" w:cs="Arial"/>
                <w:lang w:eastAsia="ko-KR"/>
              </w:rPr>
              <w:t>Rev required</w:t>
            </w:r>
          </w:p>
          <w:p w14:paraId="7903FFEA" w14:textId="77777777" w:rsidR="00274CCA" w:rsidRDefault="00274CCA" w:rsidP="00274CCA">
            <w:pPr>
              <w:rPr>
                <w:rFonts w:eastAsia="Batang" w:cs="Arial"/>
                <w:lang w:eastAsia="ko-KR"/>
              </w:rPr>
            </w:pPr>
          </w:p>
          <w:p w14:paraId="297DAFF1" w14:textId="77777777" w:rsidR="00274CCA" w:rsidRDefault="00274CCA" w:rsidP="00274CCA">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0845</w:t>
            </w:r>
          </w:p>
          <w:p w14:paraId="55D374CF" w14:textId="77777777" w:rsidR="00274CCA" w:rsidRDefault="00274CCA" w:rsidP="00274CCA">
            <w:pPr>
              <w:rPr>
                <w:rFonts w:eastAsia="Batang" w:cs="Arial"/>
                <w:lang w:eastAsia="ko-KR"/>
              </w:rPr>
            </w:pPr>
            <w:r>
              <w:rPr>
                <w:rFonts w:eastAsia="Batang" w:cs="Arial"/>
                <w:lang w:eastAsia="ko-KR"/>
              </w:rPr>
              <w:t>Provides rev</w:t>
            </w:r>
          </w:p>
          <w:p w14:paraId="2C35153F" w14:textId="77777777" w:rsidR="00274CCA" w:rsidRDefault="00274CCA" w:rsidP="00274CCA">
            <w:pPr>
              <w:rPr>
                <w:rFonts w:eastAsia="Batang" w:cs="Arial"/>
                <w:lang w:eastAsia="ko-KR"/>
              </w:rPr>
            </w:pPr>
          </w:p>
          <w:p w14:paraId="0B7CE8E2" w14:textId="77777777" w:rsidR="00274CCA" w:rsidRDefault="00274CCA" w:rsidP="00274CCA">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1124</w:t>
            </w:r>
          </w:p>
          <w:p w14:paraId="51FED528" w14:textId="77777777" w:rsidR="00274CCA" w:rsidRDefault="00274CCA" w:rsidP="00274CCA">
            <w:pPr>
              <w:rPr>
                <w:rFonts w:eastAsia="Batang" w:cs="Arial"/>
                <w:lang w:eastAsia="ko-KR"/>
              </w:rPr>
            </w:pPr>
            <w:r>
              <w:rPr>
                <w:rFonts w:eastAsia="Batang" w:cs="Arial"/>
                <w:lang w:eastAsia="ko-KR"/>
              </w:rPr>
              <w:t>Replies</w:t>
            </w:r>
          </w:p>
          <w:p w14:paraId="38443C12" w14:textId="77777777" w:rsidR="00274CCA" w:rsidRDefault="00274CCA" w:rsidP="00274CCA">
            <w:pPr>
              <w:rPr>
                <w:rFonts w:eastAsia="Batang" w:cs="Arial"/>
                <w:lang w:eastAsia="ko-KR"/>
              </w:rPr>
            </w:pPr>
          </w:p>
          <w:p w14:paraId="2CC13E88" w14:textId="77777777" w:rsidR="00274CCA" w:rsidRDefault="00274CCA" w:rsidP="00274CCA">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1346</w:t>
            </w:r>
          </w:p>
          <w:p w14:paraId="0C889F88" w14:textId="77777777" w:rsidR="00274CCA" w:rsidRDefault="00274CCA" w:rsidP="00274CCA">
            <w:pPr>
              <w:rPr>
                <w:rFonts w:eastAsia="Batang" w:cs="Arial"/>
                <w:lang w:eastAsia="ko-KR"/>
              </w:rPr>
            </w:pPr>
            <w:r>
              <w:rPr>
                <w:rFonts w:eastAsia="Batang" w:cs="Arial"/>
                <w:lang w:eastAsia="ko-KR"/>
              </w:rPr>
              <w:t>Replies</w:t>
            </w:r>
          </w:p>
          <w:p w14:paraId="705CD9C1" w14:textId="77777777" w:rsidR="00274CCA" w:rsidRDefault="00274CCA" w:rsidP="00274CCA">
            <w:pPr>
              <w:rPr>
                <w:rFonts w:eastAsia="Batang" w:cs="Arial"/>
                <w:lang w:eastAsia="ko-KR"/>
              </w:rPr>
            </w:pPr>
          </w:p>
          <w:p w14:paraId="351AA78B" w14:textId="77777777" w:rsidR="00274CCA" w:rsidRDefault="00274CCA" w:rsidP="00274CCA">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1847</w:t>
            </w:r>
          </w:p>
          <w:p w14:paraId="5A9A3EA9" w14:textId="77777777" w:rsidR="00274CCA" w:rsidRDefault="00274CCA" w:rsidP="00274CCA">
            <w:pPr>
              <w:rPr>
                <w:rFonts w:eastAsia="Batang" w:cs="Arial"/>
                <w:lang w:eastAsia="ko-KR"/>
              </w:rPr>
            </w:pPr>
            <w:r>
              <w:rPr>
                <w:rFonts w:eastAsia="Batang" w:cs="Arial"/>
                <w:lang w:eastAsia="ko-KR"/>
              </w:rPr>
              <w:t>Further comments</w:t>
            </w:r>
          </w:p>
          <w:p w14:paraId="6A62B7F4" w14:textId="77777777" w:rsidR="00274CCA" w:rsidRDefault="00274CCA" w:rsidP="00274CCA">
            <w:pPr>
              <w:rPr>
                <w:rFonts w:eastAsia="Batang" w:cs="Arial"/>
                <w:lang w:eastAsia="ko-KR"/>
              </w:rPr>
            </w:pPr>
          </w:p>
          <w:p w14:paraId="6837EE52" w14:textId="77777777" w:rsidR="00274CCA" w:rsidRDefault="00274CCA" w:rsidP="00274CCA">
            <w:pPr>
              <w:rPr>
                <w:rFonts w:eastAsia="Batang" w:cs="Arial"/>
                <w:lang w:eastAsia="ko-KR"/>
              </w:rPr>
            </w:pPr>
            <w:r>
              <w:rPr>
                <w:rFonts w:eastAsia="Batang" w:cs="Arial"/>
                <w:lang w:eastAsia="ko-KR"/>
              </w:rPr>
              <w:t>Roland wed 0009</w:t>
            </w:r>
          </w:p>
          <w:p w14:paraId="44BEA218" w14:textId="77777777" w:rsidR="00274CCA" w:rsidRDefault="00274CCA" w:rsidP="00274CCA">
            <w:pPr>
              <w:rPr>
                <w:rFonts w:eastAsia="Batang" w:cs="Arial"/>
                <w:lang w:eastAsia="ko-KR"/>
              </w:rPr>
            </w:pPr>
            <w:r>
              <w:rPr>
                <w:rFonts w:eastAsia="Batang" w:cs="Arial"/>
                <w:lang w:eastAsia="ko-KR"/>
              </w:rPr>
              <w:t>Comments</w:t>
            </w:r>
          </w:p>
          <w:p w14:paraId="605D588B" w14:textId="77777777" w:rsidR="00274CCA" w:rsidRDefault="00274CCA" w:rsidP="00274CCA">
            <w:pPr>
              <w:rPr>
                <w:rFonts w:eastAsia="Batang" w:cs="Arial"/>
                <w:lang w:eastAsia="ko-KR"/>
              </w:rPr>
            </w:pPr>
          </w:p>
          <w:p w14:paraId="781AC6ED" w14:textId="77777777" w:rsidR="00274CCA" w:rsidRDefault="00274CCA" w:rsidP="00274CCA">
            <w:pPr>
              <w:rPr>
                <w:rFonts w:eastAsia="Batang" w:cs="Arial"/>
                <w:lang w:eastAsia="ko-KR"/>
              </w:rPr>
            </w:pPr>
            <w:r>
              <w:rPr>
                <w:rFonts w:eastAsia="Batang" w:cs="Arial"/>
                <w:lang w:eastAsia="ko-KR"/>
              </w:rPr>
              <w:t>Toon wed 0059</w:t>
            </w:r>
          </w:p>
          <w:p w14:paraId="364E6AA8" w14:textId="77777777" w:rsidR="00274CCA" w:rsidRDefault="00274CCA" w:rsidP="00274CCA">
            <w:pPr>
              <w:rPr>
                <w:rFonts w:eastAsia="Batang" w:cs="Arial"/>
                <w:lang w:eastAsia="ko-KR"/>
              </w:rPr>
            </w:pPr>
            <w:r>
              <w:rPr>
                <w:rFonts w:eastAsia="Batang" w:cs="Arial"/>
                <w:lang w:eastAsia="ko-KR"/>
              </w:rPr>
              <w:t>Rev required, provides proposal</w:t>
            </w:r>
          </w:p>
          <w:p w14:paraId="795E92E8" w14:textId="77777777" w:rsidR="00274CCA" w:rsidRDefault="00274CCA" w:rsidP="00274CCA">
            <w:pPr>
              <w:rPr>
                <w:rFonts w:eastAsia="Batang" w:cs="Arial"/>
                <w:lang w:eastAsia="ko-KR"/>
              </w:rPr>
            </w:pPr>
          </w:p>
          <w:p w14:paraId="3C36D35B" w14:textId="77777777" w:rsidR="00274CCA" w:rsidRDefault="00274CCA" w:rsidP="00274CCA">
            <w:pPr>
              <w:rPr>
                <w:rFonts w:eastAsia="Batang" w:cs="Arial"/>
                <w:lang w:eastAsia="ko-KR"/>
              </w:rPr>
            </w:pPr>
            <w:r>
              <w:rPr>
                <w:rFonts w:eastAsia="Batang" w:cs="Arial"/>
                <w:lang w:eastAsia="ko-KR"/>
              </w:rPr>
              <w:t>Scott wed 0622</w:t>
            </w:r>
          </w:p>
          <w:p w14:paraId="1E571451" w14:textId="77777777" w:rsidR="00274CCA" w:rsidRDefault="00274CCA" w:rsidP="00274CCA">
            <w:pPr>
              <w:rPr>
                <w:rFonts w:eastAsia="Batang" w:cs="Arial"/>
                <w:lang w:eastAsia="ko-KR"/>
              </w:rPr>
            </w:pPr>
            <w:r>
              <w:rPr>
                <w:rFonts w:eastAsia="Batang" w:cs="Arial"/>
                <w:lang w:eastAsia="ko-KR"/>
              </w:rPr>
              <w:t>Comments</w:t>
            </w:r>
          </w:p>
          <w:p w14:paraId="0DB31B21" w14:textId="77777777" w:rsidR="00274CCA" w:rsidRDefault="00274CCA" w:rsidP="00274CCA">
            <w:pPr>
              <w:rPr>
                <w:rFonts w:eastAsia="Batang" w:cs="Arial"/>
                <w:lang w:eastAsia="ko-KR"/>
              </w:rPr>
            </w:pPr>
          </w:p>
          <w:p w14:paraId="2B248134" w14:textId="77777777" w:rsidR="00274CCA" w:rsidRDefault="00274CCA" w:rsidP="00274CCA">
            <w:pPr>
              <w:rPr>
                <w:rFonts w:eastAsia="Batang" w:cs="Arial"/>
                <w:lang w:eastAsia="ko-KR"/>
              </w:rPr>
            </w:pPr>
            <w:r>
              <w:rPr>
                <w:rFonts w:eastAsia="Batang" w:cs="Arial"/>
                <w:lang w:eastAsia="ko-KR"/>
              </w:rPr>
              <w:t>Lufeng wed 0906</w:t>
            </w:r>
          </w:p>
          <w:p w14:paraId="327D74EB" w14:textId="77777777" w:rsidR="00274CCA" w:rsidRDefault="00274CCA" w:rsidP="00274CCA">
            <w:pPr>
              <w:rPr>
                <w:rFonts w:eastAsia="Batang" w:cs="Arial"/>
                <w:lang w:eastAsia="ko-KR"/>
              </w:rPr>
            </w:pPr>
            <w:r>
              <w:rPr>
                <w:rFonts w:eastAsia="Batang" w:cs="Arial"/>
                <w:lang w:eastAsia="ko-KR"/>
              </w:rPr>
              <w:t>Comments</w:t>
            </w:r>
          </w:p>
          <w:p w14:paraId="11FB2AB9" w14:textId="77777777" w:rsidR="00274CCA" w:rsidRDefault="00274CCA" w:rsidP="00274CCA">
            <w:pPr>
              <w:rPr>
                <w:rFonts w:eastAsia="Batang" w:cs="Arial"/>
                <w:lang w:eastAsia="ko-KR"/>
              </w:rPr>
            </w:pPr>
          </w:p>
          <w:p w14:paraId="6BA2BC64" w14:textId="77777777" w:rsidR="00274CCA" w:rsidRDefault="00274CCA" w:rsidP="00274CCA">
            <w:pPr>
              <w:rPr>
                <w:rFonts w:eastAsia="Batang" w:cs="Arial"/>
                <w:lang w:eastAsia="ko-KR"/>
              </w:rPr>
            </w:pPr>
            <w:r>
              <w:rPr>
                <w:rFonts w:eastAsia="Batang" w:cs="Arial"/>
                <w:lang w:eastAsia="ko-KR"/>
              </w:rPr>
              <w:t>Chen wed 1150</w:t>
            </w:r>
          </w:p>
          <w:p w14:paraId="5D224994" w14:textId="77777777" w:rsidR="00274CCA" w:rsidRDefault="00274CCA" w:rsidP="00274CCA">
            <w:pPr>
              <w:rPr>
                <w:rFonts w:eastAsia="Batang" w:cs="Arial"/>
                <w:lang w:eastAsia="ko-KR"/>
              </w:rPr>
            </w:pPr>
            <w:r>
              <w:rPr>
                <w:rFonts w:eastAsia="Batang" w:cs="Arial"/>
                <w:lang w:eastAsia="ko-KR"/>
              </w:rPr>
              <w:t xml:space="preserve">Replies to </w:t>
            </w:r>
            <w:proofErr w:type="spellStart"/>
            <w:r>
              <w:rPr>
                <w:rFonts w:eastAsia="Batang" w:cs="Arial"/>
                <w:lang w:eastAsia="ko-KR"/>
              </w:rPr>
              <w:t>Lufung</w:t>
            </w:r>
            <w:proofErr w:type="spellEnd"/>
            <w:r>
              <w:rPr>
                <w:rFonts w:eastAsia="Batang" w:cs="Arial"/>
                <w:lang w:eastAsia="ko-KR"/>
              </w:rPr>
              <w:t xml:space="preserve"> and Scott</w:t>
            </w:r>
          </w:p>
          <w:p w14:paraId="076D9959" w14:textId="77777777" w:rsidR="00274CCA" w:rsidRDefault="00274CCA" w:rsidP="00274CCA">
            <w:pPr>
              <w:rPr>
                <w:rFonts w:eastAsia="Batang" w:cs="Arial"/>
                <w:lang w:eastAsia="ko-KR"/>
              </w:rPr>
            </w:pPr>
          </w:p>
          <w:p w14:paraId="12A09200" w14:textId="77777777" w:rsidR="00274CCA" w:rsidRDefault="00274CCA" w:rsidP="00274CCA">
            <w:pPr>
              <w:rPr>
                <w:rFonts w:eastAsia="Batang" w:cs="Arial"/>
                <w:lang w:eastAsia="ko-KR"/>
              </w:rPr>
            </w:pPr>
            <w:r>
              <w:rPr>
                <w:rFonts w:eastAsia="Batang" w:cs="Arial"/>
                <w:lang w:eastAsia="ko-KR"/>
              </w:rPr>
              <w:t>Toon wed 1241</w:t>
            </w:r>
          </w:p>
          <w:p w14:paraId="350DB2FD" w14:textId="77777777" w:rsidR="00274CCA" w:rsidRDefault="00274CCA" w:rsidP="00274CCA">
            <w:pPr>
              <w:rPr>
                <w:rFonts w:eastAsia="Batang" w:cs="Arial"/>
                <w:lang w:eastAsia="ko-KR"/>
              </w:rPr>
            </w:pPr>
            <w:r>
              <w:rPr>
                <w:rFonts w:eastAsia="Batang" w:cs="Arial"/>
                <w:lang w:eastAsia="ko-KR"/>
              </w:rPr>
              <w:t>Some support for Scott</w:t>
            </w:r>
          </w:p>
          <w:p w14:paraId="69985518" w14:textId="77777777" w:rsidR="00274CCA" w:rsidRDefault="00274CCA" w:rsidP="00274CCA">
            <w:pPr>
              <w:rPr>
                <w:rFonts w:eastAsia="Batang" w:cs="Arial"/>
                <w:lang w:eastAsia="ko-KR"/>
              </w:rPr>
            </w:pPr>
          </w:p>
          <w:p w14:paraId="14057AF9" w14:textId="77777777" w:rsidR="00274CCA" w:rsidRDefault="00274CCA" w:rsidP="00274CCA">
            <w:pPr>
              <w:rPr>
                <w:rFonts w:eastAsia="Batang" w:cs="Arial"/>
                <w:lang w:eastAsia="ko-KR"/>
              </w:rPr>
            </w:pPr>
            <w:r>
              <w:rPr>
                <w:rFonts w:eastAsia="Batang" w:cs="Arial"/>
                <w:lang w:eastAsia="ko-KR"/>
              </w:rPr>
              <w:t>Roland wed 1435</w:t>
            </w:r>
          </w:p>
          <w:p w14:paraId="314B6299" w14:textId="77777777" w:rsidR="00274CCA" w:rsidRDefault="00274CCA" w:rsidP="00274CCA">
            <w:pPr>
              <w:rPr>
                <w:rFonts w:eastAsia="Batang" w:cs="Arial"/>
                <w:lang w:eastAsia="ko-KR"/>
              </w:rPr>
            </w:pPr>
            <w:r>
              <w:rPr>
                <w:rFonts w:eastAsia="Batang" w:cs="Arial"/>
                <w:lang w:eastAsia="ko-KR"/>
              </w:rPr>
              <w:t>Comments</w:t>
            </w:r>
          </w:p>
          <w:p w14:paraId="34124DA4" w14:textId="77777777" w:rsidR="00274CCA" w:rsidRDefault="00274CCA" w:rsidP="00274CCA">
            <w:pPr>
              <w:rPr>
                <w:rFonts w:eastAsia="Batang" w:cs="Arial"/>
                <w:lang w:eastAsia="ko-KR"/>
              </w:rPr>
            </w:pPr>
          </w:p>
          <w:p w14:paraId="3D39600C" w14:textId="77777777" w:rsidR="00274CCA" w:rsidRDefault="00274CCA" w:rsidP="00274CCA">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0804</w:t>
            </w:r>
          </w:p>
          <w:p w14:paraId="5D269389" w14:textId="77777777" w:rsidR="00274CCA" w:rsidRDefault="00274CCA" w:rsidP="00274CCA">
            <w:pPr>
              <w:rPr>
                <w:rFonts w:eastAsia="Batang" w:cs="Arial"/>
                <w:lang w:eastAsia="ko-KR"/>
              </w:rPr>
            </w:pPr>
            <w:r>
              <w:rPr>
                <w:rFonts w:eastAsia="Batang" w:cs="Arial"/>
                <w:lang w:eastAsia="ko-KR"/>
              </w:rPr>
              <w:t>rev</w:t>
            </w:r>
          </w:p>
          <w:p w14:paraId="2BF6CD2E" w14:textId="77777777" w:rsidR="00274CCA" w:rsidRPr="00D95972" w:rsidRDefault="00274CCA" w:rsidP="00274CCA">
            <w:pPr>
              <w:rPr>
                <w:rFonts w:eastAsia="Batang" w:cs="Arial"/>
                <w:lang w:eastAsia="ko-KR"/>
              </w:rPr>
            </w:pPr>
          </w:p>
        </w:tc>
      </w:tr>
      <w:tr w:rsidR="00274CCA" w:rsidRPr="00D95972" w14:paraId="200B9767" w14:textId="77777777" w:rsidTr="00274CCA">
        <w:tc>
          <w:tcPr>
            <w:tcW w:w="976" w:type="dxa"/>
            <w:tcBorders>
              <w:top w:val="nil"/>
              <w:left w:val="thinThickThinSmallGap" w:sz="24" w:space="0" w:color="auto"/>
              <w:bottom w:val="nil"/>
            </w:tcBorders>
            <w:shd w:val="clear" w:color="auto" w:fill="auto"/>
          </w:tcPr>
          <w:p w14:paraId="5F90FB5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806D38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18ECDDB9" w14:textId="5F07C099" w:rsidR="00274CCA" w:rsidRPr="00D95972" w:rsidRDefault="00A211DC" w:rsidP="00274CCA">
            <w:pPr>
              <w:overflowPunct/>
              <w:autoSpaceDE/>
              <w:autoSpaceDN/>
              <w:adjustRightInd/>
              <w:textAlignment w:val="auto"/>
              <w:rPr>
                <w:rFonts w:cs="Arial"/>
                <w:lang w:val="en-US"/>
              </w:rPr>
            </w:pPr>
            <w:hyperlink r:id="rId102" w:history="1">
              <w:r w:rsidR="00274CCA">
                <w:rPr>
                  <w:rStyle w:val="Hyperlink"/>
                </w:rPr>
                <w:t>C1-216163</w:t>
              </w:r>
            </w:hyperlink>
          </w:p>
        </w:tc>
        <w:tc>
          <w:tcPr>
            <w:tcW w:w="4191" w:type="dxa"/>
            <w:gridSpan w:val="3"/>
            <w:tcBorders>
              <w:top w:val="single" w:sz="4" w:space="0" w:color="auto"/>
              <w:bottom w:val="single" w:sz="4" w:space="0" w:color="auto"/>
            </w:tcBorders>
            <w:shd w:val="clear" w:color="auto" w:fill="FFFF00"/>
          </w:tcPr>
          <w:p w14:paraId="5202BE39" w14:textId="77777777" w:rsidR="00274CCA" w:rsidRPr="00D95972" w:rsidRDefault="00274CCA" w:rsidP="00274CCA">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FFFF00"/>
          </w:tcPr>
          <w:p w14:paraId="4E487D81" w14:textId="77777777" w:rsidR="00274CCA" w:rsidRPr="00D95972" w:rsidRDefault="00274CCA" w:rsidP="00274CCA">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E038DD0" w14:textId="77777777" w:rsidR="00274CCA" w:rsidRPr="00D95972" w:rsidRDefault="00274CCA" w:rsidP="00274CCA">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073A4" w14:textId="77777777" w:rsidR="00274CCA" w:rsidRDefault="00274CCA" w:rsidP="00274CCA">
            <w:pPr>
              <w:rPr>
                <w:ins w:id="108" w:author="Nokia User" w:date="2021-10-14T14:05:00Z"/>
                <w:rFonts w:eastAsia="Batang" w:cs="Arial"/>
                <w:lang w:eastAsia="ko-KR"/>
              </w:rPr>
            </w:pPr>
            <w:ins w:id="109" w:author="Nokia User" w:date="2021-10-14T14:05:00Z">
              <w:r>
                <w:rPr>
                  <w:rFonts w:eastAsia="Batang" w:cs="Arial"/>
                  <w:lang w:eastAsia="ko-KR"/>
                </w:rPr>
                <w:t>Revision of C1-215677</w:t>
              </w:r>
            </w:ins>
          </w:p>
          <w:p w14:paraId="583C8C64" w14:textId="77777777" w:rsidR="00274CCA" w:rsidRDefault="00274CCA" w:rsidP="00274CCA">
            <w:pPr>
              <w:rPr>
                <w:rFonts w:eastAsia="Batang" w:cs="Arial"/>
                <w:lang w:eastAsia="ko-KR"/>
              </w:rPr>
            </w:pPr>
          </w:p>
          <w:p w14:paraId="067D9A6A" w14:textId="77777777" w:rsidR="00274CCA" w:rsidRDefault="00274CCA" w:rsidP="00274CCA">
            <w:pPr>
              <w:rPr>
                <w:rFonts w:eastAsia="Batang" w:cs="Arial"/>
                <w:lang w:eastAsia="ko-KR"/>
              </w:rPr>
            </w:pPr>
          </w:p>
          <w:p w14:paraId="6DC30C0B" w14:textId="77777777" w:rsidR="00274CCA" w:rsidRDefault="00274CCA" w:rsidP="00274CCA">
            <w:pPr>
              <w:rPr>
                <w:rFonts w:eastAsia="Batang" w:cs="Arial"/>
                <w:lang w:eastAsia="ko-KR"/>
              </w:rPr>
            </w:pPr>
          </w:p>
          <w:p w14:paraId="399EA33B" w14:textId="7C43CF1F" w:rsidR="00274CCA" w:rsidRDefault="00274CCA" w:rsidP="00274CCA">
            <w:pPr>
              <w:rPr>
                <w:rFonts w:eastAsia="Batang" w:cs="Arial"/>
                <w:lang w:eastAsia="ko-KR"/>
              </w:rPr>
            </w:pPr>
            <w:r>
              <w:rPr>
                <w:rFonts w:eastAsia="Batang" w:cs="Arial"/>
                <w:lang w:eastAsia="ko-KR"/>
              </w:rPr>
              <w:t>----------------------------------------------------</w:t>
            </w:r>
          </w:p>
          <w:p w14:paraId="79643721" w14:textId="6EB1E4AD" w:rsidR="00274CCA" w:rsidRDefault="00274CCA" w:rsidP="00274CCA">
            <w:pPr>
              <w:rPr>
                <w:rFonts w:eastAsia="Batang" w:cs="Arial"/>
                <w:lang w:eastAsia="ko-KR"/>
              </w:rPr>
            </w:pPr>
            <w:r>
              <w:rPr>
                <w:rFonts w:eastAsia="Batang" w:cs="Arial"/>
                <w:lang w:eastAsia="ko-KR"/>
              </w:rPr>
              <w:t>Amer mon 0651</w:t>
            </w:r>
          </w:p>
          <w:p w14:paraId="14A3F3A3" w14:textId="77777777" w:rsidR="00274CCA" w:rsidRDefault="00274CCA" w:rsidP="00274CCA">
            <w:pPr>
              <w:rPr>
                <w:rFonts w:eastAsia="Batang" w:cs="Arial"/>
                <w:lang w:eastAsia="ko-KR"/>
              </w:rPr>
            </w:pPr>
            <w:r>
              <w:rPr>
                <w:rFonts w:eastAsia="Batang" w:cs="Arial"/>
                <w:lang w:eastAsia="ko-KR"/>
              </w:rPr>
              <w:t>Rev required</w:t>
            </w:r>
          </w:p>
          <w:p w14:paraId="70C6776C" w14:textId="77777777" w:rsidR="00274CCA" w:rsidRDefault="00274CCA" w:rsidP="00274CCA">
            <w:pPr>
              <w:rPr>
                <w:rFonts w:eastAsia="Batang" w:cs="Arial"/>
                <w:lang w:eastAsia="ko-KR"/>
              </w:rPr>
            </w:pPr>
          </w:p>
          <w:p w14:paraId="08E067D1" w14:textId="77777777" w:rsidR="00274CCA" w:rsidRDefault="00274CCA" w:rsidP="00274CCA">
            <w:pPr>
              <w:rPr>
                <w:rFonts w:eastAsia="Batang" w:cs="Arial"/>
                <w:lang w:eastAsia="ko-KR"/>
              </w:rPr>
            </w:pPr>
            <w:r>
              <w:rPr>
                <w:rFonts w:eastAsia="Batang" w:cs="Arial"/>
                <w:lang w:eastAsia="ko-KR"/>
              </w:rPr>
              <w:t>Chen mon 1054</w:t>
            </w:r>
          </w:p>
          <w:p w14:paraId="23FB80E3" w14:textId="77777777" w:rsidR="00274CCA" w:rsidRDefault="00274CCA" w:rsidP="00274CCA">
            <w:pPr>
              <w:rPr>
                <w:rFonts w:eastAsia="Batang" w:cs="Arial"/>
                <w:lang w:eastAsia="ko-KR"/>
              </w:rPr>
            </w:pPr>
            <w:r>
              <w:rPr>
                <w:rFonts w:eastAsia="Batang" w:cs="Arial"/>
                <w:lang w:eastAsia="ko-KR"/>
              </w:rPr>
              <w:t>Replies</w:t>
            </w:r>
          </w:p>
          <w:p w14:paraId="028C54A4" w14:textId="77777777" w:rsidR="00274CCA" w:rsidRDefault="00274CCA" w:rsidP="00274CCA">
            <w:pPr>
              <w:rPr>
                <w:rFonts w:eastAsia="Batang" w:cs="Arial"/>
                <w:lang w:eastAsia="ko-KR"/>
              </w:rPr>
            </w:pPr>
          </w:p>
          <w:p w14:paraId="5C97D8B0" w14:textId="77777777" w:rsidR="00274CCA" w:rsidRDefault="00274CCA" w:rsidP="00274CCA">
            <w:pPr>
              <w:rPr>
                <w:rFonts w:eastAsia="Batang" w:cs="Arial"/>
                <w:lang w:eastAsia="ko-KR"/>
              </w:rPr>
            </w:pPr>
            <w:r>
              <w:rPr>
                <w:rFonts w:eastAsia="Batang" w:cs="Arial"/>
                <w:lang w:eastAsia="ko-KR"/>
              </w:rPr>
              <w:t>Roland mon 1627</w:t>
            </w:r>
          </w:p>
          <w:p w14:paraId="4860D239" w14:textId="77777777" w:rsidR="00274CCA" w:rsidRDefault="00274CCA" w:rsidP="00274CCA">
            <w:pPr>
              <w:rPr>
                <w:rFonts w:eastAsia="Batang" w:cs="Arial"/>
                <w:lang w:eastAsia="ko-KR"/>
              </w:rPr>
            </w:pPr>
            <w:r>
              <w:rPr>
                <w:rFonts w:eastAsia="Batang" w:cs="Arial"/>
                <w:lang w:eastAsia="ko-KR"/>
              </w:rPr>
              <w:t>Rev required</w:t>
            </w:r>
          </w:p>
          <w:p w14:paraId="456DAFF8" w14:textId="77777777" w:rsidR="00274CCA" w:rsidRDefault="00274CCA" w:rsidP="00274CCA">
            <w:pPr>
              <w:rPr>
                <w:rFonts w:eastAsia="Batang" w:cs="Arial"/>
                <w:lang w:eastAsia="ko-KR"/>
              </w:rPr>
            </w:pPr>
          </w:p>
          <w:p w14:paraId="1C04A014" w14:textId="77777777" w:rsidR="00274CCA" w:rsidRDefault="00274CCA" w:rsidP="00274CCA">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0701</w:t>
            </w:r>
          </w:p>
          <w:p w14:paraId="787DD0B7" w14:textId="77777777" w:rsidR="00274CCA" w:rsidRDefault="00274CCA" w:rsidP="00274CCA">
            <w:pPr>
              <w:rPr>
                <w:rFonts w:eastAsia="Batang" w:cs="Arial"/>
                <w:lang w:eastAsia="ko-KR"/>
              </w:rPr>
            </w:pPr>
            <w:r>
              <w:rPr>
                <w:rFonts w:eastAsia="Batang" w:cs="Arial"/>
                <w:lang w:eastAsia="ko-KR"/>
              </w:rPr>
              <w:t>Replies</w:t>
            </w:r>
          </w:p>
          <w:p w14:paraId="0DBCF831" w14:textId="77777777" w:rsidR="00274CCA" w:rsidRDefault="00274CCA" w:rsidP="00274CCA">
            <w:pPr>
              <w:rPr>
                <w:rFonts w:eastAsia="Batang" w:cs="Arial"/>
                <w:lang w:eastAsia="ko-KR"/>
              </w:rPr>
            </w:pPr>
          </w:p>
          <w:p w14:paraId="258A1F15" w14:textId="77777777" w:rsidR="00274CCA" w:rsidRDefault="00274CCA" w:rsidP="00274CCA">
            <w:pPr>
              <w:rPr>
                <w:rFonts w:eastAsia="Batang" w:cs="Arial"/>
                <w:lang w:eastAsia="ko-KR"/>
              </w:rPr>
            </w:pPr>
            <w:r>
              <w:rPr>
                <w:rFonts w:eastAsia="Batang" w:cs="Arial"/>
                <w:lang w:eastAsia="ko-KR"/>
              </w:rPr>
              <w:t>Chen wed 1007</w:t>
            </w:r>
          </w:p>
          <w:p w14:paraId="3ED733B5" w14:textId="77777777" w:rsidR="00274CCA" w:rsidRDefault="00274CCA" w:rsidP="00274CCA">
            <w:pPr>
              <w:rPr>
                <w:rFonts w:eastAsia="Batang" w:cs="Arial"/>
                <w:lang w:eastAsia="ko-KR"/>
              </w:rPr>
            </w:pPr>
            <w:r>
              <w:rPr>
                <w:rFonts w:eastAsia="Batang" w:cs="Arial"/>
                <w:lang w:eastAsia="ko-KR"/>
              </w:rPr>
              <w:t>rev</w:t>
            </w:r>
          </w:p>
          <w:p w14:paraId="60E780BE" w14:textId="77777777" w:rsidR="00274CCA" w:rsidRDefault="00274CCA" w:rsidP="00274CCA">
            <w:pPr>
              <w:rPr>
                <w:rFonts w:eastAsia="Batang" w:cs="Arial"/>
                <w:lang w:eastAsia="ko-KR"/>
              </w:rPr>
            </w:pPr>
          </w:p>
          <w:p w14:paraId="2C42D8A2" w14:textId="77777777" w:rsidR="00274CCA" w:rsidRDefault="00274CCA" w:rsidP="00274CCA">
            <w:pPr>
              <w:rPr>
                <w:rFonts w:eastAsia="Batang" w:cs="Arial"/>
                <w:lang w:eastAsia="ko-KR"/>
              </w:rPr>
            </w:pPr>
            <w:r>
              <w:rPr>
                <w:rFonts w:eastAsia="Batang" w:cs="Arial"/>
                <w:lang w:eastAsia="ko-KR"/>
              </w:rPr>
              <w:t>Roland wed 1654</w:t>
            </w:r>
          </w:p>
          <w:p w14:paraId="1B7D9000" w14:textId="77777777" w:rsidR="00274CCA" w:rsidRDefault="00274CCA" w:rsidP="00274CCA">
            <w:pPr>
              <w:rPr>
                <w:rFonts w:eastAsia="Batang" w:cs="Arial"/>
                <w:lang w:eastAsia="ko-KR"/>
              </w:rPr>
            </w:pPr>
            <w:r>
              <w:rPr>
                <w:rFonts w:eastAsia="Batang" w:cs="Arial"/>
                <w:lang w:eastAsia="ko-KR"/>
              </w:rPr>
              <w:t>Co-sign</w:t>
            </w:r>
          </w:p>
          <w:p w14:paraId="3B0A1EFA" w14:textId="77777777" w:rsidR="00274CCA" w:rsidRDefault="00274CCA" w:rsidP="00274CCA">
            <w:pPr>
              <w:rPr>
                <w:rFonts w:eastAsia="Batang" w:cs="Arial"/>
                <w:lang w:eastAsia="ko-KR"/>
              </w:rPr>
            </w:pPr>
          </w:p>
          <w:p w14:paraId="0E532188" w14:textId="77777777" w:rsidR="00274CCA" w:rsidRDefault="00274CCA" w:rsidP="00274CCA">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0605</w:t>
            </w:r>
          </w:p>
          <w:p w14:paraId="263A278A" w14:textId="77777777" w:rsidR="00274CCA" w:rsidRPr="00D95972" w:rsidRDefault="00274CCA" w:rsidP="00274CCA">
            <w:pPr>
              <w:rPr>
                <w:rFonts w:eastAsia="Batang" w:cs="Arial"/>
                <w:lang w:eastAsia="ko-KR"/>
              </w:rPr>
            </w:pPr>
            <w:r>
              <w:rPr>
                <w:rFonts w:eastAsia="Batang" w:cs="Arial"/>
                <w:lang w:eastAsia="ko-KR"/>
              </w:rPr>
              <w:t>fine</w:t>
            </w:r>
          </w:p>
        </w:tc>
      </w:tr>
      <w:tr w:rsidR="00274CCA" w:rsidRPr="00D95972" w14:paraId="7482D84F" w14:textId="77777777" w:rsidTr="00274CCA">
        <w:tc>
          <w:tcPr>
            <w:tcW w:w="976" w:type="dxa"/>
            <w:tcBorders>
              <w:top w:val="nil"/>
              <w:left w:val="thinThickThinSmallGap" w:sz="24" w:space="0" w:color="auto"/>
              <w:bottom w:val="nil"/>
            </w:tcBorders>
            <w:shd w:val="clear" w:color="auto" w:fill="auto"/>
          </w:tcPr>
          <w:p w14:paraId="0373D8C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E4FC08E"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249AC9E6" w14:textId="77E478FF" w:rsidR="00274CCA" w:rsidRPr="00D95972" w:rsidRDefault="00274CCA" w:rsidP="00274CCA">
            <w:pPr>
              <w:overflowPunct/>
              <w:autoSpaceDE/>
              <w:autoSpaceDN/>
              <w:adjustRightInd/>
              <w:textAlignment w:val="auto"/>
              <w:rPr>
                <w:rFonts w:cs="Arial"/>
                <w:lang w:val="en-US"/>
              </w:rPr>
            </w:pPr>
            <w:r w:rsidRPr="00274CCA">
              <w:t>C1-216162</w:t>
            </w:r>
          </w:p>
        </w:tc>
        <w:tc>
          <w:tcPr>
            <w:tcW w:w="4191" w:type="dxa"/>
            <w:gridSpan w:val="3"/>
            <w:tcBorders>
              <w:top w:val="single" w:sz="4" w:space="0" w:color="auto"/>
              <w:bottom w:val="single" w:sz="4" w:space="0" w:color="auto"/>
            </w:tcBorders>
            <w:shd w:val="clear" w:color="auto" w:fill="FFFF00"/>
          </w:tcPr>
          <w:p w14:paraId="61404CE0" w14:textId="77777777" w:rsidR="00274CCA" w:rsidRPr="00D95972" w:rsidRDefault="00274CCA" w:rsidP="00274CCA">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FFFF00"/>
          </w:tcPr>
          <w:p w14:paraId="7AD222C9" w14:textId="77777777" w:rsidR="00274CCA" w:rsidRPr="00D95972" w:rsidRDefault="00274CCA" w:rsidP="00274CCA">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A8D6B0F" w14:textId="77777777" w:rsidR="00274CCA" w:rsidRPr="00D95972" w:rsidRDefault="00274CCA" w:rsidP="00274CCA">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46D4B" w14:textId="77777777" w:rsidR="00274CCA" w:rsidRDefault="00274CCA" w:rsidP="00274CCA">
            <w:pPr>
              <w:rPr>
                <w:ins w:id="110" w:author="Nokia User" w:date="2021-10-14T14:08:00Z"/>
                <w:rFonts w:eastAsia="Batang" w:cs="Arial"/>
                <w:lang w:eastAsia="ko-KR"/>
              </w:rPr>
            </w:pPr>
            <w:ins w:id="111" w:author="Nokia User" w:date="2021-10-14T14:08:00Z">
              <w:r>
                <w:rPr>
                  <w:rFonts w:eastAsia="Batang" w:cs="Arial"/>
                  <w:lang w:eastAsia="ko-KR"/>
                </w:rPr>
                <w:t>Revision of C1-215676</w:t>
              </w:r>
            </w:ins>
          </w:p>
          <w:p w14:paraId="6A8A0519" w14:textId="4BF26E0B" w:rsidR="00274CCA" w:rsidRDefault="00274CCA" w:rsidP="00274CCA">
            <w:pPr>
              <w:rPr>
                <w:ins w:id="112" w:author="Nokia User" w:date="2021-10-14T14:08:00Z"/>
                <w:rFonts w:eastAsia="Batang" w:cs="Arial"/>
                <w:lang w:eastAsia="ko-KR"/>
              </w:rPr>
            </w:pPr>
            <w:ins w:id="113" w:author="Nokia User" w:date="2021-10-14T14:08:00Z">
              <w:r>
                <w:rPr>
                  <w:rFonts w:eastAsia="Batang" w:cs="Arial"/>
                  <w:lang w:eastAsia="ko-KR"/>
                </w:rPr>
                <w:t>_________________________________________</w:t>
              </w:r>
            </w:ins>
          </w:p>
          <w:p w14:paraId="4E5109F9" w14:textId="1302B943" w:rsidR="00274CCA" w:rsidRDefault="00274CCA" w:rsidP="00274CCA">
            <w:pPr>
              <w:rPr>
                <w:rFonts w:eastAsia="Batang" w:cs="Arial"/>
                <w:lang w:eastAsia="ko-KR"/>
              </w:rPr>
            </w:pPr>
            <w:r>
              <w:rPr>
                <w:rFonts w:eastAsia="Batang" w:cs="Arial"/>
                <w:lang w:eastAsia="ko-KR"/>
              </w:rPr>
              <w:t>Amer mon 0651</w:t>
            </w:r>
          </w:p>
          <w:p w14:paraId="15F86209" w14:textId="77777777" w:rsidR="00274CCA" w:rsidRDefault="00274CCA" w:rsidP="00274CCA">
            <w:pPr>
              <w:rPr>
                <w:rFonts w:eastAsia="Batang" w:cs="Arial"/>
                <w:lang w:eastAsia="ko-KR"/>
              </w:rPr>
            </w:pPr>
            <w:r>
              <w:rPr>
                <w:rFonts w:eastAsia="Batang" w:cs="Arial"/>
                <w:lang w:eastAsia="ko-KR"/>
              </w:rPr>
              <w:t>Objection</w:t>
            </w:r>
          </w:p>
          <w:p w14:paraId="74D5BF2B" w14:textId="77777777" w:rsidR="00274CCA" w:rsidRDefault="00274CCA" w:rsidP="00274CCA">
            <w:pPr>
              <w:rPr>
                <w:rFonts w:eastAsia="Batang" w:cs="Arial"/>
                <w:lang w:eastAsia="ko-KR"/>
              </w:rPr>
            </w:pPr>
          </w:p>
          <w:p w14:paraId="4713D4E6" w14:textId="77777777" w:rsidR="00274CCA" w:rsidRDefault="00274CCA" w:rsidP="00274CCA">
            <w:pPr>
              <w:rPr>
                <w:rFonts w:eastAsia="Batang" w:cs="Arial"/>
                <w:lang w:eastAsia="ko-KR"/>
              </w:rPr>
            </w:pPr>
            <w:r>
              <w:rPr>
                <w:rFonts w:eastAsia="Batang" w:cs="Arial"/>
                <w:lang w:eastAsia="ko-KR"/>
              </w:rPr>
              <w:t>Scott mon 1159</w:t>
            </w:r>
          </w:p>
          <w:p w14:paraId="5EDB5431" w14:textId="77777777" w:rsidR="00274CCA" w:rsidRDefault="00274CCA" w:rsidP="00274CCA">
            <w:pPr>
              <w:rPr>
                <w:rFonts w:eastAsia="Batang" w:cs="Arial"/>
                <w:lang w:eastAsia="ko-KR"/>
              </w:rPr>
            </w:pPr>
            <w:r>
              <w:rPr>
                <w:rFonts w:eastAsia="Batang" w:cs="Arial"/>
                <w:lang w:eastAsia="ko-KR"/>
              </w:rPr>
              <w:t>Request for clarification</w:t>
            </w:r>
          </w:p>
          <w:p w14:paraId="1F39D76F" w14:textId="77777777" w:rsidR="00274CCA" w:rsidRDefault="00274CCA" w:rsidP="00274CCA">
            <w:pPr>
              <w:rPr>
                <w:rFonts w:eastAsia="Batang" w:cs="Arial"/>
                <w:lang w:eastAsia="ko-KR"/>
              </w:rPr>
            </w:pPr>
          </w:p>
          <w:p w14:paraId="090A8BED" w14:textId="77777777" w:rsidR="00274CCA" w:rsidRDefault="00274CCA" w:rsidP="00274CCA">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mon 1637</w:t>
            </w:r>
          </w:p>
          <w:p w14:paraId="74A6CB53" w14:textId="77777777" w:rsidR="00274CCA" w:rsidRDefault="00274CCA" w:rsidP="00274CCA">
            <w:pPr>
              <w:rPr>
                <w:rFonts w:eastAsia="Batang" w:cs="Arial"/>
                <w:lang w:eastAsia="ko-KR"/>
              </w:rPr>
            </w:pPr>
            <w:r>
              <w:rPr>
                <w:rFonts w:eastAsia="Batang" w:cs="Arial"/>
                <w:lang w:eastAsia="ko-KR"/>
              </w:rPr>
              <w:t>rev required</w:t>
            </w:r>
          </w:p>
          <w:p w14:paraId="3DD33340" w14:textId="77777777" w:rsidR="00274CCA" w:rsidRDefault="00274CCA" w:rsidP="00274CCA">
            <w:pPr>
              <w:rPr>
                <w:rFonts w:eastAsia="Batang" w:cs="Arial"/>
                <w:lang w:eastAsia="ko-KR"/>
              </w:rPr>
            </w:pPr>
          </w:p>
          <w:p w14:paraId="6A620114" w14:textId="77777777" w:rsidR="00274CCA" w:rsidRDefault="00274CCA" w:rsidP="00274CCA">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mon 1719</w:t>
            </w:r>
          </w:p>
          <w:p w14:paraId="4CD04C82" w14:textId="77777777" w:rsidR="00274CCA" w:rsidRDefault="00274CCA" w:rsidP="00274CCA">
            <w:pPr>
              <w:rPr>
                <w:rFonts w:eastAsia="Batang" w:cs="Arial"/>
                <w:lang w:eastAsia="ko-KR"/>
              </w:rPr>
            </w:pPr>
            <w:r>
              <w:rPr>
                <w:rFonts w:eastAsia="Batang" w:cs="Arial"/>
                <w:lang w:eastAsia="ko-KR"/>
              </w:rPr>
              <w:t>responds</w:t>
            </w:r>
          </w:p>
          <w:p w14:paraId="6E13F4CF" w14:textId="77777777" w:rsidR="00274CCA" w:rsidRDefault="00274CCA" w:rsidP="00274CCA">
            <w:pPr>
              <w:rPr>
                <w:rFonts w:eastAsia="Batang" w:cs="Arial"/>
                <w:lang w:eastAsia="ko-KR"/>
              </w:rPr>
            </w:pPr>
          </w:p>
          <w:p w14:paraId="0EA3A462" w14:textId="77777777" w:rsidR="00274CCA" w:rsidRDefault="00274CCA" w:rsidP="00274CCA">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0852</w:t>
            </w:r>
          </w:p>
          <w:p w14:paraId="36E60EC1" w14:textId="77777777" w:rsidR="00274CCA" w:rsidRDefault="00274CCA" w:rsidP="00274CCA">
            <w:pPr>
              <w:rPr>
                <w:rFonts w:eastAsia="Batang" w:cs="Arial"/>
                <w:lang w:eastAsia="ko-KR"/>
              </w:rPr>
            </w:pPr>
            <w:r>
              <w:rPr>
                <w:rFonts w:eastAsia="Batang" w:cs="Arial"/>
                <w:lang w:eastAsia="ko-KR"/>
              </w:rPr>
              <w:t>provides rev</w:t>
            </w:r>
          </w:p>
          <w:p w14:paraId="32D0E312" w14:textId="77777777" w:rsidR="00274CCA" w:rsidRDefault="00274CCA" w:rsidP="00274CCA">
            <w:pPr>
              <w:rPr>
                <w:rFonts w:eastAsia="Batang" w:cs="Arial"/>
                <w:lang w:eastAsia="ko-KR"/>
              </w:rPr>
            </w:pPr>
          </w:p>
          <w:p w14:paraId="12A40508" w14:textId="77777777" w:rsidR="00274CCA" w:rsidRDefault="00274CCA" w:rsidP="00274CCA">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wed 0131</w:t>
            </w:r>
          </w:p>
          <w:p w14:paraId="3961AF11" w14:textId="77777777" w:rsidR="00274CCA" w:rsidRDefault="00274CCA" w:rsidP="00274CCA">
            <w:pPr>
              <w:rPr>
                <w:rFonts w:eastAsia="Batang" w:cs="Arial"/>
                <w:lang w:eastAsia="ko-KR"/>
              </w:rPr>
            </w:pPr>
            <w:r>
              <w:rPr>
                <w:rFonts w:eastAsia="Batang" w:cs="Arial"/>
                <w:lang w:eastAsia="ko-KR"/>
              </w:rPr>
              <w:t>provides proposal</w:t>
            </w:r>
          </w:p>
          <w:p w14:paraId="7385EAA0" w14:textId="77777777" w:rsidR="00274CCA" w:rsidRDefault="00274CCA" w:rsidP="00274CCA">
            <w:pPr>
              <w:rPr>
                <w:rFonts w:eastAsia="Batang" w:cs="Arial"/>
                <w:lang w:eastAsia="ko-KR"/>
              </w:rPr>
            </w:pPr>
          </w:p>
          <w:p w14:paraId="7386F8F4" w14:textId="77777777" w:rsidR="00274CCA" w:rsidRDefault="00274CCA" w:rsidP="00274CCA">
            <w:pPr>
              <w:rPr>
                <w:rFonts w:eastAsia="Batang" w:cs="Arial"/>
                <w:lang w:eastAsia="ko-KR"/>
              </w:rPr>
            </w:pPr>
            <w:r>
              <w:rPr>
                <w:rFonts w:eastAsia="Batang" w:cs="Arial"/>
                <w:lang w:eastAsia="ko-KR"/>
              </w:rPr>
              <w:t>sung wed 0449</w:t>
            </w:r>
          </w:p>
          <w:p w14:paraId="1C099A29" w14:textId="77777777" w:rsidR="00274CCA" w:rsidRDefault="00274CCA" w:rsidP="00274CCA">
            <w:pPr>
              <w:rPr>
                <w:rFonts w:eastAsia="Batang" w:cs="Arial"/>
                <w:lang w:eastAsia="ko-KR"/>
              </w:rPr>
            </w:pPr>
            <w:r>
              <w:rPr>
                <w:rFonts w:eastAsia="Batang" w:cs="Arial"/>
                <w:lang w:eastAsia="ko-KR"/>
              </w:rPr>
              <w:t>rev required</w:t>
            </w:r>
          </w:p>
          <w:p w14:paraId="376BD190" w14:textId="77777777" w:rsidR="00274CCA" w:rsidRDefault="00274CCA" w:rsidP="00274CCA">
            <w:pPr>
              <w:rPr>
                <w:rFonts w:eastAsia="Batang" w:cs="Arial"/>
                <w:lang w:eastAsia="ko-KR"/>
              </w:rPr>
            </w:pPr>
          </w:p>
          <w:p w14:paraId="3E5363C5" w14:textId="77777777" w:rsidR="00274CCA" w:rsidRDefault="00274CCA" w:rsidP="00274CCA">
            <w:pPr>
              <w:rPr>
                <w:rFonts w:eastAsia="Batang" w:cs="Arial"/>
                <w:lang w:eastAsia="ko-KR"/>
              </w:rPr>
            </w:pPr>
            <w:proofErr w:type="spellStart"/>
            <w:r>
              <w:rPr>
                <w:rFonts w:eastAsia="Batang" w:cs="Arial"/>
                <w:lang w:eastAsia="ko-KR"/>
              </w:rPr>
              <w:t>scott</w:t>
            </w:r>
            <w:proofErr w:type="spellEnd"/>
            <w:r>
              <w:rPr>
                <w:rFonts w:eastAsia="Batang" w:cs="Arial"/>
                <w:lang w:eastAsia="ko-KR"/>
              </w:rPr>
              <w:t xml:space="preserve"> wed 1022</w:t>
            </w:r>
          </w:p>
          <w:p w14:paraId="202749F8" w14:textId="77777777" w:rsidR="00274CCA" w:rsidRDefault="00274CCA" w:rsidP="00274CCA">
            <w:pPr>
              <w:rPr>
                <w:rFonts w:eastAsia="Batang" w:cs="Arial"/>
                <w:lang w:eastAsia="ko-KR"/>
              </w:rPr>
            </w:pPr>
            <w:r>
              <w:rPr>
                <w:rFonts w:eastAsia="Batang" w:cs="Arial"/>
                <w:lang w:eastAsia="ko-KR"/>
              </w:rPr>
              <w:t>replies</w:t>
            </w:r>
          </w:p>
          <w:p w14:paraId="1E4D7AEC" w14:textId="77777777" w:rsidR="00274CCA" w:rsidRDefault="00274CCA" w:rsidP="00274CCA">
            <w:pPr>
              <w:rPr>
                <w:rFonts w:eastAsia="Batang" w:cs="Arial"/>
                <w:lang w:eastAsia="ko-KR"/>
              </w:rPr>
            </w:pPr>
          </w:p>
          <w:p w14:paraId="1D7182AF" w14:textId="77777777" w:rsidR="00274CCA" w:rsidRDefault="00274CCA" w:rsidP="00274CCA">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wed 1023</w:t>
            </w:r>
          </w:p>
          <w:p w14:paraId="26AF29F9" w14:textId="77777777" w:rsidR="00274CCA" w:rsidRDefault="00274CCA" w:rsidP="00274CCA">
            <w:pPr>
              <w:rPr>
                <w:rFonts w:eastAsia="Batang" w:cs="Arial"/>
                <w:lang w:eastAsia="ko-KR"/>
              </w:rPr>
            </w:pPr>
            <w:r>
              <w:rPr>
                <w:rFonts w:eastAsia="Batang" w:cs="Arial"/>
                <w:lang w:eastAsia="ko-KR"/>
              </w:rPr>
              <w:t>provides rev</w:t>
            </w:r>
          </w:p>
          <w:p w14:paraId="28EA0A5A" w14:textId="77777777" w:rsidR="00274CCA" w:rsidRDefault="00274CCA" w:rsidP="00274CCA">
            <w:pPr>
              <w:rPr>
                <w:rFonts w:eastAsia="Batang" w:cs="Arial"/>
                <w:lang w:eastAsia="ko-KR"/>
              </w:rPr>
            </w:pPr>
          </w:p>
          <w:p w14:paraId="359BF0D1" w14:textId="77777777" w:rsidR="00274CCA" w:rsidRDefault="00274CCA" w:rsidP="00274CCA">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wed 1722</w:t>
            </w:r>
          </w:p>
          <w:p w14:paraId="3A725EC3" w14:textId="77777777" w:rsidR="00274CCA" w:rsidRDefault="00274CCA" w:rsidP="00274CCA">
            <w:pPr>
              <w:rPr>
                <w:rFonts w:eastAsia="Batang" w:cs="Arial"/>
                <w:lang w:eastAsia="ko-KR"/>
              </w:rPr>
            </w:pPr>
            <w:r>
              <w:rPr>
                <w:rFonts w:eastAsia="Batang" w:cs="Arial"/>
                <w:lang w:eastAsia="ko-KR"/>
              </w:rPr>
              <w:t>replies to Sung</w:t>
            </w:r>
          </w:p>
          <w:p w14:paraId="50AA3AB4" w14:textId="77777777" w:rsidR="00274CCA" w:rsidRDefault="00274CCA" w:rsidP="00274CCA">
            <w:pPr>
              <w:rPr>
                <w:rFonts w:eastAsia="Batang" w:cs="Arial"/>
                <w:lang w:eastAsia="ko-KR"/>
              </w:rPr>
            </w:pPr>
          </w:p>
          <w:p w14:paraId="2D9AD964" w14:textId="77777777" w:rsidR="00274CCA" w:rsidRDefault="00274CCA" w:rsidP="00274CCA">
            <w:pPr>
              <w:rPr>
                <w:rFonts w:eastAsia="Batang" w:cs="Arial"/>
                <w:lang w:eastAsia="ko-KR"/>
              </w:rPr>
            </w:pPr>
            <w:r>
              <w:rPr>
                <w:rFonts w:eastAsia="Batang" w:cs="Arial"/>
                <w:lang w:eastAsia="ko-KR"/>
              </w:rPr>
              <w:t>xu wed 1740</w:t>
            </w:r>
          </w:p>
          <w:p w14:paraId="2892AE8A" w14:textId="77777777" w:rsidR="00274CCA" w:rsidRDefault="00274CCA" w:rsidP="00274CCA">
            <w:pPr>
              <w:rPr>
                <w:rFonts w:eastAsia="Batang" w:cs="Arial"/>
                <w:lang w:eastAsia="ko-KR"/>
              </w:rPr>
            </w:pPr>
            <w:r>
              <w:rPr>
                <w:rFonts w:eastAsia="Batang" w:cs="Arial"/>
                <w:lang w:eastAsia="ko-KR"/>
              </w:rPr>
              <w:t>comment</w:t>
            </w:r>
          </w:p>
          <w:p w14:paraId="1E3EBC7A" w14:textId="77777777" w:rsidR="00274CCA" w:rsidRDefault="00274CCA" w:rsidP="00274CCA">
            <w:pPr>
              <w:rPr>
                <w:rFonts w:eastAsia="Batang" w:cs="Arial"/>
                <w:lang w:eastAsia="ko-KR"/>
              </w:rPr>
            </w:pPr>
          </w:p>
          <w:p w14:paraId="67D14DB7" w14:textId="77777777" w:rsidR="00274CCA" w:rsidRDefault="00274CCA" w:rsidP="00274CCA">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wed 1937</w:t>
            </w:r>
          </w:p>
          <w:p w14:paraId="639F4490" w14:textId="77777777" w:rsidR="00274CCA" w:rsidRDefault="00274CCA" w:rsidP="00274CCA">
            <w:pPr>
              <w:rPr>
                <w:rFonts w:eastAsia="Batang" w:cs="Arial"/>
                <w:lang w:eastAsia="ko-KR"/>
              </w:rPr>
            </w:pPr>
            <w:r>
              <w:rPr>
                <w:rFonts w:eastAsia="Batang" w:cs="Arial"/>
                <w:lang w:eastAsia="ko-KR"/>
              </w:rPr>
              <w:t>comments</w:t>
            </w:r>
          </w:p>
          <w:p w14:paraId="70163568" w14:textId="77777777" w:rsidR="00274CCA" w:rsidRDefault="00274CCA" w:rsidP="00274CCA">
            <w:pPr>
              <w:rPr>
                <w:rFonts w:eastAsia="Batang" w:cs="Arial"/>
                <w:lang w:eastAsia="ko-KR"/>
              </w:rPr>
            </w:pPr>
          </w:p>
          <w:p w14:paraId="1F0BC29B" w14:textId="77777777" w:rsidR="00274CCA" w:rsidRDefault="00274CCA" w:rsidP="00274CCA">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0341</w:t>
            </w:r>
          </w:p>
          <w:p w14:paraId="21357679" w14:textId="77777777" w:rsidR="00274CCA" w:rsidRDefault="00274CCA" w:rsidP="00274CCA">
            <w:pPr>
              <w:rPr>
                <w:rFonts w:eastAsia="Batang" w:cs="Arial"/>
                <w:lang w:eastAsia="ko-KR"/>
              </w:rPr>
            </w:pPr>
            <w:r>
              <w:rPr>
                <w:rFonts w:eastAsia="Batang" w:cs="Arial"/>
                <w:lang w:eastAsia="ko-KR"/>
              </w:rPr>
              <w:t>rev required</w:t>
            </w:r>
          </w:p>
          <w:p w14:paraId="1B0EC259" w14:textId="77777777" w:rsidR="00274CCA" w:rsidRDefault="00274CCA" w:rsidP="00274CCA">
            <w:pPr>
              <w:rPr>
                <w:rFonts w:eastAsia="Batang" w:cs="Arial"/>
                <w:lang w:eastAsia="ko-KR"/>
              </w:rPr>
            </w:pPr>
          </w:p>
          <w:p w14:paraId="20428143" w14:textId="77777777" w:rsidR="00274CCA" w:rsidRDefault="00274CCA" w:rsidP="00274CCA">
            <w:pPr>
              <w:rPr>
                <w:rFonts w:eastAsia="Batang" w:cs="Arial"/>
                <w:lang w:eastAsia="ko-KR"/>
              </w:rPr>
            </w:pPr>
            <w:proofErr w:type="spellStart"/>
            <w:r>
              <w:rPr>
                <w:rFonts w:eastAsia="Batang" w:cs="Arial"/>
                <w:lang w:eastAsia="ko-KR"/>
              </w:rPr>
              <w:t>amer</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0608</w:t>
            </w:r>
          </w:p>
          <w:p w14:paraId="3265B245" w14:textId="77777777" w:rsidR="00274CCA" w:rsidRDefault="00274CCA" w:rsidP="00274CCA">
            <w:pPr>
              <w:rPr>
                <w:rFonts w:eastAsia="Batang" w:cs="Arial"/>
                <w:lang w:eastAsia="ko-KR"/>
              </w:rPr>
            </w:pPr>
            <w:r>
              <w:rPr>
                <w:rFonts w:eastAsia="Batang" w:cs="Arial"/>
                <w:lang w:eastAsia="ko-KR"/>
              </w:rPr>
              <w:t>objection</w:t>
            </w:r>
          </w:p>
          <w:p w14:paraId="0274CD1F" w14:textId="77777777" w:rsidR="00274CCA" w:rsidRDefault="00274CCA" w:rsidP="00274CCA">
            <w:pPr>
              <w:rPr>
                <w:rFonts w:eastAsia="Batang" w:cs="Arial"/>
                <w:lang w:eastAsia="ko-KR"/>
              </w:rPr>
            </w:pPr>
          </w:p>
          <w:p w14:paraId="55EDDFBF" w14:textId="77777777" w:rsidR="00274CCA" w:rsidRDefault="00274CCA" w:rsidP="00274CCA">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0909</w:t>
            </w:r>
          </w:p>
          <w:p w14:paraId="21AD9927" w14:textId="77777777" w:rsidR="00274CCA" w:rsidRDefault="00274CCA" w:rsidP="00274CCA">
            <w:pPr>
              <w:rPr>
                <w:rFonts w:eastAsia="Batang" w:cs="Arial"/>
                <w:lang w:eastAsia="ko-KR"/>
              </w:rPr>
            </w:pPr>
            <w:r>
              <w:rPr>
                <w:rFonts w:eastAsia="Batang" w:cs="Arial"/>
                <w:lang w:eastAsia="ko-KR"/>
              </w:rPr>
              <w:t>Objection</w:t>
            </w:r>
          </w:p>
          <w:p w14:paraId="1BD933D4" w14:textId="77777777" w:rsidR="00274CCA" w:rsidRDefault="00274CCA" w:rsidP="00274CCA">
            <w:pPr>
              <w:rPr>
                <w:rFonts w:eastAsia="Batang" w:cs="Arial"/>
                <w:lang w:eastAsia="ko-KR"/>
              </w:rPr>
            </w:pPr>
          </w:p>
          <w:p w14:paraId="76A60A81" w14:textId="77777777" w:rsidR="00274CCA" w:rsidRDefault="00274CCA" w:rsidP="00274CCA">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0925/0945/09571005</w:t>
            </w:r>
          </w:p>
          <w:p w14:paraId="5AEDE36F" w14:textId="77777777" w:rsidR="00274CCA" w:rsidRDefault="00274CCA" w:rsidP="00274CCA">
            <w:pPr>
              <w:rPr>
                <w:rFonts w:eastAsia="Batang" w:cs="Arial"/>
                <w:lang w:eastAsia="ko-KR"/>
              </w:rPr>
            </w:pPr>
            <w:r>
              <w:rPr>
                <w:rFonts w:eastAsia="Batang" w:cs="Arial"/>
                <w:lang w:eastAsia="ko-KR"/>
              </w:rPr>
              <w:t>replies</w:t>
            </w:r>
          </w:p>
          <w:p w14:paraId="733AFACE" w14:textId="77777777" w:rsidR="00274CCA" w:rsidRDefault="00274CCA" w:rsidP="00274CCA">
            <w:pPr>
              <w:rPr>
                <w:rFonts w:eastAsia="Batang" w:cs="Arial"/>
                <w:lang w:eastAsia="ko-KR"/>
              </w:rPr>
            </w:pPr>
          </w:p>
          <w:p w14:paraId="38B496BD" w14:textId="77777777" w:rsidR="00274CCA" w:rsidRDefault="00274CCA" w:rsidP="00274CCA">
            <w:pPr>
              <w:rPr>
                <w:rFonts w:eastAsia="Batang" w:cs="Arial"/>
                <w:lang w:eastAsia="ko-KR"/>
              </w:rPr>
            </w:pPr>
            <w:proofErr w:type="spellStart"/>
            <w:r>
              <w:rPr>
                <w:rFonts w:eastAsia="Batang" w:cs="Arial"/>
                <w:lang w:eastAsia="ko-KR"/>
              </w:rPr>
              <w:t>scott</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1104</w:t>
            </w:r>
          </w:p>
          <w:p w14:paraId="0307ABB4" w14:textId="77777777" w:rsidR="00274CCA" w:rsidRDefault="00274CCA" w:rsidP="00274CCA">
            <w:pPr>
              <w:rPr>
                <w:rFonts w:eastAsia="Batang" w:cs="Arial"/>
                <w:lang w:eastAsia="ko-KR"/>
              </w:rPr>
            </w:pPr>
            <w:r>
              <w:rPr>
                <w:rFonts w:eastAsia="Batang" w:cs="Arial"/>
                <w:lang w:eastAsia="ko-KR"/>
              </w:rPr>
              <w:t>rev required</w:t>
            </w:r>
          </w:p>
          <w:p w14:paraId="5852C01A" w14:textId="77777777" w:rsidR="00274CCA" w:rsidRDefault="00274CCA" w:rsidP="00274CCA">
            <w:pPr>
              <w:rPr>
                <w:rFonts w:eastAsia="Batang" w:cs="Arial"/>
                <w:lang w:eastAsia="ko-KR"/>
              </w:rPr>
            </w:pPr>
          </w:p>
          <w:p w14:paraId="79A089A0" w14:textId="77777777" w:rsidR="00274CCA" w:rsidRDefault="00274CCA" w:rsidP="00274CCA">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1149</w:t>
            </w:r>
          </w:p>
          <w:p w14:paraId="1ECCAA5A" w14:textId="1BFF0360" w:rsidR="00274CCA" w:rsidRDefault="00274CCA" w:rsidP="00274CCA">
            <w:pPr>
              <w:rPr>
                <w:rFonts w:eastAsia="Batang" w:cs="Arial"/>
                <w:lang w:eastAsia="ko-KR"/>
              </w:rPr>
            </w:pPr>
            <w:r>
              <w:rPr>
                <w:rFonts w:eastAsia="Batang" w:cs="Arial"/>
                <w:lang w:eastAsia="ko-KR"/>
              </w:rPr>
              <w:t>replies</w:t>
            </w:r>
          </w:p>
          <w:p w14:paraId="21314867" w14:textId="7AB358AD" w:rsidR="00423D9E" w:rsidRDefault="00423D9E" w:rsidP="00274CCA">
            <w:pPr>
              <w:rPr>
                <w:rFonts w:eastAsia="Batang" w:cs="Arial"/>
                <w:lang w:eastAsia="ko-KR"/>
              </w:rPr>
            </w:pPr>
          </w:p>
          <w:p w14:paraId="4D5DED11" w14:textId="74FF52C5" w:rsidR="00423D9E" w:rsidRDefault="00423D9E" w:rsidP="00274CCA">
            <w:pPr>
              <w:rPr>
                <w:rFonts w:eastAsia="Batang" w:cs="Arial"/>
                <w:lang w:eastAsia="ko-KR"/>
              </w:rPr>
            </w:pPr>
            <w:r>
              <w:rPr>
                <w:rFonts w:eastAsia="Batang" w:cs="Arial"/>
                <w:lang w:eastAsia="ko-KR"/>
              </w:rPr>
              <w:t xml:space="preserve">scot </w:t>
            </w:r>
            <w:proofErr w:type="spellStart"/>
            <w:r>
              <w:rPr>
                <w:rFonts w:eastAsia="Batang" w:cs="Arial"/>
                <w:lang w:eastAsia="ko-KR"/>
              </w:rPr>
              <w:t>thu</w:t>
            </w:r>
            <w:proofErr w:type="spellEnd"/>
            <w:r>
              <w:rPr>
                <w:rFonts w:eastAsia="Batang" w:cs="Arial"/>
                <w:lang w:eastAsia="ko-KR"/>
              </w:rPr>
              <w:t xml:space="preserve"> 1303</w:t>
            </w:r>
          </w:p>
          <w:p w14:paraId="02173759" w14:textId="1F8137BD" w:rsidR="00423D9E" w:rsidRDefault="00423D9E" w:rsidP="00274CCA">
            <w:pPr>
              <w:rPr>
                <w:rFonts w:eastAsia="Batang" w:cs="Arial"/>
                <w:lang w:eastAsia="ko-KR"/>
              </w:rPr>
            </w:pPr>
            <w:r>
              <w:rPr>
                <w:rFonts w:eastAsia="Batang" w:cs="Arial"/>
                <w:lang w:eastAsia="ko-KR"/>
              </w:rPr>
              <w:t>fine</w:t>
            </w:r>
          </w:p>
          <w:p w14:paraId="2CAFEF7A" w14:textId="77777777" w:rsidR="00274CCA" w:rsidRPr="00D95972" w:rsidRDefault="00274CCA" w:rsidP="00274CCA">
            <w:pPr>
              <w:rPr>
                <w:rFonts w:eastAsia="Batang" w:cs="Arial"/>
                <w:lang w:eastAsia="ko-KR"/>
              </w:rPr>
            </w:pPr>
          </w:p>
        </w:tc>
      </w:tr>
      <w:tr w:rsidR="005E01E0" w:rsidRPr="00D95972" w14:paraId="424865F9" w14:textId="77777777" w:rsidTr="00B0136B">
        <w:tc>
          <w:tcPr>
            <w:tcW w:w="976" w:type="dxa"/>
            <w:tcBorders>
              <w:top w:val="nil"/>
              <w:left w:val="thinThickThinSmallGap" w:sz="24" w:space="0" w:color="auto"/>
              <w:bottom w:val="nil"/>
            </w:tcBorders>
            <w:shd w:val="clear" w:color="auto" w:fill="auto"/>
          </w:tcPr>
          <w:p w14:paraId="706227B9" w14:textId="77777777" w:rsidR="005E01E0" w:rsidRPr="00D95972" w:rsidRDefault="005E01E0" w:rsidP="002D2AA1">
            <w:pPr>
              <w:rPr>
                <w:rFonts w:cs="Arial"/>
              </w:rPr>
            </w:pPr>
          </w:p>
        </w:tc>
        <w:tc>
          <w:tcPr>
            <w:tcW w:w="1317" w:type="dxa"/>
            <w:gridSpan w:val="2"/>
            <w:tcBorders>
              <w:top w:val="nil"/>
              <w:bottom w:val="nil"/>
            </w:tcBorders>
            <w:shd w:val="clear" w:color="auto" w:fill="auto"/>
          </w:tcPr>
          <w:p w14:paraId="009ADA39" w14:textId="77777777" w:rsidR="005E01E0" w:rsidRPr="00D95972" w:rsidRDefault="005E01E0" w:rsidP="002D2AA1">
            <w:pPr>
              <w:rPr>
                <w:rFonts w:cs="Arial"/>
              </w:rPr>
            </w:pPr>
          </w:p>
        </w:tc>
        <w:tc>
          <w:tcPr>
            <w:tcW w:w="1088" w:type="dxa"/>
            <w:tcBorders>
              <w:top w:val="single" w:sz="4" w:space="0" w:color="auto"/>
              <w:bottom w:val="single" w:sz="4" w:space="0" w:color="auto"/>
            </w:tcBorders>
            <w:shd w:val="clear" w:color="auto" w:fill="FFFF00"/>
          </w:tcPr>
          <w:p w14:paraId="4FB2737B" w14:textId="18731F2E" w:rsidR="005E01E0" w:rsidRPr="00D95972" w:rsidRDefault="00A211DC" w:rsidP="002D2AA1">
            <w:pPr>
              <w:overflowPunct/>
              <w:autoSpaceDE/>
              <w:autoSpaceDN/>
              <w:adjustRightInd/>
              <w:textAlignment w:val="auto"/>
              <w:rPr>
                <w:rFonts w:cs="Arial"/>
                <w:lang w:val="en-US"/>
              </w:rPr>
            </w:pPr>
            <w:hyperlink r:id="rId103" w:history="1">
              <w:r w:rsidR="005E01E0">
                <w:rPr>
                  <w:rStyle w:val="Hyperlink"/>
                </w:rPr>
                <w:t>C1-216192</w:t>
              </w:r>
            </w:hyperlink>
          </w:p>
        </w:tc>
        <w:tc>
          <w:tcPr>
            <w:tcW w:w="4191" w:type="dxa"/>
            <w:gridSpan w:val="3"/>
            <w:tcBorders>
              <w:top w:val="single" w:sz="4" w:space="0" w:color="auto"/>
              <w:bottom w:val="single" w:sz="4" w:space="0" w:color="auto"/>
            </w:tcBorders>
            <w:shd w:val="clear" w:color="auto" w:fill="FFFF00"/>
          </w:tcPr>
          <w:p w14:paraId="0C05070F" w14:textId="77777777" w:rsidR="005E01E0" w:rsidRPr="00D95972" w:rsidRDefault="005E01E0" w:rsidP="002D2AA1">
            <w:pPr>
              <w:rPr>
                <w:rFonts w:cs="Arial"/>
              </w:rPr>
            </w:pPr>
            <w:proofErr w:type="spellStart"/>
            <w:r>
              <w:rPr>
                <w:rFonts w:cs="Arial"/>
              </w:rPr>
              <w:t>SoR</w:t>
            </w:r>
            <w:proofErr w:type="spellEnd"/>
            <w:r>
              <w:rPr>
                <w:rFonts w:cs="Arial"/>
              </w:rPr>
              <w:t xml:space="preserve"> procedure for shared/global PLMN registration</w:t>
            </w:r>
          </w:p>
        </w:tc>
        <w:tc>
          <w:tcPr>
            <w:tcW w:w="1767" w:type="dxa"/>
            <w:tcBorders>
              <w:top w:val="single" w:sz="4" w:space="0" w:color="auto"/>
              <w:bottom w:val="single" w:sz="4" w:space="0" w:color="auto"/>
            </w:tcBorders>
            <w:shd w:val="clear" w:color="auto" w:fill="FFFF00"/>
          </w:tcPr>
          <w:p w14:paraId="37EC936E" w14:textId="77777777" w:rsidR="005E01E0" w:rsidRPr="00D95972" w:rsidRDefault="005E01E0" w:rsidP="002D2AA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9E0B9A8" w14:textId="77777777" w:rsidR="005E01E0" w:rsidRPr="00D95972" w:rsidRDefault="005E01E0" w:rsidP="002D2AA1">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6611E" w14:textId="77777777" w:rsidR="005E01E0" w:rsidRDefault="005E01E0" w:rsidP="005E01E0">
            <w:pPr>
              <w:rPr>
                <w:ins w:id="114" w:author="Nokia User" w:date="2021-10-14T14:22:00Z"/>
                <w:rFonts w:eastAsia="Batang" w:cs="Arial"/>
                <w:lang w:eastAsia="ko-KR"/>
              </w:rPr>
            </w:pPr>
            <w:ins w:id="115" w:author="Nokia User" w:date="2021-10-14T14:22:00Z">
              <w:r>
                <w:rPr>
                  <w:rFonts w:eastAsia="Batang" w:cs="Arial"/>
                  <w:lang w:eastAsia="ko-KR"/>
                </w:rPr>
                <w:t>Revision of C1-215583</w:t>
              </w:r>
            </w:ins>
          </w:p>
          <w:p w14:paraId="00B8689B" w14:textId="77777777" w:rsidR="005E01E0" w:rsidRDefault="005E01E0" w:rsidP="002D2AA1">
            <w:pPr>
              <w:rPr>
                <w:rFonts w:eastAsia="Batang" w:cs="Arial"/>
                <w:lang w:eastAsia="ko-KR"/>
              </w:rPr>
            </w:pPr>
          </w:p>
          <w:p w14:paraId="1876F83A" w14:textId="708F3AC0" w:rsidR="005A4CDC" w:rsidRDefault="005A4CDC" w:rsidP="002D2AA1">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1711</w:t>
            </w:r>
          </w:p>
          <w:p w14:paraId="41CDD40E" w14:textId="342C82F3" w:rsidR="005A4CDC" w:rsidRDefault="005A4CDC" w:rsidP="002D2AA1">
            <w:pPr>
              <w:rPr>
                <w:rFonts w:eastAsia="Batang" w:cs="Arial"/>
                <w:lang w:eastAsia="ko-KR"/>
              </w:rPr>
            </w:pPr>
            <w:r>
              <w:rPr>
                <w:rFonts w:eastAsia="Batang" w:cs="Arial"/>
                <w:lang w:eastAsia="ko-KR"/>
              </w:rPr>
              <w:t>objection</w:t>
            </w:r>
          </w:p>
          <w:p w14:paraId="2544EDB3" w14:textId="77777777" w:rsidR="005E01E0" w:rsidRDefault="005E01E0" w:rsidP="002D2AA1">
            <w:pPr>
              <w:rPr>
                <w:rFonts w:eastAsia="Batang" w:cs="Arial"/>
                <w:lang w:eastAsia="ko-KR"/>
              </w:rPr>
            </w:pPr>
          </w:p>
          <w:p w14:paraId="524E28D1" w14:textId="054A8A3E" w:rsidR="005E01E0" w:rsidRDefault="005E01E0" w:rsidP="002D2AA1">
            <w:pPr>
              <w:rPr>
                <w:rFonts w:eastAsia="Batang" w:cs="Arial"/>
                <w:lang w:eastAsia="ko-KR"/>
              </w:rPr>
            </w:pPr>
            <w:r>
              <w:rPr>
                <w:rFonts w:eastAsia="Batang" w:cs="Arial"/>
                <w:lang w:eastAsia="ko-KR"/>
              </w:rPr>
              <w:t>------------------------------------</w:t>
            </w:r>
          </w:p>
          <w:p w14:paraId="0D3F1B94" w14:textId="605FB275" w:rsidR="005E01E0" w:rsidRDefault="005E01E0" w:rsidP="002D2AA1">
            <w:pPr>
              <w:rPr>
                <w:rFonts w:eastAsia="Batang" w:cs="Arial"/>
                <w:lang w:eastAsia="ko-KR"/>
              </w:rPr>
            </w:pPr>
            <w:r>
              <w:rPr>
                <w:rFonts w:eastAsia="Batang" w:cs="Arial"/>
                <w:lang w:eastAsia="ko-KR"/>
              </w:rPr>
              <w:t>Revision of C1-214485</w:t>
            </w:r>
          </w:p>
          <w:p w14:paraId="4911C36C" w14:textId="77777777" w:rsidR="005E01E0" w:rsidRDefault="005E01E0" w:rsidP="002D2AA1">
            <w:pPr>
              <w:rPr>
                <w:rFonts w:eastAsia="Batang" w:cs="Arial"/>
                <w:lang w:eastAsia="ko-KR"/>
              </w:rPr>
            </w:pPr>
          </w:p>
          <w:p w14:paraId="4982EB16" w14:textId="77777777" w:rsidR="005E01E0" w:rsidRDefault="005E01E0" w:rsidP="002D2AA1">
            <w:pPr>
              <w:rPr>
                <w:rFonts w:eastAsia="Batang" w:cs="Arial"/>
                <w:lang w:eastAsia="ko-KR"/>
              </w:rPr>
            </w:pPr>
            <w:r>
              <w:rPr>
                <w:rFonts w:eastAsia="Batang" w:cs="Arial"/>
                <w:lang w:eastAsia="ko-KR"/>
              </w:rPr>
              <w:t>Chen mon 0903</w:t>
            </w:r>
          </w:p>
          <w:p w14:paraId="3E819790" w14:textId="77777777" w:rsidR="005E01E0" w:rsidRDefault="005E01E0" w:rsidP="002D2AA1">
            <w:pPr>
              <w:rPr>
                <w:rFonts w:eastAsia="Batang" w:cs="Arial"/>
                <w:lang w:eastAsia="ko-KR"/>
              </w:rPr>
            </w:pPr>
            <w:r>
              <w:rPr>
                <w:rFonts w:eastAsia="Batang" w:cs="Arial"/>
                <w:lang w:eastAsia="ko-KR"/>
              </w:rPr>
              <w:t>Question for clarification</w:t>
            </w:r>
          </w:p>
          <w:p w14:paraId="0CA050B9" w14:textId="77777777" w:rsidR="005E01E0" w:rsidRDefault="005E01E0" w:rsidP="002D2AA1">
            <w:pPr>
              <w:rPr>
                <w:rFonts w:eastAsia="Batang" w:cs="Arial"/>
                <w:lang w:eastAsia="ko-KR"/>
              </w:rPr>
            </w:pPr>
          </w:p>
          <w:p w14:paraId="7D4581C6" w14:textId="77777777" w:rsidR="005E01E0" w:rsidRDefault="005E01E0" w:rsidP="002D2AA1">
            <w:pPr>
              <w:rPr>
                <w:rFonts w:eastAsia="Batang" w:cs="Arial"/>
                <w:lang w:eastAsia="ko-KR"/>
              </w:rPr>
            </w:pPr>
            <w:r>
              <w:rPr>
                <w:rFonts w:eastAsia="Batang" w:cs="Arial"/>
                <w:lang w:eastAsia="ko-KR"/>
              </w:rPr>
              <w:t>Mariusz mon 0945</w:t>
            </w:r>
          </w:p>
          <w:p w14:paraId="6E908E73" w14:textId="77777777" w:rsidR="005E01E0" w:rsidRDefault="005E01E0" w:rsidP="002D2AA1">
            <w:pPr>
              <w:rPr>
                <w:rFonts w:eastAsia="Batang" w:cs="Arial"/>
                <w:lang w:eastAsia="ko-KR"/>
              </w:rPr>
            </w:pPr>
            <w:r>
              <w:rPr>
                <w:rFonts w:eastAsia="Batang" w:cs="Arial"/>
                <w:lang w:eastAsia="ko-KR"/>
              </w:rPr>
              <w:t>Rev required</w:t>
            </w:r>
          </w:p>
          <w:p w14:paraId="3AB5C5FE" w14:textId="77777777" w:rsidR="005E01E0" w:rsidRDefault="005E01E0" w:rsidP="002D2AA1">
            <w:pPr>
              <w:rPr>
                <w:rFonts w:eastAsia="Batang" w:cs="Arial"/>
                <w:lang w:eastAsia="ko-KR"/>
              </w:rPr>
            </w:pPr>
          </w:p>
          <w:p w14:paraId="6A79709F" w14:textId="77777777" w:rsidR="005E01E0" w:rsidRDefault="005E01E0" w:rsidP="002D2AA1">
            <w:pPr>
              <w:rPr>
                <w:rFonts w:eastAsia="Batang" w:cs="Arial"/>
                <w:lang w:eastAsia="ko-KR"/>
              </w:rPr>
            </w:pPr>
            <w:r>
              <w:rPr>
                <w:rFonts w:eastAsia="Batang" w:cs="Arial"/>
                <w:lang w:eastAsia="ko-KR"/>
              </w:rPr>
              <w:t>Ivo mon 1130</w:t>
            </w:r>
          </w:p>
          <w:p w14:paraId="4FE26B50" w14:textId="77777777" w:rsidR="005E01E0" w:rsidRDefault="005E01E0" w:rsidP="002D2AA1">
            <w:pPr>
              <w:rPr>
                <w:rFonts w:eastAsia="Batang" w:cs="Arial"/>
                <w:lang w:eastAsia="ko-KR"/>
              </w:rPr>
            </w:pPr>
            <w:r>
              <w:rPr>
                <w:rFonts w:eastAsia="Batang" w:cs="Arial"/>
                <w:lang w:eastAsia="ko-KR"/>
              </w:rPr>
              <w:t>Rev required</w:t>
            </w:r>
          </w:p>
          <w:p w14:paraId="3C3BB6F3" w14:textId="77777777" w:rsidR="005E01E0" w:rsidRDefault="005E01E0" w:rsidP="002D2AA1">
            <w:pPr>
              <w:rPr>
                <w:rFonts w:eastAsia="Batang" w:cs="Arial"/>
                <w:lang w:eastAsia="ko-KR"/>
              </w:rPr>
            </w:pPr>
          </w:p>
          <w:p w14:paraId="59E66EC7" w14:textId="77777777" w:rsidR="005E01E0" w:rsidRDefault="005E01E0" w:rsidP="002D2AA1">
            <w:pPr>
              <w:rPr>
                <w:rFonts w:eastAsia="Batang" w:cs="Arial"/>
                <w:lang w:eastAsia="ko-KR"/>
              </w:rPr>
            </w:pPr>
            <w:r>
              <w:rPr>
                <w:rFonts w:eastAsia="Batang" w:cs="Arial"/>
                <w:lang w:eastAsia="ko-KR"/>
              </w:rPr>
              <w:t>Ban mon 1136</w:t>
            </w:r>
          </w:p>
          <w:p w14:paraId="7834B4B6" w14:textId="77777777" w:rsidR="005E01E0" w:rsidRDefault="005E01E0" w:rsidP="002D2AA1">
            <w:pPr>
              <w:rPr>
                <w:rFonts w:eastAsia="Batang" w:cs="Arial"/>
                <w:lang w:eastAsia="ko-KR"/>
              </w:rPr>
            </w:pPr>
            <w:r>
              <w:rPr>
                <w:rFonts w:eastAsia="Batang" w:cs="Arial"/>
                <w:lang w:eastAsia="ko-KR"/>
              </w:rPr>
              <w:t>Rev required</w:t>
            </w:r>
          </w:p>
          <w:p w14:paraId="1905A3F4" w14:textId="77777777" w:rsidR="005E01E0" w:rsidRDefault="005E01E0" w:rsidP="002D2AA1">
            <w:pPr>
              <w:rPr>
                <w:rFonts w:eastAsia="Batang" w:cs="Arial"/>
                <w:lang w:eastAsia="ko-KR"/>
              </w:rPr>
            </w:pPr>
          </w:p>
          <w:p w14:paraId="086F889B" w14:textId="77777777" w:rsidR="005E01E0" w:rsidRDefault="005E01E0" w:rsidP="002D2AA1">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1048</w:t>
            </w:r>
          </w:p>
          <w:p w14:paraId="39D8684B" w14:textId="77777777" w:rsidR="005E01E0" w:rsidRDefault="005E01E0" w:rsidP="002D2AA1">
            <w:pPr>
              <w:rPr>
                <w:rFonts w:eastAsia="Batang" w:cs="Arial"/>
                <w:lang w:eastAsia="ko-KR"/>
              </w:rPr>
            </w:pPr>
            <w:r>
              <w:rPr>
                <w:rFonts w:eastAsia="Batang" w:cs="Arial"/>
                <w:lang w:eastAsia="ko-KR"/>
              </w:rPr>
              <w:t>Replies</w:t>
            </w:r>
          </w:p>
          <w:p w14:paraId="3E25D1C0" w14:textId="77777777" w:rsidR="005E01E0" w:rsidRDefault="005E01E0" w:rsidP="002D2AA1">
            <w:pPr>
              <w:rPr>
                <w:rFonts w:eastAsia="Batang" w:cs="Arial"/>
                <w:lang w:eastAsia="ko-KR"/>
              </w:rPr>
            </w:pPr>
          </w:p>
          <w:p w14:paraId="4BEC77AF" w14:textId="77777777" w:rsidR="005E01E0" w:rsidRDefault="005E01E0" w:rsidP="002D2AA1">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1259</w:t>
            </w:r>
          </w:p>
          <w:p w14:paraId="49B8529C" w14:textId="77777777" w:rsidR="005E01E0" w:rsidRDefault="005E01E0" w:rsidP="002D2AA1">
            <w:pPr>
              <w:rPr>
                <w:rFonts w:eastAsia="Batang" w:cs="Arial"/>
                <w:lang w:eastAsia="ko-KR"/>
              </w:rPr>
            </w:pPr>
            <w:r>
              <w:rPr>
                <w:rFonts w:eastAsia="Batang" w:cs="Arial"/>
                <w:lang w:eastAsia="ko-KR"/>
              </w:rPr>
              <w:t>Replies</w:t>
            </w:r>
          </w:p>
          <w:p w14:paraId="3F4602F0" w14:textId="77777777" w:rsidR="005E01E0" w:rsidRDefault="005E01E0" w:rsidP="002D2AA1">
            <w:pPr>
              <w:rPr>
                <w:rFonts w:eastAsia="Batang" w:cs="Arial"/>
                <w:lang w:eastAsia="ko-KR"/>
              </w:rPr>
            </w:pPr>
          </w:p>
          <w:p w14:paraId="7BEB89F9" w14:textId="77777777" w:rsidR="005E01E0" w:rsidRDefault="005E01E0" w:rsidP="002D2AA1">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1316</w:t>
            </w:r>
          </w:p>
          <w:p w14:paraId="16191F07" w14:textId="77777777" w:rsidR="005E01E0" w:rsidRDefault="005E01E0" w:rsidP="002D2AA1">
            <w:pPr>
              <w:rPr>
                <w:rFonts w:eastAsia="Batang" w:cs="Arial"/>
                <w:lang w:eastAsia="ko-KR"/>
              </w:rPr>
            </w:pPr>
            <w:r>
              <w:rPr>
                <w:rFonts w:eastAsia="Batang" w:cs="Arial"/>
                <w:lang w:eastAsia="ko-KR"/>
              </w:rPr>
              <w:t>Replies</w:t>
            </w:r>
          </w:p>
          <w:p w14:paraId="5CC815E6" w14:textId="77777777" w:rsidR="005E01E0" w:rsidRDefault="005E01E0" w:rsidP="002D2AA1">
            <w:pPr>
              <w:rPr>
                <w:rFonts w:eastAsia="Batang" w:cs="Arial"/>
                <w:lang w:eastAsia="ko-KR"/>
              </w:rPr>
            </w:pPr>
          </w:p>
          <w:p w14:paraId="02FD07E7" w14:textId="77777777" w:rsidR="005E01E0" w:rsidRDefault="005E01E0" w:rsidP="002D2AA1">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1336</w:t>
            </w:r>
          </w:p>
          <w:p w14:paraId="4024D93F" w14:textId="77777777" w:rsidR="005E01E0" w:rsidRDefault="005E01E0" w:rsidP="002D2AA1">
            <w:pPr>
              <w:rPr>
                <w:rFonts w:eastAsia="Batang" w:cs="Arial"/>
                <w:lang w:eastAsia="ko-KR"/>
              </w:rPr>
            </w:pPr>
            <w:r>
              <w:rPr>
                <w:rFonts w:eastAsia="Batang" w:cs="Arial"/>
                <w:lang w:eastAsia="ko-KR"/>
              </w:rPr>
              <w:t>Objection</w:t>
            </w:r>
          </w:p>
          <w:p w14:paraId="60AF25CC" w14:textId="77777777" w:rsidR="005E01E0" w:rsidRDefault="005E01E0" w:rsidP="002D2AA1">
            <w:pPr>
              <w:rPr>
                <w:rFonts w:eastAsia="Batang" w:cs="Arial"/>
                <w:lang w:eastAsia="ko-KR"/>
              </w:rPr>
            </w:pPr>
          </w:p>
          <w:p w14:paraId="3A49E0C5" w14:textId="77777777" w:rsidR="005E01E0" w:rsidRDefault="005E01E0" w:rsidP="002D2AA1">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1616</w:t>
            </w:r>
          </w:p>
          <w:p w14:paraId="3F40C15B" w14:textId="77777777" w:rsidR="005E01E0" w:rsidRDefault="005E01E0" w:rsidP="002D2AA1">
            <w:pPr>
              <w:rPr>
                <w:rFonts w:eastAsia="Batang" w:cs="Arial"/>
                <w:lang w:eastAsia="ko-KR"/>
              </w:rPr>
            </w:pPr>
            <w:r>
              <w:rPr>
                <w:rFonts w:eastAsia="Batang" w:cs="Arial"/>
                <w:lang w:eastAsia="ko-KR"/>
              </w:rPr>
              <w:t>Rev required</w:t>
            </w:r>
          </w:p>
          <w:p w14:paraId="32468717" w14:textId="77777777" w:rsidR="005E01E0" w:rsidRDefault="005E01E0" w:rsidP="002D2AA1">
            <w:pPr>
              <w:rPr>
                <w:rFonts w:eastAsia="Batang" w:cs="Arial"/>
                <w:lang w:eastAsia="ko-KR"/>
              </w:rPr>
            </w:pPr>
          </w:p>
          <w:p w14:paraId="56B95EB0" w14:textId="77777777" w:rsidR="005E01E0" w:rsidRDefault="005E01E0" w:rsidP="002D2AA1">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1905</w:t>
            </w:r>
          </w:p>
          <w:p w14:paraId="20725DE8" w14:textId="77777777" w:rsidR="005E01E0" w:rsidRDefault="005E01E0" w:rsidP="002D2AA1">
            <w:pPr>
              <w:rPr>
                <w:rFonts w:eastAsia="Batang" w:cs="Arial"/>
                <w:lang w:eastAsia="ko-KR"/>
              </w:rPr>
            </w:pPr>
            <w:r>
              <w:rPr>
                <w:rFonts w:eastAsia="Batang" w:cs="Arial"/>
                <w:lang w:eastAsia="ko-KR"/>
              </w:rPr>
              <w:t>Replies</w:t>
            </w:r>
          </w:p>
          <w:p w14:paraId="5E894A32" w14:textId="77777777" w:rsidR="005E01E0" w:rsidRDefault="005E01E0" w:rsidP="002D2AA1">
            <w:pPr>
              <w:rPr>
                <w:rFonts w:eastAsia="Batang" w:cs="Arial"/>
                <w:lang w:eastAsia="ko-KR"/>
              </w:rPr>
            </w:pPr>
          </w:p>
          <w:p w14:paraId="53F053DA" w14:textId="77777777" w:rsidR="005E01E0" w:rsidRDefault="005E01E0" w:rsidP="002D2AA1">
            <w:pPr>
              <w:rPr>
                <w:rFonts w:eastAsia="Batang" w:cs="Arial"/>
                <w:lang w:eastAsia="ko-KR"/>
              </w:rPr>
            </w:pPr>
            <w:r>
              <w:rPr>
                <w:rFonts w:eastAsia="Batang" w:cs="Arial"/>
                <w:lang w:eastAsia="ko-KR"/>
              </w:rPr>
              <w:t>Ivo wed 0044</w:t>
            </w:r>
          </w:p>
          <w:p w14:paraId="45CDBD6B" w14:textId="77777777" w:rsidR="005E01E0" w:rsidRDefault="005E01E0" w:rsidP="002D2AA1">
            <w:pPr>
              <w:rPr>
                <w:rFonts w:eastAsia="Batang" w:cs="Arial"/>
                <w:lang w:eastAsia="ko-KR"/>
              </w:rPr>
            </w:pPr>
            <w:r>
              <w:rPr>
                <w:rFonts w:eastAsia="Batang" w:cs="Arial"/>
                <w:lang w:eastAsia="ko-KR"/>
              </w:rPr>
              <w:t>Comment</w:t>
            </w:r>
          </w:p>
          <w:p w14:paraId="00E888F1" w14:textId="77777777" w:rsidR="005E01E0" w:rsidRDefault="005E01E0" w:rsidP="002D2AA1">
            <w:pPr>
              <w:rPr>
                <w:rFonts w:eastAsia="Batang" w:cs="Arial"/>
                <w:lang w:eastAsia="ko-KR"/>
              </w:rPr>
            </w:pPr>
          </w:p>
          <w:p w14:paraId="73DA3B92" w14:textId="77777777" w:rsidR="005E01E0" w:rsidRDefault="005E01E0" w:rsidP="002D2AA1">
            <w:pPr>
              <w:rPr>
                <w:rFonts w:eastAsia="Batang" w:cs="Arial"/>
                <w:lang w:eastAsia="ko-KR"/>
              </w:rPr>
            </w:pPr>
            <w:r>
              <w:rPr>
                <w:rFonts w:eastAsia="Batang" w:cs="Arial"/>
                <w:lang w:eastAsia="ko-KR"/>
              </w:rPr>
              <w:t>Sung wed 0254</w:t>
            </w:r>
          </w:p>
          <w:p w14:paraId="162C4ED2" w14:textId="77777777" w:rsidR="005E01E0" w:rsidRDefault="005E01E0" w:rsidP="002D2AA1">
            <w:pPr>
              <w:rPr>
                <w:rFonts w:eastAsia="Batang" w:cs="Arial"/>
                <w:lang w:eastAsia="ko-KR"/>
              </w:rPr>
            </w:pPr>
            <w:r>
              <w:rPr>
                <w:rFonts w:eastAsia="Batang" w:cs="Arial"/>
                <w:lang w:eastAsia="ko-KR"/>
              </w:rPr>
              <w:t>Objection</w:t>
            </w:r>
          </w:p>
          <w:p w14:paraId="3CD89A31" w14:textId="77777777" w:rsidR="005E01E0" w:rsidRDefault="005E01E0" w:rsidP="002D2AA1">
            <w:pPr>
              <w:rPr>
                <w:rFonts w:eastAsia="Batang" w:cs="Arial"/>
                <w:lang w:eastAsia="ko-KR"/>
              </w:rPr>
            </w:pPr>
          </w:p>
          <w:p w14:paraId="5CA023B7" w14:textId="77777777" w:rsidR="005E01E0" w:rsidRDefault="005E01E0" w:rsidP="002D2AA1">
            <w:pPr>
              <w:rPr>
                <w:rFonts w:eastAsia="Batang" w:cs="Arial"/>
                <w:lang w:eastAsia="ko-KR"/>
              </w:rPr>
            </w:pPr>
            <w:r>
              <w:rPr>
                <w:rFonts w:eastAsia="Batang" w:cs="Arial"/>
                <w:lang w:eastAsia="ko-KR"/>
              </w:rPr>
              <w:t>Scott wed 1118</w:t>
            </w:r>
          </w:p>
          <w:p w14:paraId="0686FC20" w14:textId="77777777" w:rsidR="005E01E0" w:rsidRDefault="005E01E0" w:rsidP="002D2AA1">
            <w:pPr>
              <w:rPr>
                <w:rFonts w:eastAsia="Batang" w:cs="Arial"/>
                <w:lang w:eastAsia="ko-KR"/>
              </w:rPr>
            </w:pPr>
            <w:r>
              <w:rPr>
                <w:rFonts w:eastAsia="Batang" w:cs="Arial"/>
                <w:lang w:eastAsia="ko-KR"/>
              </w:rPr>
              <w:t>Defends</w:t>
            </w:r>
          </w:p>
          <w:p w14:paraId="03830689" w14:textId="77777777" w:rsidR="005E01E0" w:rsidRDefault="005E01E0" w:rsidP="002D2AA1">
            <w:pPr>
              <w:rPr>
                <w:rFonts w:eastAsia="Batang" w:cs="Arial"/>
                <w:lang w:eastAsia="ko-KR"/>
              </w:rPr>
            </w:pPr>
          </w:p>
          <w:p w14:paraId="549E5E01" w14:textId="77777777" w:rsidR="005E01E0" w:rsidRDefault="005E01E0" w:rsidP="002D2AA1">
            <w:pPr>
              <w:rPr>
                <w:rFonts w:eastAsia="Batang" w:cs="Arial"/>
                <w:lang w:eastAsia="ko-KR"/>
              </w:rPr>
            </w:pPr>
            <w:r>
              <w:rPr>
                <w:rFonts w:eastAsia="Batang" w:cs="Arial"/>
                <w:lang w:eastAsia="ko-KR"/>
              </w:rPr>
              <w:t>Scott wed 1426</w:t>
            </w:r>
          </w:p>
          <w:p w14:paraId="5A893AF5" w14:textId="77777777" w:rsidR="005E01E0" w:rsidRDefault="005E01E0" w:rsidP="002D2AA1">
            <w:pPr>
              <w:rPr>
                <w:rFonts w:eastAsia="Batang" w:cs="Arial"/>
                <w:lang w:eastAsia="ko-KR"/>
              </w:rPr>
            </w:pPr>
            <w:r>
              <w:rPr>
                <w:rFonts w:eastAsia="Batang" w:cs="Arial"/>
                <w:lang w:eastAsia="ko-KR"/>
              </w:rPr>
              <w:t>Provides rev</w:t>
            </w:r>
          </w:p>
          <w:p w14:paraId="5DA7A6BD" w14:textId="77777777" w:rsidR="005E01E0" w:rsidRDefault="005E01E0" w:rsidP="002D2AA1">
            <w:pPr>
              <w:rPr>
                <w:rFonts w:eastAsia="Batang" w:cs="Arial"/>
                <w:lang w:eastAsia="ko-KR"/>
              </w:rPr>
            </w:pPr>
          </w:p>
          <w:p w14:paraId="03B4836B" w14:textId="77777777" w:rsidR="005E01E0" w:rsidRDefault="005E01E0" w:rsidP="002D2AA1">
            <w:pPr>
              <w:rPr>
                <w:rFonts w:eastAsia="Batang" w:cs="Arial"/>
                <w:lang w:eastAsia="ko-KR"/>
              </w:rPr>
            </w:pPr>
            <w:r>
              <w:rPr>
                <w:rFonts w:eastAsia="Batang" w:cs="Arial"/>
                <w:lang w:eastAsia="ko-KR"/>
              </w:rPr>
              <w:t>Ly Thanh wed 1718</w:t>
            </w:r>
          </w:p>
          <w:p w14:paraId="3F2262C8" w14:textId="77777777" w:rsidR="005E01E0" w:rsidRDefault="005E01E0" w:rsidP="002D2AA1">
            <w:pPr>
              <w:rPr>
                <w:rFonts w:eastAsia="Batang" w:cs="Arial"/>
                <w:lang w:eastAsia="ko-KR"/>
              </w:rPr>
            </w:pPr>
            <w:r>
              <w:rPr>
                <w:rFonts w:eastAsia="Batang" w:cs="Arial"/>
                <w:lang w:eastAsia="ko-KR"/>
              </w:rPr>
              <w:t>Rev required</w:t>
            </w:r>
          </w:p>
          <w:p w14:paraId="2534745D" w14:textId="77777777" w:rsidR="005E01E0" w:rsidRDefault="005E01E0" w:rsidP="002D2AA1">
            <w:pPr>
              <w:rPr>
                <w:rFonts w:eastAsia="Batang" w:cs="Arial"/>
                <w:lang w:eastAsia="ko-KR"/>
              </w:rPr>
            </w:pPr>
          </w:p>
          <w:p w14:paraId="6860E83A" w14:textId="77777777" w:rsidR="005E01E0" w:rsidRDefault="005E01E0" w:rsidP="002D2AA1">
            <w:pPr>
              <w:rPr>
                <w:rFonts w:eastAsia="Batang" w:cs="Arial"/>
                <w:lang w:eastAsia="ko-KR"/>
              </w:rPr>
            </w:pPr>
            <w:r>
              <w:rPr>
                <w:rFonts w:eastAsia="Batang" w:cs="Arial"/>
                <w:lang w:eastAsia="ko-KR"/>
              </w:rPr>
              <w:t>Sung wed 2101</w:t>
            </w:r>
          </w:p>
          <w:p w14:paraId="68B9EE1B" w14:textId="77777777" w:rsidR="005E01E0" w:rsidRDefault="005E01E0" w:rsidP="002D2AA1">
            <w:pPr>
              <w:rPr>
                <w:rFonts w:eastAsia="Batang" w:cs="Arial"/>
                <w:lang w:eastAsia="ko-KR"/>
              </w:rPr>
            </w:pPr>
            <w:r>
              <w:rPr>
                <w:rFonts w:eastAsia="Batang" w:cs="Arial"/>
                <w:lang w:eastAsia="ko-KR"/>
              </w:rPr>
              <w:t>Asking back</w:t>
            </w:r>
          </w:p>
          <w:p w14:paraId="3FF0775F" w14:textId="77777777" w:rsidR="005E01E0" w:rsidRDefault="005E01E0" w:rsidP="002D2AA1">
            <w:pPr>
              <w:rPr>
                <w:rFonts w:eastAsia="Batang" w:cs="Arial"/>
                <w:lang w:eastAsia="ko-KR"/>
              </w:rPr>
            </w:pPr>
          </w:p>
          <w:p w14:paraId="07205121" w14:textId="77777777" w:rsidR="005E01E0" w:rsidRDefault="005E01E0" w:rsidP="002D2AA1">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0410/0440</w:t>
            </w:r>
          </w:p>
          <w:p w14:paraId="7DD51BC0" w14:textId="77777777" w:rsidR="005E01E0" w:rsidRDefault="005E01E0" w:rsidP="002D2AA1">
            <w:pPr>
              <w:rPr>
                <w:rFonts w:eastAsia="Batang" w:cs="Arial"/>
                <w:lang w:eastAsia="ko-KR"/>
              </w:rPr>
            </w:pPr>
            <w:r>
              <w:rPr>
                <w:rFonts w:eastAsia="Batang" w:cs="Arial"/>
                <w:lang w:eastAsia="ko-KR"/>
              </w:rPr>
              <w:t>Replies, provides rev</w:t>
            </w:r>
          </w:p>
          <w:p w14:paraId="7396A0DD" w14:textId="77777777" w:rsidR="005E01E0" w:rsidRDefault="005E01E0" w:rsidP="002D2AA1">
            <w:pPr>
              <w:rPr>
                <w:rFonts w:eastAsia="Batang" w:cs="Arial"/>
                <w:lang w:eastAsia="ko-KR"/>
              </w:rPr>
            </w:pPr>
          </w:p>
          <w:p w14:paraId="74A631E6" w14:textId="77777777" w:rsidR="005E01E0" w:rsidRDefault="005E01E0" w:rsidP="002D2AA1">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0528</w:t>
            </w:r>
          </w:p>
          <w:p w14:paraId="26D528E3" w14:textId="77777777" w:rsidR="005E01E0" w:rsidRDefault="005E01E0" w:rsidP="002D2AA1">
            <w:pPr>
              <w:rPr>
                <w:rFonts w:eastAsia="Batang" w:cs="Arial"/>
                <w:lang w:eastAsia="ko-KR"/>
              </w:rPr>
            </w:pPr>
            <w:r>
              <w:rPr>
                <w:rFonts w:eastAsia="Batang" w:cs="Arial"/>
                <w:lang w:eastAsia="ko-KR"/>
              </w:rPr>
              <w:t>Replies</w:t>
            </w:r>
          </w:p>
          <w:p w14:paraId="5A8E4855" w14:textId="77777777" w:rsidR="005E01E0" w:rsidRDefault="005E01E0" w:rsidP="002D2AA1">
            <w:pPr>
              <w:rPr>
                <w:rFonts w:eastAsia="Batang" w:cs="Arial"/>
                <w:lang w:eastAsia="ko-KR"/>
              </w:rPr>
            </w:pPr>
          </w:p>
          <w:p w14:paraId="1F79C3BE" w14:textId="77777777" w:rsidR="005E01E0" w:rsidRDefault="005E01E0" w:rsidP="002D2AA1">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0553</w:t>
            </w:r>
          </w:p>
          <w:p w14:paraId="1D5701DA" w14:textId="77777777" w:rsidR="005E01E0" w:rsidRDefault="005E01E0" w:rsidP="002D2AA1">
            <w:pPr>
              <w:rPr>
                <w:rFonts w:eastAsia="Batang" w:cs="Arial"/>
                <w:lang w:eastAsia="ko-KR"/>
              </w:rPr>
            </w:pPr>
            <w:r>
              <w:rPr>
                <w:rFonts w:eastAsia="Batang" w:cs="Arial"/>
                <w:lang w:eastAsia="ko-KR"/>
              </w:rPr>
              <w:t>Comment</w:t>
            </w:r>
          </w:p>
          <w:p w14:paraId="2DEEDA05" w14:textId="77777777" w:rsidR="005E01E0" w:rsidRDefault="005E01E0" w:rsidP="002D2AA1">
            <w:pPr>
              <w:rPr>
                <w:rFonts w:eastAsia="Batang" w:cs="Arial"/>
                <w:lang w:eastAsia="ko-KR"/>
              </w:rPr>
            </w:pPr>
          </w:p>
          <w:p w14:paraId="3F2EB2C8" w14:textId="77777777" w:rsidR="005E01E0" w:rsidRDefault="005E01E0" w:rsidP="002D2AA1">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0900</w:t>
            </w:r>
          </w:p>
          <w:p w14:paraId="7D8D68A3" w14:textId="77777777" w:rsidR="005E01E0" w:rsidRDefault="005E01E0" w:rsidP="002D2AA1">
            <w:pPr>
              <w:rPr>
                <w:rFonts w:eastAsia="Batang" w:cs="Arial"/>
                <w:lang w:eastAsia="ko-KR"/>
              </w:rPr>
            </w:pPr>
            <w:r>
              <w:rPr>
                <w:rFonts w:eastAsia="Batang" w:cs="Arial"/>
                <w:lang w:eastAsia="ko-KR"/>
              </w:rPr>
              <w:t>Replies</w:t>
            </w:r>
          </w:p>
          <w:p w14:paraId="34F42815" w14:textId="77777777" w:rsidR="005E01E0" w:rsidRDefault="005E01E0" w:rsidP="002D2AA1">
            <w:pPr>
              <w:rPr>
                <w:rFonts w:eastAsia="Batang" w:cs="Arial"/>
                <w:lang w:eastAsia="ko-KR"/>
              </w:rPr>
            </w:pPr>
          </w:p>
          <w:p w14:paraId="15B272A4" w14:textId="77777777" w:rsidR="005E01E0" w:rsidRDefault="005E01E0" w:rsidP="002D2AA1">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1014</w:t>
            </w:r>
          </w:p>
          <w:p w14:paraId="79E4BC37" w14:textId="77777777" w:rsidR="005E01E0" w:rsidRDefault="005E01E0" w:rsidP="002D2AA1">
            <w:pPr>
              <w:rPr>
                <w:rFonts w:eastAsia="Batang" w:cs="Arial"/>
                <w:lang w:eastAsia="ko-KR"/>
              </w:rPr>
            </w:pPr>
            <w:r>
              <w:rPr>
                <w:rFonts w:eastAsia="Batang" w:cs="Arial"/>
                <w:lang w:eastAsia="ko-KR"/>
              </w:rPr>
              <w:t>Provides rev</w:t>
            </w:r>
          </w:p>
          <w:p w14:paraId="5715847D" w14:textId="77777777" w:rsidR="005E01E0" w:rsidRDefault="005E01E0" w:rsidP="002D2AA1">
            <w:pPr>
              <w:rPr>
                <w:rFonts w:eastAsia="Batang" w:cs="Arial"/>
                <w:lang w:eastAsia="ko-KR"/>
              </w:rPr>
            </w:pPr>
          </w:p>
          <w:p w14:paraId="6F8888A6" w14:textId="77777777" w:rsidR="005E01E0" w:rsidRDefault="005E01E0" w:rsidP="002D2AA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103</w:t>
            </w:r>
          </w:p>
          <w:p w14:paraId="63EF2EF4" w14:textId="77777777" w:rsidR="005E01E0" w:rsidRDefault="005E01E0" w:rsidP="002D2AA1">
            <w:pPr>
              <w:rPr>
                <w:rFonts w:eastAsia="Batang" w:cs="Arial"/>
                <w:lang w:eastAsia="ko-KR"/>
              </w:rPr>
            </w:pPr>
            <w:r>
              <w:rPr>
                <w:rFonts w:eastAsia="Batang" w:cs="Arial"/>
                <w:lang w:eastAsia="ko-KR"/>
              </w:rPr>
              <w:t>Comments</w:t>
            </w:r>
          </w:p>
          <w:p w14:paraId="69E94125" w14:textId="77777777" w:rsidR="005E01E0" w:rsidRDefault="005E01E0" w:rsidP="002D2AA1">
            <w:pPr>
              <w:rPr>
                <w:rFonts w:eastAsia="Batang" w:cs="Arial"/>
                <w:lang w:eastAsia="ko-KR"/>
              </w:rPr>
            </w:pPr>
          </w:p>
          <w:p w14:paraId="347527F8" w14:textId="77777777" w:rsidR="005E01E0" w:rsidRDefault="005E01E0" w:rsidP="002D2AA1">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1037</w:t>
            </w:r>
          </w:p>
          <w:p w14:paraId="0D8B34C8" w14:textId="77777777" w:rsidR="005E01E0" w:rsidRDefault="005E01E0" w:rsidP="002D2AA1">
            <w:pPr>
              <w:rPr>
                <w:rFonts w:eastAsia="Batang" w:cs="Arial"/>
                <w:lang w:eastAsia="ko-KR"/>
              </w:rPr>
            </w:pPr>
            <w:r>
              <w:rPr>
                <w:rFonts w:eastAsia="Batang" w:cs="Arial"/>
                <w:lang w:eastAsia="ko-KR"/>
              </w:rPr>
              <w:t>Comments</w:t>
            </w:r>
          </w:p>
          <w:p w14:paraId="30748E69" w14:textId="77777777" w:rsidR="005E01E0" w:rsidRDefault="005E01E0" w:rsidP="002D2AA1">
            <w:pPr>
              <w:rPr>
                <w:rFonts w:eastAsia="Batang" w:cs="Arial"/>
                <w:lang w:eastAsia="ko-KR"/>
              </w:rPr>
            </w:pPr>
          </w:p>
          <w:p w14:paraId="02881D01" w14:textId="77777777" w:rsidR="005E01E0" w:rsidRDefault="005E01E0" w:rsidP="002D2AA1">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1133</w:t>
            </w:r>
          </w:p>
          <w:p w14:paraId="3ACD4E16" w14:textId="77777777" w:rsidR="005E01E0" w:rsidRDefault="005E01E0" w:rsidP="002D2AA1">
            <w:pPr>
              <w:rPr>
                <w:rFonts w:eastAsia="Batang" w:cs="Arial"/>
                <w:lang w:eastAsia="ko-KR"/>
              </w:rPr>
            </w:pPr>
            <w:r>
              <w:rPr>
                <w:rFonts w:eastAsia="Batang" w:cs="Arial"/>
                <w:lang w:eastAsia="ko-KR"/>
              </w:rPr>
              <w:t>rev</w:t>
            </w:r>
          </w:p>
          <w:p w14:paraId="7139679A" w14:textId="77777777" w:rsidR="005E01E0" w:rsidRPr="00D95972" w:rsidRDefault="005E01E0" w:rsidP="002D2AA1">
            <w:pPr>
              <w:rPr>
                <w:rFonts w:eastAsia="Batang" w:cs="Arial"/>
                <w:lang w:eastAsia="ko-KR"/>
              </w:rPr>
            </w:pPr>
          </w:p>
        </w:tc>
      </w:tr>
      <w:tr w:rsidR="00B0136B" w:rsidRPr="00D95972" w14:paraId="25270850" w14:textId="77777777" w:rsidTr="005A4CDC">
        <w:tc>
          <w:tcPr>
            <w:tcW w:w="976" w:type="dxa"/>
            <w:tcBorders>
              <w:top w:val="nil"/>
              <w:left w:val="thinThickThinSmallGap" w:sz="24" w:space="0" w:color="auto"/>
              <w:bottom w:val="nil"/>
            </w:tcBorders>
            <w:shd w:val="clear" w:color="auto" w:fill="auto"/>
          </w:tcPr>
          <w:p w14:paraId="0BA57C00" w14:textId="77777777" w:rsidR="00B0136B" w:rsidRPr="00D95972" w:rsidRDefault="00B0136B" w:rsidP="002D2AA1">
            <w:pPr>
              <w:rPr>
                <w:rFonts w:cs="Arial"/>
              </w:rPr>
            </w:pPr>
          </w:p>
        </w:tc>
        <w:tc>
          <w:tcPr>
            <w:tcW w:w="1317" w:type="dxa"/>
            <w:gridSpan w:val="2"/>
            <w:tcBorders>
              <w:top w:val="nil"/>
              <w:bottom w:val="nil"/>
            </w:tcBorders>
            <w:shd w:val="clear" w:color="auto" w:fill="auto"/>
          </w:tcPr>
          <w:p w14:paraId="6692C8B1" w14:textId="77777777" w:rsidR="00B0136B" w:rsidRPr="00D95972" w:rsidRDefault="00B0136B" w:rsidP="002D2AA1">
            <w:pPr>
              <w:rPr>
                <w:rFonts w:cs="Arial"/>
              </w:rPr>
            </w:pPr>
          </w:p>
        </w:tc>
        <w:tc>
          <w:tcPr>
            <w:tcW w:w="1088" w:type="dxa"/>
            <w:tcBorders>
              <w:top w:val="single" w:sz="4" w:space="0" w:color="auto"/>
              <w:bottom w:val="single" w:sz="4" w:space="0" w:color="auto"/>
            </w:tcBorders>
            <w:shd w:val="clear" w:color="auto" w:fill="FFFF00"/>
          </w:tcPr>
          <w:p w14:paraId="282A0D16" w14:textId="15199187" w:rsidR="00B0136B" w:rsidRPr="00D95972" w:rsidRDefault="00B0136B" w:rsidP="002D2AA1">
            <w:pPr>
              <w:overflowPunct/>
              <w:autoSpaceDE/>
              <w:autoSpaceDN/>
              <w:adjustRightInd/>
              <w:textAlignment w:val="auto"/>
              <w:rPr>
                <w:rFonts w:cs="Arial"/>
                <w:lang w:val="en-US"/>
              </w:rPr>
            </w:pPr>
            <w:r>
              <w:t>C1-216273</w:t>
            </w:r>
          </w:p>
        </w:tc>
        <w:tc>
          <w:tcPr>
            <w:tcW w:w="4191" w:type="dxa"/>
            <w:gridSpan w:val="3"/>
            <w:tcBorders>
              <w:top w:val="single" w:sz="4" w:space="0" w:color="auto"/>
              <w:bottom w:val="single" w:sz="4" w:space="0" w:color="auto"/>
            </w:tcBorders>
            <w:shd w:val="clear" w:color="auto" w:fill="FFFF00"/>
          </w:tcPr>
          <w:p w14:paraId="7044D636" w14:textId="77777777" w:rsidR="00B0136B" w:rsidRPr="00D95972" w:rsidRDefault="00B0136B" w:rsidP="002D2AA1">
            <w:pPr>
              <w:rPr>
                <w:rFonts w:cs="Arial"/>
              </w:rPr>
            </w:pPr>
            <w:r>
              <w:rPr>
                <w:rFonts w:cs="Arial"/>
              </w:rPr>
              <w:t>Limited service state over satellite NG-RAN</w:t>
            </w:r>
          </w:p>
        </w:tc>
        <w:tc>
          <w:tcPr>
            <w:tcW w:w="1767" w:type="dxa"/>
            <w:tcBorders>
              <w:top w:val="single" w:sz="4" w:space="0" w:color="auto"/>
              <w:bottom w:val="single" w:sz="4" w:space="0" w:color="auto"/>
            </w:tcBorders>
            <w:shd w:val="clear" w:color="auto" w:fill="FFFF00"/>
          </w:tcPr>
          <w:p w14:paraId="1BDAD1ED" w14:textId="77777777" w:rsidR="00B0136B" w:rsidRPr="00D95972" w:rsidRDefault="00B0136B" w:rsidP="002D2AA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B431C3" w14:textId="77777777" w:rsidR="00B0136B" w:rsidRPr="00D95972" w:rsidRDefault="00B0136B" w:rsidP="002D2AA1">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5E125" w14:textId="77777777" w:rsidR="00B0136B" w:rsidRDefault="00B0136B" w:rsidP="002D2AA1">
            <w:pPr>
              <w:rPr>
                <w:ins w:id="116" w:author="Nokia User" w:date="2021-10-14T14:35:00Z"/>
                <w:rFonts w:eastAsia="Batang" w:cs="Arial"/>
                <w:lang w:eastAsia="ko-KR"/>
              </w:rPr>
            </w:pPr>
            <w:ins w:id="117" w:author="Nokia User" w:date="2021-10-14T14:35:00Z">
              <w:r>
                <w:rPr>
                  <w:rFonts w:eastAsia="Batang" w:cs="Arial"/>
                  <w:lang w:eastAsia="ko-KR"/>
                </w:rPr>
                <w:t>Revision of C1-216110</w:t>
              </w:r>
            </w:ins>
          </w:p>
          <w:p w14:paraId="7AA4C250" w14:textId="1DBF6296" w:rsidR="00B0136B" w:rsidRDefault="00B0136B" w:rsidP="002D2AA1">
            <w:pPr>
              <w:rPr>
                <w:ins w:id="118" w:author="Nokia User" w:date="2021-10-14T14:35:00Z"/>
                <w:rFonts w:eastAsia="Batang" w:cs="Arial"/>
                <w:lang w:eastAsia="ko-KR"/>
              </w:rPr>
            </w:pPr>
            <w:ins w:id="119" w:author="Nokia User" w:date="2021-10-14T14:35:00Z">
              <w:r>
                <w:rPr>
                  <w:rFonts w:eastAsia="Batang" w:cs="Arial"/>
                  <w:lang w:eastAsia="ko-KR"/>
                </w:rPr>
                <w:t>_________________________________________</w:t>
              </w:r>
            </w:ins>
          </w:p>
          <w:p w14:paraId="7FE5D64F" w14:textId="10F0A2DD" w:rsidR="00B0136B" w:rsidRDefault="00B0136B" w:rsidP="002D2AA1">
            <w:pPr>
              <w:rPr>
                <w:rFonts w:eastAsia="Batang" w:cs="Arial"/>
                <w:lang w:eastAsia="ko-KR"/>
              </w:rPr>
            </w:pPr>
            <w:ins w:id="120" w:author="Nokia User" w:date="2021-10-14T09:13:00Z">
              <w:r>
                <w:rPr>
                  <w:rFonts w:eastAsia="Batang" w:cs="Arial"/>
                  <w:lang w:eastAsia="ko-KR"/>
                </w:rPr>
                <w:t>Revision of C1-215996</w:t>
              </w:r>
            </w:ins>
          </w:p>
          <w:p w14:paraId="2F5B980D" w14:textId="77777777" w:rsidR="00B0136B" w:rsidRDefault="00B0136B" w:rsidP="002D2AA1">
            <w:pPr>
              <w:rPr>
                <w:rFonts w:eastAsia="Batang" w:cs="Arial"/>
                <w:lang w:eastAsia="ko-KR"/>
              </w:rPr>
            </w:pPr>
          </w:p>
          <w:p w14:paraId="67E4EE3B" w14:textId="77777777" w:rsidR="00B0136B" w:rsidRDefault="00B0136B" w:rsidP="002D2AA1">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0629</w:t>
            </w:r>
          </w:p>
          <w:p w14:paraId="54944086" w14:textId="77777777" w:rsidR="00B0136B" w:rsidRDefault="00B0136B" w:rsidP="002D2AA1">
            <w:pPr>
              <w:rPr>
                <w:rFonts w:eastAsia="Batang" w:cs="Arial"/>
                <w:lang w:eastAsia="ko-KR"/>
              </w:rPr>
            </w:pPr>
            <w:r>
              <w:rPr>
                <w:rFonts w:eastAsia="Batang" w:cs="Arial"/>
                <w:lang w:eastAsia="ko-KR"/>
              </w:rPr>
              <w:t>Revision required</w:t>
            </w:r>
          </w:p>
          <w:p w14:paraId="567C2E85" w14:textId="77777777" w:rsidR="00B0136B" w:rsidRDefault="00B0136B" w:rsidP="002D2AA1">
            <w:pPr>
              <w:rPr>
                <w:ins w:id="121" w:author="Nokia User" w:date="2021-10-14T09:13:00Z"/>
                <w:rFonts w:eastAsia="Batang" w:cs="Arial"/>
                <w:lang w:eastAsia="ko-KR"/>
              </w:rPr>
            </w:pPr>
          </w:p>
          <w:p w14:paraId="751175FC" w14:textId="77777777" w:rsidR="00B0136B" w:rsidRDefault="00B0136B" w:rsidP="002D2AA1">
            <w:pPr>
              <w:rPr>
                <w:ins w:id="122" w:author="Nokia User" w:date="2021-10-14T09:13:00Z"/>
                <w:rFonts w:eastAsia="Batang" w:cs="Arial"/>
                <w:lang w:eastAsia="ko-KR"/>
              </w:rPr>
            </w:pPr>
            <w:ins w:id="123" w:author="Nokia User" w:date="2021-10-14T09:13:00Z">
              <w:r>
                <w:rPr>
                  <w:rFonts w:eastAsia="Batang" w:cs="Arial"/>
                  <w:lang w:eastAsia="ko-KR"/>
                </w:rPr>
                <w:t>_________________________________________</w:t>
              </w:r>
            </w:ins>
          </w:p>
          <w:p w14:paraId="39E8444D" w14:textId="77777777" w:rsidR="00B0136B" w:rsidRDefault="00B0136B" w:rsidP="002D2AA1">
            <w:pPr>
              <w:rPr>
                <w:rFonts w:eastAsia="Batang" w:cs="Arial"/>
                <w:lang w:eastAsia="ko-KR"/>
              </w:rPr>
            </w:pPr>
            <w:r>
              <w:rPr>
                <w:rFonts w:eastAsia="Batang" w:cs="Arial"/>
                <w:lang w:eastAsia="ko-KR"/>
              </w:rPr>
              <w:t>Amer mon 0647</w:t>
            </w:r>
          </w:p>
          <w:p w14:paraId="1E910C46" w14:textId="77777777" w:rsidR="00B0136B" w:rsidRDefault="00B0136B" w:rsidP="002D2AA1">
            <w:pPr>
              <w:rPr>
                <w:rFonts w:eastAsia="Batang" w:cs="Arial"/>
                <w:lang w:eastAsia="ko-KR"/>
              </w:rPr>
            </w:pPr>
            <w:r>
              <w:rPr>
                <w:rFonts w:eastAsia="Batang" w:cs="Arial"/>
                <w:lang w:eastAsia="ko-KR"/>
              </w:rPr>
              <w:t>Rev required</w:t>
            </w:r>
          </w:p>
          <w:p w14:paraId="3D90AC27" w14:textId="77777777" w:rsidR="00B0136B" w:rsidRDefault="00B0136B" w:rsidP="002D2AA1">
            <w:pPr>
              <w:rPr>
                <w:rFonts w:eastAsia="Batang" w:cs="Arial"/>
                <w:lang w:eastAsia="ko-KR"/>
              </w:rPr>
            </w:pPr>
          </w:p>
          <w:p w14:paraId="72291C05" w14:textId="77777777" w:rsidR="00B0136B" w:rsidRDefault="00B0136B" w:rsidP="002D2AA1">
            <w:pPr>
              <w:rPr>
                <w:rFonts w:eastAsia="Batang" w:cs="Arial"/>
                <w:lang w:eastAsia="ko-KR"/>
              </w:rPr>
            </w:pPr>
            <w:r>
              <w:rPr>
                <w:rFonts w:eastAsia="Batang" w:cs="Arial"/>
                <w:lang w:eastAsia="ko-KR"/>
              </w:rPr>
              <w:t>Roland mon 1842</w:t>
            </w:r>
          </w:p>
          <w:p w14:paraId="2E24F370" w14:textId="77777777" w:rsidR="00B0136B" w:rsidRDefault="00B0136B" w:rsidP="002D2AA1">
            <w:pPr>
              <w:rPr>
                <w:rFonts w:eastAsia="Batang" w:cs="Arial"/>
                <w:lang w:eastAsia="ko-KR"/>
              </w:rPr>
            </w:pPr>
            <w:r>
              <w:rPr>
                <w:rFonts w:eastAsia="Batang" w:cs="Arial"/>
                <w:lang w:eastAsia="ko-KR"/>
              </w:rPr>
              <w:t>Rev required</w:t>
            </w:r>
          </w:p>
          <w:p w14:paraId="5A9BE0D5" w14:textId="77777777" w:rsidR="00B0136B" w:rsidRDefault="00B0136B" w:rsidP="002D2AA1">
            <w:pPr>
              <w:rPr>
                <w:rFonts w:eastAsia="Batang" w:cs="Arial"/>
                <w:lang w:eastAsia="ko-KR"/>
              </w:rPr>
            </w:pPr>
          </w:p>
          <w:p w14:paraId="290D40B8" w14:textId="77777777" w:rsidR="00B0136B" w:rsidRDefault="00B0136B" w:rsidP="002D2AA1">
            <w:pPr>
              <w:rPr>
                <w:rFonts w:eastAsia="Batang" w:cs="Arial"/>
                <w:lang w:eastAsia="ko-KR"/>
              </w:rPr>
            </w:pPr>
            <w:r>
              <w:rPr>
                <w:rFonts w:eastAsia="Batang" w:cs="Arial"/>
                <w:lang w:eastAsia="ko-KR"/>
              </w:rPr>
              <w:t xml:space="preserve">JJ </w:t>
            </w:r>
            <w:proofErr w:type="spellStart"/>
            <w:r>
              <w:rPr>
                <w:rFonts w:eastAsia="Batang" w:cs="Arial"/>
                <w:lang w:eastAsia="ko-KR"/>
              </w:rPr>
              <w:t>tue</w:t>
            </w:r>
            <w:proofErr w:type="spellEnd"/>
            <w:r>
              <w:rPr>
                <w:rFonts w:eastAsia="Batang" w:cs="Arial"/>
                <w:lang w:eastAsia="ko-KR"/>
              </w:rPr>
              <w:t xml:space="preserve"> 1750</w:t>
            </w:r>
          </w:p>
          <w:p w14:paraId="7C78978D" w14:textId="77777777" w:rsidR="00B0136B" w:rsidRDefault="00B0136B" w:rsidP="002D2AA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95AEBB7" w14:textId="77777777" w:rsidR="00B0136B" w:rsidRDefault="00B0136B" w:rsidP="002D2AA1">
            <w:pPr>
              <w:rPr>
                <w:rFonts w:eastAsia="Batang" w:cs="Arial"/>
                <w:lang w:eastAsia="ko-KR"/>
              </w:rPr>
            </w:pPr>
          </w:p>
          <w:p w14:paraId="7011B01B" w14:textId="77777777" w:rsidR="00B0136B" w:rsidRDefault="00B0136B" w:rsidP="002D2AA1">
            <w:pPr>
              <w:rPr>
                <w:rFonts w:eastAsia="Batang" w:cs="Arial"/>
                <w:lang w:eastAsia="ko-KR"/>
              </w:rPr>
            </w:pPr>
            <w:r>
              <w:rPr>
                <w:rFonts w:eastAsia="Batang" w:cs="Arial"/>
                <w:lang w:eastAsia="ko-KR"/>
              </w:rPr>
              <w:t>Sung wed 0609</w:t>
            </w:r>
          </w:p>
          <w:p w14:paraId="719DF9D6" w14:textId="77777777" w:rsidR="00B0136B" w:rsidRDefault="00B0136B" w:rsidP="002D2AA1">
            <w:pPr>
              <w:rPr>
                <w:rFonts w:eastAsia="Batang" w:cs="Arial"/>
                <w:lang w:eastAsia="ko-KR"/>
              </w:rPr>
            </w:pPr>
            <w:r>
              <w:rPr>
                <w:rFonts w:eastAsia="Batang" w:cs="Arial"/>
                <w:lang w:eastAsia="ko-KR"/>
              </w:rPr>
              <w:t>Provides rev</w:t>
            </w:r>
          </w:p>
          <w:p w14:paraId="548674A9" w14:textId="77777777" w:rsidR="00B0136B" w:rsidRDefault="00B0136B" w:rsidP="002D2AA1">
            <w:pPr>
              <w:rPr>
                <w:rFonts w:eastAsia="Batang" w:cs="Arial"/>
                <w:lang w:eastAsia="ko-KR"/>
              </w:rPr>
            </w:pPr>
          </w:p>
          <w:p w14:paraId="45366337" w14:textId="77777777" w:rsidR="00B0136B" w:rsidRDefault="00B0136B" w:rsidP="002D2AA1">
            <w:pPr>
              <w:rPr>
                <w:rFonts w:eastAsia="Batang" w:cs="Arial"/>
                <w:lang w:eastAsia="ko-KR"/>
              </w:rPr>
            </w:pPr>
            <w:r>
              <w:rPr>
                <w:rFonts w:eastAsia="Batang" w:cs="Arial"/>
                <w:lang w:eastAsia="ko-KR"/>
              </w:rPr>
              <w:t>Roland wed 1607</w:t>
            </w:r>
          </w:p>
          <w:p w14:paraId="52891D6E" w14:textId="77777777" w:rsidR="00B0136B" w:rsidRDefault="00B0136B" w:rsidP="002D2AA1">
            <w:pPr>
              <w:rPr>
                <w:rFonts w:eastAsia="Batang" w:cs="Arial"/>
                <w:lang w:eastAsia="ko-KR"/>
              </w:rPr>
            </w:pPr>
            <w:r>
              <w:rPr>
                <w:rFonts w:eastAsia="Batang" w:cs="Arial"/>
                <w:lang w:eastAsia="ko-KR"/>
              </w:rPr>
              <w:t>Rev required</w:t>
            </w:r>
          </w:p>
          <w:p w14:paraId="713AE6BD" w14:textId="77777777" w:rsidR="00B0136B" w:rsidRDefault="00B0136B" w:rsidP="002D2AA1">
            <w:pPr>
              <w:rPr>
                <w:rFonts w:eastAsia="Batang" w:cs="Arial"/>
                <w:lang w:eastAsia="ko-KR"/>
              </w:rPr>
            </w:pPr>
          </w:p>
          <w:p w14:paraId="7BB2E26F" w14:textId="77777777" w:rsidR="00B0136B" w:rsidRDefault="00B0136B" w:rsidP="002D2AA1">
            <w:pPr>
              <w:rPr>
                <w:rFonts w:eastAsia="Batang" w:cs="Arial"/>
                <w:lang w:eastAsia="ko-KR"/>
              </w:rPr>
            </w:pPr>
            <w:r>
              <w:rPr>
                <w:rFonts w:eastAsia="Batang" w:cs="Arial"/>
                <w:lang w:eastAsia="ko-KR"/>
              </w:rPr>
              <w:t>Sung wed 2017</w:t>
            </w:r>
          </w:p>
          <w:p w14:paraId="18A5AD3E" w14:textId="77777777" w:rsidR="00B0136B" w:rsidRDefault="00B0136B" w:rsidP="002D2AA1">
            <w:pPr>
              <w:rPr>
                <w:rFonts w:eastAsia="Batang" w:cs="Arial"/>
                <w:lang w:eastAsia="ko-KR"/>
              </w:rPr>
            </w:pPr>
            <w:r>
              <w:rPr>
                <w:rFonts w:eastAsia="Batang" w:cs="Arial"/>
                <w:lang w:eastAsia="ko-KR"/>
              </w:rPr>
              <w:t>Asking back</w:t>
            </w:r>
          </w:p>
          <w:p w14:paraId="26F3F32D" w14:textId="77777777" w:rsidR="00B0136B" w:rsidRDefault="00B0136B" w:rsidP="002D2AA1">
            <w:pPr>
              <w:rPr>
                <w:rFonts w:eastAsia="Batang" w:cs="Arial"/>
                <w:lang w:eastAsia="ko-KR"/>
              </w:rPr>
            </w:pPr>
          </w:p>
          <w:p w14:paraId="77C4BC0B" w14:textId="77777777" w:rsidR="00B0136B" w:rsidRDefault="00B0136B" w:rsidP="002D2AA1">
            <w:pPr>
              <w:rPr>
                <w:rFonts w:eastAsia="Batang" w:cs="Arial"/>
                <w:lang w:eastAsia="ko-KR"/>
              </w:rPr>
            </w:pPr>
            <w:r>
              <w:rPr>
                <w:rFonts w:eastAsia="Batang" w:cs="Arial"/>
                <w:lang w:eastAsia="ko-KR"/>
              </w:rPr>
              <w:t>Roland wed 2038</w:t>
            </w:r>
          </w:p>
          <w:p w14:paraId="516EE2C3" w14:textId="77777777" w:rsidR="00B0136B" w:rsidRDefault="00B0136B" w:rsidP="002D2AA1">
            <w:pPr>
              <w:rPr>
                <w:rFonts w:eastAsia="Batang" w:cs="Arial"/>
                <w:lang w:eastAsia="ko-KR"/>
              </w:rPr>
            </w:pPr>
            <w:r>
              <w:rPr>
                <w:rFonts w:eastAsia="Batang" w:cs="Arial"/>
                <w:lang w:eastAsia="ko-KR"/>
              </w:rPr>
              <w:t xml:space="preserve">Problem is that </w:t>
            </w:r>
            <w:proofErr w:type="spellStart"/>
            <w:r>
              <w:rPr>
                <w:rFonts w:eastAsia="Batang" w:cs="Arial"/>
                <w:lang w:eastAsia="ko-KR"/>
              </w:rPr>
              <w:t>emer</w:t>
            </w:r>
            <w:proofErr w:type="spellEnd"/>
            <w:r>
              <w:rPr>
                <w:rFonts w:eastAsia="Batang" w:cs="Arial"/>
                <w:lang w:eastAsia="ko-KR"/>
              </w:rPr>
              <w:t xml:space="preserve"> call is no longer possible</w:t>
            </w:r>
          </w:p>
          <w:p w14:paraId="25FE3AEB" w14:textId="77777777" w:rsidR="00B0136B" w:rsidRPr="00D95972" w:rsidRDefault="00B0136B" w:rsidP="002D2AA1">
            <w:pPr>
              <w:rPr>
                <w:rFonts w:eastAsia="Batang" w:cs="Arial"/>
                <w:lang w:eastAsia="ko-KR"/>
              </w:rPr>
            </w:pPr>
          </w:p>
        </w:tc>
      </w:tr>
      <w:tr w:rsidR="005A4CDC" w:rsidRPr="00D95972" w14:paraId="06839199" w14:textId="77777777" w:rsidTr="005A4CDC">
        <w:tc>
          <w:tcPr>
            <w:tcW w:w="976" w:type="dxa"/>
            <w:tcBorders>
              <w:top w:val="nil"/>
              <w:left w:val="thinThickThinSmallGap" w:sz="24" w:space="0" w:color="auto"/>
              <w:bottom w:val="nil"/>
            </w:tcBorders>
            <w:shd w:val="clear" w:color="auto" w:fill="auto"/>
          </w:tcPr>
          <w:p w14:paraId="574FF407" w14:textId="77777777" w:rsidR="005A4CDC" w:rsidRPr="00D95972" w:rsidRDefault="005A4CDC" w:rsidP="00D42863">
            <w:pPr>
              <w:rPr>
                <w:rFonts w:cs="Arial"/>
              </w:rPr>
            </w:pPr>
          </w:p>
        </w:tc>
        <w:tc>
          <w:tcPr>
            <w:tcW w:w="1317" w:type="dxa"/>
            <w:gridSpan w:val="2"/>
            <w:tcBorders>
              <w:top w:val="nil"/>
              <w:bottom w:val="nil"/>
            </w:tcBorders>
            <w:shd w:val="clear" w:color="auto" w:fill="auto"/>
          </w:tcPr>
          <w:p w14:paraId="31518FC7" w14:textId="77777777" w:rsidR="005A4CDC" w:rsidRPr="00D95972" w:rsidRDefault="005A4CDC" w:rsidP="00D42863">
            <w:pPr>
              <w:rPr>
                <w:rFonts w:cs="Arial"/>
              </w:rPr>
            </w:pPr>
          </w:p>
        </w:tc>
        <w:tc>
          <w:tcPr>
            <w:tcW w:w="1088" w:type="dxa"/>
            <w:tcBorders>
              <w:top w:val="single" w:sz="4" w:space="0" w:color="auto"/>
              <w:bottom w:val="single" w:sz="4" w:space="0" w:color="auto"/>
            </w:tcBorders>
            <w:shd w:val="clear" w:color="auto" w:fill="FFFF00"/>
          </w:tcPr>
          <w:p w14:paraId="210599F7" w14:textId="32B09808" w:rsidR="005A4CDC" w:rsidRPr="00D95972" w:rsidRDefault="005A4CDC" w:rsidP="00D42863">
            <w:pPr>
              <w:overflowPunct/>
              <w:autoSpaceDE/>
              <w:autoSpaceDN/>
              <w:adjustRightInd/>
              <w:textAlignment w:val="auto"/>
              <w:rPr>
                <w:rFonts w:cs="Arial"/>
                <w:lang w:val="en-US"/>
              </w:rPr>
            </w:pPr>
            <w:r w:rsidRPr="005A4CDC">
              <w:t>C1-216103</w:t>
            </w:r>
          </w:p>
        </w:tc>
        <w:tc>
          <w:tcPr>
            <w:tcW w:w="4191" w:type="dxa"/>
            <w:gridSpan w:val="3"/>
            <w:tcBorders>
              <w:top w:val="single" w:sz="4" w:space="0" w:color="auto"/>
              <w:bottom w:val="single" w:sz="4" w:space="0" w:color="auto"/>
            </w:tcBorders>
            <w:shd w:val="clear" w:color="auto" w:fill="FFFF00"/>
          </w:tcPr>
          <w:p w14:paraId="6EF055F2" w14:textId="77777777" w:rsidR="005A4CDC" w:rsidRPr="00D95972" w:rsidRDefault="005A4CDC" w:rsidP="00D42863">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FFFF00"/>
          </w:tcPr>
          <w:p w14:paraId="151E0E1E" w14:textId="77777777" w:rsidR="005A4CDC" w:rsidRPr="00D95972" w:rsidRDefault="005A4CDC" w:rsidP="00D4286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D104946" w14:textId="77777777" w:rsidR="005A4CDC" w:rsidRPr="00D95972" w:rsidRDefault="005A4CDC" w:rsidP="00D42863">
            <w:pPr>
              <w:rPr>
                <w:rFonts w:cs="Arial"/>
              </w:rPr>
            </w:pPr>
            <w:r>
              <w:rPr>
                <w:rFonts w:cs="Arial"/>
              </w:rPr>
              <w:t>CR 3639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59916" w14:textId="77777777" w:rsidR="005A4CDC" w:rsidRDefault="005A4CDC" w:rsidP="00D42863">
            <w:pPr>
              <w:rPr>
                <w:ins w:id="124" w:author="Nokia User" w:date="2021-10-14T18:14:00Z"/>
                <w:rFonts w:eastAsia="Batang" w:cs="Arial"/>
                <w:lang w:eastAsia="ko-KR"/>
              </w:rPr>
            </w:pPr>
            <w:ins w:id="125" w:author="Nokia User" w:date="2021-10-14T18:14:00Z">
              <w:r>
                <w:rPr>
                  <w:rFonts w:eastAsia="Batang" w:cs="Arial"/>
                  <w:lang w:eastAsia="ko-KR"/>
                </w:rPr>
                <w:t>Revision of C1-215805</w:t>
              </w:r>
            </w:ins>
          </w:p>
          <w:p w14:paraId="18E870B3" w14:textId="28384FAE" w:rsidR="005A4CDC" w:rsidRDefault="005A4CDC" w:rsidP="00D42863">
            <w:pPr>
              <w:rPr>
                <w:ins w:id="126" w:author="Nokia User" w:date="2021-10-14T18:14:00Z"/>
                <w:rFonts w:eastAsia="Batang" w:cs="Arial"/>
                <w:lang w:eastAsia="ko-KR"/>
              </w:rPr>
            </w:pPr>
            <w:ins w:id="127" w:author="Nokia User" w:date="2021-10-14T18:14:00Z">
              <w:r>
                <w:rPr>
                  <w:rFonts w:eastAsia="Batang" w:cs="Arial"/>
                  <w:lang w:eastAsia="ko-KR"/>
                </w:rPr>
                <w:t>_________________________________________</w:t>
              </w:r>
            </w:ins>
          </w:p>
          <w:p w14:paraId="34D7DAFF" w14:textId="3BC53E01" w:rsidR="005A4CDC" w:rsidRDefault="005A4CDC" w:rsidP="00D42863">
            <w:pPr>
              <w:rPr>
                <w:rFonts w:eastAsia="Batang" w:cs="Arial"/>
                <w:lang w:eastAsia="ko-KR"/>
              </w:rPr>
            </w:pPr>
            <w:r>
              <w:rPr>
                <w:rFonts w:eastAsia="Batang" w:cs="Arial"/>
                <w:lang w:eastAsia="ko-KR"/>
              </w:rPr>
              <w:t>Chen mon 0911</w:t>
            </w:r>
          </w:p>
          <w:p w14:paraId="57F936F0" w14:textId="77777777" w:rsidR="005A4CDC" w:rsidRDefault="005A4CDC" w:rsidP="00D42863">
            <w:pPr>
              <w:rPr>
                <w:rFonts w:eastAsia="Batang" w:cs="Arial"/>
                <w:lang w:eastAsia="ko-KR"/>
              </w:rPr>
            </w:pPr>
            <w:r>
              <w:rPr>
                <w:rFonts w:eastAsia="Batang" w:cs="Arial"/>
                <w:lang w:eastAsia="ko-KR"/>
              </w:rPr>
              <w:t>Objection^</w:t>
            </w:r>
          </w:p>
          <w:p w14:paraId="0EBD67E9" w14:textId="77777777" w:rsidR="005A4CDC" w:rsidRDefault="005A4CDC" w:rsidP="00D42863">
            <w:pPr>
              <w:rPr>
                <w:rFonts w:eastAsia="Batang" w:cs="Arial"/>
                <w:lang w:eastAsia="ko-KR"/>
              </w:rPr>
            </w:pPr>
          </w:p>
          <w:p w14:paraId="13481D81" w14:textId="77777777" w:rsidR="005A4CDC" w:rsidRDefault="005A4CDC" w:rsidP="00D42863">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mon 1820</w:t>
            </w:r>
          </w:p>
          <w:p w14:paraId="50A098C2" w14:textId="77777777" w:rsidR="005A4CDC" w:rsidRDefault="005A4CDC" w:rsidP="00D42863">
            <w:pPr>
              <w:rPr>
                <w:rFonts w:eastAsia="Batang" w:cs="Arial"/>
                <w:lang w:eastAsia="ko-KR"/>
              </w:rPr>
            </w:pPr>
            <w:r>
              <w:rPr>
                <w:rFonts w:eastAsia="Batang" w:cs="Arial"/>
                <w:lang w:eastAsia="ko-KR"/>
              </w:rPr>
              <w:t>Objection</w:t>
            </w:r>
          </w:p>
          <w:p w14:paraId="3C111B7A" w14:textId="77777777" w:rsidR="005A4CDC" w:rsidRDefault="005A4CDC" w:rsidP="00D42863">
            <w:pPr>
              <w:rPr>
                <w:rFonts w:eastAsia="Batang" w:cs="Arial"/>
                <w:lang w:eastAsia="ko-KR"/>
              </w:rPr>
            </w:pPr>
          </w:p>
          <w:p w14:paraId="7757D85B" w14:textId="77777777" w:rsidR="005A4CDC" w:rsidRDefault="005A4CDC" w:rsidP="00D42863">
            <w:pPr>
              <w:rPr>
                <w:rFonts w:eastAsia="Batang" w:cs="Arial"/>
                <w:lang w:eastAsia="ko-KR"/>
              </w:rPr>
            </w:pPr>
            <w:r>
              <w:rPr>
                <w:rFonts w:eastAsia="Batang" w:cs="Arial"/>
                <w:lang w:eastAsia="ko-KR"/>
              </w:rPr>
              <w:t>Xu wed 1138</w:t>
            </w:r>
          </w:p>
          <w:p w14:paraId="00140E61" w14:textId="77777777" w:rsidR="005A4CDC" w:rsidRDefault="005A4CDC" w:rsidP="00D42863">
            <w:pPr>
              <w:rPr>
                <w:rFonts w:eastAsia="Batang" w:cs="Arial"/>
                <w:lang w:eastAsia="ko-KR"/>
              </w:rPr>
            </w:pPr>
            <w:r>
              <w:rPr>
                <w:rFonts w:eastAsia="Batang" w:cs="Arial"/>
                <w:lang w:eastAsia="ko-KR"/>
              </w:rPr>
              <w:t>Provides rev</w:t>
            </w:r>
          </w:p>
          <w:p w14:paraId="1C784155" w14:textId="77777777" w:rsidR="005A4CDC" w:rsidRDefault="005A4CDC" w:rsidP="00D42863">
            <w:pPr>
              <w:rPr>
                <w:rFonts w:eastAsia="Batang" w:cs="Arial"/>
                <w:lang w:eastAsia="ko-KR"/>
              </w:rPr>
            </w:pPr>
          </w:p>
          <w:p w14:paraId="4C6F2628" w14:textId="77777777" w:rsidR="005A4CDC" w:rsidRDefault="005A4CDC" w:rsidP="00D42863">
            <w:pPr>
              <w:rPr>
                <w:rFonts w:eastAsia="Batang" w:cs="Arial"/>
                <w:lang w:eastAsia="ko-KR"/>
              </w:rPr>
            </w:pPr>
            <w:r>
              <w:rPr>
                <w:rFonts w:eastAsia="Batang" w:cs="Arial"/>
                <w:lang w:eastAsia="ko-KR"/>
              </w:rPr>
              <w:t>Chen wed 1237</w:t>
            </w:r>
          </w:p>
          <w:p w14:paraId="5F17B08F" w14:textId="77777777" w:rsidR="005A4CDC" w:rsidRDefault="005A4CDC" w:rsidP="00D42863">
            <w:pPr>
              <w:rPr>
                <w:rFonts w:eastAsia="Batang" w:cs="Arial"/>
                <w:lang w:eastAsia="ko-KR"/>
              </w:rPr>
            </w:pPr>
            <w:r>
              <w:rPr>
                <w:rFonts w:eastAsia="Batang" w:cs="Arial"/>
                <w:lang w:eastAsia="ko-KR"/>
              </w:rPr>
              <w:t>objection</w:t>
            </w:r>
          </w:p>
          <w:p w14:paraId="2ADD4A99" w14:textId="77777777" w:rsidR="005A4CDC" w:rsidRPr="00D95972" w:rsidRDefault="005A4CDC" w:rsidP="00D42863">
            <w:pPr>
              <w:rPr>
                <w:rFonts w:eastAsia="Batang" w:cs="Arial"/>
                <w:lang w:eastAsia="ko-KR"/>
              </w:rPr>
            </w:pPr>
          </w:p>
        </w:tc>
      </w:tr>
      <w:tr w:rsidR="00274CCA" w:rsidRPr="00D95972" w14:paraId="57EE176F" w14:textId="77777777" w:rsidTr="009E7AC1">
        <w:tc>
          <w:tcPr>
            <w:tcW w:w="976" w:type="dxa"/>
            <w:tcBorders>
              <w:top w:val="nil"/>
              <w:left w:val="thinThickThinSmallGap" w:sz="24" w:space="0" w:color="auto"/>
              <w:bottom w:val="nil"/>
            </w:tcBorders>
            <w:shd w:val="clear" w:color="auto" w:fill="auto"/>
          </w:tcPr>
          <w:p w14:paraId="193D91C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A0E00CA" w14:textId="4035C3B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36413780" w14:textId="089B1308"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7CA82A33" w14:textId="6E93BA70"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5A67E17C" w14:textId="5F738A76"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274CCA" w:rsidRPr="00D95972" w:rsidRDefault="00274CCA" w:rsidP="00274CCA">
            <w:pPr>
              <w:rPr>
                <w:rFonts w:eastAsia="Batang" w:cs="Arial"/>
                <w:lang w:eastAsia="ko-KR"/>
              </w:rPr>
            </w:pPr>
          </w:p>
        </w:tc>
      </w:tr>
      <w:tr w:rsidR="00274CCA" w:rsidRPr="00D95972" w14:paraId="2431089C" w14:textId="77777777" w:rsidTr="009E7AC1">
        <w:tc>
          <w:tcPr>
            <w:tcW w:w="976" w:type="dxa"/>
            <w:tcBorders>
              <w:top w:val="nil"/>
              <w:left w:val="thinThickThinSmallGap" w:sz="24" w:space="0" w:color="auto"/>
              <w:bottom w:val="nil"/>
            </w:tcBorders>
            <w:shd w:val="clear" w:color="auto" w:fill="auto"/>
          </w:tcPr>
          <w:p w14:paraId="00C81A4B"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7A553BD"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3C8A3EBF"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7A1E44D8"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76440315"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274CCA" w:rsidRPr="00D95972" w:rsidRDefault="00274CCA" w:rsidP="00274CCA">
            <w:pPr>
              <w:rPr>
                <w:rFonts w:eastAsia="Batang" w:cs="Arial"/>
                <w:lang w:eastAsia="ko-KR"/>
              </w:rPr>
            </w:pPr>
          </w:p>
        </w:tc>
      </w:tr>
      <w:tr w:rsidR="00274CCA" w:rsidRPr="00D95972" w14:paraId="192AC962" w14:textId="77777777" w:rsidTr="00DD457B">
        <w:tc>
          <w:tcPr>
            <w:tcW w:w="976" w:type="dxa"/>
            <w:tcBorders>
              <w:top w:val="nil"/>
              <w:left w:val="thinThickThinSmallGap" w:sz="24" w:space="0" w:color="auto"/>
              <w:bottom w:val="nil"/>
            </w:tcBorders>
            <w:shd w:val="clear" w:color="auto" w:fill="auto"/>
          </w:tcPr>
          <w:p w14:paraId="6ECEA9F3" w14:textId="6D2A0B1D" w:rsidR="00274CCA" w:rsidRPr="00D95972" w:rsidRDefault="00274CCA" w:rsidP="00274CCA">
            <w:pPr>
              <w:rPr>
                <w:rFonts w:cs="Arial"/>
              </w:rPr>
            </w:pPr>
          </w:p>
        </w:tc>
        <w:tc>
          <w:tcPr>
            <w:tcW w:w="1317" w:type="dxa"/>
            <w:gridSpan w:val="2"/>
            <w:tcBorders>
              <w:top w:val="nil"/>
              <w:bottom w:val="nil"/>
            </w:tcBorders>
            <w:shd w:val="clear" w:color="auto" w:fill="auto"/>
          </w:tcPr>
          <w:p w14:paraId="095AC54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7A4F8504" w14:textId="040D631B"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6B282F77"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7FB1D4DF"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274CCA" w:rsidRPr="00D95972" w:rsidRDefault="00274CCA" w:rsidP="00274CCA">
            <w:pPr>
              <w:rPr>
                <w:rFonts w:eastAsia="Batang" w:cs="Arial"/>
                <w:lang w:eastAsia="ko-KR"/>
              </w:rPr>
            </w:pPr>
          </w:p>
        </w:tc>
      </w:tr>
      <w:tr w:rsidR="00274CCA"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E8E1F5A"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0D55A2E7"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12FCF2C7"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0CFA6CA0"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274CCA" w:rsidRPr="00D95972" w:rsidRDefault="00274CCA" w:rsidP="00274CCA">
            <w:pPr>
              <w:rPr>
                <w:rFonts w:eastAsia="Batang" w:cs="Arial"/>
                <w:lang w:eastAsia="ko-KR"/>
              </w:rPr>
            </w:pPr>
          </w:p>
        </w:tc>
      </w:tr>
      <w:tr w:rsidR="00274CCA"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274CCA" w:rsidRPr="00D95972" w:rsidRDefault="00274CCA" w:rsidP="00274CC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274CCA" w:rsidRPr="00D95972" w:rsidRDefault="00274CCA" w:rsidP="00274CCA">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4A55CC33"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657ED6B7"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274CCA" w:rsidRDefault="00274CCA" w:rsidP="00274CCA">
            <w:r w:rsidRPr="00E10AC1">
              <w:rPr>
                <w:rFonts w:cs="Arial"/>
                <w:snapToGrid w:val="0"/>
                <w:color w:val="000000"/>
                <w:lang w:val="en-US"/>
              </w:rPr>
              <w:t>Service-based support for SMS in 5GC</w:t>
            </w:r>
            <w:r>
              <w:t xml:space="preserve"> </w:t>
            </w:r>
          </w:p>
          <w:p w14:paraId="740E344D" w14:textId="77777777" w:rsidR="00274CCA" w:rsidRDefault="00274CCA" w:rsidP="00274CCA">
            <w:pPr>
              <w:rPr>
                <w:rFonts w:eastAsia="Batang" w:cs="Arial"/>
                <w:color w:val="000000"/>
                <w:lang w:eastAsia="ko-KR"/>
              </w:rPr>
            </w:pPr>
          </w:p>
          <w:p w14:paraId="5FF9584B" w14:textId="77777777" w:rsidR="00274CCA" w:rsidRPr="00D95972" w:rsidRDefault="00274CCA" w:rsidP="00274CCA">
            <w:pPr>
              <w:rPr>
                <w:rFonts w:eastAsia="Batang" w:cs="Arial"/>
                <w:color w:val="000000"/>
                <w:lang w:eastAsia="ko-KR"/>
              </w:rPr>
            </w:pPr>
          </w:p>
          <w:p w14:paraId="7BBD2BDB" w14:textId="77777777" w:rsidR="00274CCA" w:rsidRPr="00D95972" w:rsidRDefault="00274CCA" w:rsidP="00274CCA">
            <w:pPr>
              <w:rPr>
                <w:rFonts w:eastAsia="Batang" w:cs="Arial"/>
                <w:lang w:eastAsia="ko-KR"/>
              </w:rPr>
            </w:pPr>
          </w:p>
        </w:tc>
      </w:tr>
      <w:tr w:rsidR="00274CCA"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E47C4A2"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024F5B23"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685B4B72"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116A3380"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274CCA" w:rsidRPr="00D95972" w:rsidRDefault="00274CCA" w:rsidP="00274CCA">
            <w:pPr>
              <w:rPr>
                <w:rFonts w:eastAsia="Batang" w:cs="Arial"/>
                <w:lang w:eastAsia="ko-KR"/>
              </w:rPr>
            </w:pPr>
          </w:p>
        </w:tc>
      </w:tr>
      <w:tr w:rsidR="00274CCA"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13B1C98"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33C4CEA2"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1BB5505C"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15D88927"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274CCA" w:rsidRPr="00D95972" w:rsidRDefault="00274CCA" w:rsidP="00274CCA">
            <w:pPr>
              <w:rPr>
                <w:rFonts w:eastAsia="Batang" w:cs="Arial"/>
                <w:lang w:eastAsia="ko-KR"/>
              </w:rPr>
            </w:pPr>
          </w:p>
        </w:tc>
      </w:tr>
      <w:tr w:rsidR="00274CCA"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B25D02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24AFFC5B"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1EBD5044"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5FBD11B3"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274CCA" w:rsidRPr="00D95972" w:rsidRDefault="00274CCA" w:rsidP="00274CCA">
            <w:pPr>
              <w:rPr>
                <w:rFonts w:eastAsia="Batang" w:cs="Arial"/>
                <w:lang w:eastAsia="ko-KR"/>
              </w:rPr>
            </w:pPr>
          </w:p>
        </w:tc>
      </w:tr>
      <w:tr w:rsidR="00274CCA"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024818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43892E9E"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058E4220"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3D8B7E7F"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274CCA" w:rsidRPr="00D95972" w:rsidRDefault="00274CCA" w:rsidP="00274CCA">
            <w:pPr>
              <w:rPr>
                <w:rFonts w:eastAsia="Batang" w:cs="Arial"/>
                <w:lang w:eastAsia="ko-KR"/>
              </w:rPr>
            </w:pPr>
          </w:p>
        </w:tc>
      </w:tr>
      <w:tr w:rsidR="00274CCA"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EEB88B2"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5CE80115"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4E7C81EA"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1990C84D"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274CCA" w:rsidRPr="00D95972" w:rsidRDefault="00274CCA" w:rsidP="00274CCA">
            <w:pPr>
              <w:rPr>
                <w:rFonts w:eastAsia="Batang" w:cs="Arial"/>
                <w:lang w:eastAsia="ko-KR"/>
              </w:rPr>
            </w:pPr>
          </w:p>
        </w:tc>
      </w:tr>
      <w:tr w:rsidR="00274CCA" w:rsidRPr="00D95972" w14:paraId="447C0593" w14:textId="77777777" w:rsidTr="009E7AC1">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274CCA" w:rsidRPr="00D95972" w:rsidRDefault="00274CCA" w:rsidP="00274CC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274CCA" w:rsidRPr="00D95972" w:rsidRDefault="00274CCA" w:rsidP="00274CCA">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6F905D5C"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7E58CEA0"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274CCA" w:rsidRDefault="00274CCA" w:rsidP="00274CCA">
            <w:r w:rsidRPr="00664E1E">
              <w:rPr>
                <w:rFonts w:cs="Arial"/>
                <w:snapToGrid w:val="0"/>
                <w:color w:val="000000"/>
                <w:lang w:val="en-US"/>
              </w:rPr>
              <w:t>Authentication and key management for applications based on 3GPP credential in 5G</w:t>
            </w:r>
          </w:p>
          <w:p w14:paraId="6B570E1E" w14:textId="77777777" w:rsidR="00274CCA" w:rsidRDefault="00274CCA" w:rsidP="00274CCA">
            <w:pPr>
              <w:rPr>
                <w:rFonts w:eastAsia="Batang" w:cs="Arial"/>
                <w:color w:val="000000"/>
                <w:lang w:eastAsia="ko-KR"/>
              </w:rPr>
            </w:pPr>
          </w:p>
          <w:p w14:paraId="05C58FEF" w14:textId="77777777" w:rsidR="00274CCA" w:rsidRPr="00D95972" w:rsidRDefault="00274CCA" w:rsidP="00274CCA">
            <w:pPr>
              <w:rPr>
                <w:rFonts w:eastAsia="Batang" w:cs="Arial"/>
                <w:color w:val="000000"/>
                <w:lang w:eastAsia="ko-KR"/>
              </w:rPr>
            </w:pPr>
          </w:p>
          <w:p w14:paraId="072F8132" w14:textId="77777777" w:rsidR="00274CCA" w:rsidRPr="00D95972" w:rsidRDefault="00274CCA" w:rsidP="00274CCA">
            <w:pPr>
              <w:rPr>
                <w:rFonts w:eastAsia="Batang" w:cs="Arial"/>
                <w:lang w:eastAsia="ko-KR"/>
              </w:rPr>
            </w:pPr>
          </w:p>
        </w:tc>
      </w:tr>
      <w:tr w:rsidR="00274CCA" w:rsidRPr="00D95972" w14:paraId="699B151A" w14:textId="77777777" w:rsidTr="009E7AC1">
        <w:tc>
          <w:tcPr>
            <w:tcW w:w="976" w:type="dxa"/>
            <w:tcBorders>
              <w:top w:val="nil"/>
              <w:left w:val="thinThickThinSmallGap" w:sz="24" w:space="0" w:color="auto"/>
              <w:bottom w:val="nil"/>
            </w:tcBorders>
            <w:shd w:val="clear" w:color="auto" w:fill="auto"/>
          </w:tcPr>
          <w:p w14:paraId="2998D088"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684CD0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FBAFE75" w14:textId="4498C0B1"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5DA2F0B2" w14:textId="3AD67610"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4EF8C6FD" w14:textId="699601F8"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274CCA" w:rsidRPr="00D95972" w:rsidRDefault="00274CCA" w:rsidP="00274CCA">
            <w:pPr>
              <w:rPr>
                <w:rFonts w:eastAsia="Batang" w:cs="Arial"/>
                <w:lang w:eastAsia="ko-KR"/>
              </w:rPr>
            </w:pPr>
          </w:p>
        </w:tc>
      </w:tr>
      <w:tr w:rsidR="00274CCA" w:rsidRPr="00D95972" w14:paraId="681D17E9" w14:textId="77777777" w:rsidTr="00EE7F75">
        <w:tc>
          <w:tcPr>
            <w:tcW w:w="976" w:type="dxa"/>
            <w:tcBorders>
              <w:top w:val="nil"/>
              <w:left w:val="thinThickThinSmallGap" w:sz="24" w:space="0" w:color="auto"/>
              <w:bottom w:val="nil"/>
            </w:tcBorders>
            <w:shd w:val="clear" w:color="auto" w:fill="auto"/>
          </w:tcPr>
          <w:p w14:paraId="639932B6"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73B6C47"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DB59273" w14:textId="7E8B5B24"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23939241" w14:textId="34E6D8E0"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6F5E91B7" w14:textId="33253173"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274CCA" w:rsidRPr="00D95972" w:rsidRDefault="00274CCA" w:rsidP="00274CCA">
            <w:pPr>
              <w:rPr>
                <w:rFonts w:eastAsia="Batang" w:cs="Arial"/>
                <w:lang w:eastAsia="ko-KR"/>
              </w:rPr>
            </w:pPr>
          </w:p>
        </w:tc>
      </w:tr>
      <w:tr w:rsidR="00274CCA"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6F6429A"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2065CEC3"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7E0FC735"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3E5A26E1"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274CCA" w:rsidRPr="00D95972" w:rsidRDefault="00274CCA" w:rsidP="00274CCA">
            <w:pPr>
              <w:rPr>
                <w:rFonts w:eastAsia="Batang" w:cs="Arial"/>
                <w:lang w:eastAsia="ko-KR"/>
              </w:rPr>
            </w:pPr>
          </w:p>
        </w:tc>
      </w:tr>
      <w:tr w:rsidR="00274CCA"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44ADB406"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56E02D3C"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7AF86659"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267B60A4"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274CCA" w:rsidRPr="00D95972" w:rsidRDefault="00274CCA" w:rsidP="00274CCA">
            <w:pPr>
              <w:rPr>
                <w:rFonts w:eastAsia="Batang" w:cs="Arial"/>
                <w:lang w:eastAsia="ko-KR"/>
              </w:rPr>
            </w:pPr>
          </w:p>
        </w:tc>
      </w:tr>
      <w:tr w:rsidR="00274CCA"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274CCA" w:rsidRPr="00D95972" w:rsidRDefault="00274CCA" w:rsidP="00274CC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274CCA" w:rsidRPr="00D95972" w:rsidRDefault="00274CCA" w:rsidP="00274CCA">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4D31CE64"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27EB6D64"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274CCA" w:rsidRDefault="00274CCA" w:rsidP="00274CCA">
            <w:r w:rsidRPr="00664E1E">
              <w:rPr>
                <w:rFonts w:cs="Arial"/>
                <w:snapToGrid w:val="0"/>
                <w:color w:val="000000"/>
                <w:lang w:val="en-US"/>
              </w:rPr>
              <w:t>CT aspects on PAP/CHAP protocols usage in 5GS</w:t>
            </w:r>
          </w:p>
          <w:p w14:paraId="0E880A57" w14:textId="77777777" w:rsidR="00274CCA" w:rsidRDefault="00274CCA" w:rsidP="00274CCA">
            <w:pPr>
              <w:rPr>
                <w:rFonts w:eastAsia="Batang" w:cs="Arial"/>
                <w:color w:val="000000"/>
                <w:lang w:eastAsia="ko-KR"/>
              </w:rPr>
            </w:pPr>
          </w:p>
          <w:p w14:paraId="14017796" w14:textId="0A3582DA" w:rsidR="00274CCA" w:rsidRPr="00D95972" w:rsidRDefault="00274CCA" w:rsidP="00274CCA">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274CCA" w:rsidRPr="00D95972" w:rsidRDefault="00274CCA" w:rsidP="00274CCA">
            <w:pPr>
              <w:rPr>
                <w:rFonts w:eastAsia="Batang" w:cs="Arial"/>
                <w:lang w:eastAsia="ko-KR"/>
              </w:rPr>
            </w:pPr>
          </w:p>
        </w:tc>
      </w:tr>
      <w:tr w:rsidR="00274CCA"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31619F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61EF93E3"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66A55A1A"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707E8D01"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274CCA" w:rsidRPr="00D95972" w:rsidRDefault="00274CCA" w:rsidP="00274CCA">
            <w:pPr>
              <w:rPr>
                <w:rFonts w:eastAsia="Batang" w:cs="Arial"/>
                <w:lang w:eastAsia="ko-KR"/>
              </w:rPr>
            </w:pPr>
          </w:p>
        </w:tc>
      </w:tr>
      <w:tr w:rsidR="00274CCA"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13A70D4"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A0724F9"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6B6CECF1"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4CCABC88"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274CCA" w:rsidRPr="00D95972" w:rsidRDefault="00274CCA" w:rsidP="00274CCA">
            <w:pPr>
              <w:rPr>
                <w:rFonts w:eastAsia="Batang" w:cs="Arial"/>
                <w:lang w:eastAsia="ko-KR"/>
              </w:rPr>
            </w:pPr>
          </w:p>
        </w:tc>
      </w:tr>
      <w:tr w:rsidR="00274CCA"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A70F290"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2A16328A"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2A79E962"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21FB2693"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274CCA" w:rsidRPr="00D95972" w:rsidRDefault="00274CCA" w:rsidP="00274CCA">
            <w:pPr>
              <w:rPr>
                <w:rFonts w:eastAsia="Batang" w:cs="Arial"/>
                <w:lang w:eastAsia="ko-KR"/>
              </w:rPr>
            </w:pPr>
          </w:p>
        </w:tc>
      </w:tr>
      <w:tr w:rsidR="00274CCA"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4BC5A35"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58DD7E97"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0B7EC289"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18F9B120"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274CCA" w:rsidRPr="00D95972" w:rsidRDefault="00274CCA" w:rsidP="00274CCA">
            <w:pPr>
              <w:rPr>
                <w:rFonts w:eastAsia="Batang" w:cs="Arial"/>
                <w:lang w:eastAsia="ko-KR"/>
              </w:rPr>
            </w:pPr>
          </w:p>
        </w:tc>
      </w:tr>
      <w:tr w:rsidR="00274CCA"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EEF5AD6"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7F7CA479"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0B7C55F5"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3BFA49FB"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274CCA" w:rsidRPr="00D95972" w:rsidRDefault="00274CCA" w:rsidP="00274CCA">
            <w:pPr>
              <w:rPr>
                <w:rFonts w:eastAsia="Batang" w:cs="Arial"/>
                <w:lang w:eastAsia="ko-KR"/>
              </w:rPr>
            </w:pPr>
          </w:p>
        </w:tc>
      </w:tr>
      <w:tr w:rsidR="00274CCA"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274CCA" w:rsidRPr="00D95972" w:rsidRDefault="00274CCA" w:rsidP="00274CC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274CCA" w:rsidRPr="00D95972" w:rsidRDefault="00274CCA" w:rsidP="00274CCA">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01E05452"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6E31E49B"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274CCA" w:rsidRDefault="00274CCA" w:rsidP="00274CCA">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274CCA" w:rsidRDefault="00274CCA" w:rsidP="00274CCA">
            <w:pPr>
              <w:rPr>
                <w:rFonts w:eastAsia="Batang" w:cs="Arial"/>
                <w:color w:val="000000"/>
                <w:lang w:eastAsia="ko-KR"/>
              </w:rPr>
            </w:pPr>
          </w:p>
          <w:p w14:paraId="34B294AC" w14:textId="0635BE75" w:rsidR="00274CCA" w:rsidRPr="00D95972" w:rsidRDefault="00274CCA" w:rsidP="00274CCA">
            <w:pPr>
              <w:rPr>
                <w:rFonts w:eastAsia="Batang" w:cs="Arial"/>
                <w:color w:val="000000"/>
                <w:lang w:eastAsia="ko-KR"/>
              </w:rPr>
            </w:pPr>
            <w:r w:rsidRPr="001E3B6D">
              <w:rPr>
                <w:rFonts w:eastAsia="Batang" w:cs="Arial"/>
                <w:color w:val="000000"/>
                <w:highlight w:val="yellow"/>
                <w:lang w:eastAsia="ko-KR"/>
              </w:rPr>
              <w:t>100%</w:t>
            </w:r>
          </w:p>
          <w:p w14:paraId="250134E7" w14:textId="77777777" w:rsidR="00274CCA" w:rsidRPr="00D95972" w:rsidRDefault="00274CCA" w:rsidP="00274CCA">
            <w:pPr>
              <w:rPr>
                <w:rFonts w:eastAsia="Batang" w:cs="Arial"/>
                <w:lang w:eastAsia="ko-KR"/>
              </w:rPr>
            </w:pPr>
          </w:p>
        </w:tc>
      </w:tr>
      <w:tr w:rsidR="00274CCA"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309AAB7"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24E6F2AB"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320F2BDC"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0B1262E7"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274CCA" w:rsidRPr="00D95972" w:rsidRDefault="00274CCA" w:rsidP="00274CCA">
            <w:pPr>
              <w:rPr>
                <w:rFonts w:eastAsia="Batang" w:cs="Arial"/>
                <w:lang w:eastAsia="ko-KR"/>
              </w:rPr>
            </w:pPr>
          </w:p>
        </w:tc>
      </w:tr>
      <w:tr w:rsidR="00274CCA"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D652FA3"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7DE133D6"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516BA3A1"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29712677"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274CCA" w:rsidRPr="00D95972" w:rsidRDefault="00274CCA" w:rsidP="00274CCA">
            <w:pPr>
              <w:rPr>
                <w:rFonts w:eastAsia="Batang" w:cs="Arial"/>
                <w:lang w:eastAsia="ko-KR"/>
              </w:rPr>
            </w:pPr>
          </w:p>
        </w:tc>
      </w:tr>
      <w:tr w:rsidR="00274CCA"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3FC63D8"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348F4A35"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4BE34364"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689D2CDE"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274CCA" w:rsidRPr="00D95972" w:rsidRDefault="00274CCA" w:rsidP="00274CCA">
            <w:pPr>
              <w:rPr>
                <w:rFonts w:eastAsia="Batang" w:cs="Arial"/>
                <w:lang w:eastAsia="ko-KR"/>
              </w:rPr>
            </w:pPr>
          </w:p>
        </w:tc>
      </w:tr>
      <w:tr w:rsidR="00274CCA"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E31FE32"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EF1B815"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42AA2A7B"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152C8A13"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274CCA" w:rsidRPr="00D95972" w:rsidRDefault="00274CCA" w:rsidP="00274CCA">
            <w:pPr>
              <w:rPr>
                <w:rFonts w:eastAsia="Batang" w:cs="Arial"/>
                <w:lang w:eastAsia="ko-KR"/>
              </w:rPr>
            </w:pPr>
          </w:p>
        </w:tc>
      </w:tr>
      <w:tr w:rsidR="00274CCA" w:rsidRPr="00D95972" w14:paraId="32B2AC2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274CCA" w:rsidRPr="000049DA" w:rsidRDefault="00274CCA" w:rsidP="00274CCA">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274CCA" w:rsidRPr="00D95972" w:rsidRDefault="00274CCA" w:rsidP="00274CCA">
            <w:pPr>
              <w:rPr>
                <w:rFonts w:cs="Arial"/>
              </w:rPr>
            </w:pPr>
            <w:bookmarkStart w:id="128" w:name="_Hlk62488428"/>
            <w:r>
              <w:t>FS_MINT-CT</w:t>
            </w:r>
            <w:r>
              <w:rPr>
                <w:lang w:val="fr-FR"/>
              </w:rPr>
              <w:t xml:space="preserve"> </w:t>
            </w:r>
            <w:bookmarkEnd w:id="128"/>
          </w:p>
        </w:tc>
        <w:tc>
          <w:tcPr>
            <w:tcW w:w="1088" w:type="dxa"/>
            <w:tcBorders>
              <w:top w:val="single" w:sz="4" w:space="0" w:color="auto"/>
              <w:bottom w:val="single" w:sz="4" w:space="0" w:color="auto"/>
            </w:tcBorders>
          </w:tcPr>
          <w:p w14:paraId="280109B3"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4ADDCE46"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27A3E01E"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274CCA" w:rsidRDefault="00274CCA" w:rsidP="00274CCA">
            <w:r>
              <w:t xml:space="preserve">Study on the </w:t>
            </w:r>
            <w:r w:rsidRPr="00506320">
              <w:t>CT aspects of Support for Minim</w:t>
            </w:r>
            <w:r>
              <w:t>ization of service Interruption</w:t>
            </w:r>
          </w:p>
          <w:p w14:paraId="3A277AAB" w14:textId="77777777" w:rsidR="00274CCA" w:rsidRDefault="00274CCA" w:rsidP="00274CCA">
            <w:pPr>
              <w:rPr>
                <w:rFonts w:eastAsia="Batang" w:cs="Arial"/>
                <w:color w:val="000000"/>
                <w:lang w:eastAsia="ko-KR"/>
              </w:rPr>
            </w:pPr>
          </w:p>
          <w:p w14:paraId="1799C2F9" w14:textId="6B82E40E" w:rsidR="00274CCA" w:rsidRPr="00D95972" w:rsidRDefault="00274CCA" w:rsidP="00274CCA">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274CCA" w:rsidRPr="00D95972" w:rsidRDefault="00274CCA" w:rsidP="00274CCA">
            <w:pPr>
              <w:rPr>
                <w:rFonts w:eastAsia="Batang" w:cs="Arial"/>
                <w:lang w:eastAsia="ko-KR"/>
              </w:rPr>
            </w:pPr>
          </w:p>
        </w:tc>
      </w:tr>
      <w:tr w:rsidR="00274CCA"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468B4F36"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696A9AB7"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528347F3"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116C1F87"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274CCA" w:rsidRPr="00D95972" w:rsidRDefault="00274CCA" w:rsidP="00274CCA">
            <w:pPr>
              <w:rPr>
                <w:rFonts w:eastAsia="Batang" w:cs="Arial"/>
                <w:lang w:eastAsia="ko-KR"/>
              </w:rPr>
            </w:pPr>
          </w:p>
        </w:tc>
      </w:tr>
      <w:tr w:rsidR="00274CCA"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524E8BA"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540107ED"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1CEE29CE"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77C68C4A"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274CCA" w:rsidRPr="00D95972" w:rsidRDefault="00274CCA" w:rsidP="00274CCA">
            <w:pPr>
              <w:rPr>
                <w:rFonts w:eastAsia="Batang" w:cs="Arial"/>
                <w:lang w:eastAsia="ko-KR"/>
              </w:rPr>
            </w:pPr>
          </w:p>
        </w:tc>
      </w:tr>
      <w:tr w:rsidR="00274CCA" w:rsidRPr="00D95972" w14:paraId="5A486C92"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274CCA" w:rsidRPr="00D95972" w:rsidRDefault="00274CCA" w:rsidP="00274CCA">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274CCA" w:rsidRPr="00D95972" w:rsidRDefault="00274CCA" w:rsidP="00274CCA">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1067E16D"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378182D9"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274CCA" w:rsidRDefault="00274CCA" w:rsidP="00274CCA">
            <w:r w:rsidRPr="00BC6EE9">
              <w:rPr>
                <w:rFonts w:cs="Arial"/>
              </w:rPr>
              <w:t>CT aspects of enhanced support of Industrial IoT</w:t>
            </w:r>
          </w:p>
          <w:p w14:paraId="65EE53C6" w14:textId="77777777" w:rsidR="00274CCA" w:rsidRDefault="00274CCA" w:rsidP="00274CCA">
            <w:pPr>
              <w:rPr>
                <w:rFonts w:eastAsia="Batang" w:cs="Arial"/>
                <w:color w:val="000000"/>
                <w:lang w:eastAsia="ko-KR"/>
              </w:rPr>
            </w:pPr>
          </w:p>
          <w:p w14:paraId="0310D323" w14:textId="77777777" w:rsidR="00274CCA" w:rsidRPr="00D95972" w:rsidRDefault="00274CCA" w:rsidP="00274CCA">
            <w:pPr>
              <w:rPr>
                <w:rFonts w:eastAsia="Batang" w:cs="Arial"/>
                <w:color w:val="000000"/>
                <w:lang w:eastAsia="ko-KR"/>
              </w:rPr>
            </w:pPr>
          </w:p>
          <w:p w14:paraId="37809106" w14:textId="77777777" w:rsidR="00274CCA" w:rsidRPr="00D95972" w:rsidRDefault="00274CCA" w:rsidP="00274CCA">
            <w:pPr>
              <w:rPr>
                <w:rFonts w:eastAsia="Batang" w:cs="Arial"/>
                <w:lang w:eastAsia="ko-KR"/>
              </w:rPr>
            </w:pPr>
          </w:p>
        </w:tc>
      </w:tr>
      <w:tr w:rsidR="00274CCA" w:rsidRPr="00D95972" w14:paraId="4E1468CE" w14:textId="77777777" w:rsidTr="005223BD">
        <w:tc>
          <w:tcPr>
            <w:tcW w:w="976" w:type="dxa"/>
            <w:tcBorders>
              <w:top w:val="nil"/>
              <w:left w:val="thinThickThinSmallGap" w:sz="24" w:space="0" w:color="auto"/>
              <w:bottom w:val="nil"/>
            </w:tcBorders>
            <w:shd w:val="clear" w:color="auto" w:fill="auto"/>
          </w:tcPr>
          <w:p w14:paraId="3A6570B9"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0A24CEF"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4D6E63F6" w14:textId="41646BC2" w:rsidR="00274CCA" w:rsidRPr="00E75359" w:rsidRDefault="00A211DC" w:rsidP="00274CCA">
            <w:pPr>
              <w:overflowPunct/>
              <w:autoSpaceDE/>
              <w:autoSpaceDN/>
              <w:adjustRightInd/>
              <w:textAlignment w:val="auto"/>
            </w:pPr>
            <w:hyperlink r:id="rId104" w:history="1">
              <w:r w:rsidR="00274CCA">
                <w:rPr>
                  <w:rStyle w:val="Hyperlink"/>
                </w:rPr>
                <w:t>C1-215592</w:t>
              </w:r>
            </w:hyperlink>
          </w:p>
        </w:tc>
        <w:tc>
          <w:tcPr>
            <w:tcW w:w="4191" w:type="dxa"/>
            <w:gridSpan w:val="3"/>
            <w:tcBorders>
              <w:top w:val="single" w:sz="4" w:space="0" w:color="auto"/>
              <w:bottom w:val="single" w:sz="4" w:space="0" w:color="auto"/>
            </w:tcBorders>
            <w:shd w:val="clear" w:color="auto" w:fill="FFFF00"/>
          </w:tcPr>
          <w:p w14:paraId="1EFDA6DE" w14:textId="6CE90631" w:rsidR="00274CCA" w:rsidRDefault="00274CCA" w:rsidP="00274CCA">
            <w:pPr>
              <w:rPr>
                <w:rFonts w:cs="Arial"/>
              </w:rPr>
            </w:pPr>
            <w:r>
              <w:rPr>
                <w:rFonts w:cs="Arial"/>
              </w:rPr>
              <w:t>Selective parameter value operations</w:t>
            </w:r>
          </w:p>
        </w:tc>
        <w:tc>
          <w:tcPr>
            <w:tcW w:w="1767" w:type="dxa"/>
            <w:tcBorders>
              <w:top w:val="single" w:sz="4" w:space="0" w:color="auto"/>
              <w:bottom w:val="single" w:sz="4" w:space="0" w:color="auto"/>
            </w:tcBorders>
            <w:shd w:val="clear" w:color="auto" w:fill="FFFF00"/>
          </w:tcPr>
          <w:p w14:paraId="03F7459B" w14:textId="429F7A3D" w:rsidR="00274CCA" w:rsidRDefault="00274CCA" w:rsidP="00274CCA">
            <w:pPr>
              <w:rPr>
                <w:rFonts w:cs="Arial"/>
              </w:rPr>
            </w:pPr>
            <w:r>
              <w:rPr>
                <w:rFonts w:cs="Arial"/>
              </w:rPr>
              <w:t>Intel, NTT DOCOMO /Thomas</w:t>
            </w:r>
          </w:p>
        </w:tc>
        <w:tc>
          <w:tcPr>
            <w:tcW w:w="826" w:type="dxa"/>
            <w:tcBorders>
              <w:top w:val="single" w:sz="4" w:space="0" w:color="auto"/>
              <w:bottom w:val="single" w:sz="4" w:space="0" w:color="auto"/>
            </w:tcBorders>
            <w:shd w:val="clear" w:color="auto" w:fill="FFFF00"/>
          </w:tcPr>
          <w:p w14:paraId="4035EC34" w14:textId="7B215A7C" w:rsidR="00274CCA" w:rsidRDefault="00274CCA" w:rsidP="00274CCA">
            <w:pPr>
              <w:rPr>
                <w:rFonts w:cs="Arial"/>
              </w:rPr>
            </w:pPr>
            <w:r>
              <w:rPr>
                <w:rFonts w:cs="Arial"/>
              </w:rPr>
              <w:t>CR 0007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8900B" w14:textId="77777777" w:rsidR="00274CCA" w:rsidRDefault="00274CCA" w:rsidP="00274CCA">
            <w:pPr>
              <w:rPr>
                <w:rFonts w:eastAsia="Batang" w:cs="Arial"/>
                <w:lang w:eastAsia="ko-KR"/>
              </w:rPr>
            </w:pPr>
            <w:r>
              <w:rPr>
                <w:rFonts w:eastAsia="Batang" w:cs="Arial"/>
                <w:lang w:eastAsia="ko-KR"/>
              </w:rPr>
              <w:t>Lena, Mon, 0206</w:t>
            </w:r>
          </w:p>
          <w:p w14:paraId="77DA7266" w14:textId="77777777" w:rsidR="00274CCA" w:rsidRDefault="00274CCA" w:rsidP="00274CCA">
            <w:pPr>
              <w:rPr>
                <w:rFonts w:eastAsia="Batang" w:cs="Arial"/>
                <w:lang w:eastAsia="ko-KR"/>
              </w:rPr>
            </w:pPr>
            <w:r>
              <w:rPr>
                <w:rFonts w:eastAsia="Batang" w:cs="Arial"/>
                <w:lang w:eastAsia="ko-KR"/>
              </w:rPr>
              <w:t>Rev required</w:t>
            </w:r>
          </w:p>
          <w:p w14:paraId="1692F4B5" w14:textId="77777777" w:rsidR="00274CCA" w:rsidRDefault="00274CCA" w:rsidP="00274CCA">
            <w:pPr>
              <w:rPr>
                <w:rFonts w:eastAsia="Batang" w:cs="Arial"/>
                <w:lang w:eastAsia="ko-KR"/>
              </w:rPr>
            </w:pPr>
          </w:p>
          <w:p w14:paraId="588CF044" w14:textId="77777777" w:rsidR="00274CCA" w:rsidRDefault="00274CCA" w:rsidP="00274CCA">
            <w:pPr>
              <w:rPr>
                <w:rFonts w:eastAsia="Batang" w:cs="Arial"/>
                <w:lang w:eastAsia="ko-KR"/>
              </w:rPr>
            </w:pPr>
            <w:r>
              <w:rPr>
                <w:rFonts w:eastAsia="Batang" w:cs="Arial"/>
                <w:lang w:eastAsia="ko-KR"/>
              </w:rPr>
              <w:t>Ivo mon 0822</w:t>
            </w:r>
          </w:p>
          <w:p w14:paraId="063043C0" w14:textId="77777777" w:rsidR="00274CCA" w:rsidRDefault="00274CCA" w:rsidP="00274CCA">
            <w:pPr>
              <w:rPr>
                <w:rFonts w:eastAsia="Batang" w:cs="Arial"/>
                <w:lang w:eastAsia="ko-KR"/>
              </w:rPr>
            </w:pPr>
            <w:r>
              <w:rPr>
                <w:rFonts w:eastAsia="Batang" w:cs="Arial"/>
                <w:lang w:eastAsia="ko-KR"/>
              </w:rPr>
              <w:t>Prefers 5704 over this one</w:t>
            </w:r>
          </w:p>
          <w:p w14:paraId="1992489A" w14:textId="77777777" w:rsidR="00274CCA" w:rsidRDefault="00274CCA" w:rsidP="00274CCA">
            <w:pPr>
              <w:rPr>
                <w:rFonts w:eastAsia="Batang" w:cs="Arial"/>
                <w:lang w:eastAsia="ko-KR"/>
              </w:rPr>
            </w:pPr>
          </w:p>
          <w:p w14:paraId="2FE87083" w14:textId="77777777" w:rsidR="00274CCA" w:rsidRDefault="00274CCA" w:rsidP="00274CCA">
            <w:pPr>
              <w:rPr>
                <w:rFonts w:eastAsia="Batang" w:cs="Arial"/>
                <w:lang w:eastAsia="ko-KR"/>
              </w:rPr>
            </w:pPr>
            <w:r>
              <w:rPr>
                <w:rFonts w:eastAsia="Batang" w:cs="Arial"/>
                <w:lang w:eastAsia="ko-KR"/>
              </w:rPr>
              <w:t>Sung mon 2112</w:t>
            </w:r>
          </w:p>
          <w:p w14:paraId="35FDC45F" w14:textId="77777777" w:rsidR="00274CCA" w:rsidRDefault="00274CCA" w:rsidP="00274CCA">
            <w:pPr>
              <w:rPr>
                <w:rFonts w:eastAsia="Batang" w:cs="Arial"/>
                <w:lang w:eastAsia="ko-KR"/>
              </w:rPr>
            </w:pPr>
            <w:r>
              <w:rPr>
                <w:rFonts w:eastAsia="Batang" w:cs="Arial"/>
                <w:lang w:eastAsia="ko-KR"/>
              </w:rPr>
              <w:t>Should be merged into 5704</w:t>
            </w:r>
          </w:p>
          <w:p w14:paraId="74926012" w14:textId="77777777" w:rsidR="00274CCA" w:rsidRDefault="00274CCA" w:rsidP="00274CCA">
            <w:pPr>
              <w:rPr>
                <w:rFonts w:eastAsia="Batang" w:cs="Arial"/>
                <w:lang w:eastAsia="ko-KR"/>
              </w:rPr>
            </w:pPr>
          </w:p>
          <w:p w14:paraId="3FB1BCC0" w14:textId="77777777" w:rsidR="00274CCA" w:rsidRDefault="00274CCA" w:rsidP="00274CCA">
            <w:pPr>
              <w:rPr>
                <w:rFonts w:eastAsia="Batang" w:cs="Arial"/>
                <w:lang w:eastAsia="ko-KR"/>
              </w:rPr>
            </w:pPr>
            <w:r>
              <w:rPr>
                <w:rFonts w:eastAsia="Batang" w:cs="Arial"/>
                <w:lang w:eastAsia="ko-KR"/>
              </w:rPr>
              <w:t>Thomas mon 2217</w:t>
            </w:r>
          </w:p>
          <w:p w14:paraId="0D657210" w14:textId="2C1B728A" w:rsidR="00274CCA" w:rsidRDefault="00274CCA" w:rsidP="00274CCA">
            <w:pPr>
              <w:rPr>
                <w:rFonts w:eastAsia="Batang" w:cs="Arial"/>
                <w:lang w:eastAsia="ko-KR"/>
              </w:rPr>
            </w:pPr>
            <w:r>
              <w:rPr>
                <w:rFonts w:eastAsia="Batang" w:cs="Arial"/>
                <w:lang w:eastAsia="ko-KR"/>
              </w:rPr>
              <w:t>Replies</w:t>
            </w:r>
          </w:p>
          <w:p w14:paraId="3405CFE1" w14:textId="5E04C9F8" w:rsidR="00274CCA" w:rsidRDefault="00274CCA" w:rsidP="00274CCA">
            <w:pPr>
              <w:rPr>
                <w:rFonts w:eastAsia="Batang" w:cs="Arial"/>
                <w:lang w:eastAsia="ko-KR"/>
              </w:rPr>
            </w:pPr>
          </w:p>
          <w:p w14:paraId="78C52A1F" w14:textId="01AD277F" w:rsidR="00274CCA" w:rsidRDefault="00274CCA" w:rsidP="00274CCA">
            <w:pPr>
              <w:rPr>
                <w:rFonts w:eastAsia="Batang" w:cs="Arial"/>
                <w:lang w:eastAsia="ko-KR"/>
              </w:rPr>
            </w:pPr>
            <w:r>
              <w:rPr>
                <w:rFonts w:eastAsia="Batang" w:cs="Arial"/>
                <w:lang w:eastAsia="ko-KR"/>
              </w:rPr>
              <w:t>Sung mon 2225</w:t>
            </w:r>
          </w:p>
          <w:p w14:paraId="6AD0D706" w14:textId="5CE1664C" w:rsidR="00274CCA" w:rsidRDefault="00274CCA" w:rsidP="00274CCA">
            <w:pPr>
              <w:rPr>
                <w:rFonts w:eastAsia="Batang" w:cs="Arial"/>
                <w:lang w:eastAsia="ko-KR"/>
              </w:rPr>
            </w:pPr>
            <w:r>
              <w:rPr>
                <w:rFonts w:eastAsia="Batang" w:cs="Arial"/>
                <w:lang w:eastAsia="ko-KR"/>
              </w:rPr>
              <w:t>Replies</w:t>
            </w:r>
          </w:p>
          <w:p w14:paraId="0D63430C" w14:textId="4E1E6B8E" w:rsidR="00274CCA" w:rsidRDefault="00274CCA" w:rsidP="00274CCA">
            <w:pPr>
              <w:rPr>
                <w:rFonts w:eastAsia="Batang" w:cs="Arial"/>
                <w:lang w:eastAsia="ko-KR"/>
              </w:rPr>
            </w:pPr>
          </w:p>
          <w:p w14:paraId="00110500" w14:textId="6F1F320D" w:rsidR="00274CCA" w:rsidRDefault="00274CCA" w:rsidP="00274CCA">
            <w:pPr>
              <w:rPr>
                <w:rFonts w:eastAsia="Batang" w:cs="Arial"/>
                <w:lang w:eastAsia="ko-KR"/>
              </w:rPr>
            </w:pPr>
            <w:r>
              <w:rPr>
                <w:rFonts w:eastAsia="Batang" w:cs="Arial"/>
                <w:lang w:eastAsia="ko-KR"/>
              </w:rPr>
              <w:t>Jari Tue 0924</w:t>
            </w:r>
          </w:p>
          <w:p w14:paraId="1AD00699" w14:textId="2FA78380" w:rsidR="00274CCA" w:rsidRDefault="00274CCA" w:rsidP="00274CCA">
            <w:pPr>
              <w:rPr>
                <w:rFonts w:eastAsia="Batang" w:cs="Arial"/>
                <w:lang w:eastAsia="ko-KR"/>
              </w:rPr>
            </w:pPr>
            <w:r>
              <w:rPr>
                <w:rFonts w:eastAsia="Batang" w:cs="Arial"/>
                <w:lang w:eastAsia="ko-KR"/>
              </w:rPr>
              <w:t>Asking back from Sung</w:t>
            </w:r>
          </w:p>
          <w:p w14:paraId="486CA03D" w14:textId="0A4C1CBB" w:rsidR="00274CCA" w:rsidRDefault="00274CCA" w:rsidP="00274CCA">
            <w:pPr>
              <w:rPr>
                <w:rFonts w:eastAsia="Batang" w:cs="Arial"/>
                <w:lang w:eastAsia="ko-KR"/>
              </w:rPr>
            </w:pPr>
          </w:p>
          <w:p w14:paraId="24F6D9DF" w14:textId="19543A1B" w:rsidR="00274CCA" w:rsidRDefault="00274CCA" w:rsidP="00274CCA">
            <w:pPr>
              <w:rPr>
                <w:rFonts w:eastAsia="Batang" w:cs="Arial"/>
                <w:lang w:eastAsia="ko-KR"/>
              </w:rPr>
            </w:pPr>
            <w:r>
              <w:rPr>
                <w:rFonts w:eastAsia="Batang" w:cs="Arial"/>
                <w:lang w:eastAsia="ko-KR"/>
              </w:rPr>
              <w:t>Thomas Tue 1427</w:t>
            </w:r>
          </w:p>
          <w:p w14:paraId="4F45EE6E" w14:textId="20A44E10" w:rsidR="00274CCA" w:rsidRDefault="00274CCA" w:rsidP="00274CCA">
            <w:pPr>
              <w:rPr>
                <w:rFonts w:eastAsia="Batang" w:cs="Arial"/>
                <w:lang w:eastAsia="ko-KR"/>
              </w:rPr>
            </w:pPr>
            <w:r>
              <w:rPr>
                <w:rFonts w:eastAsia="Batang" w:cs="Arial"/>
                <w:lang w:eastAsia="ko-KR"/>
              </w:rPr>
              <w:t>Replies</w:t>
            </w:r>
          </w:p>
          <w:p w14:paraId="318E8AA4" w14:textId="5A537F52" w:rsidR="00274CCA" w:rsidRDefault="00274CCA" w:rsidP="00274CCA">
            <w:pPr>
              <w:rPr>
                <w:rFonts w:eastAsia="Batang" w:cs="Arial"/>
                <w:lang w:eastAsia="ko-KR"/>
              </w:rPr>
            </w:pPr>
          </w:p>
          <w:p w14:paraId="50485FE1" w14:textId="07E449AE" w:rsidR="00274CCA" w:rsidRDefault="00274CCA" w:rsidP="00274CCA">
            <w:pPr>
              <w:rPr>
                <w:rFonts w:eastAsia="Batang" w:cs="Arial"/>
                <w:lang w:eastAsia="ko-KR"/>
              </w:rPr>
            </w:pPr>
            <w:r>
              <w:rPr>
                <w:rFonts w:eastAsia="Batang" w:cs="Arial"/>
                <w:lang w:eastAsia="ko-KR"/>
              </w:rPr>
              <w:t xml:space="preserve">Jari </w:t>
            </w:r>
            <w:proofErr w:type="spellStart"/>
            <w:r>
              <w:rPr>
                <w:rFonts w:eastAsia="Batang" w:cs="Arial"/>
                <w:lang w:eastAsia="ko-KR"/>
              </w:rPr>
              <w:t>tue</w:t>
            </w:r>
            <w:proofErr w:type="spellEnd"/>
            <w:r>
              <w:rPr>
                <w:rFonts w:eastAsia="Batang" w:cs="Arial"/>
                <w:lang w:eastAsia="ko-KR"/>
              </w:rPr>
              <w:t xml:space="preserve"> 1541</w:t>
            </w:r>
          </w:p>
          <w:p w14:paraId="5BEB4A43" w14:textId="71805A18" w:rsidR="00274CCA" w:rsidRDefault="00274CCA" w:rsidP="00274CCA">
            <w:pPr>
              <w:rPr>
                <w:rFonts w:eastAsia="Batang" w:cs="Arial"/>
                <w:lang w:eastAsia="ko-KR"/>
              </w:rPr>
            </w:pPr>
            <w:r>
              <w:rPr>
                <w:rFonts w:eastAsia="Batang" w:cs="Arial"/>
                <w:lang w:eastAsia="ko-KR"/>
              </w:rPr>
              <w:t>Asking from Thomas</w:t>
            </w:r>
          </w:p>
          <w:p w14:paraId="640D2F6C" w14:textId="68E120DE" w:rsidR="00274CCA" w:rsidRDefault="00274CCA" w:rsidP="00274CCA">
            <w:pPr>
              <w:rPr>
                <w:rFonts w:eastAsia="Batang" w:cs="Arial"/>
                <w:lang w:eastAsia="ko-KR"/>
              </w:rPr>
            </w:pPr>
          </w:p>
          <w:p w14:paraId="1FB6CE4D" w14:textId="4191D701" w:rsidR="00274CCA" w:rsidRDefault="00274CCA" w:rsidP="00274CCA">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1555/1601</w:t>
            </w:r>
          </w:p>
          <w:p w14:paraId="2FEF1DAD" w14:textId="61FC1FBF" w:rsidR="00274CCA" w:rsidRDefault="00274CCA" w:rsidP="00274CCA">
            <w:pPr>
              <w:rPr>
                <w:rFonts w:eastAsia="Batang" w:cs="Arial"/>
                <w:lang w:eastAsia="ko-KR"/>
              </w:rPr>
            </w:pPr>
            <w:r>
              <w:rPr>
                <w:rFonts w:eastAsia="Batang" w:cs="Arial"/>
                <w:lang w:eastAsia="ko-KR"/>
              </w:rPr>
              <w:t>Replies</w:t>
            </w:r>
          </w:p>
          <w:p w14:paraId="77A93855" w14:textId="7BEB9E08" w:rsidR="00274CCA" w:rsidRDefault="00274CCA" w:rsidP="00274CCA">
            <w:pPr>
              <w:rPr>
                <w:rFonts w:eastAsia="Batang" w:cs="Arial"/>
                <w:lang w:eastAsia="ko-KR"/>
              </w:rPr>
            </w:pPr>
          </w:p>
          <w:p w14:paraId="191A93F1" w14:textId="7F1940E2" w:rsidR="00274CCA" w:rsidRDefault="00274CCA" w:rsidP="00274CCA">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1632/1656</w:t>
            </w:r>
          </w:p>
          <w:p w14:paraId="35FAB5E7" w14:textId="75D19E27" w:rsidR="00274CCA" w:rsidRDefault="00274CCA" w:rsidP="00274CCA">
            <w:pPr>
              <w:rPr>
                <w:rFonts w:eastAsia="Batang" w:cs="Arial"/>
                <w:lang w:eastAsia="ko-KR"/>
              </w:rPr>
            </w:pPr>
            <w:r>
              <w:rPr>
                <w:rFonts w:eastAsia="Batang" w:cs="Arial"/>
                <w:lang w:eastAsia="ko-KR"/>
              </w:rPr>
              <w:t>Replies</w:t>
            </w:r>
          </w:p>
          <w:p w14:paraId="36B0ABE6" w14:textId="3D589207" w:rsidR="00274CCA" w:rsidRDefault="00274CCA" w:rsidP="00274CCA">
            <w:pPr>
              <w:rPr>
                <w:rFonts w:eastAsia="Batang" w:cs="Arial"/>
                <w:lang w:eastAsia="ko-KR"/>
              </w:rPr>
            </w:pPr>
          </w:p>
          <w:p w14:paraId="09E6DD5B" w14:textId="6FBB2F34" w:rsidR="00274CCA" w:rsidRDefault="00274CCA" w:rsidP="00274CCA">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2156</w:t>
            </w:r>
          </w:p>
          <w:p w14:paraId="7B0ED7B9" w14:textId="45A5C688" w:rsidR="00274CCA" w:rsidRDefault="00274CCA" w:rsidP="00274CCA">
            <w:pPr>
              <w:rPr>
                <w:rFonts w:eastAsia="Batang" w:cs="Arial"/>
                <w:lang w:eastAsia="ko-KR"/>
              </w:rPr>
            </w:pPr>
            <w:r>
              <w:rPr>
                <w:rFonts w:eastAsia="Batang" w:cs="Arial"/>
                <w:lang w:eastAsia="ko-KR"/>
              </w:rPr>
              <w:t>rev</w:t>
            </w:r>
          </w:p>
          <w:p w14:paraId="61475F61" w14:textId="146970FD" w:rsidR="00274CCA" w:rsidRDefault="00274CCA" w:rsidP="00274CCA">
            <w:pPr>
              <w:rPr>
                <w:rFonts w:eastAsia="Batang" w:cs="Arial"/>
                <w:lang w:eastAsia="ko-KR"/>
              </w:rPr>
            </w:pPr>
          </w:p>
          <w:p w14:paraId="2C204B4A" w14:textId="6E22601C" w:rsidR="00274CCA" w:rsidRDefault="00274CCA" w:rsidP="00274CCA">
            <w:pPr>
              <w:rPr>
                <w:rFonts w:eastAsia="Batang" w:cs="Arial"/>
                <w:lang w:eastAsia="ko-KR"/>
              </w:rPr>
            </w:pPr>
            <w:proofErr w:type="spellStart"/>
            <w:r>
              <w:rPr>
                <w:rFonts w:eastAsia="Batang" w:cs="Arial"/>
                <w:lang w:eastAsia="ko-KR"/>
              </w:rPr>
              <w:t>jari</w:t>
            </w:r>
            <w:proofErr w:type="spellEnd"/>
            <w:r>
              <w:rPr>
                <w:rFonts w:eastAsia="Batang" w:cs="Arial"/>
                <w:lang w:eastAsia="ko-KR"/>
              </w:rPr>
              <w:t xml:space="preserve"> wed 0915</w:t>
            </w:r>
          </w:p>
          <w:p w14:paraId="37CE0497" w14:textId="424F0759" w:rsidR="00274CCA" w:rsidRDefault="00274CCA" w:rsidP="00274CCA">
            <w:pPr>
              <w:rPr>
                <w:rFonts w:eastAsia="Batang" w:cs="Arial"/>
                <w:lang w:eastAsia="ko-KR"/>
              </w:rPr>
            </w:pPr>
            <w:r>
              <w:rPr>
                <w:rFonts w:eastAsia="Batang" w:cs="Arial"/>
                <w:lang w:eastAsia="ko-KR"/>
              </w:rPr>
              <w:t>comments</w:t>
            </w:r>
          </w:p>
          <w:p w14:paraId="6CD9B879" w14:textId="7786DD4F" w:rsidR="00274CCA" w:rsidRDefault="00274CCA" w:rsidP="00274CCA">
            <w:pPr>
              <w:rPr>
                <w:rFonts w:eastAsia="Batang" w:cs="Arial"/>
                <w:lang w:eastAsia="ko-KR"/>
              </w:rPr>
            </w:pPr>
          </w:p>
          <w:p w14:paraId="0BE51A83" w14:textId="779ABD10" w:rsidR="00274CCA" w:rsidRDefault="00274CCA" w:rsidP="00274CCA">
            <w:pPr>
              <w:rPr>
                <w:rFonts w:eastAsia="Batang" w:cs="Arial"/>
                <w:lang w:eastAsia="ko-KR"/>
              </w:rPr>
            </w:pPr>
            <w:r>
              <w:rPr>
                <w:rFonts w:eastAsia="Batang" w:cs="Arial"/>
                <w:lang w:eastAsia="ko-KR"/>
              </w:rPr>
              <w:t>sung wed 1952</w:t>
            </w:r>
          </w:p>
          <w:p w14:paraId="0653FAB7" w14:textId="7C232550" w:rsidR="00274CCA" w:rsidRDefault="00274CCA" w:rsidP="00274CCA">
            <w:pPr>
              <w:rPr>
                <w:rFonts w:eastAsia="Batang" w:cs="Arial"/>
                <w:lang w:eastAsia="ko-KR"/>
              </w:rPr>
            </w:pPr>
            <w:r>
              <w:rPr>
                <w:rFonts w:eastAsia="Batang" w:cs="Arial"/>
                <w:lang w:eastAsia="ko-KR"/>
              </w:rPr>
              <w:t>comments</w:t>
            </w:r>
          </w:p>
          <w:p w14:paraId="11942A37" w14:textId="77777777" w:rsidR="00274CCA" w:rsidRDefault="00274CCA" w:rsidP="00274CCA">
            <w:pPr>
              <w:rPr>
                <w:rFonts w:eastAsia="Batang" w:cs="Arial"/>
                <w:lang w:eastAsia="ko-KR"/>
              </w:rPr>
            </w:pPr>
          </w:p>
          <w:p w14:paraId="6FB356C3" w14:textId="73473266" w:rsidR="00274CCA" w:rsidRDefault="00274CCA" w:rsidP="00274CCA">
            <w:pPr>
              <w:rPr>
                <w:rFonts w:eastAsia="Batang" w:cs="Arial"/>
                <w:lang w:eastAsia="ko-KR"/>
              </w:rPr>
            </w:pPr>
          </w:p>
        </w:tc>
      </w:tr>
      <w:tr w:rsidR="00274CCA" w:rsidRPr="00D95972" w14:paraId="60183F42" w14:textId="77777777" w:rsidTr="005223BD">
        <w:tc>
          <w:tcPr>
            <w:tcW w:w="976" w:type="dxa"/>
            <w:tcBorders>
              <w:top w:val="nil"/>
              <w:left w:val="thinThickThinSmallGap" w:sz="24" w:space="0" w:color="auto"/>
              <w:bottom w:val="nil"/>
            </w:tcBorders>
            <w:shd w:val="clear" w:color="auto" w:fill="auto"/>
          </w:tcPr>
          <w:p w14:paraId="0BE5B456"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643ED29"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76EDEDEC" w14:textId="3DE7ECCE" w:rsidR="00274CCA" w:rsidRPr="00E75359" w:rsidRDefault="00A211DC" w:rsidP="00274CCA">
            <w:pPr>
              <w:overflowPunct/>
              <w:autoSpaceDE/>
              <w:autoSpaceDN/>
              <w:adjustRightInd/>
              <w:textAlignment w:val="auto"/>
            </w:pPr>
            <w:hyperlink r:id="rId105" w:history="1">
              <w:r w:rsidR="00274CCA">
                <w:rPr>
                  <w:rStyle w:val="Hyperlink"/>
                </w:rPr>
                <w:t>C1-215642</w:t>
              </w:r>
            </w:hyperlink>
          </w:p>
        </w:tc>
        <w:tc>
          <w:tcPr>
            <w:tcW w:w="4191" w:type="dxa"/>
            <w:gridSpan w:val="3"/>
            <w:tcBorders>
              <w:top w:val="single" w:sz="4" w:space="0" w:color="auto"/>
              <w:bottom w:val="single" w:sz="4" w:space="0" w:color="auto"/>
            </w:tcBorders>
            <w:shd w:val="clear" w:color="auto" w:fill="FFFFFF"/>
          </w:tcPr>
          <w:p w14:paraId="20CD6123" w14:textId="3111352C" w:rsidR="00274CCA" w:rsidRDefault="00274CCA" w:rsidP="00274CCA">
            <w:pPr>
              <w:rPr>
                <w:rFonts w:cs="Arial"/>
              </w:rPr>
            </w:pPr>
            <w:r>
              <w:rPr>
                <w:rFonts w:cs="Arial"/>
              </w:rPr>
              <w:t xml:space="preserve">Clarification for </w:t>
            </w:r>
            <w:proofErr w:type="spellStart"/>
            <w:r>
              <w:rPr>
                <w:rFonts w:cs="Arial"/>
              </w:rPr>
              <w:t>Delay_Req</w:t>
            </w:r>
            <w:proofErr w:type="spellEnd"/>
            <w:r>
              <w:rPr>
                <w:rFonts w:cs="Arial"/>
              </w:rPr>
              <w:t>/</w:t>
            </w:r>
            <w:proofErr w:type="spellStart"/>
            <w:r>
              <w:rPr>
                <w:rFonts w:cs="Arial"/>
              </w:rPr>
              <w:t>Resp</w:t>
            </w:r>
            <w:proofErr w:type="spellEnd"/>
            <w:r>
              <w:rPr>
                <w:rFonts w:cs="Arial"/>
              </w:rPr>
              <w:t xml:space="preserve"> messages </w:t>
            </w:r>
          </w:p>
        </w:tc>
        <w:tc>
          <w:tcPr>
            <w:tcW w:w="1767" w:type="dxa"/>
            <w:tcBorders>
              <w:top w:val="single" w:sz="4" w:space="0" w:color="auto"/>
              <w:bottom w:val="single" w:sz="4" w:space="0" w:color="auto"/>
            </w:tcBorders>
            <w:shd w:val="clear" w:color="auto" w:fill="FFFFFF"/>
          </w:tcPr>
          <w:p w14:paraId="02142C7F" w14:textId="7C319CB7" w:rsidR="00274CCA" w:rsidRDefault="00274CCA" w:rsidP="00274CCA">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5AFBC121" w14:textId="1656207A" w:rsidR="00274CCA" w:rsidRDefault="00274CCA" w:rsidP="00274CCA">
            <w:pPr>
              <w:rPr>
                <w:rFonts w:cs="Arial"/>
              </w:rPr>
            </w:pPr>
            <w:r>
              <w:rPr>
                <w:rFonts w:cs="Arial"/>
              </w:rPr>
              <w:t>CR 0009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B085FB" w14:textId="77777777" w:rsidR="00274CCA" w:rsidRDefault="00274CCA" w:rsidP="00274CCA">
            <w:pPr>
              <w:rPr>
                <w:rFonts w:eastAsia="Batang" w:cs="Arial"/>
                <w:lang w:eastAsia="ko-KR"/>
              </w:rPr>
            </w:pPr>
            <w:r>
              <w:rPr>
                <w:rFonts w:eastAsia="Batang" w:cs="Arial"/>
                <w:lang w:eastAsia="ko-KR"/>
              </w:rPr>
              <w:t>Agreed</w:t>
            </w:r>
          </w:p>
          <w:p w14:paraId="072CE34A" w14:textId="2229A520" w:rsidR="00274CCA" w:rsidRDefault="00274CCA" w:rsidP="00274CCA">
            <w:pPr>
              <w:rPr>
                <w:rFonts w:eastAsia="Batang" w:cs="Arial"/>
                <w:lang w:eastAsia="ko-KR"/>
              </w:rPr>
            </w:pPr>
          </w:p>
        </w:tc>
      </w:tr>
      <w:tr w:rsidR="00274CCA" w:rsidRPr="00D95972" w14:paraId="287C9262" w14:textId="77777777" w:rsidTr="005223BD">
        <w:tc>
          <w:tcPr>
            <w:tcW w:w="976" w:type="dxa"/>
            <w:tcBorders>
              <w:top w:val="nil"/>
              <w:left w:val="thinThickThinSmallGap" w:sz="24" w:space="0" w:color="auto"/>
              <w:bottom w:val="nil"/>
            </w:tcBorders>
            <w:shd w:val="clear" w:color="auto" w:fill="auto"/>
          </w:tcPr>
          <w:p w14:paraId="7E946E6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F5C0A49"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29035415" w14:textId="7D44663A" w:rsidR="00274CCA" w:rsidRPr="00E75359" w:rsidRDefault="00A211DC" w:rsidP="00274CCA">
            <w:pPr>
              <w:overflowPunct/>
              <w:autoSpaceDE/>
              <w:autoSpaceDN/>
              <w:adjustRightInd/>
              <w:textAlignment w:val="auto"/>
            </w:pPr>
            <w:hyperlink r:id="rId106" w:history="1">
              <w:r w:rsidR="00274CCA">
                <w:rPr>
                  <w:rStyle w:val="Hyperlink"/>
                </w:rPr>
                <w:t>C1-215703</w:t>
              </w:r>
            </w:hyperlink>
          </w:p>
        </w:tc>
        <w:tc>
          <w:tcPr>
            <w:tcW w:w="4191" w:type="dxa"/>
            <w:gridSpan w:val="3"/>
            <w:tcBorders>
              <w:top w:val="single" w:sz="4" w:space="0" w:color="auto"/>
              <w:bottom w:val="single" w:sz="4" w:space="0" w:color="auto"/>
            </w:tcBorders>
            <w:shd w:val="clear" w:color="auto" w:fill="FFFFFF"/>
          </w:tcPr>
          <w:p w14:paraId="7FBD80FE" w14:textId="3675511C" w:rsidR="00274CCA" w:rsidRDefault="00274CCA" w:rsidP="00274CCA">
            <w:pPr>
              <w:rPr>
                <w:rFonts w:cs="Arial"/>
              </w:rPr>
            </w:pPr>
            <w:r>
              <w:rPr>
                <w:rFonts w:cs="Arial"/>
              </w:rPr>
              <w:t>Discussion on enabling selective read, set and subscribe/notify of port and user plane node parameters</w:t>
            </w:r>
          </w:p>
        </w:tc>
        <w:tc>
          <w:tcPr>
            <w:tcW w:w="1767" w:type="dxa"/>
            <w:tcBorders>
              <w:top w:val="single" w:sz="4" w:space="0" w:color="auto"/>
              <w:bottom w:val="single" w:sz="4" w:space="0" w:color="auto"/>
            </w:tcBorders>
            <w:shd w:val="clear" w:color="auto" w:fill="FFFFFF"/>
          </w:tcPr>
          <w:p w14:paraId="240A8889" w14:textId="4DB56095" w:rsidR="00274CCA" w:rsidRDefault="00274CCA" w:rsidP="00274CC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4324B7C7" w14:textId="424723EC" w:rsidR="00274CCA" w:rsidRDefault="00274CCA" w:rsidP="00274CC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D68B5C" w14:textId="77777777" w:rsidR="00274CCA" w:rsidRDefault="00274CCA" w:rsidP="00274CCA">
            <w:pPr>
              <w:rPr>
                <w:rFonts w:eastAsia="Batang" w:cs="Arial"/>
                <w:lang w:eastAsia="ko-KR"/>
              </w:rPr>
            </w:pPr>
            <w:r>
              <w:rPr>
                <w:rFonts w:eastAsia="Batang" w:cs="Arial"/>
                <w:lang w:eastAsia="ko-KR"/>
              </w:rPr>
              <w:t>Noted</w:t>
            </w:r>
          </w:p>
          <w:p w14:paraId="0F2FF1AD" w14:textId="77777777" w:rsidR="00274CCA" w:rsidRDefault="00274CCA" w:rsidP="00274CCA">
            <w:pPr>
              <w:rPr>
                <w:rFonts w:eastAsia="Batang" w:cs="Arial"/>
                <w:lang w:eastAsia="ko-KR"/>
              </w:rPr>
            </w:pPr>
          </w:p>
          <w:p w14:paraId="535047E3" w14:textId="77777777" w:rsidR="00274CCA" w:rsidRDefault="00274CCA" w:rsidP="00274CCA">
            <w:pPr>
              <w:rPr>
                <w:rFonts w:eastAsia="Batang" w:cs="Arial"/>
                <w:lang w:eastAsia="ko-KR"/>
              </w:rPr>
            </w:pPr>
          </w:p>
          <w:p w14:paraId="72AB161F" w14:textId="3D5725C2" w:rsidR="00274CCA" w:rsidRDefault="00274CCA" w:rsidP="00274CCA">
            <w:pPr>
              <w:rPr>
                <w:rFonts w:eastAsia="Batang" w:cs="Arial"/>
                <w:lang w:eastAsia="ko-KR"/>
              </w:rPr>
            </w:pPr>
            <w:r>
              <w:rPr>
                <w:rFonts w:eastAsia="Batang" w:cs="Arial"/>
                <w:lang w:eastAsia="ko-KR"/>
              </w:rPr>
              <w:t>*****discussion not captured *******</w:t>
            </w:r>
          </w:p>
        </w:tc>
      </w:tr>
      <w:tr w:rsidR="00274CCA" w:rsidRPr="00D95972" w14:paraId="271CF941" w14:textId="77777777" w:rsidTr="005A4CDC">
        <w:tc>
          <w:tcPr>
            <w:tcW w:w="976" w:type="dxa"/>
            <w:tcBorders>
              <w:top w:val="nil"/>
              <w:left w:val="thinThickThinSmallGap" w:sz="24" w:space="0" w:color="auto"/>
              <w:bottom w:val="nil"/>
            </w:tcBorders>
            <w:shd w:val="clear" w:color="auto" w:fill="auto"/>
          </w:tcPr>
          <w:p w14:paraId="6EBB56A4"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23F7D335"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756E5505" w14:textId="2154E521" w:rsidR="00274CCA" w:rsidRPr="00E75359" w:rsidRDefault="00274CCA" w:rsidP="00274CCA">
            <w:pPr>
              <w:overflowPunct/>
              <w:autoSpaceDE/>
              <w:autoSpaceDN/>
              <w:adjustRightInd/>
              <w:textAlignment w:val="auto"/>
            </w:pPr>
            <w:r w:rsidRPr="00FE7613">
              <w:t>C1-216094</w:t>
            </w:r>
          </w:p>
        </w:tc>
        <w:tc>
          <w:tcPr>
            <w:tcW w:w="4191" w:type="dxa"/>
            <w:gridSpan w:val="3"/>
            <w:tcBorders>
              <w:top w:val="single" w:sz="4" w:space="0" w:color="auto"/>
              <w:bottom w:val="single" w:sz="4" w:space="0" w:color="auto"/>
            </w:tcBorders>
            <w:shd w:val="clear" w:color="auto" w:fill="FFFF00"/>
          </w:tcPr>
          <w:p w14:paraId="24C08692" w14:textId="77777777" w:rsidR="00274CCA" w:rsidRDefault="00274CCA" w:rsidP="00274CCA">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FFFF00"/>
          </w:tcPr>
          <w:p w14:paraId="08F75C4B" w14:textId="77777777" w:rsidR="00274CCA" w:rsidRDefault="00274CCA" w:rsidP="00274CC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49C6724" w14:textId="77777777" w:rsidR="00274CCA" w:rsidRDefault="00274CCA" w:rsidP="00274CCA">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601FE" w14:textId="77777777" w:rsidR="00274CCA" w:rsidRDefault="00274CCA" w:rsidP="00274CCA">
            <w:pPr>
              <w:rPr>
                <w:ins w:id="129" w:author="Nokia User" w:date="2021-10-14T08:54:00Z"/>
                <w:rFonts w:eastAsia="Batang" w:cs="Arial"/>
                <w:lang w:eastAsia="ko-KR"/>
              </w:rPr>
            </w:pPr>
            <w:ins w:id="130" w:author="Nokia User" w:date="2021-10-14T08:54:00Z">
              <w:r>
                <w:rPr>
                  <w:rFonts w:eastAsia="Batang" w:cs="Arial"/>
                  <w:lang w:eastAsia="ko-KR"/>
                </w:rPr>
                <w:t>Revision of C1-215647</w:t>
              </w:r>
            </w:ins>
          </w:p>
          <w:p w14:paraId="4711131D" w14:textId="75170B36" w:rsidR="00274CCA" w:rsidRDefault="00274CCA" w:rsidP="00274CCA">
            <w:pPr>
              <w:rPr>
                <w:ins w:id="131" w:author="Nokia User" w:date="2021-10-14T08:54:00Z"/>
                <w:rFonts w:eastAsia="Batang" w:cs="Arial"/>
                <w:lang w:eastAsia="ko-KR"/>
              </w:rPr>
            </w:pPr>
            <w:ins w:id="132" w:author="Nokia User" w:date="2021-10-14T08:54:00Z">
              <w:r>
                <w:rPr>
                  <w:rFonts w:eastAsia="Batang" w:cs="Arial"/>
                  <w:lang w:eastAsia="ko-KR"/>
                </w:rPr>
                <w:t>_________________________________________</w:t>
              </w:r>
            </w:ins>
          </w:p>
          <w:p w14:paraId="4F2D84E7" w14:textId="50E6F350" w:rsidR="00274CCA" w:rsidRDefault="00274CCA" w:rsidP="00274CCA">
            <w:pPr>
              <w:rPr>
                <w:rFonts w:eastAsia="Batang" w:cs="Arial"/>
                <w:lang w:eastAsia="ko-KR"/>
              </w:rPr>
            </w:pPr>
            <w:r>
              <w:rPr>
                <w:rFonts w:eastAsia="Batang" w:cs="Arial"/>
                <w:lang w:eastAsia="ko-KR"/>
              </w:rPr>
              <w:t>Revision of C1-214271</w:t>
            </w:r>
          </w:p>
          <w:p w14:paraId="20506DEF" w14:textId="77777777" w:rsidR="00274CCA" w:rsidRDefault="00274CCA" w:rsidP="00274CCA">
            <w:pPr>
              <w:rPr>
                <w:rFonts w:eastAsia="Batang" w:cs="Arial"/>
                <w:lang w:eastAsia="ko-KR"/>
              </w:rPr>
            </w:pPr>
          </w:p>
          <w:p w14:paraId="48961F66" w14:textId="77777777" w:rsidR="00274CCA" w:rsidRDefault="00274CCA" w:rsidP="00274CCA">
            <w:pPr>
              <w:rPr>
                <w:rFonts w:eastAsia="Batang" w:cs="Arial"/>
                <w:lang w:eastAsia="ko-KR"/>
              </w:rPr>
            </w:pPr>
            <w:r>
              <w:rPr>
                <w:rFonts w:eastAsia="Batang" w:cs="Arial"/>
                <w:lang w:eastAsia="ko-KR"/>
              </w:rPr>
              <w:t>Lena, Mon, 0206</w:t>
            </w:r>
          </w:p>
          <w:p w14:paraId="423F6106" w14:textId="77777777" w:rsidR="00274CCA" w:rsidRDefault="00274CCA" w:rsidP="00274CCA">
            <w:pPr>
              <w:rPr>
                <w:rFonts w:eastAsia="Batang" w:cs="Arial"/>
                <w:lang w:eastAsia="ko-KR"/>
              </w:rPr>
            </w:pPr>
            <w:r>
              <w:rPr>
                <w:rFonts w:eastAsia="Batang" w:cs="Arial"/>
                <w:lang w:eastAsia="ko-KR"/>
              </w:rPr>
              <w:t>Rev required</w:t>
            </w:r>
          </w:p>
          <w:p w14:paraId="1479FC46" w14:textId="77777777" w:rsidR="00274CCA" w:rsidRDefault="00274CCA" w:rsidP="00274CCA">
            <w:pPr>
              <w:rPr>
                <w:rFonts w:eastAsia="Batang" w:cs="Arial"/>
                <w:lang w:eastAsia="ko-KR"/>
              </w:rPr>
            </w:pPr>
          </w:p>
          <w:p w14:paraId="26CFBBC9" w14:textId="77777777" w:rsidR="00274CCA" w:rsidRDefault="00274CCA" w:rsidP="00274CCA">
            <w:pPr>
              <w:rPr>
                <w:rFonts w:eastAsia="Batang" w:cs="Arial"/>
                <w:lang w:eastAsia="ko-KR"/>
              </w:rPr>
            </w:pPr>
            <w:r>
              <w:rPr>
                <w:rFonts w:eastAsia="Batang" w:cs="Arial"/>
                <w:lang w:eastAsia="ko-KR"/>
              </w:rPr>
              <w:t>Thomas mon 1018</w:t>
            </w:r>
          </w:p>
          <w:p w14:paraId="0A63C3E6" w14:textId="77777777" w:rsidR="00274CCA" w:rsidRDefault="00274CCA" w:rsidP="00274CCA">
            <w:pPr>
              <w:rPr>
                <w:rFonts w:eastAsia="Batang" w:cs="Arial"/>
                <w:lang w:eastAsia="ko-KR"/>
              </w:rPr>
            </w:pPr>
            <w:r>
              <w:rPr>
                <w:rFonts w:eastAsia="Batang" w:cs="Arial"/>
                <w:lang w:eastAsia="ko-KR"/>
              </w:rPr>
              <w:t>Rev required</w:t>
            </w:r>
          </w:p>
          <w:p w14:paraId="305EF2AC" w14:textId="77777777" w:rsidR="00274CCA" w:rsidRDefault="00274CCA" w:rsidP="00274CCA">
            <w:pPr>
              <w:rPr>
                <w:rFonts w:eastAsia="Batang" w:cs="Arial"/>
                <w:lang w:eastAsia="ko-KR"/>
              </w:rPr>
            </w:pPr>
          </w:p>
          <w:p w14:paraId="45907917" w14:textId="77777777" w:rsidR="00274CCA" w:rsidRDefault="00274CCA" w:rsidP="00274CCA">
            <w:pPr>
              <w:rPr>
                <w:rFonts w:eastAsia="Batang" w:cs="Arial"/>
                <w:lang w:eastAsia="ko-KR"/>
              </w:rPr>
            </w:pPr>
            <w:r>
              <w:rPr>
                <w:rFonts w:eastAsia="Batang" w:cs="Arial"/>
                <w:lang w:eastAsia="ko-KR"/>
              </w:rPr>
              <w:t>Joy mon 1215/1243</w:t>
            </w:r>
          </w:p>
          <w:p w14:paraId="52824191" w14:textId="77777777" w:rsidR="00274CCA" w:rsidRDefault="00274CCA" w:rsidP="00274CCA">
            <w:pPr>
              <w:rPr>
                <w:rFonts w:eastAsia="Batang" w:cs="Arial"/>
                <w:lang w:eastAsia="ko-KR"/>
              </w:rPr>
            </w:pPr>
            <w:r>
              <w:rPr>
                <w:rFonts w:eastAsia="Batang" w:cs="Arial"/>
                <w:lang w:eastAsia="ko-KR"/>
              </w:rPr>
              <w:t>Provides rev</w:t>
            </w:r>
          </w:p>
          <w:p w14:paraId="6A1A4C30" w14:textId="77777777" w:rsidR="00274CCA" w:rsidRDefault="00274CCA" w:rsidP="00274CCA">
            <w:pPr>
              <w:rPr>
                <w:rFonts w:eastAsia="Batang" w:cs="Arial"/>
                <w:lang w:eastAsia="ko-KR"/>
              </w:rPr>
            </w:pPr>
          </w:p>
          <w:p w14:paraId="0DE9B897" w14:textId="77777777" w:rsidR="00274CCA" w:rsidRDefault="00274CCA" w:rsidP="00274CCA">
            <w:pPr>
              <w:rPr>
                <w:rFonts w:eastAsia="Batang" w:cs="Arial"/>
                <w:lang w:eastAsia="ko-KR"/>
              </w:rPr>
            </w:pPr>
            <w:r>
              <w:rPr>
                <w:rFonts w:eastAsia="Batang" w:cs="Arial"/>
                <w:lang w:eastAsia="ko-KR"/>
              </w:rPr>
              <w:t>Sung mon 2123</w:t>
            </w:r>
          </w:p>
          <w:p w14:paraId="5A5B2297" w14:textId="77777777" w:rsidR="00274CCA" w:rsidRDefault="00274CCA" w:rsidP="00274CCA">
            <w:pPr>
              <w:rPr>
                <w:rFonts w:eastAsia="Batang" w:cs="Arial"/>
                <w:lang w:eastAsia="ko-KR"/>
              </w:rPr>
            </w:pPr>
            <w:r>
              <w:rPr>
                <w:rFonts w:eastAsia="Batang" w:cs="Arial"/>
                <w:lang w:eastAsia="ko-KR"/>
              </w:rPr>
              <w:t>Rev required</w:t>
            </w:r>
          </w:p>
          <w:p w14:paraId="754ADB5C" w14:textId="77777777" w:rsidR="00274CCA" w:rsidRDefault="00274CCA" w:rsidP="00274CCA">
            <w:pPr>
              <w:rPr>
                <w:rFonts w:eastAsia="Batang" w:cs="Arial"/>
                <w:lang w:eastAsia="ko-KR"/>
              </w:rPr>
            </w:pPr>
          </w:p>
          <w:p w14:paraId="53CE56D3" w14:textId="77777777" w:rsidR="00274CCA" w:rsidRDefault="00274CCA" w:rsidP="00274CCA">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0358</w:t>
            </w:r>
          </w:p>
          <w:p w14:paraId="2DE5C6FA" w14:textId="77777777" w:rsidR="00274CCA" w:rsidRDefault="00274CCA" w:rsidP="00274CCA">
            <w:pPr>
              <w:rPr>
                <w:rFonts w:eastAsia="Batang" w:cs="Arial"/>
                <w:lang w:eastAsia="ko-KR"/>
              </w:rPr>
            </w:pPr>
            <w:r>
              <w:rPr>
                <w:rFonts w:eastAsia="Batang" w:cs="Arial"/>
                <w:lang w:eastAsia="ko-KR"/>
              </w:rPr>
              <w:t>Provides rev</w:t>
            </w:r>
          </w:p>
          <w:p w14:paraId="630F34FE" w14:textId="77777777" w:rsidR="00274CCA" w:rsidRDefault="00274CCA" w:rsidP="00274CCA">
            <w:pPr>
              <w:rPr>
                <w:rFonts w:eastAsia="Batang" w:cs="Arial"/>
                <w:lang w:eastAsia="ko-KR"/>
              </w:rPr>
            </w:pPr>
          </w:p>
          <w:p w14:paraId="5970DBC0" w14:textId="77777777" w:rsidR="00274CCA" w:rsidRDefault="00274CCA" w:rsidP="00274CCA">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1406</w:t>
            </w:r>
          </w:p>
          <w:p w14:paraId="59AB28AB" w14:textId="77777777" w:rsidR="00274CCA" w:rsidRDefault="00274CCA" w:rsidP="00274CCA">
            <w:pPr>
              <w:rPr>
                <w:rFonts w:eastAsia="Batang" w:cs="Arial"/>
                <w:lang w:eastAsia="ko-KR"/>
              </w:rPr>
            </w:pPr>
            <w:r>
              <w:rPr>
                <w:rFonts w:eastAsia="Batang" w:cs="Arial"/>
                <w:lang w:eastAsia="ko-KR"/>
              </w:rPr>
              <w:t>One more change needed, co-sign</w:t>
            </w:r>
          </w:p>
          <w:p w14:paraId="164412BF" w14:textId="77777777" w:rsidR="00274CCA" w:rsidRDefault="00274CCA" w:rsidP="00274CCA">
            <w:pPr>
              <w:rPr>
                <w:rFonts w:eastAsia="Batang" w:cs="Arial"/>
                <w:lang w:eastAsia="ko-KR"/>
              </w:rPr>
            </w:pPr>
          </w:p>
          <w:p w14:paraId="4C8FEF12" w14:textId="77777777" w:rsidR="00274CCA" w:rsidRDefault="00274CCA" w:rsidP="00274CCA">
            <w:pPr>
              <w:rPr>
                <w:rFonts w:eastAsia="Batang" w:cs="Arial"/>
                <w:lang w:eastAsia="ko-KR"/>
              </w:rPr>
            </w:pPr>
            <w:r>
              <w:rPr>
                <w:rFonts w:eastAsia="Batang" w:cs="Arial"/>
                <w:lang w:eastAsia="ko-KR"/>
              </w:rPr>
              <w:t>Joy wed 0340</w:t>
            </w:r>
          </w:p>
          <w:p w14:paraId="48D35C88" w14:textId="77777777" w:rsidR="00274CCA" w:rsidRDefault="00274CCA" w:rsidP="00274CCA">
            <w:pPr>
              <w:rPr>
                <w:rFonts w:eastAsia="Batang" w:cs="Arial"/>
                <w:lang w:eastAsia="ko-KR"/>
              </w:rPr>
            </w:pPr>
            <w:r>
              <w:rPr>
                <w:rFonts w:eastAsia="Batang" w:cs="Arial"/>
                <w:lang w:eastAsia="ko-KR"/>
              </w:rPr>
              <w:t>Rev</w:t>
            </w:r>
          </w:p>
          <w:p w14:paraId="6F91A2D2" w14:textId="77777777" w:rsidR="00274CCA" w:rsidRDefault="00274CCA" w:rsidP="00274CCA">
            <w:pPr>
              <w:rPr>
                <w:rFonts w:eastAsia="Batang" w:cs="Arial"/>
                <w:lang w:eastAsia="ko-KR"/>
              </w:rPr>
            </w:pPr>
          </w:p>
          <w:p w14:paraId="41205530" w14:textId="77777777" w:rsidR="00274CCA" w:rsidRDefault="00274CCA" w:rsidP="00274CCA">
            <w:pPr>
              <w:rPr>
                <w:rFonts w:eastAsia="Batang" w:cs="Arial"/>
                <w:lang w:eastAsia="ko-KR"/>
              </w:rPr>
            </w:pPr>
            <w:r>
              <w:rPr>
                <w:rFonts w:eastAsia="Batang" w:cs="Arial"/>
                <w:lang w:eastAsia="ko-KR"/>
              </w:rPr>
              <w:t>Lena wed 1419</w:t>
            </w:r>
          </w:p>
          <w:p w14:paraId="1070F8DE" w14:textId="77777777" w:rsidR="00274CCA" w:rsidRDefault="00274CCA" w:rsidP="00274CCA">
            <w:pPr>
              <w:rPr>
                <w:rFonts w:eastAsia="Batang" w:cs="Arial"/>
                <w:lang w:eastAsia="ko-KR"/>
              </w:rPr>
            </w:pPr>
            <w:r>
              <w:rPr>
                <w:rFonts w:eastAsia="Batang" w:cs="Arial"/>
                <w:lang w:eastAsia="ko-KR"/>
              </w:rPr>
              <w:t>Fine</w:t>
            </w:r>
          </w:p>
          <w:p w14:paraId="59081BBD" w14:textId="77777777" w:rsidR="00274CCA" w:rsidRDefault="00274CCA" w:rsidP="00274CCA">
            <w:pPr>
              <w:rPr>
                <w:rFonts w:eastAsia="Batang" w:cs="Arial"/>
                <w:lang w:eastAsia="ko-KR"/>
              </w:rPr>
            </w:pPr>
          </w:p>
        </w:tc>
      </w:tr>
      <w:tr w:rsidR="005A4CDC" w:rsidRPr="00D95972" w14:paraId="3D53F4E0" w14:textId="77777777" w:rsidTr="005A4CDC">
        <w:tc>
          <w:tcPr>
            <w:tcW w:w="976" w:type="dxa"/>
            <w:tcBorders>
              <w:top w:val="nil"/>
              <w:left w:val="thinThickThinSmallGap" w:sz="24" w:space="0" w:color="auto"/>
              <w:bottom w:val="nil"/>
            </w:tcBorders>
            <w:shd w:val="clear" w:color="auto" w:fill="auto"/>
          </w:tcPr>
          <w:p w14:paraId="58280826" w14:textId="77777777" w:rsidR="005A4CDC" w:rsidRPr="00D95972" w:rsidRDefault="005A4CDC" w:rsidP="00D42863">
            <w:pPr>
              <w:rPr>
                <w:rFonts w:cs="Arial"/>
              </w:rPr>
            </w:pPr>
          </w:p>
        </w:tc>
        <w:tc>
          <w:tcPr>
            <w:tcW w:w="1317" w:type="dxa"/>
            <w:gridSpan w:val="2"/>
            <w:tcBorders>
              <w:top w:val="nil"/>
              <w:bottom w:val="nil"/>
            </w:tcBorders>
            <w:shd w:val="clear" w:color="auto" w:fill="auto"/>
          </w:tcPr>
          <w:p w14:paraId="12CD6EDA" w14:textId="77777777" w:rsidR="005A4CDC" w:rsidRPr="00D95972" w:rsidRDefault="005A4CDC" w:rsidP="00D42863">
            <w:pPr>
              <w:rPr>
                <w:rFonts w:cs="Arial"/>
              </w:rPr>
            </w:pPr>
          </w:p>
        </w:tc>
        <w:tc>
          <w:tcPr>
            <w:tcW w:w="1088" w:type="dxa"/>
            <w:tcBorders>
              <w:top w:val="single" w:sz="4" w:space="0" w:color="auto"/>
              <w:bottom w:val="single" w:sz="4" w:space="0" w:color="auto"/>
            </w:tcBorders>
            <w:shd w:val="clear" w:color="auto" w:fill="FFFF00"/>
          </w:tcPr>
          <w:p w14:paraId="6E225AE3" w14:textId="7F9829BC" w:rsidR="005A4CDC" w:rsidRPr="00E75359" w:rsidRDefault="005A4CDC" w:rsidP="00D42863">
            <w:pPr>
              <w:overflowPunct/>
              <w:autoSpaceDE/>
              <w:autoSpaceDN/>
              <w:adjustRightInd/>
              <w:textAlignment w:val="auto"/>
            </w:pPr>
            <w:r w:rsidRPr="005A4CDC">
              <w:t>C1-216245</w:t>
            </w:r>
          </w:p>
        </w:tc>
        <w:tc>
          <w:tcPr>
            <w:tcW w:w="4191" w:type="dxa"/>
            <w:gridSpan w:val="3"/>
            <w:tcBorders>
              <w:top w:val="single" w:sz="4" w:space="0" w:color="auto"/>
              <w:bottom w:val="single" w:sz="4" w:space="0" w:color="auto"/>
            </w:tcBorders>
            <w:shd w:val="clear" w:color="auto" w:fill="FFFF00"/>
          </w:tcPr>
          <w:p w14:paraId="3705B16C" w14:textId="77777777" w:rsidR="005A4CDC" w:rsidRDefault="005A4CDC" w:rsidP="00D42863">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707458EB" w14:textId="77777777" w:rsidR="005A4CDC" w:rsidRDefault="005A4CDC" w:rsidP="00D4286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A8423A9" w14:textId="77777777" w:rsidR="005A4CDC" w:rsidRDefault="005A4CDC" w:rsidP="00D42863">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E2242" w14:textId="77777777" w:rsidR="005A4CDC" w:rsidRDefault="005A4CDC" w:rsidP="00D42863">
            <w:pPr>
              <w:rPr>
                <w:ins w:id="133" w:author="Nokia User" w:date="2021-10-14T18:12:00Z"/>
                <w:rFonts w:eastAsia="Batang" w:cs="Arial"/>
                <w:lang w:eastAsia="ko-KR"/>
              </w:rPr>
            </w:pPr>
            <w:ins w:id="134" w:author="Nokia User" w:date="2021-10-14T18:12:00Z">
              <w:r>
                <w:rPr>
                  <w:rFonts w:eastAsia="Batang" w:cs="Arial"/>
                  <w:lang w:eastAsia="ko-KR"/>
                </w:rPr>
                <w:t>Revision of C1-215704</w:t>
              </w:r>
            </w:ins>
          </w:p>
          <w:p w14:paraId="31A4E9E3" w14:textId="1EAD6B67" w:rsidR="005A4CDC" w:rsidRDefault="005A4CDC" w:rsidP="00D42863">
            <w:pPr>
              <w:rPr>
                <w:ins w:id="135" w:author="Nokia User" w:date="2021-10-14T18:12:00Z"/>
                <w:rFonts w:eastAsia="Batang" w:cs="Arial"/>
                <w:lang w:eastAsia="ko-KR"/>
              </w:rPr>
            </w:pPr>
            <w:ins w:id="136" w:author="Nokia User" w:date="2021-10-14T18:12:00Z">
              <w:r>
                <w:rPr>
                  <w:rFonts w:eastAsia="Batang" w:cs="Arial"/>
                  <w:lang w:eastAsia="ko-KR"/>
                </w:rPr>
                <w:t>_________________________________________</w:t>
              </w:r>
            </w:ins>
          </w:p>
          <w:p w14:paraId="7A58E0A2" w14:textId="0B861373" w:rsidR="005A4CDC" w:rsidRDefault="005A4CDC" w:rsidP="00D42863">
            <w:pPr>
              <w:rPr>
                <w:rFonts w:eastAsia="Batang" w:cs="Arial"/>
                <w:lang w:eastAsia="ko-KR"/>
              </w:rPr>
            </w:pPr>
            <w:r>
              <w:rPr>
                <w:rFonts w:eastAsia="Batang" w:cs="Arial"/>
                <w:lang w:eastAsia="ko-KR"/>
              </w:rPr>
              <w:t>Thomas mon 1018</w:t>
            </w:r>
          </w:p>
          <w:p w14:paraId="3EAEA9AD" w14:textId="77777777" w:rsidR="005A4CDC" w:rsidRDefault="005A4CDC" w:rsidP="00D42863">
            <w:pPr>
              <w:rPr>
                <w:rFonts w:eastAsia="Batang" w:cs="Arial"/>
                <w:lang w:eastAsia="ko-KR"/>
              </w:rPr>
            </w:pPr>
            <w:r>
              <w:rPr>
                <w:rFonts w:eastAsia="Batang" w:cs="Arial"/>
                <w:lang w:eastAsia="ko-KR"/>
              </w:rPr>
              <w:t>Rev required</w:t>
            </w:r>
          </w:p>
          <w:p w14:paraId="4DB03161" w14:textId="77777777" w:rsidR="005A4CDC" w:rsidRDefault="005A4CDC" w:rsidP="00D42863">
            <w:pPr>
              <w:rPr>
                <w:rFonts w:eastAsia="Batang" w:cs="Arial"/>
                <w:lang w:eastAsia="ko-KR"/>
              </w:rPr>
            </w:pPr>
          </w:p>
          <w:p w14:paraId="7B6346C7" w14:textId="77777777" w:rsidR="005A4CDC" w:rsidRDefault="005A4CDC" w:rsidP="00D42863">
            <w:pPr>
              <w:rPr>
                <w:rFonts w:eastAsia="Batang" w:cs="Arial"/>
                <w:lang w:eastAsia="ko-KR"/>
              </w:rPr>
            </w:pPr>
            <w:r>
              <w:rPr>
                <w:rFonts w:eastAsia="Batang" w:cs="Arial"/>
                <w:lang w:eastAsia="ko-KR"/>
              </w:rPr>
              <w:t>Lena wed 1059</w:t>
            </w:r>
          </w:p>
          <w:p w14:paraId="2A9F39C1" w14:textId="77777777" w:rsidR="005A4CDC" w:rsidRDefault="005A4CDC" w:rsidP="00D42863">
            <w:pPr>
              <w:rPr>
                <w:rFonts w:eastAsia="Batang" w:cs="Arial"/>
                <w:lang w:eastAsia="ko-KR"/>
              </w:rPr>
            </w:pPr>
            <w:r>
              <w:rPr>
                <w:rFonts w:eastAsia="Batang" w:cs="Arial"/>
                <w:lang w:eastAsia="ko-KR"/>
              </w:rPr>
              <w:t>Provides a rev</w:t>
            </w:r>
          </w:p>
          <w:p w14:paraId="39776586" w14:textId="77777777" w:rsidR="005A4CDC" w:rsidRDefault="005A4CDC" w:rsidP="00D42863">
            <w:pPr>
              <w:rPr>
                <w:rFonts w:eastAsia="Batang" w:cs="Arial"/>
                <w:lang w:eastAsia="ko-KR"/>
              </w:rPr>
            </w:pPr>
          </w:p>
          <w:p w14:paraId="347E994D" w14:textId="77777777" w:rsidR="005A4CDC" w:rsidRDefault="005A4CDC" w:rsidP="00D42863">
            <w:pPr>
              <w:rPr>
                <w:rFonts w:eastAsia="Batang" w:cs="Arial"/>
                <w:lang w:eastAsia="ko-KR"/>
              </w:rPr>
            </w:pPr>
            <w:r>
              <w:rPr>
                <w:rFonts w:eastAsia="Batang" w:cs="Arial"/>
                <w:lang w:eastAsia="ko-KR"/>
              </w:rPr>
              <w:t>Jari wed 1301</w:t>
            </w:r>
          </w:p>
          <w:p w14:paraId="77CBEDB8" w14:textId="77777777" w:rsidR="005A4CDC" w:rsidRDefault="005A4CDC" w:rsidP="00D42863">
            <w:pPr>
              <w:rPr>
                <w:rFonts w:eastAsia="Batang" w:cs="Arial"/>
                <w:lang w:eastAsia="ko-KR"/>
              </w:rPr>
            </w:pPr>
            <w:r>
              <w:rPr>
                <w:rFonts w:eastAsia="Batang" w:cs="Arial"/>
                <w:lang w:eastAsia="ko-KR"/>
              </w:rPr>
              <w:t>Rev required</w:t>
            </w:r>
          </w:p>
          <w:p w14:paraId="656BA85F" w14:textId="77777777" w:rsidR="005A4CDC" w:rsidRDefault="005A4CDC" w:rsidP="00D42863">
            <w:pPr>
              <w:rPr>
                <w:rFonts w:eastAsia="Batang" w:cs="Arial"/>
                <w:lang w:eastAsia="ko-KR"/>
              </w:rPr>
            </w:pPr>
          </w:p>
          <w:p w14:paraId="6E274084" w14:textId="77777777" w:rsidR="005A4CDC" w:rsidRDefault="005A4CDC" w:rsidP="00D42863">
            <w:pPr>
              <w:rPr>
                <w:rFonts w:eastAsia="Batang" w:cs="Arial"/>
                <w:lang w:eastAsia="ko-KR"/>
              </w:rPr>
            </w:pPr>
            <w:r>
              <w:rPr>
                <w:rFonts w:eastAsia="Batang" w:cs="Arial"/>
                <w:lang w:eastAsia="ko-KR"/>
              </w:rPr>
              <w:t>Thomas mon 1356</w:t>
            </w:r>
          </w:p>
          <w:p w14:paraId="72E2F964" w14:textId="77777777" w:rsidR="005A4CDC" w:rsidRDefault="005A4CDC" w:rsidP="00D42863">
            <w:pPr>
              <w:rPr>
                <w:rFonts w:eastAsia="Batang" w:cs="Arial"/>
                <w:lang w:eastAsia="ko-KR"/>
              </w:rPr>
            </w:pPr>
            <w:r>
              <w:rPr>
                <w:rFonts w:eastAsia="Batang" w:cs="Arial"/>
                <w:lang w:eastAsia="ko-KR"/>
              </w:rPr>
              <w:t>Comments</w:t>
            </w:r>
          </w:p>
          <w:p w14:paraId="088671D5" w14:textId="77777777" w:rsidR="005A4CDC" w:rsidRDefault="005A4CDC" w:rsidP="00D42863">
            <w:pPr>
              <w:rPr>
                <w:rFonts w:eastAsia="Batang" w:cs="Arial"/>
                <w:lang w:eastAsia="ko-KR"/>
              </w:rPr>
            </w:pPr>
          </w:p>
          <w:p w14:paraId="28C9BFA3" w14:textId="77777777" w:rsidR="005A4CDC" w:rsidRDefault="005A4CDC" w:rsidP="00D42863">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1009/1014</w:t>
            </w:r>
          </w:p>
          <w:p w14:paraId="5EC9A016" w14:textId="77777777" w:rsidR="005A4CDC" w:rsidRDefault="005A4CDC" w:rsidP="00D42863">
            <w:pPr>
              <w:rPr>
                <w:rFonts w:eastAsia="Batang" w:cs="Arial"/>
                <w:lang w:eastAsia="ko-KR"/>
              </w:rPr>
            </w:pPr>
            <w:r>
              <w:rPr>
                <w:rFonts w:eastAsia="Batang" w:cs="Arial"/>
                <w:lang w:eastAsia="ko-KR"/>
              </w:rPr>
              <w:t>Rev</w:t>
            </w:r>
          </w:p>
          <w:p w14:paraId="780F5DF4" w14:textId="77777777" w:rsidR="005A4CDC" w:rsidRDefault="005A4CDC" w:rsidP="00D42863">
            <w:pPr>
              <w:rPr>
                <w:rFonts w:eastAsia="Batang" w:cs="Arial"/>
                <w:lang w:eastAsia="ko-KR"/>
              </w:rPr>
            </w:pPr>
          </w:p>
          <w:p w14:paraId="00946469" w14:textId="77777777" w:rsidR="005A4CDC" w:rsidRDefault="005A4CDC" w:rsidP="00D42863">
            <w:pPr>
              <w:rPr>
                <w:rFonts w:eastAsia="Batang" w:cs="Arial"/>
                <w:lang w:eastAsia="ko-KR"/>
              </w:rPr>
            </w:pPr>
            <w:r>
              <w:rPr>
                <w:rFonts w:eastAsia="Batang" w:cs="Arial"/>
                <w:lang w:eastAsia="ko-KR"/>
              </w:rPr>
              <w:t xml:space="preserve">Jari </w:t>
            </w:r>
            <w:proofErr w:type="spellStart"/>
            <w:r>
              <w:rPr>
                <w:rFonts w:eastAsia="Batang" w:cs="Arial"/>
                <w:lang w:eastAsia="ko-KR"/>
              </w:rPr>
              <w:t>thu</w:t>
            </w:r>
            <w:proofErr w:type="spellEnd"/>
            <w:r>
              <w:rPr>
                <w:rFonts w:eastAsia="Batang" w:cs="Arial"/>
                <w:lang w:eastAsia="ko-KR"/>
              </w:rPr>
              <w:t xml:space="preserve"> 1112</w:t>
            </w:r>
          </w:p>
          <w:p w14:paraId="57DCD2E8" w14:textId="77777777" w:rsidR="005A4CDC" w:rsidRDefault="005A4CDC" w:rsidP="00D42863">
            <w:pPr>
              <w:rPr>
                <w:rFonts w:eastAsia="Batang" w:cs="Arial"/>
                <w:lang w:eastAsia="ko-KR"/>
              </w:rPr>
            </w:pPr>
            <w:r>
              <w:rPr>
                <w:rFonts w:eastAsia="Batang" w:cs="Arial"/>
                <w:lang w:eastAsia="ko-KR"/>
              </w:rPr>
              <w:t>fine</w:t>
            </w:r>
          </w:p>
          <w:p w14:paraId="4D93E20D" w14:textId="77777777" w:rsidR="005A4CDC" w:rsidRDefault="005A4CDC" w:rsidP="00D42863">
            <w:pPr>
              <w:rPr>
                <w:rFonts w:eastAsia="Batang" w:cs="Arial"/>
                <w:lang w:eastAsia="ko-KR"/>
              </w:rPr>
            </w:pPr>
          </w:p>
        </w:tc>
      </w:tr>
      <w:tr w:rsidR="00274CCA" w:rsidRPr="00D95972" w14:paraId="457F1993" w14:textId="77777777" w:rsidTr="00FE7613">
        <w:tc>
          <w:tcPr>
            <w:tcW w:w="976" w:type="dxa"/>
            <w:tcBorders>
              <w:top w:val="nil"/>
              <w:left w:val="thinThickThinSmallGap" w:sz="24" w:space="0" w:color="auto"/>
              <w:bottom w:val="nil"/>
            </w:tcBorders>
            <w:shd w:val="clear" w:color="auto" w:fill="auto"/>
          </w:tcPr>
          <w:p w14:paraId="1BA2FD5A" w14:textId="184CA208" w:rsidR="00274CCA" w:rsidRPr="00D95972" w:rsidRDefault="00274CCA" w:rsidP="00274CCA">
            <w:pPr>
              <w:rPr>
                <w:rFonts w:cs="Arial"/>
              </w:rPr>
            </w:pPr>
          </w:p>
        </w:tc>
        <w:tc>
          <w:tcPr>
            <w:tcW w:w="1317" w:type="dxa"/>
            <w:gridSpan w:val="2"/>
            <w:tcBorders>
              <w:top w:val="nil"/>
              <w:bottom w:val="nil"/>
            </w:tcBorders>
            <w:shd w:val="clear" w:color="auto" w:fill="auto"/>
          </w:tcPr>
          <w:p w14:paraId="56DE26B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2380C740" w14:textId="12134D8A" w:rsidR="00274CCA" w:rsidRPr="00E75359" w:rsidRDefault="00274CCA" w:rsidP="00274CC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68AAA2" w14:textId="4B12249C" w:rsidR="00274CCA" w:rsidRDefault="00274CCA" w:rsidP="00274CCA">
            <w:pPr>
              <w:rPr>
                <w:rFonts w:cs="Arial"/>
              </w:rPr>
            </w:pPr>
          </w:p>
        </w:tc>
        <w:tc>
          <w:tcPr>
            <w:tcW w:w="1767" w:type="dxa"/>
            <w:tcBorders>
              <w:top w:val="single" w:sz="4" w:space="0" w:color="auto"/>
              <w:bottom w:val="single" w:sz="4" w:space="0" w:color="auto"/>
            </w:tcBorders>
            <w:shd w:val="clear" w:color="auto" w:fill="FFFFFF"/>
          </w:tcPr>
          <w:p w14:paraId="3066CE29" w14:textId="4C7BF927" w:rsidR="00274CCA" w:rsidRDefault="00274CCA" w:rsidP="00274CCA">
            <w:pPr>
              <w:rPr>
                <w:rFonts w:cs="Arial"/>
              </w:rPr>
            </w:pPr>
          </w:p>
        </w:tc>
        <w:tc>
          <w:tcPr>
            <w:tcW w:w="826" w:type="dxa"/>
            <w:tcBorders>
              <w:top w:val="single" w:sz="4" w:space="0" w:color="auto"/>
              <w:bottom w:val="single" w:sz="4" w:space="0" w:color="auto"/>
            </w:tcBorders>
            <w:shd w:val="clear" w:color="auto" w:fill="FFFFFF"/>
          </w:tcPr>
          <w:p w14:paraId="72FFD568" w14:textId="464E7F71" w:rsidR="00274CCA"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AE0CE" w14:textId="0356F6B1" w:rsidR="00274CCA" w:rsidRDefault="00274CCA" w:rsidP="00274CCA">
            <w:pPr>
              <w:rPr>
                <w:rFonts w:eastAsia="Batang" w:cs="Arial"/>
                <w:lang w:eastAsia="ko-KR"/>
              </w:rPr>
            </w:pPr>
          </w:p>
        </w:tc>
      </w:tr>
      <w:tr w:rsidR="00274CCA"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1399F5D"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AA377B9" w14:textId="77777777" w:rsidR="00274CCA" w:rsidRPr="000B5D45" w:rsidRDefault="00274CCA" w:rsidP="00274CC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274CCA" w:rsidRDefault="00274CCA" w:rsidP="00274CCA">
            <w:pPr>
              <w:rPr>
                <w:rFonts w:cs="Arial"/>
              </w:rPr>
            </w:pPr>
          </w:p>
        </w:tc>
        <w:tc>
          <w:tcPr>
            <w:tcW w:w="1767" w:type="dxa"/>
            <w:tcBorders>
              <w:top w:val="single" w:sz="4" w:space="0" w:color="auto"/>
              <w:bottom w:val="single" w:sz="4" w:space="0" w:color="auto"/>
            </w:tcBorders>
            <w:shd w:val="clear" w:color="auto" w:fill="FFFFFF"/>
          </w:tcPr>
          <w:p w14:paraId="4BB2AF01" w14:textId="77777777" w:rsidR="00274CCA" w:rsidRDefault="00274CCA" w:rsidP="00274CCA">
            <w:pPr>
              <w:rPr>
                <w:rFonts w:cs="Arial"/>
              </w:rPr>
            </w:pPr>
          </w:p>
        </w:tc>
        <w:tc>
          <w:tcPr>
            <w:tcW w:w="826" w:type="dxa"/>
            <w:tcBorders>
              <w:top w:val="single" w:sz="4" w:space="0" w:color="auto"/>
              <w:bottom w:val="single" w:sz="4" w:space="0" w:color="auto"/>
            </w:tcBorders>
            <w:shd w:val="clear" w:color="auto" w:fill="FFFFFF"/>
          </w:tcPr>
          <w:p w14:paraId="20F09228" w14:textId="77777777" w:rsidR="00274CCA"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274CCA" w:rsidRDefault="00274CCA" w:rsidP="00274CCA">
            <w:pPr>
              <w:rPr>
                <w:rFonts w:eastAsia="Batang" w:cs="Arial"/>
                <w:lang w:eastAsia="ko-KR"/>
              </w:rPr>
            </w:pPr>
          </w:p>
        </w:tc>
      </w:tr>
      <w:tr w:rsidR="00274CCA"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DC75794"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377907A"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7BE48E07"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0A29AF90"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274CCA" w:rsidRPr="00D95972" w:rsidRDefault="00274CCA" w:rsidP="00274CCA">
            <w:pPr>
              <w:rPr>
                <w:rFonts w:eastAsia="Batang" w:cs="Arial"/>
                <w:lang w:eastAsia="ko-KR"/>
              </w:rPr>
            </w:pPr>
          </w:p>
        </w:tc>
      </w:tr>
      <w:tr w:rsidR="00274CCA" w:rsidRPr="00D95972" w14:paraId="09CF4563"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274CCA" w:rsidRPr="00D95972" w:rsidRDefault="00274CCA" w:rsidP="00274CCA">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274CCA" w:rsidRPr="00D95972" w:rsidRDefault="00274CCA" w:rsidP="00274CCA">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0D9B9D88"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15EBA5A3"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274CCA" w:rsidRDefault="00274CCA" w:rsidP="00274CCA">
            <w:pPr>
              <w:rPr>
                <w:rFonts w:eastAsia="Batang" w:cs="Arial"/>
                <w:color w:val="000000"/>
                <w:lang w:eastAsia="ko-KR"/>
              </w:rPr>
            </w:pPr>
            <w:r w:rsidRPr="00BC6EE9">
              <w:rPr>
                <w:rFonts w:cs="Arial"/>
              </w:rPr>
              <w:t xml:space="preserve">CT aspects of Enhanced support of Non-Public Networks </w:t>
            </w:r>
          </w:p>
          <w:p w14:paraId="44BDBF06" w14:textId="77777777" w:rsidR="00274CCA" w:rsidRPr="00D95972" w:rsidRDefault="00274CCA" w:rsidP="00274CCA">
            <w:pPr>
              <w:rPr>
                <w:rFonts w:eastAsia="Batang" w:cs="Arial"/>
                <w:color w:val="000000"/>
                <w:lang w:eastAsia="ko-KR"/>
              </w:rPr>
            </w:pPr>
          </w:p>
          <w:p w14:paraId="3E5624D1" w14:textId="77777777" w:rsidR="00274CCA" w:rsidRPr="00D95972" w:rsidRDefault="00274CCA" w:rsidP="00274CCA">
            <w:pPr>
              <w:rPr>
                <w:rFonts w:eastAsia="Batang" w:cs="Arial"/>
                <w:lang w:eastAsia="ko-KR"/>
              </w:rPr>
            </w:pPr>
          </w:p>
        </w:tc>
      </w:tr>
      <w:tr w:rsidR="00274CCA" w:rsidRPr="00D95972" w14:paraId="1F3C5167" w14:textId="77777777" w:rsidTr="005223BD">
        <w:tc>
          <w:tcPr>
            <w:tcW w:w="976" w:type="dxa"/>
            <w:tcBorders>
              <w:top w:val="nil"/>
              <w:left w:val="thinThickThinSmallGap" w:sz="24" w:space="0" w:color="auto"/>
              <w:bottom w:val="nil"/>
            </w:tcBorders>
            <w:shd w:val="clear" w:color="auto" w:fill="auto"/>
          </w:tcPr>
          <w:p w14:paraId="0BC8442B"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CEBDBDF"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1F5EC0F9" w14:textId="62D93ACB" w:rsidR="00274CCA" w:rsidRPr="00D95972" w:rsidRDefault="00A211DC" w:rsidP="00274CCA">
            <w:pPr>
              <w:overflowPunct/>
              <w:autoSpaceDE/>
              <w:autoSpaceDN/>
              <w:adjustRightInd/>
              <w:textAlignment w:val="auto"/>
              <w:rPr>
                <w:rFonts w:cs="Arial"/>
                <w:lang w:val="en-US"/>
              </w:rPr>
            </w:pPr>
            <w:hyperlink r:id="rId107" w:history="1">
              <w:r w:rsidR="00274CCA">
                <w:rPr>
                  <w:rStyle w:val="Hyperlink"/>
                </w:rPr>
                <w:t>C1-215555</w:t>
              </w:r>
            </w:hyperlink>
          </w:p>
        </w:tc>
        <w:tc>
          <w:tcPr>
            <w:tcW w:w="4191" w:type="dxa"/>
            <w:gridSpan w:val="3"/>
            <w:tcBorders>
              <w:top w:val="single" w:sz="4" w:space="0" w:color="auto"/>
              <w:bottom w:val="single" w:sz="4" w:space="0" w:color="auto"/>
            </w:tcBorders>
            <w:shd w:val="clear" w:color="auto" w:fill="FFFFFF"/>
          </w:tcPr>
          <w:p w14:paraId="111DC476" w14:textId="4900A1F3" w:rsidR="00274CCA" w:rsidRPr="00D95972" w:rsidRDefault="00274CCA" w:rsidP="00274CCA">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FF"/>
          </w:tcPr>
          <w:p w14:paraId="3E069897" w14:textId="3851C16B"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E18BBC3" w14:textId="3375ED0E" w:rsidR="00274CCA" w:rsidRPr="00D95972" w:rsidRDefault="00274CCA" w:rsidP="00274CC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9751BF" w14:textId="77777777" w:rsidR="00274CCA" w:rsidRDefault="00274CCA" w:rsidP="00274CCA">
            <w:pPr>
              <w:rPr>
                <w:rFonts w:eastAsia="Batang" w:cs="Arial"/>
                <w:lang w:eastAsia="ko-KR"/>
              </w:rPr>
            </w:pPr>
            <w:r>
              <w:rPr>
                <w:rFonts w:eastAsia="Batang" w:cs="Arial"/>
                <w:lang w:eastAsia="ko-KR"/>
              </w:rPr>
              <w:t>Noted</w:t>
            </w:r>
          </w:p>
          <w:p w14:paraId="7D6B794A" w14:textId="77777777" w:rsidR="00274CCA" w:rsidRDefault="00274CCA" w:rsidP="00274CCA">
            <w:pPr>
              <w:rPr>
                <w:rFonts w:eastAsia="Batang" w:cs="Arial"/>
                <w:lang w:eastAsia="ko-KR"/>
              </w:rPr>
            </w:pPr>
          </w:p>
          <w:p w14:paraId="206448FC" w14:textId="77777777" w:rsidR="00274CCA" w:rsidRDefault="00274CCA" w:rsidP="00274CCA">
            <w:pPr>
              <w:rPr>
                <w:rFonts w:eastAsia="Batang" w:cs="Arial"/>
                <w:lang w:eastAsia="ko-KR"/>
              </w:rPr>
            </w:pPr>
          </w:p>
          <w:p w14:paraId="35E7F8B0" w14:textId="1F1915C1" w:rsidR="00274CCA" w:rsidRPr="00D95972" w:rsidRDefault="00274CCA" w:rsidP="00274CCA">
            <w:pPr>
              <w:rPr>
                <w:rFonts w:eastAsia="Batang" w:cs="Arial"/>
                <w:lang w:eastAsia="ko-KR"/>
              </w:rPr>
            </w:pPr>
            <w:r>
              <w:rPr>
                <w:rFonts w:eastAsia="Batang" w:cs="Arial"/>
                <w:lang w:eastAsia="ko-KR"/>
              </w:rPr>
              <w:t>Revision of C1-214240</w:t>
            </w:r>
          </w:p>
        </w:tc>
      </w:tr>
      <w:tr w:rsidR="00274CCA" w:rsidRPr="00D95972" w14:paraId="53C45EAE" w14:textId="77777777" w:rsidTr="005E01E0">
        <w:tc>
          <w:tcPr>
            <w:tcW w:w="976" w:type="dxa"/>
            <w:tcBorders>
              <w:top w:val="nil"/>
              <w:left w:val="thinThickThinSmallGap" w:sz="24" w:space="0" w:color="auto"/>
              <w:bottom w:val="nil"/>
            </w:tcBorders>
            <w:shd w:val="clear" w:color="auto" w:fill="auto"/>
          </w:tcPr>
          <w:p w14:paraId="5C2BCCFD"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763F555"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hemeFill="background1"/>
          </w:tcPr>
          <w:p w14:paraId="70C7752C" w14:textId="54F5BC35" w:rsidR="00274CCA" w:rsidRPr="00D95972" w:rsidRDefault="00A211DC" w:rsidP="00274CCA">
            <w:pPr>
              <w:overflowPunct/>
              <w:autoSpaceDE/>
              <w:autoSpaceDN/>
              <w:adjustRightInd/>
              <w:textAlignment w:val="auto"/>
              <w:rPr>
                <w:rFonts w:cs="Arial"/>
                <w:lang w:val="en-US"/>
              </w:rPr>
            </w:pPr>
            <w:hyperlink r:id="rId108" w:history="1">
              <w:r w:rsidR="00274CCA">
                <w:rPr>
                  <w:rStyle w:val="Hyperlink"/>
                </w:rPr>
                <w:t>C1-215557</w:t>
              </w:r>
            </w:hyperlink>
          </w:p>
        </w:tc>
        <w:tc>
          <w:tcPr>
            <w:tcW w:w="4191" w:type="dxa"/>
            <w:gridSpan w:val="3"/>
            <w:tcBorders>
              <w:top w:val="single" w:sz="4" w:space="0" w:color="auto"/>
              <w:bottom w:val="single" w:sz="4" w:space="0" w:color="auto"/>
            </w:tcBorders>
            <w:shd w:val="clear" w:color="auto" w:fill="FFFFFF" w:themeFill="background1"/>
          </w:tcPr>
          <w:p w14:paraId="2EE71B23" w14:textId="234D44DC" w:rsidR="00274CCA" w:rsidRPr="00D95972" w:rsidRDefault="00274CCA" w:rsidP="00274CCA">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FF" w:themeFill="background1"/>
          </w:tcPr>
          <w:p w14:paraId="7308D4D2" w14:textId="66575E7F"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34D96497" w14:textId="40D11F47" w:rsidR="00274CCA" w:rsidRPr="00D95972" w:rsidRDefault="00274CCA" w:rsidP="00274CCA">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E9BA1C4" w14:textId="07B48E66" w:rsidR="005E01E0" w:rsidRDefault="005E01E0" w:rsidP="00274CCA">
            <w:pPr>
              <w:rPr>
                <w:rFonts w:eastAsia="Batang" w:cs="Arial"/>
                <w:lang w:eastAsia="ko-KR"/>
              </w:rPr>
            </w:pPr>
            <w:r>
              <w:rPr>
                <w:rFonts w:eastAsia="Batang" w:cs="Arial"/>
                <w:lang w:eastAsia="ko-KR"/>
              </w:rPr>
              <w:t>Postponed</w:t>
            </w:r>
          </w:p>
          <w:p w14:paraId="708289BD" w14:textId="34C7911C" w:rsidR="005E01E0" w:rsidRDefault="005E01E0" w:rsidP="00274CCA">
            <w:pPr>
              <w:rPr>
                <w:rFonts w:eastAsia="Batang" w:cs="Arial"/>
                <w:lang w:eastAsia="ko-KR"/>
              </w:rPr>
            </w:pPr>
          </w:p>
          <w:p w14:paraId="67169F89" w14:textId="099AE220" w:rsidR="005E01E0" w:rsidRDefault="005E01E0" w:rsidP="00274CC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1348</w:t>
            </w:r>
          </w:p>
          <w:p w14:paraId="69F540A9" w14:textId="77777777" w:rsidR="005E01E0" w:rsidRDefault="005E01E0" w:rsidP="00274CCA">
            <w:pPr>
              <w:rPr>
                <w:rFonts w:eastAsia="Batang" w:cs="Arial"/>
                <w:lang w:eastAsia="ko-KR"/>
              </w:rPr>
            </w:pPr>
          </w:p>
          <w:p w14:paraId="2523A074" w14:textId="77777777" w:rsidR="005E01E0" w:rsidRDefault="005E01E0" w:rsidP="00274CCA">
            <w:pPr>
              <w:rPr>
                <w:rFonts w:eastAsia="Batang" w:cs="Arial"/>
                <w:lang w:eastAsia="ko-KR"/>
              </w:rPr>
            </w:pPr>
          </w:p>
          <w:p w14:paraId="1BBE69EC" w14:textId="00BE71E2" w:rsidR="00274CCA" w:rsidRDefault="00274CCA" w:rsidP="00274CCA">
            <w:pPr>
              <w:rPr>
                <w:rFonts w:eastAsia="Batang" w:cs="Arial"/>
                <w:lang w:eastAsia="ko-KR"/>
              </w:rPr>
            </w:pPr>
            <w:r>
              <w:rPr>
                <w:rFonts w:eastAsia="Batang" w:cs="Arial"/>
                <w:lang w:eastAsia="ko-KR"/>
              </w:rPr>
              <w:t>Lena, Mon, 0206</w:t>
            </w:r>
          </w:p>
          <w:p w14:paraId="494D78A2" w14:textId="5EEF2BBA" w:rsidR="00274CCA" w:rsidRDefault="00274CCA" w:rsidP="00274CCA">
            <w:pPr>
              <w:rPr>
                <w:rFonts w:eastAsia="Batang" w:cs="Arial"/>
                <w:lang w:eastAsia="ko-KR"/>
              </w:rPr>
            </w:pPr>
            <w:r>
              <w:rPr>
                <w:rFonts w:eastAsia="Batang" w:cs="Arial"/>
                <w:lang w:eastAsia="ko-KR"/>
              </w:rPr>
              <w:t>Objection</w:t>
            </w:r>
          </w:p>
          <w:p w14:paraId="186D69B8" w14:textId="387D87F1" w:rsidR="00274CCA" w:rsidRDefault="00274CCA" w:rsidP="00274CCA">
            <w:pPr>
              <w:rPr>
                <w:rFonts w:eastAsia="Batang" w:cs="Arial"/>
                <w:lang w:eastAsia="ko-KR"/>
              </w:rPr>
            </w:pPr>
          </w:p>
          <w:p w14:paraId="01C95C7E" w14:textId="77777777" w:rsidR="00274CCA" w:rsidRDefault="00274CCA" w:rsidP="00274CCA">
            <w:pPr>
              <w:rPr>
                <w:lang w:val="en-US"/>
              </w:rPr>
            </w:pPr>
            <w:r>
              <w:rPr>
                <w:lang w:val="en-US"/>
              </w:rPr>
              <w:t>Lin mon 0837</w:t>
            </w:r>
          </w:p>
          <w:p w14:paraId="42D5090F" w14:textId="1E06F168" w:rsidR="00274CCA" w:rsidRDefault="00274CCA" w:rsidP="00274CCA">
            <w:pPr>
              <w:rPr>
                <w:lang w:val="en-US"/>
              </w:rPr>
            </w:pPr>
            <w:r>
              <w:rPr>
                <w:lang w:val="en-US"/>
              </w:rPr>
              <w:t>Rev required</w:t>
            </w:r>
          </w:p>
          <w:p w14:paraId="0B67E53F" w14:textId="2BD259C9" w:rsidR="00274CCA" w:rsidRDefault="00274CCA" w:rsidP="00274CCA">
            <w:pPr>
              <w:rPr>
                <w:lang w:val="en-US"/>
              </w:rPr>
            </w:pPr>
          </w:p>
          <w:p w14:paraId="3FCB3AD4" w14:textId="470E71C2" w:rsidR="00274CCA" w:rsidRDefault="00274CCA" w:rsidP="00274CCA">
            <w:pPr>
              <w:rPr>
                <w:lang w:val="en-US"/>
              </w:rPr>
            </w:pPr>
            <w:r>
              <w:rPr>
                <w:lang w:val="en-US"/>
              </w:rPr>
              <w:t>Sung mon 2213</w:t>
            </w:r>
          </w:p>
          <w:p w14:paraId="102EE8FC" w14:textId="5ECDAF72" w:rsidR="00274CCA" w:rsidRDefault="00274CCA" w:rsidP="00274CCA">
            <w:pPr>
              <w:rPr>
                <w:lang w:val="en-US"/>
              </w:rPr>
            </w:pPr>
            <w:r>
              <w:rPr>
                <w:lang w:val="en-US"/>
              </w:rPr>
              <w:t>Request to postpone</w:t>
            </w:r>
          </w:p>
          <w:p w14:paraId="13D095D0" w14:textId="1DF90CBA" w:rsidR="00274CCA" w:rsidRDefault="00274CCA" w:rsidP="00274CCA">
            <w:pPr>
              <w:rPr>
                <w:rFonts w:eastAsia="Batang" w:cs="Arial"/>
                <w:lang w:eastAsia="ko-KR"/>
              </w:rPr>
            </w:pPr>
          </w:p>
          <w:p w14:paraId="766A04FF" w14:textId="583CA875" w:rsidR="00274CCA" w:rsidRDefault="00274CCA" w:rsidP="00274CCA">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0017/0040/0057</w:t>
            </w:r>
          </w:p>
          <w:p w14:paraId="67A16AE1" w14:textId="5541C8D9" w:rsidR="00274CCA" w:rsidRDefault="00274CCA" w:rsidP="00274CCA">
            <w:pPr>
              <w:rPr>
                <w:rFonts w:eastAsia="Batang" w:cs="Arial"/>
                <w:lang w:eastAsia="ko-KR"/>
              </w:rPr>
            </w:pPr>
            <w:r>
              <w:rPr>
                <w:rFonts w:eastAsia="Batang" w:cs="Arial"/>
                <w:lang w:eastAsia="ko-KR"/>
              </w:rPr>
              <w:t>Replies</w:t>
            </w:r>
          </w:p>
          <w:p w14:paraId="5FDE9D90" w14:textId="57C312F5" w:rsidR="00274CCA" w:rsidRDefault="00274CCA" w:rsidP="00274CCA">
            <w:pPr>
              <w:rPr>
                <w:rFonts w:eastAsia="Batang" w:cs="Arial"/>
                <w:lang w:eastAsia="ko-KR"/>
              </w:rPr>
            </w:pPr>
          </w:p>
          <w:p w14:paraId="71BB30F2" w14:textId="116B0B43" w:rsidR="00274CCA" w:rsidRDefault="00274CCA" w:rsidP="00274CCA">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0102</w:t>
            </w:r>
          </w:p>
          <w:p w14:paraId="529BD025" w14:textId="471624F1" w:rsidR="00274CCA" w:rsidRDefault="00274CCA" w:rsidP="00274CCA">
            <w:pPr>
              <w:rPr>
                <w:rFonts w:eastAsia="Batang" w:cs="Arial"/>
                <w:lang w:eastAsia="ko-KR"/>
              </w:rPr>
            </w:pPr>
            <w:r>
              <w:rPr>
                <w:rFonts w:eastAsia="Batang" w:cs="Arial"/>
                <w:lang w:eastAsia="ko-KR"/>
              </w:rPr>
              <w:t>Replies</w:t>
            </w:r>
          </w:p>
          <w:p w14:paraId="228719F3" w14:textId="3793FD01" w:rsidR="00274CCA" w:rsidRDefault="00274CCA" w:rsidP="00274CCA">
            <w:pPr>
              <w:rPr>
                <w:rFonts w:eastAsia="Batang" w:cs="Arial"/>
                <w:lang w:eastAsia="ko-KR"/>
              </w:rPr>
            </w:pPr>
          </w:p>
          <w:p w14:paraId="435DE5D5" w14:textId="61C549E8" w:rsidR="00274CCA" w:rsidRDefault="00274CCA" w:rsidP="00274CCA">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1113/</w:t>
            </w:r>
            <w:proofErr w:type="spellStart"/>
            <w:r>
              <w:rPr>
                <w:rFonts w:eastAsia="Batang" w:cs="Arial"/>
                <w:lang w:eastAsia="ko-KR"/>
              </w:rPr>
              <w:t>tue</w:t>
            </w:r>
            <w:proofErr w:type="spellEnd"/>
            <w:r>
              <w:rPr>
                <w:rFonts w:eastAsia="Batang" w:cs="Arial"/>
                <w:lang w:eastAsia="ko-KR"/>
              </w:rPr>
              <w:t xml:space="preserve"> 2041/2050</w:t>
            </w:r>
          </w:p>
          <w:p w14:paraId="6C240A85" w14:textId="03BFC4DF" w:rsidR="00274CCA" w:rsidRDefault="00274CCA" w:rsidP="00274CCA">
            <w:pPr>
              <w:rPr>
                <w:rFonts w:eastAsia="Batang" w:cs="Arial"/>
                <w:lang w:eastAsia="ko-KR"/>
              </w:rPr>
            </w:pPr>
            <w:r>
              <w:rPr>
                <w:rFonts w:eastAsia="Batang" w:cs="Arial"/>
                <w:lang w:eastAsia="ko-KR"/>
              </w:rPr>
              <w:t>Replies</w:t>
            </w:r>
          </w:p>
          <w:p w14:paraId="6CA64EC3" w14:textId="631B2D06" w:rsidR="00274CCA" w:rsidRDefault="00274CCA" w:rsidP="00274CCA">
            <w:pPr>
              <w:rPr>
                <w:rFonts w:eastAsia="Batang" w:cs="Arial"/>
                <w:lang w:eastAsia="ko-KR"/>
              </w:rPr>
            </w:pPr>
          </w:p>
          <w:p w14:paraId="249B1B7E" w14:textId="07411996" w:rsidR="00274CCA" w:rsidRDefault="00274CCA" w:rsidP="00274CCA">
            <w:pPr>
              <w:rPr>
                <w:rFonts w:eastAsia="Batang" w:cs="Arial"/>
                <w:lang w:eastAsia="ko-KR"/>
              </w:rPr>
            </w:pPr>
            <w:r>
              <w:rPr>
                <w:rFonts w:eastAsia="Batang" w:cs="Arial"/>
                <w:lang w:eastAsia="ko-KR"/>
              </w:rPr>
              <w:t>Sung wed 2005</w:t>
            </w:r>
          </w:p>
          <w:p w14:paraId="677F4C7B" w14:textId="45B6875E" w:rsidR="00274CCA" w:rsidRDefault="00274CCA" w:rsidP="00274CCA">
            <w:pPr>
              <w:rPr>
                <w:rFonts w:eastAsia="Batang" w:cs="Arial"/>
                <w:lang w:eastAsia="ko-KR"/>
              </w:rPr>
            </w:pPr>
            <w:r>
              <w:rPr>
                <w:rFonts w:eastAsia="Batang" w:cs="Arial"/>
                <w:lang w:eastAsia="ko-KR"/>
              </w:rPr>
              <w:t>Comments</w:t>
            </w:r>
          </w:p>
          <w:p w14:paraId="666B3D3B" w14:textId="0673EC15" w:rsidR="00274CCA" w:rsidRDefault="00274CCA" w:rsidP="00274CCA">
            <w:pPr>
              <w:rPr>
                <w:rFonts w:eastAsia="Batang" w:cs="Arial"/>
                <w:lang w:eastAsia="ko-KR"/>
              </w:rPr>
            </w:pPr>
          </w:p>
          <w:p w14:paraId="28348752" w14:textId="22241111" w:rsidR="00274CCA" w:rsidRDefault="00274CCA" w:rsidP="00274CCA">
            <w:pPr>
              <w:rPr>
                <w:rFonts w:eastAsia="Batang" w:cs="Arial"/>
                <w:lang w:eastAsia="ko-KR"/>
              </w:rPr>
            </w:pPr>
            <w:r>
              <w:rPr>
                <w:rFonts w:eastAsia="Batang" w:cs="Arial"/>
                <w:lang w:eastAsia="ko-KR"/>
              </w:rPr>
              <w:t>Ivo wed 2023</w:t>
            </w:r>
          </w:p>
          <w:p w14:paraId="5CAF8F0B" w14:textId="0779F05D" w:rsidR="00274CCA" w:rsidRDefault="00274CCA" w:rsidP="00274CCA">
            <w:pPr>
              <w:rPr>
                <w:rFonts w:eastAsia="Batang" w:cs="Arial"/>
                <w:lang w:eastAsia="ko-KR"/>
              </w:rPr>
            </w:pPr>
            <w:r>
              <w:rPr>
                <w:rFonts w:eastAsia="Batang" w:cs="Arial"/>
                <w:lang w:eastAsia="ko-KR"/>
              </w:rPr>
              <w:t>Replies</w:t>
            </w:r>
          </w:p>
          <w:p w14:paraId="0CEBBFF6" w14:textId="6C06D0C9" w:rsidR="00274CCA" w:rsidRDefault="00274CCA" w:rsidP="00274CCA">
            <w:pPr>
              <w:rPr>
                <w:rFonts w:eastAsia="Batang" w:cs="Arial"/>
                <w:lang w:eastAsia="ko-KR"/>
              </w:rPr>
            </w:pPr>
          </w:p>
          <w:p w14:paraId="5C84A747" w14:textId="5EC5314D" w:rsidR="00274CCA" w:rsidRDefault="00274CCA" w:rsidP="00274CCA">
            <w:pPr>
              <w:rPr>
                <w:rFonts w:eastAsia="Batang" w:cs="Arial"/>
                <w:lang w:eastAsia="ko-KR"/>
              </w:rPr>
            </w:pPr>
            <w:r>
              <w:rPr>
                <w:rFonts w:eastAsia="Batang" w:cs="Arial"/>
                <w:lang w:eastAsia="ko-KR"/>
              </w:rPr>
              <w:t>Sung wed 2038</w:t>
            </w:r>
          </w:p>
          <w:p w14:paraId="4E01444B" w14:textId="4E15C560" w:rsidR="00274CCA" w:rsidRDefault="00274CCA" w:rsidP="00274CCA">
            <w:pPr>
              <w:rPr>
                <w:rFonts w:eastAsia="Batang" w:cs="Arial"/>
                <w:lang w:eastAsia="ko-KR"/>
              </w:rPr>
            </w:pPr>
            <w:r>
              <w:rPr>
                <w:rFonts w:eastAsia="Batang" w:cs="Arial"/>
                <w:lang w:eastAsia="ko-KR"/>
              </w:rPr>
              <w:t>Explains</w:t>
            </w:r>
          </w:p>
          <w:p w14:paraId="4D777CDB" w14:textId="3441CD44" w:rsidR="00274CCA" w:rsidRDefault="00274CCA" w:rsidP="00274CCA">
            <w:pPr>
              <w:rPr>
                <w:rFonts w:eastAsia="Batang" w:cs="Arial"/>
                <w:lang w:eastAsia="ko-KR"/>
              </w:rPr>
            </w:pPr>
          </w:p>
          <w:p w14:paraId="5B6C77ED" w14:textId="63C1C831" w:rsidR="00274CCA" w:rsidRDefault="00274CCA" w:rsidP="00274CCA">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0500</w:t>
            </w:r>
          </w:p>
          <w:p w14:paraId="1C29E2B5" w14:textId="4E1E998D" w:rsidR="00274CCA" w:rsidRDefault="00274CCA" w:rsidP="00274CCA">
            <w:pPr>
              <w:rPr>
                <w:rFonts w:eastAsia="Batang" w:cs="Arial"/>
                <w:lang w:eastAsia="ko-KR"/>
              </w:rPr>
            </w:pPr>
            <w:r>
              <w:rPr>
                <w:rFonts w:eastAsia="Batang" w:cs="Arial"/>
                <w:lang w:eastAsia="ko-KR"/>
              </w:rPr>
              <w:t>Comments</w:t>
            </w:r>
          </w:p>
          <w:p w14:paraId="145DCA18" w14:textId="06F587D3" w:rsidR="00274CCA" w:rsidRDefault="00274CCA" w:rsidP="00274CCA">
            <w:pPr>
              <w:rPr>
                <w:rFonts w:eastAsia="Batang" w:cs="Arial"/>
                <w:lang w:eastAsia="ko-KR"/>
              </w:rPr>
            </w:pPr>
          </w:p>
          <w:p w14:paraId="146855B7" w14:textId="4FD3D4BB" w:rsidR="00274CCA" w:rsidRDefault="00274CCA" w:rsidP="00274CC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1003/1020/1023</w:t>
            </w:r>
          </w:p>
          <w:p w14:paraId="3C62B7CC" w14:textId="5E3D9166" w:rsidR="00274CCA" w:rsidRDefault="00274CCA" w:rsidP="00274CCA">
            <w:pPr>
              <w:rPr>
                <w:rFonts w:eastAsia="Batang" w:cs="Arial"/>
                <w:lang w:eastAsia="ko-KR"/>
              </w:rPr>
            </w:pPr>
            <w:r>
              <w:rPr>
                <w:rFonts w:eastAsia="Batang" w:cs="Arial"/>
                <w:lang w:eastAsia="ko-KR"/>
              </w:rPr>
              <w:t>Defends</w:t>
            </w:r>
          </w:p>
          <w:p w14:paraId="353EFEE8" w14:textId="7AFFDDAD" w:rsidR="00274CCA" w:rsidRDefault="00274CCA" w:rsidP="00274CCA">
            <w:pPr>
              <w:rPr>
                <w:rFonts w:eastAsia="Batang" w:cs="Arial"/>
                <w:lang w:eastAsia="ko-KR"/>
              </w:rPr>
            </w:pPr>
          </w:p>
          <w:p w14:paraId="4698A160" w14:textId="13968ADB" w:rsidR="00274CCA" w:rsidRDefault="00274CCA" w:rsidP="00274CC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1031</w:t>
            </w:r>
          </w:p>
          <w:p w14:paraId="1159A3F7" w14:textId="69C549A4" w:rsidR="00274CCA" w:rsidRDefault="00274CCA" w:rsidP="00274CCA">
            <w:pPr>
              <w:rPr>
                <w:rFonts w:eastAsia="Batang" w:cs="Arial"/>
                <w:lang w:eastAsia="ko-KR"/>
              </w:rPr>
            </w:pPr>
            <w:r>
              <w:rPr>
                <w:rFonts w:eastAsia="Batang" w:cs="Arial"/>
                <w:lang w:eastAsia="ko-KR"/>
              </w:rPr>
              <w:t>Comments</w:t>
            </w:r>
          </w:p>
          <w:p w14:paraId="40352230" w14:textId="50A6FA5C" w:rsidR="00274CCA" w:rsidRDefault="00274CCA" w:rsidP="00274CCA">
            <w:pPr>
              <w:rPr>
                <w:rFonts w:eastAsia="Batang" w:cs="Arial"/>
                <w:lang w:eastAsia="ko-KR"/>
              </w:rPr>
            </w:pPr>
          </w:p>
          <w:p w14:paraId="30DF76D6" w14:textId="2D5AB880" w:rsidR="00274CCA" w:rsidRDefault="00274CCA" w:rsidP="00274CCA">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1053</w:t>
            </w:r>
          </w:p>
          <w:p w14:paraId="0C64CB23" w14:textId="03832EC0" w:rsidR="00274CCA" w:rsidRDefault="00274CCA" w:rsidP="00274CCA">
            <w:pPr>
              <w:rPr>
                <w:rFonts w:eastAsia="Batang" w:cs="Arial"/>
                <w:lang w:eastAsia="ko-KR"/>
              </w:rPr>
            </w:pPr>
            <w:r>
              <w:rPr>
                <w:rFonts w:eastAsia="Batang" w:cs="Arial"/>
                <w:lang w:eastAsia="ko-KR"/>
              </w:rPr>
              <w:t>Comment</w:t>
            </w:r>
          </w:p>
          <w:p w14:paraId="1D225066" w14:textId="77777777" w:rsidR="00274CCA" w:rsidRDefault="00274CCA" w:rsidP="00274CCA">
            <w:pPr>
              <w:rPr>
                <w:rFonts w:eastAsia="Batang" w:cs="Arial"/>
                <w:lang w:eastAsia="ko-KR"/>
              </w:rPr>
            </w:pPr>
          </w:p>
          <w:p w14:paraId="12F4C8B4" w14:textId="49BBEBAF" w:rsidR="00274CCA" w:rsidRPr="00D95972" w:rsidRDefault="00274CCA" w:rsidP="00274CCA">
            <w:pPr>
              <w:rPr>
                <w:rFonts w:eastAsia="Batang" w:cs="Arial"/>
                <w:lang w:eastAsia="ko-KR"/>
              </w:rPr>
            </w:pPr>
          </w:p>
        </w:tc>
      </w:tr>
      <w:tr w:rsidR="00274CCA" w:rsidRPr="00D95972" w14:paraId="0620617D" w14:textId="77777777" w:rsidTr="00A25AC5">
        <w:tc>
          <w:tcPr>
            <w:tcW w:w="976" w:type="dxa"/>
            <w:tcBorders>
              <w:top w:val="nil"/>
              <w:left w:val="thinThickThinSmallGap" w:sz="24" w:space="0" w:color="auto"/>
              <w:bottom w:val="nil"/>
            </w:tcBorders>
            <w:shd w:val="clear" w:color="auto" w:fill="auto"/>
          </w:tcPr>
          <w:p w14:paraId="46E358AD"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ACDBBC4"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61A91CA7" w14:textId="2348A9B7" w:rsidR="00274CCA" w:rsidRPr="00D95972" w:rsidRDefault="00274CCA" w:rsidP="00274CCA">
            <w:pPr>
              <w:overflowPunct/>
              <w:autoSpaceDE/>
              <w:autoSpaceDN/>
              <w:adjustRightInd/>
              <w:textAlignment w:val="auto"/>
              <w:rPr>
                <w:rFonts w:cs="Arial"/>
                <w:lang w:val="en-US"/>
              </w:rPr>
            </w:pPr>
            <w:r>
              <w:rPr>
                <w:rFonts w:cs="Arial"/>
                <w:lang w:val="en-US"/>
              </w:rPr>
              <w:t>C1-215559</w:t>
            </w:r>
          </w:p>
        </w:tc>
        <w:tc>
          <w:tcPr>
            <w:tcW w:w="4191" w:type="dxa"/>
            <w:gridSpan w:val="3"/>
            <w:tcBorders>
              <w:top w:val="single" w:sz="4" w:space="0" w:color="auto"/>
              <w:bottom w:val="single" w:sz="4" w:space="0" w:color="auto"/>
            </w:tcBorders>
            <w:shd w:val="clear" w:color="auto" w:fill="FFFFFF"/>
          </w:tcPr>
          <w:p w14:paraId="2FBD1354" w14:textId="35A398E3" w:rsidR="00274CCA" w:rsidRPr="00D95972" w:rsidRDefault="00274CCA" w:rsidP="00274CCA">
            <w:pPr>
              <w:rPr>
                <w:rFonts w:cs="Arial"/>
              </w:rPr>
            </w:pPr>
            <w:r>
              <w:rPr>
                <w:rFonts w:cs="Arial"/>
              </w:rPr>
              <w:t>NSSAA credentials per S-NSSAI and DN-specific credentials for authentication/authorization of the PDU Session establishment</w:t>
            </w:r>
          </w:p>
        </w:tc>
        <w:tc>
          <w:tcPr>
            <w:tcW w:w="1767" w:type="dxa"/>
            <w:tcBorders>
              <w:top w:val="single" w:sz="4" w:space="0" w:color="auto"/>
              <w:bottom w:val="single" w:sz="4" w:space="0" w:color="auto"/>
            </w:tcBorders>
            <w:shd w:val="clear" w:color="auto" w:fill="FFFFFF"/>
          </w:tcPr>
          <w:p w14:paraId="039B3D22" w14:textId="602D1A46"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584FCFE" w14:textId="3D55D927" w:rsidR="00274CCA" w:rsidRPr="00D95972" w:rsidRDefault="00274CCA" w:rsidP="00274CCA">
            <w:pPr>
              <w:rPr>
                <w:rFonts w:cs="Arial"/>
              </w:rPr>
            </w:pPr>
            <w:r>
              <w:rPr>
                <w:rFonts w:cs="Arial"/>
              </w:rPr>
              <w:t>CR 3582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5A001F" w14:textId="77777777" w:rsidR="00274CCA" w:rsidRDefault="00274CCA" w:rsidP="00274CCA">
            <w:pPr>
              <w:rPr>
                <w:rFonts w:eastAsia="Batang" w:cs="Arial"/>
                <w:lang w:eastAsia="ko-KR"/>
              </w:rPr>
            </w:pPr>
            <w:r>
              <w:rPr>
                <w:rFonts w:eastAsia="Batang" w:cs="Arial"/>
                <w:lang w:eastAsia="ko-KR"/>
              </w:rPr>
              <w:t>Withdrawn</w:t>
            </w:r>
          </w:p>
          <w:p w14:paraId="09EA8C98" w14:textId="74E8E9B0" w:rsidR="00274CCA" w:rsidRPr="00D95972" w:rsidRDefault="00274CCA" w:rsidP="00274CCA">
            <w:pPr>
              <w:rPr>
                <w:rFonts w:eastAsia="Batang" w:cs="Arial"/>
                <w:lang w:eastAsia="ko-KR"/>
              </w:rPr>
            </w:pPr>
          </w:p>
        </w:tc>
      </w:tr>
      <w:tr w:rsidR="00274CCA" w:rsidRPr="00D95972" w14:paraId="55C08A75" w14:textId="77777777" w:rsidTr="00B0136B">
        <w:tc>
          <w:tcPr>
            <w:tcW w:w="976" w:type="dxa"/>
            <w:tcBorders>
              <w:top w:val="nil"/>
              <w:left w:val="thinThickThinSmallGap" w:sz="24" w:space="0" w:color="auto"/>
              <w:bottom w:val="nil"/>
            </w:tcBorders>
            <w:shd w:val="clear" w:color="auto" w:fill="auto"/>
          </w:tcPr>
          <w:p w14:paraId="404B919C"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2E1DF274"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hemeFill="background1"/>
          </w:tcPr>
          <w:p w14:paraId="4DEB0B61" w14:textId="370DC026" w:rsidR="00274CCA" w:rsidRPr="00D95972" w:rsidRDefault="00A211DC" w:rsidP="00274CCA">
            <w:pPr>
              <w:overflowPunct/>
              <w:autoSpaceDE/>
              <w:autoSpaceDN/>
              <w:adjustRightInd/>
              <w:textAlignment w:val="auto"/>
              <w:rPr>
                <w:rFonts w:cs="Arial"/>
                <w:lang w:val="en-US"/>
              </w:rPr>
            </w:pPr>
            <w:hyperlink r:id="rId109" w:history="1">
              <w:r w:rsidR="00274CCA">
                <w:rPr>
                  <w:rStyle w:val="Hyperlink"/>
                </w:rPr>
                <w:t>C1-215560</w:t>
              </w:r>
            </w:hyperlink>
          </w:p>
        </w:tc>
        <w:tc>
          <w:tcPr>
            <w:tcW w:w="4191" w:type="dxa"/>
            <w:gridSpan w:val="3"/>
            <w:tcBorders>
              <w:top w:val="single" w:sz="4" w:space="0" w:color="auto"/>
              <w:bottom w:val="single" w:sz="4" w:space="0" w:color="auto"/>
            </w:tcBorders>
            <w:shd w:val="clear" w:color="auto" w:fill="FFFFFF" w:themeFill="background1"/>
          </w:tcPr>
          <w:p w14:paraId="4D206DC4" w14:textId="6C02447F" w:rsidR="00274CCA" w:rsidRPr="00D95972" w:rsidRDefault="00274CCA" w:rsidP="00274CCA">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FF" w:themeFill="background1"/>
          </w:tcPr>
          <w:p w14:paraId="701FD6C3" w14:textId="2E0A9C6C"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107ED986" w14:textId="681F9E71" w:rsidR="00274CCA" w:rsidRPr="00D95972" w:rsidRDefault="00274CCA" w:rsidP="00274CCA">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AF6430F" w14:textId="77777777" w:rsidR="00B0136B" w:rsidRDefault="00B0136B" w:rsidP="00274CCA">
            <w:pPr>
              <w:rPr>
                <w:lang w:val="en-US"/>
              </w:rPr>
            </w:pPr>
            <w:r>
              <w:rPr>
                <w:lang w:val="en-US"/>
              </w:rPr>
              <w:t>Postponed</w:t>
            </w:r>
          </w:p>
          <w:p w14:paraId="7A7F5A8D" w14:textId="77777777" w:rsidR="00B0136B" w:rsidRDefault="00B0136B" w:rsidP="00274CCA">
            <w:pPr>
              <w:rPr>
                <w:lang w:val="en-US"/>
              </w:rPr>
            </w:pPr>
          </w:p>
          <w:p w14:paraId="5E97086A" w14:textId="2D57A1D2" w:rsidR="00B0136B" w:rsidRDefault="00B0136B" w:rsidP="00274CCA">
            <w:pPr>
              <w:rPr>
                <w:lang w:val="en-US"/>
              </w:rPr>
            </w:pPr>
            <w:r>
              <w:rPr>
                <w:lang w:val="en-US"/>
              </w:rPr>
              <w:t xml:space="preserve">Ivo </w:t>
            </w:r>
            <w:proofErr w:type="spellStart"/>
            <w:r>
              <w:rPr>
                <w:lang w:val="en-US"/>
              </w:rPr>
              <w:t>thu</w:t>
            </w:r>
            <w:proofErr w:type="spellEnd"/>
            <w:r>
              <w:rPr>
                <w:lang w:val="en-US"/>
              </w:rPr>
              <w:t xml:space="preserve"> 1406</w:t>
            </w:r>
          </w:p>
          <w:p w14:paraId="759C76C1" w14:textId="77777777" w:rsidR="00B0136B" w:rsidRDefault="00B0136B" w:rsidP="00274CCA">
            <w:pPr>
              <w:rPr>
                <w:lang w:val="en-US"/>
              </w:rPr>
            </w:pPr>
          </w:p>
          <w:p w14:paraId="4A1D07F6" w14:textId="02C1C45E" w:rsidR="00274CCA" w:rsidRDefault="00274CCA" w:rsidP="00274CCA">
            <w:pPr>
              <w:rPr>
                <w:lang w:val="en-US"/>
              </w:rPr>
            </w:pPr>
            <w:r>
              <w:rPr>
                <w:lang w:val="en-US"/>
              </w:rPr>
              <w:t>Lena mon 0206</w:t>
            </w:r>
          </w:p>
          <w:p w14:paraId="496174AA" w14:textId="77777777" w:rsidR="00274CCA" w:rsidRDefault="00274CCA" w:rsidP="00274CCA">
            <w:pPr>
              <w:rPr>
                <w:lang w:val="en-US"/>
              </w:rPr>
            </w:pPr>
            <w:r>
              <w:rPr>
                <w:lang w:val="en-US"/>
              </w:rPr>
              <w:t>Revision required, editorial</w:t>
            </w:r>
          </w:p>
          <w:p w14:paraId="43BF5369" w14:textId="77777777" w:rsidR="00274CCA" w:rsidRDefault="00274CCA" w:rsidP="00274CCA">
            <w:pPr>
              <w:rPr>
                <w:lang w:val="en-US"/>
              </w:rPr>
            </w:pPr>
          </w:p>
          <w:p w14:paraId="1DEFAFA6" w14:textId="77777777" w:rsidR="00274CCA" w:rsidRDefault="00274CCA" w:rsidP="00274CCA">
            <w:pPr>
              <w:rPr>
                <w:lang w:val="en-US"/>
              </w:rPr>
            </w:pPr>
            <w:r>
              <w:rPr>
                <w:lang w:val="en-US"/>
              </w:rPr>
              <w:t>Anuj mon 0330</w:t>
            </w:r>
          </w:p>
          <w:p w14:paraId="5145716A" w14:textId="77777777" w:rsidR="00274CCA" w:rsidRDefault="00274CCA" w:rsidP="00274CCA">
            <w:pPr>
              <w:rPr>
                <w:lang w:val="en-US"/>
              </w:rPr>
            </w:pPr>
            <w:r>
              <w:rPr>
                <w:lang w:val="en-US"/>
              </w:rPr>
              <w:t>Rev required</w:t>
            </w:r>
          </w:p>
          <w:p w14:paraId="1E228D73" w14:textId="77777777" w:rsidR="00274CCA" w:rsidRDefault="00274CCA" w:rsidP="00274CCA">
            <w:pPr>
              <w:rPr>
                <w:lang w:val="en-US"/>
              </w:rPr>
            </w:pPr>
          </w:p>
          <w:p w14:paraId="25BD7FD2" w14:textId="77777777" w:rsidR="00274CCA" w:rsidRDefault="00274CCA" w:rsidP="00274CCA">
            <w:pPr>
              <w:rPr>
                <w:lang w:val="en-US"/>
              </w:rPr>
            </w:pPr>
            <w:r>
              <w:rPr>
                <w:lang w:val="en-US"/>
              </w:rPr>
              <w:t>Lin mon 0855</w:t>
            </w:r>
          </w:p>
          <w:p w14:paraId="2308E68D" w14:textId="065B7AD3" w:rsidR="00274CCA" w:rsidRDefault="00274CCA" w:rsidP="00274CCA">
            <w:pPr>
              <w:rPr>
                <w:lang w:val="en-US"/>
              </w:rPr>
            </w:pPr>
            <w:r>
              <w:rPr>
                <w:lang w:val="en-US"/>
              </w:rPr>
              <w:t>Objection</w:t>
            </w:r>
          </w:p>
          <w:p w14:paraId="7E83B103" w14:textId="1D2AC16B" w:rsidR="00274CCA" w:rsidRDefault="00274CCA" w:rsidP="00274CCA">
            <w:pPr>
              <w:rPr>
                <w:lang w:val="en-US"/>
              </w:rPr>
            </w:pPr>
          </w:p>
          <w:p w14:paraId="0C4AED22" w14:textId="2425AE24" w:rsidR="00274CCA" w:rsidRDefault="00274CCA" w:rsidP="00274CCA">
            <w:pPr>
              <w:rPr>
                <w:lang w:val="en-US"/>
              </w:rPr>
            </w:pPr>
            <w:r>
              <w:rPr>
                <w:lang w:val="en-US"/>
              </w:rPr>
              <w:t>Chen mon 0920</w:t>
            </w:r>
          </w:p>
          <w:p w14:paraId="5496554C" w14:textId="01C2BE80" w:rsidR="00274CCA" w:rsidRDefault="00274CCA" w:rsidP="00274CCA">
            <w:pPr>
              <w:rPr>
                <w:lang w:val="en-US"/>
              </w:rPr>
            </w:pPr>
            <w:r>
              <w:rPr>
                <w:lang w:val="en-US"/>
              </w:rPr>
              <w:t>Not convinced</w:t>
            </w:r>
          </w:p>
          <w:p w14:paraId="2712E654" w14:textId="6B07A41E" w:rsidR="00274CCA" w:rsidRDefault="00274CCA" w:rsidP="00274CCA">
            <w:pPr>
              <w:rPr>
                <w:lang w:val="en-US"/>
              </w:rPr>
            </w:pPr>
          </w:p>
          <w:p w14:paraId="1F300FA8" w14:textId="4C250C9B" w:rsidR="00274CCA" w:rsidRDefault="00274CCA" w:rsidP="00274CCA">
            <w:pPr>
              <w:rPr>
                <w:lang w:val="en-US"/>
              </w:rPr>
            </w:pPr>
            <w:r>
              <w:rPr>
                <w:lang w:val="en-US"/>
              </w:rPr>
              <w:t xml:space="preserve">Ivo </w:t>
            </w:r>
            <w:proofErr w:type="spellStart"/>
            <w:r>
              <w:rPr>
                <w:lang w:val="en-US"/>
              </w:rPr>
              <w:t>tue</w:t>
            </w:r>
            <w:proofErr w:type="spellEnd"/>
            <w:r>
              <w:rPr>
                <w:lang w:val="en-US"/>
              </w:rPr>
              <w:t xml:space="preserve"> 0107/0126/0129</w:t>
            </w:r>
          </w:p>
          <w:p w14:paraId="29B92DDC" w14:textId="21393554" w:rsidR="00274CCA" w:rsidRDefault="00274CCA" w:rsidP="00274CCA">
            <w:pPr>
              <w:rPr>
                <w:lang w:val="en-US"/>
              </w:rPr>
            </w:pPr>
            <w:r>
              <w:rPr>
                <w:lang w:val="en-US"/>
              </w:rPr>
              <w:t>Replies and provides rev</w:t>
            </w:r>
          </w:p>
          <w:p w14:paraId="5F887089" w14:textId="690026A5" w:rsidR="00274CCA" w:rsidRDefault="00274CCA" w:rsidP="00274CCA">
            <w:pPr>
              <w:rPr>
                <w:lang w:val="en-US"/>
              </w:rPr>
            </w:pPr>
          </w:p>
          <w:p w14:paraId="45D76CA5" w14:textId="12BC4C70" w:rsidR="00274CCA" w:rsidRDefault="00274CCA" w:rsidP="00274CCA">
            <w:pPr>
              <w:rPr>
                <w:lang w:val="en-US"/>
              </w:rPr>
            </w:pPr>
            <w:r>
              <w:rPr>
                <w:lang w:val="en-US"/>
              </w:rPr>
              <w:t xml:space="preserve">Lin </w:t>
            </w:r>
            <w:proofErr w:type="spellStart"/>
            <w:r>
              <w:rPr>
                <w:lang w:val="en-US"/>
              </w:rPr>
              <w:t>tue</w:t>
            </w:r>
            <w:proofErr w:type="spellEnd"/>
            <w:r>
              <w:rPr>
                <w:lang w:val="en-US"/>
              </w:rPr>
              <w:t xml:space="preserve"> 1137</w:t>
            </w:r>
          </w:p>
          <w:p w14:paraId="5CCD3010" w14:textId="68B1272A" w:rsidR="00274CCA" w:rsidRDefault="00274CCA" w:rsidP="00274CCA">
            <w:pPr>
              <w:rPr>
                <w:lang w:val="en-US"/>
              </w:rPr>
            </w:pPr>
            <w:r>
              <w:rPr>
                <w:lang w:val="en-US"/>
              </w:rPr>
              <w:t>Comments</w:t>
            </w:r>
          </w:p>
          <w:p w14:paraId="6F3866F3" w14:textId="61D2594F" w:rsidR="00274CCA" w:rsidRDefault="00274CCA" w:rsidP="00274CCA">
            <w:pPr>
              <w:rPr>
                <w:lang w:val="en-US"/>
              </w:rPr>
            </w:pPr>
          </w:p>
          <w:p w14:paraId="5DB90E3A" w14:textId="53D71F17" w:rsidR="00274CCA" w:rsidRDefault="00274CCA" w:rsidP="00274CCA">
            <w:pPr>
              <w:rPr>
                <w:lang w:val="en-US"/>
              </w:rPr>
            </w:pPr>
            <w:r>
              <w:rPr>
                <w:lang w:val="en-US"/>
              </w:rPr>
              <w:t xml:space="preserve">Ivo </w:t>
            </w:r>
            <w:proofErr w:type="spellStart"/>
            <w:r>
              <w:rPr>
                <w:lang w:val="en-US"/>
              </w:rPr>
              <w:t>tue</w:t>
            </w:r>
            <w:proofErr w:type="spellEnd"/>
            <w:r>
              <w:rPr>
                <w:lang w:val="en-US"/>
              </w:rPr>
              <w:t xml:space="preserve"> 2101</w:t>
            </w:r>
          </w:p>
          <w:p w14:paraId="7ED09F60" w14:textId="1E42C7B7" w:rsidR="00274CCA" w:rsidRDefault="00274CCA" w:rsidP="00274CCA">
            <w:pPr>
              <w:rPr>
                <w:lang w:val="en-US"/>
              </w:rPr>
            </w:pPr>
            <w:r>
              <w:rPr>
                <w:lang w:val="en-US"/>
              </w:rPr>
              <w:t>replies</w:t>
            </w:r>
          </w:p>
          <w:p w14:paraId="529DFB05" w14:textId="1C868EEC" w:rsidR="00274CCA" w:rsidRDefault="00274CCA" w:rsidP="00274CCA">
            <w:pPr>
              <w:rPr>
                <w:lang w:val="en-US"/>
              </w:rPr>
            </w:pPr>
          </w:p>
          <w:p w14:paraId="7125A21D" w14:textId="5E8B7EE2" w:rsidR="00274CCA" w:rsidRDefault="00274CCA" w:rsidP="00274CCA">
            <w:pPr>
              <w:rPr>
                <w:lang w:val="en-US"/>
              </w:rPr>
            </w:pPr>
            <w:r>
              <w:rPr>
                <w:lang w:val="en-US"/>
              </w:rPr>
              <w:t xml:space="preserve">lin </w:t>
            </w:r>
            <w:proofErr w:type="spellStart"/>
            <w:r>
              <w:rPr>
                <w:lang w:val="en-US"/>
              </w:rPr>
              <w:t>thu</w:t>
            </w:r>
            <w:proofErr w:type="spellEnd"/>
            <w:r>
              <w:rPr>
                <w:lang w:val="en-US"/>
              </w:rPr>
              <w:t xml:space="preserve"> 0459</w:t>
            </w:r>
          </w:p>
          <w:p w14:paraId="288F8223" w14:textId="0ADFF77D" w:rsidR="00274CCA" w:rsidRDefault="00274CCA" w:rsidP="00274CCA">
            <w:pPr>
              <w:rPr>
                <w:lang w:val="en-US"/>
              </w:rPr>
            </w:pPr>
            <w:r>
              <w:rPr>
                <w:lang w:val="en-US"/>
              </w:rPr>
              <w:t>answers</w:t>
            </w:r>
          </w:p>
          <w:p w14:paraId="4D263F04" w14:textId="4F4C56AB" w:rsidR="00274CCA" w:rsidRDefault="00274CCA" w:rsidP="00274CCA">
            <w:pPr>
              <w:rPr>
                <w:lang w:val="en-US"/>
              </w:rPr>
            </w:pPr>
          </w:p>
          <w:p w14:paraId="3EA5AC46" w14:textId="3C563D47" w:rsidR="00274CCA" w:rsidRDefault="00274CCA" w:rsidP="00274CCA">
            <w:pPr>
              <w:rPr>
                <w:lang w:val="en-US"/>
              </w:rPr>
            </w:pPr>
            <w:proofErr w:type="spellStart"/>
            <w:r>
              <w:rPr>
                <w:lang w:val="en-US"/>
              </w:rPr>
              <w:t>ivo</w:t>
            </w:r>
            <w:proofErr w:type="spellEnd"/>
            <w:r>
              <w:rPr>
                <w:lang w:val="en-US"/>
              </w:rPr>
              <w:t xml:space="preserve"> </w:t>
            </w:r>
            <w:proofErr w:type="spellStart"/>
            <w:r>
              <w:rPr>
                <w:lang w:val="en-US"/>
              </w:rPr>
              <w:t>thu</w:t>
            </w:r>
            <w:proofErr w:type="spellEnd"/>
            <w:r>
              <w:rPr>
                <w:lang w:val="en-US"/>
              </w:rPr>
              <w:t xml:space="preserve"> 1025</w:t>
            </w:r>
          </w:p>
          <w:p w14:paraId="5379A5CF" w14:textId="52598790" w:rsidR="00274CCA" w:rsidRDefault="00274CCA" w:rsidP="00274CCA">
            <w:pPr>
              <w:rPr>
                <w:lang w:val="en-US"/>
              </w:rPr>
            </w:pPr>
            <w:r>
              <w:rPr>
                <w:lang w:val="en-US"/>
              </w:rPr>
              <w:t>replies</w:t>
            </w:r>
          </w:p>
          <w:p w14:paraId="4FB28A3C" w14:textId="0F6E015B" w:rsidR="00274CCA" w:rsidRDefault="00274CCA" w:rsidP="00274CCA">
            <w:pPr>
              <w:rPr>
                <w:lang w:val="en-US"/>
              </w:rPr>
            </w:pPr>
          </w:p>
          <w:p w14:paraId="0A36C692" w14:textId="0CDF831A" w:rsidR="00274CCA" w:rsidRDefault="00274CCA" w:rsidP="00274CCA">
            <w:pPr>
              <w:rPr>
                <w:lang w:val="en-US"/>
              </w:rPr>
            </w:pPr>
            <w:r>
              <w:rPr>
                <w:lang w:val="en-US"/>
              </w:rPr>
              <w:t xml:space="preserve">lin </w:t>
            </w:r>
            <w:proofErr w:type="spellStart"/>
            <w:r>
              <w:rPr>
                <w:lang w:val="en-US"/>
              </w:rPr>
              <w:t>thu</w:t>
            </w:r>
            <w:proofErr w:type="spellEnd"/>
            <w:r>
              <w:rPr>
                <w:lang w:val="en-US"/>
              </w:rPr>
              <w:t xml:space="preserve"> 1058</w:t>
            </w:r>
          </w:p>
          <w:p w14:paraId="75B53769" w14:textId="70F69A1C" w:rsidR="00274CCA" w:rsidRDefault="00274CCA" w:rsidP="00274CCA">
            <w:pPr>
              <w:rPr>
                <w:lang w:val="en-US"/>
              </w:rPr>
            </w:pPr>
            <w:r>
              <w:rPr>
                <w:lang w:val="en-US"/>
              </w:rPr>
              <w:t>comments</w:t>
            </w:r>
          </w:p>
          <w:p w14:paraId="3F830727" w14:textId="77777777" w:rsidR="00274CCA" w:rsidRDefault="00274CCA" w:rsidP="00274CCA">
            <w:pPr>
              <w:rPr>
                <w:lang w:val="en-US"/>
              </w:rPr>
            </w:pPr>
          </w:p>
          <w:p w14:paraId="6D6BA5B2" w14:textId="3670DE32" w:rsidR="00274CCA" w:rsidRPr="00D95972" w:rsidRDefault="00274CCA" w:rsidP="00274CCA">
            <w:pPr>
              <w:rPr>
                <w:rFonts w:eastAsia="Batang" w:cs="Arial"/>
                <w:lang w:eastAsia="ko-KR"/>
              </w:rPr>
            </w:pPr>
          </w:p>
        </w:tc>
      </w:tr>
      <w:tr w:rsidR="00274CCA" w:rsidRPr="00D95972" w14:paraId="11C8FE28" w14:textId="77777777" w:rsidTr="00447D97">
        <w:tc>
          <w:tcPr>
            <w:tcW w:w="976" w:type="dxa"/>
            <w:tcBorders>
              <w:top w:val="nil"/>
              <w:left w:val="thinThickThinSmallGap" w:sz="24" w:space="0" w:color="auto"/>
              <w:bottom w:val="nil"/>
            </w:tcBorders>
            <w:shd w:val="clear" w:color="auto" w:fill="auto"/>
          </w:tcPr>
          <w:p w14:paraId="2DC7966E"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CE2CF6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043A98C7" w14:textId="716D6F49" w:rsidR="00274CCA" w:rsidRPr="00D95972" w:rsidRDefault="00A211DC" w:rsidP="00274CCA">
            <w:pPr>
              <w:overflowPunct/>
              <w:autoSpaceDE/>
              <w:autoSpaceDN/>
              <w:adjustRightInd/>
              <w:textAlignment w:val="auto"/>
              <w:rPr>
                <w:rFonts w:cs="Arial"/>
                <w:lang w:val="en-US"/>
              </w:rPr>
            </w:pPr>
            <w:hyperlink r:id="rId110" w:history="1">
              <w:r w:rsidR="00274CCA">
                <w:rPr>
                  <w:rStyle w:val="Hyperlink"/>
                </w:rPr>
                <w:t>C1-215561</w:t>
              </w:r>
            </w:hyperlink>
          </w:p>
        </w:tc>
        <w:tc>
          <w:tcPr>
            <w:tcW w:w="4191" w:type="dxa"/>
            <w:gridSpan w:val="3"/>
            <w:tcBorders>
              <w:top w:val="single" w:sz="4" w:space="0" w:color="auto"/>
              <w:bottom w:val="single" w:sz="4" w:space="0" w:color="auto"/>
            </w:tcBorders>
            <w:shd w:val="clear" w:color="auto" w:fill="FFFF00"/>
          </w:tcPr>
          <w:p w14:paraId="5703CA48" w14:textId="1342FA48" w:rsidR="00274CCA" w:rsidRPr="00D95972" w:rsidRDefault="00274CCA" w:rsidP="00274CCA">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FFFF00"/>
          </w:tcPr>
          <w:p w14:paraId="47740AA4" w14:textId="0B8857BA"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C9114A" w14:textId="089A3D8F" w:rsidR="00274CCA" w:rsidRPr="00D95972" w:rsidRDefault="00274CCA" w:rsidP="00274CCA">
            <w:pPr>
              <w:rPr>
                <w:rFonts w:cs="Arial"/>
              </w:rPr>
            </w:pPr>
            <w:r>
              <w:rPr>
                <w:rFonts w:cs="Arial"/>
              </w:rPr>
              <w:t>CR 0780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E56B8" w14:textId="77777777" w:rsidR="00274CCA" w:rsidRDefault="00274CCA" w:rsidP="00274CCA">
            <w:pPr>
              <w:rPr>
                <w:rFonts w:eastAsia="Batang" w:cs="Arial"/>
                <w:lang w:eastAsia="ko-KR"/>
              </w:rPr>
            </w:pPr>
            <w:r>
              <w:rPr>
                <w:rFonts w:eastAsia="Batang" w:cs="Arial"/>
                <w:lang w:eastAsia="ko-KR"/>
              </w:rPr>
              <w:t>Lena, Mon, 0206</w:t>
            </w:r>
          </w:p>
          <w:p w14:paraId="68B3FC3C" w14:textId="77777777" w:rsidR="00274CCA" w:rsidRDefault="00274CCA" w:rsidP="00274CCA">
            <w:pPr>
              <w:rPr>
                <w:rFonts w:eastAsia="Batang" w:cs="Arial"/>
                <w:lang w:eastAsia="ko-KR"/>
              </w:rPr>
            </w:pPr>
            <w:r>
              <w:rPr>
                <w:rFonts w:eastAsia="Batang" w:cs="Arial"/>
                <w:lang w:eastAsia="ko-KR"/>
              </w:rPr>
              <w:t>Revision required</w:t>
            </w:r>
          </w:p>
          <w:p w14:paraId="4F1B1F2E" w14:textId="77777777" w:rsidR="00274CCA" w:rsidRDefault="00274CCA" w:rsidP="00274CCA">
            <w:pPr>
              <w:rPr>
                <w:rFonts w:eastAsia="Batang" w:cs="Arial"/>
                <w:lang w:eastAsia="ko-KR"/>
              </w:rPr>
            </w:pPr>
          </w:p>
          <w:p w14:paraId="5E88169A" w14:textId="77777777" w:rsidR="00274CCA" w:rsidRDefault="00274CCA" w:rsidP="00274CCA">
            <w:pPr>
              <w:rPr>
                <w:lang w:val="en-US"/>
              </w:rPr>
            </w:pPr>
            <w:r>
              <w:rPr>
                <w:lang w:val="en-US"/>
              </w:rPr>
              <w:t>Anuj mon 0330</w:t>
            </w:r>
          </w:p>
          <w:p w14:paraId="0CEF3E10" w14:textId="77777777" w:rsidR="00274CCA" w:rsidRDefault="00274CCA" w:rsidP="00274CCA">
            <w:pPr>
              <w:rPr>
                <w:lang w:val="en-US"/>
              </w:rPr>
            </w:pPr>
            <w:r>
              <w:rPr>
                <w:lang w:val="en-US"/>
              </w:rPr>
              <w:t>Rev required</w:t>
            </w:r>
          </w:p>
          <w:p w14:paraId="3643FE70" w14:textId="77777777" w:rsidR="00274CCA" w:rsidRDefault="00274CCA" w:rsidP="00274CCA">
            <w:pPr>
              <w:rPr>
                <w:lang w:val="en-US"/>
              </w:rPr>
            </w:pPr>
          </w:p>
          <w:p w14:paraId="55F7AADD" w14:textId="77777777" w:rsidR="00274CCA" w:rsidRDefault="00274CCA" w:rsidP="00274CCA">
            <w:pPr>
              <w:rPr>
                <w:lang w:val="en-US"/>
              </w:rPr>
            </w:pPr>
            <w:r>
              <w:rPr>
                <w:lang w:val="en-US"/>
              </w:rPr>
              <w:t>Sunhee mon 0401</w:t>
            </w:r>
          </w:p>
          <w:p w14:paraId="30F9C68E" w14:textId="1BDC03F9" w:rsidR="00274CCA" w:rsidRDefault="00274CCA" w:rsidP="00274CCA">
            <w:pPr>
              <w:rPr>
                <w:lang w:val="en-US"/>
              </w:rPr>
            </w:pPr>
            <w:r>
              <w:rPr>
                <w:lang w:val="en-US"/>
              </w:rPr>
              <w:t>Rev required</w:t>
            </w:r>
          </w:p>
          <w:p w14:paraId="74081164" w14:textId="77777777" w:rsidR="00274CCA" w:rsidRDefault="00274CCA" w:rsidP="00274CCA">
            <w:pPr>
              <w:rPr>
                <w:lang w:val="en-US"/>
              </w:rPr>
            </w:pPr>
          </w:p>
          <w:p w14:paraId="263588F5" w14:textId="77777777" w:rsidR="00274CCA" w:rsidRDefault="00274CCA" w:rsidP="00274CCA">
            <w:pPr>
              <w:rPr>
                <w:lang w:val="en-US"/>
              </w:rPr>
            </w:pPr>
            <w:r>
              <w:rPr>
                <w:lang w:val="en-US"/>
              </w:rPr>
              <w:t>Lin mon 0859</w:t>
            </w:r>
          </w:p>
          <w:p w14:paraId="519FDC1D" w14:textId="3AECFBD1" w:rsidR="00274CCA" w:rsidRDefault="00274CCA" w:rsidP="00274CCA">
            <w:pPr>
              <w:rPr>
                <w:lang w:val="en-US"/>
              </w:rPr>
            </w:pPr>
            <w:r>
              <w:rPr>
                <w:lang w:val="en-US"/>
              </w:rPr>
              <w:t>Objection</w:t>
            </w:r>
          </w:p>
          <w:p w14:paraId="30854C3B" w14:textId="04CA3BF8" w:rsidR="00274CCA" w:rsidRDefault="00274CCA" w:rsidP="00274CCA">
            <w:pPr>
              <w:rPr>
                <w:lang w:val="en-US"/>
              </w:rPr>
            </w:pPr>
          </w:p>
          <w:p w14:paraId="5D6B45F9" w14:textId="46D7924C" w:rsidR="00274CCA" w:rsidRDefault="00274CCA" w:rsidP="00274CCA">
            <w:pPr>
              <w:rPr>
                <w:lang w:val="en-US"/>
              </w:rPr>
            </w:pPr>
            <w:r>
              <w:rPr>
                <w:lang w:val="en-US"/>
              </w:rPr>
              <w:t>Sung mon 2251</w:t>
            </w:r>
          </w:p>
          <w:p w14:paraId="57145097" w14:textId="3328F150" w:rsidR="00274CCA" w:rsidRDefault="00274CCA" w:rsidP="00274CCA">
            <w:pPr>
              <w:rPr>
                <w:lang w:val="en-US"/>
              </w:rPr>
            </w:pPr>
            <w:r>
              <w:rPr>
                <w:lang w:val="en-US"/>
              </w:rPr>
              <w:t>Objection</w:t>
            </w:r>
          </w:p>
          <w:p w14:paraId="13CCC0AE" w14:textId="2ABF8A78" w:rsidR="00274CCA" w:rsidRDefault="00274CCA" w:rsidP="00274CCA">
            <w:pPr>
              <w:rPr>
                <w:lang w:val="en-US"/>
              </w:rPr>
            </w:pPr>
          </w:p>
          <w:p w14:paraId="112FE4DB" w14:textId="631ACC93" w:rsidR="00274CCA" w:rsidRDefault="00274CCA" w:rsidP="00274CCA">
            <w:pPr>
              <w:rPr>
                <w:lang w:val="en-US"/>
              </w:rPr>
            </w:pPr>
            <w:r>
              <w:rPr>
                <w:lang w:val="en-US"/>
              </w:rPr>
              <w:t xml:space="preserve">Ivo </w:t>
            </w:r>
            <w:proofErr w:type="spellStart"/>
            <w:r>
              <w:rPr>
                <w:lang w:val="en-US"/>
              </w:rPr>
              <w:t>tue</w:t>
            </w:r>
            <w:proofErr w:type="spellEnd"/>
            <w:r>
              <w:rPr>
                <w:lang w:val="en-US"/>
              </w:rPr>
              <w:t xml:space="preserve"> 0142/0205/0208/0211/0212</w:t>
            </w:r>
          </w:p>
          <w:p w14:paraId="16270569" w14:textId="5656FF3A" w:rsidR="00274CCA" w:rsidRDefault="00274CCA" w:rsidP="00274CCA">
            <w:pPr>
              <w:rPr>
                <w:lang w:val="en-US"/>
              </w:rPr>
            </w:pPr>
            <w:r>
              <w:rPr>
                <w:lang w:val="en-US"/>
              </w:rPr>
              <w:t>replies</w:t>
            </w:r>
          </w:p>
          <w:p w14:paraId="48FC1492" w14:textId="77777777" w:rsidR="00274CCA" w:rsidRDefault="00274CCA" w:rsidP="00274CCA">
            <w:pPr>
              <w:rPr>
                <w:lang w:val="en-US"/>
              </w:rPr>
            </w:pPr>
          </w:p>
          <w:p w14:paraId="1EA53EA3" w14:textId="4DBB0BF8" w:rsidR="00274CCA" w:rsidRDefault="00274CCA" w:rsidP="00274CCA">
            <w:pPr>
              <w:rPr>
                <w:lang w:val="en-US"/>
              </w:rPr>
            </w:pPr>
            <w:r>
              <w:rPr>
                <w:lang w:val="en-US"/>
              </w:rPr>
              <w:t xml:space="preserve">Sung </w:t>
            </w:r>
            <w:proofErr w:type="spellStart"/>
            <w:r>
              <w:rPr>
                <w:lang w:val="en-US"/>
              </w:rPr>
              <w:t>tue</w:t>
            </w:r>
            <w:proofErr w:type="spellEnd"/>
            <w:r>
              <w:rPr>
                <w:lang w:val="en-US"/>
              </w:rPr>
              <w:t xml:space="preserve"> 0232</w:t>
            </w:r>
          </w:p>
          <w:p w14:paraId="1BC71238" w14:textId="00329E33" w:rsidR="00274CCA" w:rsidRDefault="00274CCA" w:rsidP="00274CCA">
            <w:pPr>
              <w:rPr>
                <w:lang w:val="en-US"/>
              </w:rPr>
            </w:pPr>
            <w:r>
              <w:rPr>
                <w:lang w:val="en-US"/>
              </w:rPr>
              <w:t>Fine with the explanation</w:t>
            </w:r>
          </w:p>
          <w:p w14:paraId="30EBC905" w14:textId="608B8B06" w:rsidR="00274CCA" w:rsidRDefault="00274CCA" w:rsidP="00274CCA">
            <w:pPr>
              <w:rPr>
                <w:lang w:val="en-US"/>
              </w:rPr>
            </w:pPr>
          </w:p>
          <w:p w14:paraId="646154F9" w14:textId="18E225EF" w:rsidR="00274CCA" w:rsidRDefault="00274CCA" w:rsidP="00274CCA">
            <w:pPr>
              <w:rPr>
                <w:lang w:val="en-US"/>
              </w:rPr>
            </w:pPr>
            <w:r>
              <w:rPr>
                <w:lang w:val="en-US"/>
              </w:rPr>
              <w:t xml:space="preserve">Anuj </w:t>
            </w:r>
            <w:proofErr w:type="spellStart"/>
            <w:r>
              <w:rPr>
                <w:lang w:val="en-US"/>
              </w:rPr>
              <w:t>tue</w:t>
            </w:r>
            <w:proofErr w:type="spellEnd"/>
            <w:r>
              <w:rPr>
                <w:lang w:val="en-US"/>
              </w:rPr>
              <w:t xml:space="preserve"> 0458</w:t>
            </w:r>
          </w:p>
          <w:p w14:paraId="36D61332" w14:textId="04BCC109" w:rsidR="00274CCA" w:rsidRDefault="00274CCA" w:rsidP="00274CCA">
            <w:pPr>
              <w:rPr>
                <w:lang w:val="en-US"/>
              </w:rPr>
            </w:pPr>
            <w:r>
              <w:rPr>
                <w:lang w:val="en-US"/>
              </w:rPr>
              <w:t>Comments</w:t>
            </w:r>
          </w:p>
          <w:p w14:paraId="0A0109EF" w14:textId="584635A8" w:rsidR="00274CCA" w:rsidRDefault="00274CCA" w:rsidP="00274CCA">
            <w:pPr>
              <w:rPr>
                <w:lang w:val="en-US"/>
              </w:rPr>
            </w:pPr>
          </w:p>
          <w:p w14:paraId="18856180" w14:textId="5BCFAD6F" w:rsidR="00274CCA" w:rsidRDefault="00274CCA" w:rsidP="00274CCA">
            <w:pPr>
              <w:rPr>
                <w:lang w:val="en-US"/>
              </w:rPr>
            </w:pPr>
            <w:r>
              <w:rPr>
                <w:lang w:val="en-US"/>
              </w:rPr>
              <w:t xml:space="preserve">Sunhee </w:t>
            </w:r>
            <w:proofErr w:type="spellStart"/>
            <w:r>
              <w:rPr>
                <w:lang w:val="en-US"/>
              </w:rPr>
              <w:t>tue</w:t>
            </w:r>
            <w:proofErr w:type="spellEnd"/>
            <w:r>
              <w:rPr>
                <w:lang w:val="en-US"/>
              </w:rPr>
              <w:t xml:space="preserve"> 1047</w:t>
            </w:r>
          </w:p>
          <w:p w14:paraId="493D7575" w14:textId="4DB5B0E3" w:rsidR="00274CCA" w:rsidRDefault="00274CCA" w:rsidP="00274CCA">
            <w:pPr>
              <w:rPr>
                <w:lang w:val="en-US"/>
              </w:rPr>
            </w:pPr>
            <w:r>
              <w:rPr>
                <w:lang w:val="en-US"/>
              </w:rPr>
              <w:t>Fine with proposal form Ivo to go with EN</w:t>
            </w:r>
          </w:p>
          <w:p w14:paraId="4E4FDD5D" w14:textId="68EC1E03" w:rsidR="00274CCA" w:rsidRDefault="00274CCA" w:rsidP="00274CCA">
            <w:pPr>
              <w:rPr>
                <w:lang w:val="en-US"/>
              </w:rPr>
            </w:pPr>
          </w:p>
          <w:p w14:paraId="45484224" w14:textId="345EF35F" w:rsidR="00274CCA" w:rsidRDefault="00274CCA" w:rsidP="00274CCA">
            <w:pPr>
              <w:rPr>
                <w:lang w:val="en-US"/>
              </w:rPr>
            </w:pPr>
            <w:r>
              <w:rPr>
                <w:lang w:val="en-US"/>
              </w:rPr>
              <w:t xml:space="preserve">Lin </w:t>
            </w:r>
            <w:proofErr w:type="spellStart"/>
            <w:r>
              <w:rPr>
                <w:lang w:val="en-US"/>
              </w:rPr>
              <w:t>tue</w:t>
            </w:r>
            <w:proofErr w:type="spellEnd"/>
            <w:r>
              <w:rPr>
                <w:lang w:val="en-US"/>
              </w:rPr>
              <w:t xml:space="preserve"> 1143</w:t>
            </w:r>
          </w:p>
          <w:p w14:paraId="39AB5A94" w14:textId="0238C91A" w:rsidR="00274CCA" w:rsidRDefault="00274CCA" w:rsidP="00274CCA">
            <w:pPr>
              <w:rPr>
                <w:lang w:val="en-US"/>
              </w:rPr>
            </w:pPr>
            <w:r>
              <w:rPr>
                <w:lang w:val="en-US"/>
              </w:rPr>
              <w:t>Replies</w:t>
            </w:r>
          </w:p>
          <w:p w14:paraId="696765FE" w14:textId="7B72A024" w:rsidR="00274CCA" w:rsidRDefault="00274CCA" w:rsidP="00274CCA">
            <w:pPr>
              <w:rPr>
                <w:lang w:val="en-US"/>
              </w:rPr>
            </w:pPr>
          </w:p>
          <w:p w14:paraId="7776704C" w14:textId="26FBEAA7" w:rsidR="00274CCA" w:rsidRDefault="00274CCA" w:rsidP="00274CCA">
            <w:pPr>
              <w:rPr>
                <w:lang w:val="en-US"/>
              </w:rPr>
            </w:pPr>
            <w:r>
              <w:rPr>
                <w:lang w:val="en-US"/>
              </w:rPr>
              <w:t xml:space="preserve">Ivo </w:t>
            </w:r>
            <w:proofErr w:type="spellStart"/>
            <w:r>
              <w:rPr>
                <w:lang w:val="en-US"/>
              </w:rPr>
              <w:t>tue</w:t>
            </w:r>
            <w:proofErr w:type="spellEnd"/>
            <w:r>
              <w:rPr>
                <w:lang w:val="en-US"/>
              </w:rPr>
              <w:t xml:space="preserve"> 2109</w:t>
            </w:r>
          </w:p>
          <w:p w14:paraId="2965C0CA" w14:textId="0617A1B1" w:rsidR="00274CCA" w:rsidRDefault="00274CCA" w:rsidP="00274CCA">
            <w:pPr>
              <w:rPr>
                <w:lang w:val="en-US"/>
              </w:rPr>
            </w:pPr>
            <w:r>
              <w:rPr>
                <w:lang w:val="en-US"/>
              </w:rPr>
              <w:t>Replies</w:t>
            </w:r>
          </w:p>
          <w:p w14:paraId="0E91FEDD" w14:textId="53A2BFB1" w:rsidR="00274CCA" w:rsidRDefault="00274CCA" w:rsidP="00274CCA">
            <w:pPr>
              <w:rPr>
                <w:lang w:val="en-US"/>
              </w:rPr>
            </w:pPr>
          </w:p>
          <w:p w14:paraId="25A0D294" w14:textId="4979008A" w:rsidR="00274CCA" w:rsidRDefault="00274CCA" w:rsidP="00274CCA">
            <w:pPr>
              <w:rPr>
                <w:lang w:val="en-US"/>
              </w:rPr>
            </w:pPr>
            <w:r>
              <w:rPr>
                <w:lang w:val="en-US"/>
              </w:rPr>
              <w:t>Lin wed 0507</w:t>
            </w:r>
          </w:p>
          <w:p w14:paraId="4216960F" w14:textId="3D6300BF" w:rsidR="00274CCA" w:rsidRDefault="00274CCA" w:rsidP="00274CCA">
            <w:pPr>
              <w:rPr>
                <w:lang w:val="en-US"/>
              </w:rPr>
            </w:pPr>
            <w:r>
              <w:rPr>
                <w:lang w:val="en-US"/>
              </w:rPr>
              <w:t>replies</w:t>
            </w:r>
          </w:p>
          <w:p w14:paraId="41A92A4F" w14:textId="1F63C596" w:rsidR="00274CCA" w:rsidRPr="00D95972" w:rsidRDefault="00274CCA" w:rsidP="00274CCA">
            <w:pPr>
              <w:rPr>
                <w:rFonts w:eastAsia="Batang" w:cs="Arial"/>
                <w:lang w:eastAsia="ko-KR"/>
              </w:rPr>
            </w:pPr>
          </w:p>
        </w:tc>
      </w:tr>
      <w:tr w:rsidR="00274CCA" w:rsidRPr="00D95972" w14:paraId="0A67C21C" w14:textId="77777777" w:rsidTr="00447D97">
        <w:tc>
          <w:tcPr>
            <w:tcW w:w="976" w:type="dxa"/>
            <w:tcBorders>
              <w:top w:val="nil"/>
              <w:left w:val="thinThickThinSmallGap" w:sz="24" w:space="0" w:color="auto"/>
              <w:bottom w:val="nil"/>
            </w:tcBorders>
            <w:shd w:val="clear" w:color="auto" w:fill="auto"/>
          </w:tcPr>
          <w:p w14:paraId="056EF3E3"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C8F010B" w14:textId="77777777" w:rsidR="00274CCA" w:rsidRPr="00D95972" w:rsidRDefault="00274CCA" w:rsidP="00274CCA">
            <w:pPr>
              <w:rPr>
                <w:rFonts w:cs="Arial"/>
              </w:rPr>
            </w:pPr>
          </w:p>
        </w:tc>
        <w:bookmarkStart w:id="137" w:name="_Hlk84931172"/>
        <w:tc>
          <w:tcPr>
            <w:tcW w:w="1088" w:type="dxa"/>
            <w:tcBorders>
              <w:top w:val="single" w:sz="4" w:space="0" w:color="auto"/>
              <w:bottom w:val="single" w:sz="4" w:space="0" w:color="auto"/>
            </w:tcBorders>
            <w:shd w:val="clear" w:color="auto" w:fill="FFFF00"/>
          </w:tcPr>
          <w:p w14:paraId="6527B199" w14:textId="00EB22B5" w:rsidR="00274CCA" w:rsidRPr="00D95972" w:rsidRDefault="00274CCA" w:rsidP="00274CCA">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"file:///C:\\Users\\dems1ce9\\OneDrive%20-%20Nokia\\3gpp\\cn1\\meetings\\132-e-electronic-1021\\docs\\C1-215562.zip" </w:instrText>
            </w:r>
            <w:r>
              <w:fldChar w:fldCharType="separate"/>
            </w:r>
            <w:r>
              <w:rPr>
                <w:rStyle w:val="Hyperlink"/>
              </w:rPr>
              <w:t>C1-215562</w:t>
            </w:r>
            <w:r>
              <w:rPr>
                <w:rStyle w:val="Hyperlink"/>
              </w:rPr>
              <w:fldChar w:fldCharType="end"/>
            </w:r>
            <w:bookmarkEnd w:id="137"/>
          </w:p>
        </w:tc>
        <w:tc>
          <w:tcPr>
            <w:tcW w:w="4191" w:type="dxa"/>
            <w:gridSpan w:val="3"/>
            <w:tcBorders>
              <w:top w:val="single" w:sz="4" w:space="0" w:color="auto"/>
              <w:bottom w:val="single" w:sz="4" w:space="0" w:color="auto"/>
            </w:tcBorders>
            <w:shd w:val="clear" w:color="auto" w:fill="FFFF00"/>
          </w:tcPr>
          <w:p w14:paraId="3ED53A09" w14:textId="76069454" w:rsidR="00274CCA" w:rsidRPr="00D95972" w:rsidRDefault="00274CCA" w:rsidP="00274CCA">
            <w:pPr>
              <w:rPr>
                <w:rFonts w:cs="Arial"/>
              </w:rPr>
            </w:pPr>
            <w:r>
              <w:rPr>
                <w:rFonts w:cs="Arial"/>
              </w:rPr>
              <w:t>CP-</w:t>
            </w:r>
            <w:proofErr w:type="spellStart"/>
            <w:r>
              <w:rPr>
                <w:rFonts w:cs="Arial"/>
              </w:rPr>
              <w:t>SoR</w:t>
            </w:r>
            <w:proofErr w:type="spellEnd"/>
            <w:r>
              <w:rPr>
                <w:rFonts w:cs="Arial"/>
              </w:rPr>
              <w:t xml:space="preserve"> in SNPN</w:t>
            </w:r>
          </w:p>
        </w:tc>
        <w:tc>
          <w:tcPr>
            <w:tcW w:w="1767" w:type="dxa"/>
            <w:tcBorders>
              <w:top w:val="single" w:sz="4" w:space="0" w:color="auto"/>
              <w:bottom w:val="single" w:sz="4" w:space="0" w:color="auto"/>
            </w:tcBorders>
            <w:shd w:val="clear" w:color="auto" w:fill="FFFF00"/>
          </w:tcPr>
          <w:p w14:paraId="152043FD" w14:textId="757545A9"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1DCF6C9" w14:textId="2EFE5B02" w:rsidR="00274CCA" w:rsidRPr="00D95972" w:rsidRDefault="00274CCA" w:rsidP="00274CCA">
            <w:pPr>
              <w:rPr>
                <w:rFonts w:cs="Arial"/>
              </w:rPr>
            </w:pPr>
            <w:r>
              <w:rPr>
                <w:rFonts w:cs="Arial"/>
              </w:rPr>
              <w:t>CR 0781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F7720" w14:textId="77777777" w:rsidR="00274CCA" w:rsidRDefault="00274CCA" w:rsidP="00274CCA">
            <w:pPr>
              <w:rPr>
                <w:rFonts w:cs="Arial"/>
              </w:rPr>
            </w:pPr>
            <w:r w:rsidRPr="00EB3164">
              <w:rPr>
                <w:rFonts w:cs="Arial"/>
              </w:rPr>
              <w:t>C1-215700 clashes with C1-215562</w:t>
            </w:r>
          </w:p>
          <w:p w14:paraId="032C9F1B" w14:textId="77777777" w:rsidR="00274CCA" w:rsidRDefault="00274CCA" w:rsidP="00274CCA">
            <w:pPr>
              <w:rPr>
                <w:rFonts w:cs="Arial"/>
              </w:rPr>
            </w:pPr>
          </w:p>
          <w:p w14:paraId="0DFF1CEB" w14:textId="77777777" w:rsidR="00274CCA" w:rsidRDefault="00274CCA" w:rsidP="00274CCA">
            <w:pPr>
              <w:rPr>
                <w:lang w:val="en-US"/>
              </w:rPr>
            </w:pPr>
            <w:r>
              <w:rPr>
                <w:lang w:val="en-US"/>
              </w:rPr>
              <w:t>Lena mon 0206</w:t>
            </w:r>
          </w:p>
          <w:p w14:paraId="3B53D285" w14:textId="77777777" w:rsidR="00274CCA" w:rsidRDefault="00274CCA" w:rsidP="00274CCA">
            <w:pPr>
              <w:rPr>
                <w:lang w:val="en-US"/>
              </w:rPr>
            </w:pPr>
            <w:r>
              <w:rPr>
                <w:lang w:val="en-US"/>
              </w:rPr>
              <w:t>Revision required</w:t>
            </w:r>
          </w:p>
          <w:p w14:paraId="78F29549" w14:textId="77777777" w:rsidR="00274CCA" w:rsidRDefault="00274CCA" w:rsidP="00274CCA">
            <w:pPr>
              <w:rPr>
                <w:lang w:val="en-US"/>
              </w:rPr>
            </w:pPr>
          </w:p>
          <w:p w14:paraId="0D560E21" w14:textId="77777777" w:rsidR="00274CCA" w:rsidRDefault="00274CCA" w:rsidP="00274CCA">
            <w:pPr>
              <w:rPr>
                <w:lang w:val="en-US"/>
              </w:rPr>
            </w:pPr>
            <w:r>
              <w:rPr>
                <w:lang w:val="en-US"/>
              </w:rPr>
              <w:t>Anuj mon 0330</w:t>
            </w:r>
          </w:p>
          <w:p w14:paraId="7F6731F9" w14:textId="77777777" w:rsidR="00274CCA" w:rsidRDefault="00274CCA" w:rsidP="00274CCA">
            <w:pPr>
              <w:rPr>
                <w:lang w:val="en-US"/>
              </w:rPr>
            </w:pPr>
            <w:r>
              <w:rPr>
                <w:lang w:val="en-US"/>
              </w:rPr>
              <w:t>Rev required</w:t>
            </w:r>
          </w:p>
          <w:p w14:paraId="3AB08BDE" w14:textId="77777777" w:rsidR="00274CCA" w:rsidRDefault="00274CCA" w:rsidP="00274CCA">
            <w:pPr>
              <w:rPr>
                <w:lang w:val="en-US"/>
              </w:rPr>
            </w:pPr>
          </w:p>
          <w:p w14:paraId="2A06987F" w14:textId="77777777" w:rsidR="00274CCA" w:rsidRDefault="00274CCA" w:rsidP="00274CCA">
            <w:pPr>
              <w:rPr>
                <w:lang w:val="en-US"/>
              </w:rPr>
            </w:pPr>
            <w:proofErr w:type="spellStart"/>
            <w:r>
              <w:rPr>
                <w:lang w:val="en-US"/>
              </w:rPr>
              <w:t>Pengfei</w:t>
            </w:r>
            <w:proofErr w:type="spellEnd"/>
            <w:r>
              <w:rPr>
                <w:lang w:val="en-US"/>
              </w:rPr>
              <w:t xml:space="preserve"> mon 0611</w:t>
            </w:r>
          </w:p>
          <w:p w14:paraId="2717F2AE" w14:textId="0C2E23B9" w:rsidR="00274CCA" w:rsidRDefault="00274CCA" w:rsidP="00274CCA">
            <w:pPr>
              <w:rPr>
                <w:lang w:val="en-US"/>
              </w:rPr>
            </w:pPr>
            <w:r>
              <w:rPr>
                <w:lang w:val="en-US"/>
              </w:rPr>
              <w:t>Rev required</w:t>
            </w:r>
          </w:p>
          <w:p w14:paraId="611D179E" w14:textId="341FF712" w:rsidR="00274CCA" w:rsidRDefault="00274CCA" w:rsidP="00274CCA">
            <w:pPr>
              <w:rPr>
                <w:lang w:val="en-US"/>
              </w:rPr>
            </w:pPr>
          </w:p>
          <w:p w14:paraId="49562BE1" w14:textId="13438AD9" w:rsidR="00274CCA" w:rsidRDefault="00274CCA" w:rsidP="00274CCA">
            <w:pPr>
              <w:rPr>
                <w:lang w:val="en-US"/>
              </w:rPr>
            </w:pPr>
            <w:r>
              <w:rPr>
                <w:lang w:val="en-US"/>
              </w:rPr>
              <w:t>Lin mon 0902</w:t>
            </w:r>
          </w:p>
          <w:p w14:paraId="21326DF1" w14:textId="1B1AF658" w:rsidR="00274CCA" w:rsidRDefault="00274CCA" w:rsidP="00274CCA">
            <w:pPr>
              <w:rPr>
                <w:lang w:val="en-US"/>
              </w:rPr>
            </w:pPr>
            <w:r>
              <w:rPr>
                <w:lang w:val="en-US"/>
              </w:rPr>
              <w:t>Merge required, prefers 5700</w:t>
            </w:r>
          </w:p>
          <w:p w14:paraId="74693F92" w14:textId="04B8A753" w:rsidR="00274CCA" w:rsidRDefault="00274CCA" w:rsidP="00274CCA">
            <w:pPr>
              <w:rPr>
                <w:lang w:val="en-US"/>
              </w:rPr>
            </w:pPr>
          </w:p>
          <w:p w14:paraId="3AF7C231" w14:textId="20C36A6B" w:rsidR="00274CCA" w:rsidRDefault="00274CCA" w:rsidP="00274CCA">
            <w:pPr>
              <w:rPr>
                <w:lang w:val="en-US"/>
              </w:rPr>
            </w:pPr>
            <w:r>
              <w:rPr>
                <w:lang w:val="en-US"/>
              </w:rPr>
              <w:t>Sunhee mon 0921</w:t>
            </w:r>
          </w:p>
          <w:p w14:paraId="03D64E16" w14:textId="12985FDC" w:rsidR="00274CCA" w:rsidRDefault="00274CCA" w:rsidP="00274CCA">
            <w:pPr>
              <w:rPr>
                <w:lang w:val="en-US"/>
              </w:rPr>
            </w:pPr>
            <w:r>
              <w:rPr>
                <w:lang w:val="en-US"/>
              </w:rPr>
              <w:t>Rev required</w:t>
            </w:r>
          </w:p>
          <w:p w14:paraId="7AA23EBB" w14:textId="3D4D7489" w:rsidR="00274CCA" w:rsidRDefault="00274CCA" w:rsidP="00274CCA">
            <w:pPr>
              <w:rPr>
                <w:lang w:val="en-US"/>
              </w:rPr>
            </w:pPr>
          </w:p>
          <w:p w14:paraId="5F7C751F" w14:textId="0C24FC2D" w:rsidR="00274CCA" w:rsidRDefault="00274CCA" w:rsidP="00274CCA">
            <w:pPr>
              <w:rPr>
                <w:lang w:val="en-US"/>
              </w:rPr>
            </w:pPr>
            <w:r>
              <w:rPr>
                <w:lang w:val="en-US"/>
              </w:rPr>
              <w:t>Ly Thanh mon 0937</w:t>
            </w:r>
          </w:p>
          <w:p w14:paraId="01EB10C9" w14:textId="2B5E9B4F" w:rsidR="00274CCA" w:rsidRDefault="00274CCA" w:rsidP="00274CCA">
            <w:pPr>
              <w:rPr>
                <w:lang w:val="en-US"/>
              </w:rPr>
            </w:pPr>
            <w:r>
              <w:rPr>
                <w:lang w:val="en-US"/>
              </w:rPr>
              <w:t>Revision required</w:t>
            </w:r>
          </w:p>
          <w:p w14:paraId="6778F891" w14:textId="26E4CED5" w:rsidR="00274CCA" w:rsidRDefault="00274CCA" w:rsidP="00274CCA">
            <w:pPr>
              <w:rPr>
                <w:lang w:val="en-US"/>
              </w:rPr>
            </w:pPr>
          </w:p>
          <w:p w14:paraId="32DF9A65" w14:textId="5C81303E" w:rsidR="00274CCA" w:rsidRDefault="00274CCA" w:rsidP="00274CCA">
            <w:pPr>
              <w:rPr>
                <w:lang w:val="en-US"/>
              </w:rPr>
            </w:pPr>
            <w:r>
              <w:rPr>
                <w:lang w:val="en-US"/>
              </w:rPr>
              <w:t>Mariusz mon 0940</w:t>
            </w:r>
          </w:p>
          <w:p w14:paraId="6324B28F" w14:textId="6604B00A" w:rsidR="00274CCA" w:rsidRDefault="00274CCA" w:rsidP="00274CCA">
            <w:pPr>
              <w:rPr>
                <w:lang w:val="en-US"/>
              </w:rPr>
            </w:pPr>
            <w:r>
              <w:rPr>
                <w:lang w:val="en-US"/>
              </w:rPr>
              <w:t>Rev required</w:t>
            </w:r>
          </w:p>
          <w:p w14:paraId="5CE25A08" w14:textId="72A4BC0C" w:rsidR="00274CCA" w:rsidRDefault="00274CCA" w:rsidP="00274CCA">
            <w:pPr>
              <w:rPr>
                <w:lang w:val="en-US"/>
              </w:rPr>
            </w:pPr>
          </w:p>
          <w:p w14:paraId="34CEFBB7" w14:textId="2A5C1218" w:rsidR="00274CCA" w:rsidRDefault="00274CCA" w:rsidP="00274CCA">
            <w:pPr>
              <w:rPr>
                <w:lang w:val="en-US"/>
              </w:rPr>
            </w:pPr>
            <w:r>
              <w:rPr>
                <w:lang w:val="en-US"/>
              </w:rPr>
              <w:t>Ban mon 0959</w:t>
            </w:r>
          </w:p>
          <w:p w14:paraId="292EFB83" w14:textId="0221345D" w:rsidR="00274CCA" w:rsidRDefault="00274CCA" w:rsidP="00274CCA">
            <w:pPr>
              <w:rPr>
                <w:lang w:val="en-US"/>
              </w:rPr>
            </w:pPr>
            <w:r>
              <w:rPr>
                <w:lang w:val="en-US"/>
              </w:rPr>
              <w:t>Merge required, prefers 5700</w:t>
            </w:r>
          </w:p>
          <w:p w14:paraId="4EE27BCC" w14:textId="61B41ACD" w:rsidR="00274CCA" w:rsidRDefault="00274CCA" w:rsidP="00274CCA">
            <w:pPr>
              <w:rPr>
                <w:lang w:val="en-US"/>
              </w:rPr>
            </w:pPr>
          </w:p>
          <w:p w14:paraId="55750536" w14:textId="460CB96F" w:rsidR="00274CCA" w:rsidRDefault="00274CCA" w:rsidP="00274CCA">
            <w:pPr>
              <w:rPr>
                <w:lang w:val="en-US"/>
              </w:rPr>
            </w:pPr>
            <w:r>
              <w:rPr>
                <w:lang w:val="en-US"/>
              </w:rPr>
              <w:t xml:space="preserve">Mariusz </w:t>
            </w:r>
            <w:proofErr w:type="spellStart"/>
            <w:r>
              <w:rPr>
                <w:lang w:val="en-US"/>
              </w:rPr>
              <w:t>tue</w:t>
            </w:r>
            <w:proofErr w:type="spellEnd"/>
            <w:r>
              <w:rPr>
                <w:lang w:val="en-US"/>
              </w:rPr>
              <w:t xml:space="preserve"> 1109</w:t>
            </w:r>
          </w:p>
          <w:p w14:paraId="7132B86E" w14:textId="15A25166" w:rsidR="00274CCA" w:rsidRDefault="00274CCA" w:rsidP="00274CCA">
            <w:pPr>
              <w:rPr>
                <w:lang w:val="en-US"/>
              </w:rPr>
            </w:pPr>
            <w:r>
              <w:rPr>
                <w:lang w:val="en-US"/>
              </w:rPr>
              <w:t>Question</w:t>
            </w:r>
          </w:p>
          <w:p w14:paraId="650A0F92" w14:textId="15C1BA2D" w:rsidR="00274CCA" w:rsidRDefault="00274CCA" w:rsidP="00274CCA">
            <w:pPr>
              <w:rPr>
                <w:lang w:val="en-US"/>
              </w:rPr>
            </w:pPr>
          </w:p>
          <w:p w14:paraId="441001BA" w14:textId="3C078B7F" w:rsidR="00274CCA" w:rsidRDefault="00274CCA" w:rsidP="00274CCA">
            <w:pPr>
              <w:rPr>
                <w:lang w:val="en-US"/>
              </w:rPr>
            </w:pPr>
            <w:r>
              <w:rPr>
                <w:lang w:val="en-US"/>
              </w:rPr>
              <w:t>Xu wed 0422</w:t>
            </w:r>
          </w:p>
          <w:p w14:paraId="087F609B" w14:textId="0A2C69AE" w:rsidR="00274CCA" w:rsidRDefault="00274CCA" w:rsidP="00274CCA">
            <w:pPr>
              <w:rPr>
                <w:lang w:val="en-US"/>
              </w:rPr>
            </w:pPr>
            <w:r>
              <w:rPr>
                <w:lang w:val="en-US"/>
              </w:rPr>
              <w:t>Question for clarification</w:t>
            </w:r>
          </w:p>
          <w:p w14:paraId="77109950" w14:textId="64DEFCD8" w:rsidR="00274CCA" w:rsidRDefault="00274CCA" w:rsidP="00274CCA">
            <w:pPr>
              <w:rPr>
                <w:lang w:val="en-US"/>
              </w:rPr>
            </w:pPr>
          </w:p>
          <w:p w14:paraId="5996D2FE" w14:textId="5D5C5EEA" w:rsidR="00274CCA" w:rsidRDefault="00274CCA" w:rsidP="00274CCA">
            <w:pPr>
              <w:rPr>
                <w:lang w:val="en-US"/>
              </w:rPr>
            </w:pPr>
            <w:r>
              <w:rPr>
                <w:lang w:val="en-US"/>
              </w:rPr>
              <w:t>Ly Thanh wed 1028</w:t>
            </w:r>
          </w:p>
          <w:p w14:paraId="3BB22D2C" w14:textId="55A9F2AB" w:rsidR="00274CCA" w:rsidRDefault="00274CCA" w:rsidP="00274CCA">
            <w:pPr>
              <w:rPr>
                <w:lang w:val="en-US"/>
              </w:rPr>
            </w:pPr>
            <w:r>
              <w:rPr>
                <w:lang w:val="en-US"/>
              </w:rPr>
              <w:t>Rev required</w:t>
            </w:r>
          </w:p>
          <w:p w14:paraId="73CF6F1F" w14:textId="281F38AF" w:rsidR="00274CCA" w:rsidRDefault="00274CCA" w:rsidP="00274CCA">
            <w:pPr>
              <w:rPr>
                <w:lang w:val="en-US"/>
              </w:rPr>
            </w:pPr>
          </w:p>
          <w:p w14:paraId="50CE553C" w14:textId="337FF07D" w:rsidR="00274CCA" w:rsidRDefault="00274CCA" w:rsidP="00274CCA">
            <w:pPr>
              <w:rPr>
                <w:lang w:val="en-US"/>
              </w:rPr>
            </w:pPr>
            <w:r>
              <w:rPr>
                <w:lang w:val="en-US"/>
              </w:rPr>
              <w:t>Ban wed 1038</w:t>
            </w:r>
          </w:p>
          <w:p w14:paraId="4E39B07E" w14:textId="102290E2" w:rsidR="00274CCA" w:rsidRDefault="00274CCA" w:rsidP="00274CCA">
            <w:pPr>
              <w:rPr>
                <w:lang w:val="en-US"/>
              </w:rPr>
            </w:pPr>
            <w:r>
              <w:rPr>
                <w:lang w:val="en-US"/>
              </w:rPr>
              <w:t>Fine</w:t>
            </w:r>
          </w:p>
          <w:p w14:paraId="251C0413" w14:textId="191CE481" w:rsidR="00274CCA" w:rsidRDefault="00274CCA" w:rsidP="00274CCA">
            <w:pPr>
              <w:rPr>
                <w:lang w:val="en-US"/>
              </w:rPr>
            </w:pPr>
          </w:p>
          <w:p w14:paraId="0476D766" w14:textId="65BA8F46" w:rsidR="00274CCA" w:rsidRDefault="00274CCA" w:rsidP="00274CCA">
            <w:pPr>
              <w:rPr>
                <w:lang w:val="en-US"/>
              </w:rPr>
            </w:pPr>
            <w:r>
              <w:rPr>
                <w:lang w:val="en-US"/>
              </w:rPr>
              <w:t xml:space="preserve">Lena </w:t>
            </w:r>
            <w:proofErr w:type="spellStart"/>
            <w:r>
              <w:rPr>
                <w:lang w:val="en-US"/>
              </w:rPr>
              <w:t>thu</w:t>
            </w:r>
            <w:proofErr w:type="spellEnd"/>
            <w:r>
              <w:rPr>
                <w:lang w:val="en-US"/>
              </w:rPr>
              <w:t xml:space="preserve"> 0055</w:t>
            </w:r>
          </w:p>
          <w:p w14:paraId="41175B34" w14:textId="541B38B0" w:rsidR="00274CCA" w:rsidRDefault="00274CCA" w:rsidP="00274CCA">
            <w:pPr>
              <w:rPr>
                <w:lang w:val="en-US"/>
              </w:rPr>
            </w:pPr>
            <w:r>
              <w:rPr>
                <w:lang w:val="en-US"/>
              </w:rPr>
              <w:t>Rev</w:t>
            </w:r>
          </w:p>
          <w:p w14:paraId="24A373BE" w14:textId="335A9021" w:rsidR="00274CCA" w:rsidRDefault="00274CCA" w:rsidP="00274CCA">
            <w:pPr>
              <w:rPr>
                <w:lang w:val="en-US"/>
              </w:rPr>
            </w:pPr>
          </w:p>
          <w:p w14:paraId="345813D0" w14:textId="2C82C299" w:rsidR="00274CCA" w:rsidRDefault="00274CCA" w:rsidP="00274CCA">
            <w:pPr>
              <w:rPr>
                <w:lang w:val="en-US"/>
              </w:rPr>
            </w:pPr>
            <w:r>
              <w:rPr>
                <w:lang w:val="en-US"/>
              </w:rPr>
              <w:t xml:space="preserve">Lin </w:t>
            </w:r>
            <w:proofErr w:type="spellStart"/>
            <w:r>
              <w:rPr>
                <w:lang w:val="en-US"/>
              </w:rPr>
              <w:t>thu</w:t>
            </w:r>
            <w:proofErr w:type="spellEnd"/>
            <w:r>
              <w:rPr>
                <w:lang w:val="en-US"/>
              </w:rPr>
              <w:t xml:space="preserve"> 0543</w:t>
            </w:r>
          </w:p>
          <w:p w14:paraId="2F70373B" w14:textId="29BF607E" w:rsidR="00274CCA" w:rsidRDefault="00274CCA" w:rsidP="00274CCA">
            <w:pPr>
              <w:rPr>
                <w:lang w:val="en-US"/>
              </w:rPr>
            </w:pPr>
            <w:r>
              <w:rPr>
                <w:lang w:val="en-US"/>
              </w:rPr>
              <w:t>Almost fine</w:t>
            </w:r>
          </w:p>
          <w:p w14:paraId="2DE57D0B" w14:textId="57FADC79" w:rsidR="00274CCA" w:rsidRDefault="00274CCA" w:rsidP="00274CCA">
            <w:pPr>
              <w:rPr>
                <w:lang w:val="en-US"/>
              </w:rPr>
            </w:pPr>
          </w:p>
          <w:p w14:paraId="4DE8E0C1" w14:textId="274B5DEE" w:rsidR="00274CCA" w:rsidRDefault="00274CCA" w:rsidP="00274CCA">
            <w:pPr>
              <w:rPr>
                <w:lang w:val="en-US"/>
              </w:rPr>
            </w:pPr>
            <w:r>
              <w:rPr>
                <w:lang w:val="en-US"/>
              </w:rPr>
              <w:t xml:space="preserve">Lena </w:t>
            </w:r>
            <w:proofErr w:type="spellStart"/>
            <w:r>
              <w:rPr>
                <w:lang w:val="en-US"/>
              </w:rPr>
              <w:t>thu</w:t>
            </w:r>
            <w:proofErr w:type="spellEnd"/>
            <w:r>
              <w:rPr>
                <w:lang w:val="en-US"/>
              </w:rPr>
              <w:t xml:space="preserve"> 0903</w:t>
            </w:r>
          </w:p>
          <w:p w14:paraId="0C173492" w14:textId="52DB9B58" w:rsidR="00274CCA" w:rsidRDefault="00274CCA" w:rsidP="00274CCA">
            <w:pPr>
              <w:rPr>
                <w:lang w:val="en-US"/>
              </w:rPr>
            </w:pPr>
            <w:r>
              <w:rPr>
                <w:lang w:val="en-US"/>
              </w:rPr>
              <w:t>replies</w:t>
            </w:r>
          </w:p>
          <w:p w14:paraId="64F4477F" w14:textId="5691813D" w:rsidR="00274CCA" w:rsidRPr="00D95972" w:rsidRDefault="00274CCA" w:rsidP="00274CCA">
            <w:pPr>
              <w:rPr>
                <w:rFonts w:eastAsia="Batang" w:cs="Arial"/>
                <w:lang w:eastAsia="ko-KR"/>
              </w:rPr>
            </w:pPr>
          </w:p>
        </w:tc>
      </w:tr>
      <w:tr w:rsidR="00274CCA" w:rsidRPr="00D95972" w14:paraId="320678D1" w14:textId="77777777" w:rsidTr="00447D97">
        <w:tc>
          <w:tcPr>
            <w:tcW w:w="976" w:type="dxa"/>
            <w:tcBorders>
              <w:top w:val="nil"/>
              <w:left w:val="thinThickThinSmallGap" w:sz="24" w:space="0" w:color="auto"/>
              <w:bottom w:val="nil"/>
            </w:tcBorders>
            <w:shd w:val="clear" w:color="auto" w:fill="auto"/>
          </w:tcPr>
          <w:p w14:paraId="552444A1"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B69B78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51B32E48" w14:textId="4E493EFF" w:rsidR="00274CCA" w:rsidRPr="00D95972" w:rsidRDefault="00A211DC" w:rsidP="00274CCA">
            <w:pPr>
              <w:overflowPunct/>
              <w:autoSpaceDE/>
              <w:autoSpaceDN/>
              <w:adjustRightInd/>
              <w:textAlignment w:val="auto"/>
              <w:rPr>
                <w:rFonts w:cs="Arial"/>
                <w:lang w:val="en-US"/>
              </w:rPr>
            </w:pPr>
            <w:hyperlink r:id="rId111" w:history="1">
              <w:r w:rsidR="00274CCA">
                <w:rPr>
                  <w:rStyle w:val="Hyperlink"/>
                </w:rPr>
                <w:t>C1-215563</w:t>
              </w:r>
            </w:hyperlink>
          </w:p>
        </w:tc>
        <w:tc>
          <w:tcPr>
            <w:tcW w:w="4191" w:type="dxa"/>
            <w:gridSpan w:val="3"/>
            <w:tcBorders>
              <w:top w:val="single" w:sz="4" w:space="0" w:color="auto"/>
              <w:bottom w:val="single" w:sz="4" w:space="0" w:color="auto"/>
            </w:tcBorders>
            <w:shd w:val="clear" w:color="auto" w:fill="FFFF00"/>
          </w:tcPr>
          <w:p w14:paraId="62035174" w14:textId="1D83708B" w:rsidR="00274CCA" w:rsidRPr="00D95972" w:rsidRDefault="00274CCA" w:rsidP="00274CCA">
            <w:pPr>
              <w:rPr>
                <w:rFonts w:cs="Arial"/>
              </w:rPr>
            </w:pPr>
            <w:r>
              <w:rPr>
                <w:rFonts w:cs="Arial"/>
              </w:rPr>
              <w:t xml:space="preserve">CP </w:t>
            </w:r>
            <w:proofErr w:type="spellStart"/>
            <w:r>
              <w:rPr>
                <w:rFonts w:cs="Arial"/>
              </w:rPr>
              <w:t>SoR</w:t>
            </w:r>
            <w:proofErr w:type="spellEnd"/>
            <w:r>
              <w:rPr>
                <w:rFonts w:cs="Arial"/>
              </w:rPr>
              <w:t xml:space="preserve"> in SNPN - procedures and coding</w:t>
            </w:r>
          </w:p>
        </w:tc>
        <w:tc>
          <w:tcPr>
            <w:tcW w:w="1767" w:type="dxa"/>
            <w:tcBorders>
              <w:top w:val="single" w:sz="4" w:space="0" w:color="auto"/>
              <w:bottom w:val="single" w:sz="4" w:space="0" w:color="auto"/>
            </w:tcBorders>
            <w:shd w:val="clear" w:color="auto" w:fill="FFFF00"/>
          </w:tcPr>
          <w:p w14:paraId="3458AC0E" w14:textId="56813F17"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CD518E" w14:textId="375E30D8" w:rsidR="00274CCA" w:rsidRPr="00D95972" w:rsidRDefault="00274CCA" w:rsidP="00274CCA">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D52ED" w14:textId="77777777" w:rsidR="00274CCA" w:rsidRDefault="00274CCA" w:rsidP="00274CCA">
            <w:pPr>
              <w:rPr>
                <w:rFonts w:eastAsia="Batang" w:cs="Arial"/>
                <w:lang w:eastAsia="ko-KR"/>
              </w:rPr>
            </w:pPr>
            <w:r>
              <w:rPr>
                <w:rFonts w:eastAsia="Batang" w:cs="Arial"/>
                <w:lang w:eastAsia="ko-KR"/>
              </w:rPr>
              <w:t>Lena, Mon, 0206</w:t>
            </w:r>
          </w:p>
          <w:p w14:paraId="60522420" w14:textId="77777777" w:rsidR="00274CCA" w:rsidRDefault="00274CCA" w:rsidP="00274CCA">
            <w:pPr>
              <w:rPr>
                <w:rFonts w:eastAsia="Batang" w:cs="Arial"/>
                <w:lang w:eastAsia="ko-KR"/>
              </w:rPr>
            </w:pPr>
            <w:r>
              <w:rPr>
                <w:rFonts w:eastAsia="Batang" w:cs="Arial"/>
                <w:lang w:eastAsia="ko-KR"/>
              </w:rPr>
              <w:t>Revision required</w:t>
            </w:r>
          </w:p>
          <w:p w14:paraId="32B2BDE6" w14:textId="77777777" w:rsidR="00274CCA" w:rsidRDefault="00274CCA" w:rsidP="00274CCA">
            <w:pPr>
              <w:rPr>
                <w:rFonts w:eastAsia="Batang" w:cs="Arial"/>
                <w:lang w:eastAsia="ko-KR"/>
              </w:rPr>
            </w:pPr>
          </w:p>
          <w:p w14:paraId="02916256" w14:textId="77777777" w:rsidR="00274CCA" w:rsidRDefault="00274CCA" w:rsidP="00274CCA">
            <w:pPr>
              <w:rPr>
                <w:rFonts w:eastAsia="Batang" w:cs="Arial"/>
                <w:lang w:eastAsia="ko-KR"/>
              </w:rPr>
            </w:pPr>
            <w:r>
              <w:rPr>
                <w:rFonts w:eastAsia="Batang" w:cs="Arial"/>
                <w:lang w:eastAsia="ko-KR"/>
              </w:rPr>
              <w:t>Lin mon 0907</w:t>
            </w:r>
          </w:p>
          <w:p w14:paraId="2F81DE4A" w14:textId="77777777" w:rsidR="00274CCA" w:rsidRDefault="00274CCA" w:rsidP="00274C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BAF1B37" w14:textId="77777777" w:rsidR="00274CCA" w:rsidRDefault="00274CCA" w:rsidP="00274CCA">
            <w:pPr>
              <w:rPr>
                <w:rFonts w:eastAsia="Batang" w:cs="Arial"/>
                <w:lang w:eastAsia="ko-KR"/>
              </w:rPr>
            </w:pPr>
          </w:p>
          <w:p w14:paraId="6E7F375E" w14:textId="022034C5" w:rsidR="00274CCA" w:rsidRDefault="00274CCA" w:rsidP="00274CCA">
            <w:pPr>
              <w:rPr>
                <w:rFonts w:eastAsia="Batang" w:cs="Arial"/>
                <w:lang w:eastAsia="ko-KR"/>
              </w:rPr>
            </w:pPr>
            <w:r>
              <w:rPr>
                <w:rFonts w:eastAsia="Batang" w:cs="Arial"/>
                <w:lang w:eastAsia="ko-KR"/>
              </w:rPr>
              <w:t xml:space="preserve">Ly </w:t>
            </w:r>
            <w:proofErr w:type="spellStart"/>
            <w:r>
              <w:rPr>
                <w:rFonts w:eastAsia="Batang" w:cs="Arial"/>
                <w:lang w:eastAsia="ko-KR"/>
              </w:rPr>
              <w:t>thanh</w:t>
            </w:r>
            <w:proofErr w:type="spellEnd"/>
            <w:r>
              <w:rPr>
                <w:rFonts w:eastAsia="Batang" w:cs="Arial"/>
                <w:lang w:eastAsia="ko-KR"/>
              </w:rPr>
              <w:t xml:space="preserve"> mon 0943</w:t>
            </w:r>
          </w:p>
          <w:p w14:paraId="289522E3" w14:textId="42B8A528" w:rsidR="00274CCA" w:rsidRDefault="00274CCA" w:rsidP="00274C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7BE7E78" w14:textId="17B3F9B4" w:rsidR="00274CCA" w:rsidRPr="00D95972" w:rsidRDefault="00274CCA" w:rsidP="00274CCA">
            <w:pPr>
              <w:rPr>
                <w:rFonts w:eastAsia="Batang" w:cs="Arial"/>
                <w:lang w:eastAsia="ko-KR"/>
              </w:rPr>
            </w:pPr>
          </w:p>
        </w:tc>
      </w:tr>
      <w:tr w:rsidR="00274CCA" w:rsidRPr="00D95972" w14:paraId="0F9E157D" w14:textId="77777777" w:rsidTr="005223BD">
        <w:tc>
          <w:tcPr>
            <w:tcW w:w="976" w:type="dxa"/>
            <w:tcBorders>
              <w:top w:val="nil"/>
              <w:left w:val="thinThickThinSmallGap" w:sz="24" w:space="0" w:color="auto"/>
              <w:bottom w:val="nil"/>
            </w:tcBorders>
            <w:shd w:val="clear" w:color="auto" w:fill="auto"/>
          </w:tcPr>
          <w:p w14:paraId="21768D70"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C1CB34A"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54170129" w14:textId="3066C388" w:rsidR="00274CCA" w:rsidRPr="00D95972" w:rsidRDefault="00A211DC" w:rsidP="00274CCA">
            <w:pPr>
              <w:overflowPunct/>
              <w:autoSpaceDE/>
              <w:autoSpaceDN/>
              <w:adjustRightInd/>
              <w:textAlignment w:val="auto"/>
              <w:rPr>
                <w:rFonts w:cs="Arial"/>
                <w:lang w:val="en-US"/>
              </w:rPr>
            </w:pPr>
            <w:hyperlink r:id="rId112" w:history="1">
              <w:r w:rsidR="00274CCA">
                <w:rPr>
                  <w:rStyle w:val="Hyperlink"/>
                </w:rPr>
                <w:t>C1-215584</w:t>
              </w:r>
            </w:hyperlink>
          </w:p>
        </w:tc>
        <w:tc>
          <w:tcPr>
            <w:tcW w:w="4191" w:type="dxa"/>
            <w:gridSpan w:val="3"/>
            <w:tcBorders>
              <w:top w:val="single" w:sz="4" w:space="0" w:color="auto"/>
              <w:bottom w:val="single" w:sz="4" w:space="0" w:color="auto"/>
            </w:tcBorders>
            <w:shd w:val="clear" w:color="auto" w:fill="FFFFFF"/>
          </w:tcPr>
          <w:p w14:paraId="11947596" w14:textId="457BB2E5" w:rsidR="00274CCA" w:rsidRPr="00D95972" w:rsidRDefault="00274CCA" w:rsidP="00274CCA">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FF"/>
          </w:tcPr>
          <w:p w14:paraId="076FC05B" w14:textId="358AC24D"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53313C3" w14:textId="274CC5E9" w:rsidR="00274CCA" w:rsidRPr="00D95972" w:rsidRDefault="00274CCA" w:rsidP="00274CC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B21230" w14:textId="77777777" w:rsidR="00274CCA" w:rsidRDefault="00274CCA" w:rsidP="00274CCA">
            <w:pPr>
              <w:rPr>
                <w:rFonts w:eastAsia="Batang" w:cs="Arial"/>
                <w:lang w:eastAsia="ko-KR"/>
              </w:rPr>
            </w:pPr>
            <w:r>
              <w:rPr>
                <w:rFonts w:eastAsia="Batang" w:cs="Arial"/>
                <w:lang w:eastAsia="ko-KR"/>
              </w:rPr>
              <w:t>Noted</w:t>
            </w:r>
          </w:p>
          <w:p w14:paraId="54E8044D" w14:textId="77777777" w:rsidR="00274CCA" w:rsidRDefault="00274CCA" w:rsidP="00274CCA">
            <w:pPr>
              <w:rPr>
                <w:rFonts w:eastAsia="Batang" w:cs="Arial"/>
                <w:lang w:eastAsia="ko-KR"/>
              </w:rPr>
            </w:pPr>
          </w:p>
          <w:p w14:paraId="059F184B" w14:textId="77777777" w:rsidR="00274CCA" w:rsidRDefault="00274CCA" w:rsidP="00274CCA">
            <w:pPr>
              <w:rPr>
                <w:rFonts w:eastAsia="Batang" w:cs="Arial"/>
                <w:lang w:eastAsia="ko-KR"/>
              </w:rPr>
            </w:pPr>
          </w:p>
          <w:p w14:paraId="7389FC39" w14:textId="63F9EA51" w:rsidR="00274CCA" w:rsidRPr="00D95972" w:rsidRDefault="00274CCA" w:rsidP="00274CCA">
            <w:pPr>
              <w:rPr>
                <w:rFonts w:eastAsia="Batang" w:cs="Arial"/>
                <w:lang w:eastAsia="ko-KR"/>
              </w:rPr>
            </w:pPr>
            <w:r>
              <w:rPr>
                <w:rFonts w:eastAsia="Batang" w:cs="Arial"/>
                <w:lang w:eastAsia="ko-KR"/>
              </w:rPr>
              <w:t>*****discussion not captured *******</w:t>
            </w:r>
          </w:p>
        </w:tc>
      </w:tr>
      <w:tr w:rsidR="00274CCA" w:rsidRPr="00D95972" w14:paraId="4CAECB69" w14:textId="77777777" w:rsidTr="006E6FD7">
        <w:tc>
          <w:tcPr>
            <w:tcW w:w="976" w:type="dxa"/>
            <w:tcBorders>
              <w:top w:val="nil"/>
              <w:left w:val="thinThickThinSmallGap" w:sz="24" w:space="0" w:color="auto"/>
              <w:bottom w:val="nil"/>
            </w:tcBorders>
            <w:shd w:val="clear" w:color="auto" w:fill="auto"/>
          </w:tcPr>
          <w:p w14:paraId="7E2E0BB2"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478396D0" w14:textId="77777777" w:rsidR="00274CCA" w:rsidRPr="00D95972" w:rsidRDefault="00274CCA" w:rsidP="00274CCA">
            <w:pPr>
              <w:rPr>
                <w:rFonts w:cs="Arial"/>
              </w:rPr>
            </w:pPr>
          </w:p>
        </w:tc>
        <w:bookmarkStart w:id="138" w:name="_Hlk84931453"/>
        <w:tc>
          <w:tcPr>
            <w:tcW w:w="1088" w:type="dxa"/>
            <w:tcBorders>
              <w:top w:val="single" w:sz="4" w:space="0" w:color="auto"/>
              <w:bottom w:val="single" w:sz="4" w:space="0" w:color="auto"/>
            </w:tcBorders>
            <w:shd w:val="clear" w:color="auto" w:fill="FFFF00"/>
          </w:tcPr>
          <w:p w14:paraId="1E3D79D0" w14:textId="2607D1AC" w:rsidR="00274CCA" w:rsidRPr="00D95972" w:rsidRDefault="00274CCA" w:rsidP="00274CCA">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"file:///C:\\Users\\dems1ce9\\OneDrive%20-%20Nokia\\3gpp\\cn1\\meetings\\132-e-electronic-1021\\docs\\C1-215597.zip" </w:instrText>
            </w:r>
            <w:r>
              <w:fldChar w:fldCharType="separate"/>
            </w:r>
            <w:r>
              <w:rPr>
                <w:rStyle w:val="Hyperlink"/>
              </w:rPr>
              <w:t>C1-215597</w:t>
            </w:r>
            <w:r>
              <w:rPr>
                <w:rStyle w:val="Hyperlink"/>
              </w:rPr>
              <w:fldChar w:fldCharType="end"/>
            </w:r>
            <w:bookmarkEnd w:id="138"/>
          </w:p>
        </w:tc>
        <w:tc>
          <w:tcPr>
            <w:tcW w:w="4191" w:type="dxa"/>
            <w:gridSpan w:val="3"/>
            <w:tcBorders>
              <w:top w:val="single" w:sz="4" w:space="0" w:color="auto"/>
              <w:bottom w:val="single" w:sz="4" w:space="0" w:color="auto"/>
            </w:tcBorders>
            <w:shd w:val="clear" w:color="auto" w:fill="FFFF00"/>
          </w:tcPr>
          <w:p w14:paraId="3776E8A5" w14:textId="6978B196" w:rsidR="00274CCA" w:rsidRPr="00D95972" w:rsidRDefault="00274CCA" w:rsidP="00274CCA">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67C7D1BD" w14:textId="5641BA48"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7C62AA8" w14:textId="3294407D" w:rsidR="00274CCA" w:rsidRPr="00D95972" w:rsidRDefault="00274CCA" w:rsidP="00274CCA">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741F7" w14:textId="77777777" w:rsidR="00274CCA" w:rsidRDefault="00274CCA" w:rsidP="00274CCA">
            <w:pPr>
              <w:rPr>
                <w:rFonts w:eastAsia="Batang" w:cs="Arial"/>
                <w:lang w:eastAsia="ko-KR"/>
              </w:rPr>
            </w:pPr>
            <w:r>
              <w:rPr>
                <w:rFonts w:eastAsia="Batang" w:cs="Arial"/>
                <w:lang w:eastAsia="ko-KR"/>
              </w:rPr>
              <w:t>Revision of C1-212218</w:t>
            </w:r>
          </w:p>
          <w:p w14:paraId="011E94DB" w14:textId="77777777" w:rsidR="00274CCA" w:rsidRDefault="00274CCA" w:rsidP="00274CCA">
            <w:pPr>
              <w:rPr>
                <w:rFonts w:eastAsia="Batang" w:cs="Arial"/>
                <w:lang w:eastAsia="ko-KR"/>
              </w:rPr>
            </w:pPr>
            <w:r>
              <w:rPr>
                <w:rFonts w:eastAsia="Batang" w:cs="Arial"/>
                <w:lang w:eastAsia="ko-KR"/>
              </w:rPr>
              <w:t>TS version on cover page incorrect</w:t>
            </w:r>
          </w:p>
          <w:p w14:paraId="5533B912" w14:textId="77777777" w:rsidR="00274CCA" w:rsidRDefault="00274CCA" w:rsidP="00274CCA">
            <w:pPr>
              <w:rPr>
                <w:rFonts w:eastAsia="Batang" w:cs="Arial"/>
                <w:lang w:eastAsia="ko-KR"/>
              </w:rPr>
            </w:pPr>
            <w:r w:rsidRPr="00AC2B8A">
              <w:rPr>
                <w:rFonts w:eastAsia="Batang" w:cs="Arial"/>
                <w:lang w:eastAsia="ko-KR"/>
              </w:rPr>
              <w:t>C1-215973 clashes with C1-215597</w:t>
            </w:r>
          </w:p>
          <w:p w14:paraId="5A615BEB" w14:textId="77777777" w:rsidR="00274CCA" w:rsidRDefault="00274CCA" w:rsidP="00274CCA">
            <w:pPr>
              <w:rPr>
                <w:rFonts w:eastAsia="Batang" w:cs="Arial"/>
                <w:lang w:eastAsia="ko-KR"/>
              </w:rPr>
            </w:pPr>
          </w:p>
          <w:p w14:paraId="72FED899" w14:textId="77777777" w:rsidR="00274CCA" w:rsidRDefault="00274CCA" w:rsidP="00274CCA">
            <w:pPr>
              <w:rPr>
                <w:rFonts w:eastAsia="Batang" w:cs="Arial"/>
                <w:lang w:eastAsia="ko-KR"/>
              </w:rPr>
            </w:pPr>
            <w:r>
              <w:rPr>
                <w:rFonts w:eastAsia="Batang" w:cs="Arial"/>
                <w:lang w:eastAsia="ko-KR"/>
              </w:rPr>
              <w:t>Ban mon 1325</w:t>
            </w:r>
          </w:p>
          <w:p w14:paraId="7CFC869C" w14:textId="65FEACBC" w:rsidR="00274CCA" w:rsidRDefault="00274CCA" w:rsidP="00274CCA">
            <w:pPr>
              <w:rPr>
                <w:rFonts w:eastAsia="Batang" w:cs="Arial"/>
                <w:lang w:eastAsia="ko-KR"/>
              </w:rPr>
            </w:pPr>
            <w:r>
              <w:rPr>
                <w:rFonts w:eastAsia="Batang" w:cs="Arial"/>
                <w:lang w:eastAsia="ko-KR"/>
              </w:rPr>
              <w:t>Rev required</w:t>
            </w:r>
          </w:p>
          <w:p w14:paraId="76359FA8" w14:textId="023AD770" w:rsidR="00274CCA" w:rsidRDefault="00274CCA" w:rsidP="00274CCA">
            <w:pPr>
              <w:rPr>
                <w:rFonts w:eastAsia="Batang" w:cs="Arial"/>
                <w:lang w:eastAsia="ko-KR"/>
              </w:rPr>
            </w:pPr>
          </w:p>
          <w:p w14:paraId="26678A47" w14:textId="2644473A" w:rsidR="00274CCA" w:rsidRDefault="00274CCA" w:rsidP="00274CCA">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0015</w:t>
            </w:r>
          </w:p>
          <w:p w14:paraId="246D5251" w14:textId="0C7BF661" w:rsidR="00274CCA" w:rsidRDefault="00274CCA" w:rsidP="00274CCA">
            <w:pPr>
              <w:rPr>
                <w:rFonts w:eastAsia="Batang" w:cs="Arial"/>
                <w:lang w:eastAsia="ko-KR"/>
              </w:rPr>
            </w:pPr>
            <w:r>
              <w:rPr>
                <w:rFonts w:eastAsia="Batang" w:cs="Arial"/>
                <w:lang w:eastAsia="ko-KR"/>
              </w:rPr>
              <w:t>Objection</w:t>
            </w:r>
          </w:p>
          <w:p w14:paraId="1C279937" w14:textId="0AA7915A" w:rsidR="00274CCA" w:rsidRDefault="00274CCA" w:rsidP="00274CCA">
            <w:pPr>
              <w:rPr>
                <w:rFonts w:eastAsia="Batang" w:cs="Arial"/>
                <w:lang w:eastAsia="ko-KR"/>
              </w:rPr>
            </w:pPr>
          </w:p>
          <w:p w14:paraId="597FE051" w14:textId="3115FDC4" w:rsidR="00274CCA" w:rsidRDefault="00274CCA" w:rsidP="00274CCA">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1422</w:t>
            </w:r>
          </w:p>
          <w:p w14:paraId="33B52557" w14:textId="4EE95C22" w:rsidR="00274CCA" w:rsidRDefault="00274CCA" w:rsidP="00274CCA">
            <w:pPr>
              <w:rPr>
                <w:rFonts w:eastAsia="Batang" w:cs="Arial"/>
                <w:lang w:eastAsia="ko-KR"/>
              </w:rPr>
            </w:pPr>
            <w:r>
              <w:rPr>
                <w:rFonts w:eastAsia="Batang" w:cs="Arial"/>
                <w:lang w:eastAsia="ko-KR"/>
              </w:rPr>
              <w:t>Request to postpone</w:t>
            </w:r>
          </w:p>
          <w:p w14:paraId="6980532D" w14:textId="7182EF08" w:rsidR="00274CCA" w:rsidRDefault="00274CCA" w:rsidP="00274CCA">
            <w:pPr>
              <w:rPr>
                <w:rFonts w:eastAsia="Batang" w:cs="Arial"/>
                <w:lang w:eastAsia="ko-KR"/>
              </w:rPr>
            </w:pPr>
          </w:p>
          <w:p w14:paraId="4718F5C6" w14:textId="0523B6E4" w:rsidR="00274CCA" w:rsidRDefault="00274CCA" w:rsidP="00274CCA">
            <w:pPr>
              <w:rPr>
                <w:rFonts w:eastAsia="Batang" w:cs="Arial"/>
                <w:lang w:eastAsia="ko-KR"/>
              </w:rPr>
            </w:pPr>
            <w:r>
              <w:rPr>
                <w:rFonts w:eastAsia="Batang" w:cs="Arial"/>
                <w:lang w:eastAsia="ko-KR"/>
              </w:rPr>
              <w:t>Sung wed 2050</w:t>
            </w:r>
          </w:p>
          <w:p w14:paraId="462BEB72" w14:textId="035A9AF2" w:rsidR="00274CCA" w:rsidRDefault="00274CCA" w:rsidP="00274CCA">
            <w:pPr>
              <w:rPr>
                <w:rFonts w:eastAsia="Batang" w:cs="Arial"/>
                <w:lang w:eastAsia="ko-KR"/>
              </w:rPr>
            </w:pPr>
            <w:r>
              <w:rPr>
                <w:rFonts w:eastAsia="Batang" w:cs="Arial"/>
                <w:lang w:eastAsia="ko-KR"/>
              </w:rPr>
              <w:t>Unclear comment</w:t>
            </w:r>
          </w:p>
          <w:p w14:paraId="085F578F" w14:textId="77AE83A0" w:rsidR="00274CCA" w:rsidRPr="00D95972" w:rsidRDefault="00274CCA" w:rsidP="00274CCA">
            <w:pPr>
              <w:rPr>
                <w:rFonts w:eastAsia="Batang" w:cs="Arial"/>
                <w:lang w:eastAsia="ko-KR"/>
              </w:rPr>
            </w:pPr>
          </w:p>
        </w:tc>
      </w:tr>
      <w:tr w:rsidR="00274CCA" w:rsidRPr="00D95972" w14:paraId="78F9BB9E" w14:textId="77777777" w:rsidTr="006E6FD7">
        <w:tc>
          <w:tcPr>
            <w:tcW w:w="976" w:type="dxa"/>
            <w:tcBorders>
              <w:top w:val="nil"/>
              <w:left w:val="thinThickThinSmallGap" w:sz="24" w:space="0" w:color="auto"/>
              <w:bottom w:val="nil"/>
            </w:tcBorders>
            <w:shd w:val="clear" w:color="auto" w:fill="auto"/>
          </w:tcPr>
          <w:p w14:paraId="26C31EA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267CD680"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1E3DA573" w14:textId="38AD3AF4" w:rsidR="00274CCA" w:rsidRPr="00D95972" w:rsidRDefault="00A211DC" w:rsidP="00274CCA">
            <w:pPr>
              <w:overflowPunct/>
              <w:autoSpaceDE/>
              <w:autoSpaceDN/>
              <w:adjustRightInd/>
              <w:textAlignment w:val="auto"/>
              <w:rPr>
                <w:rFonts w:cs="Arial"/>
                <w:lang w:val="en-US"/>
              </w:rPr>
            </w:pPr>
            <w:hyperlink r:id="rId113" w:history="1">
              <w:r w:rsidR="00274CCA">
                <w:rPr>
                  <w:rStyle w:val="Hyperlink"/>
                </w:rPr>
                <w:t>C1-215604</w:t>
              </w:r>
            </w:hyperlink>
          </w:p>
        </w:tc>
        <w:tc>
          <w:tcPr>
            <w:tcW w:w="4191" w:type="dxa"/>
            <w:gridSpan w:val="3"/>
            <w:tcBorders>
              <w:top w:val="single" w:sz="4" w:space="0" w:color="auto"/>
              <w:bottom w:val="single" w:sz="4" w:space="0" w:color="auto"/>
            </w:tcBorders>
            <w:shd w:val="clear" w:color="auto" w:fill="FFFFFF"/>
          </w:tcPr>
          <w:p w14:paraId="3E00E20D" w14:textId="47D7A23F" w:rsidR="00274CCA" w:rsidRPr="00D95972" w:rsidRDefault="00274CCA" w:rsidP="00274CCA">
            <w:pPr>
              <w:rPr>
                <w:rFonts w:cs="Arial"/>
              </w:rPr>
            </w:pPr>
            <w:r>
              <w:rPr>
                <w:rFonts w:cs="Arial"/>
              </w:rPr>
              <w:t xml:space="preserve">Clarification of the AMF </w:t>
            </w:r>
            <w:proofErr w:type="spellStart"/>
            <w:r>
              <w:rPr>
                <w:rFonts w:cs="Arial"/>
              </w:rPr>
              <w:t>behaibor</w:t>
            </w:r>
            <w:proofErr w:type="spellEnd"/>
            <w:r>
              <w:rPr>
                <w:rFonts w:cs="Arial"/>
              </w:rPr>
              <w:t xml:space="preserve"> during the SNPN onboarding registration</w:t>
            </w:r>
          </w:p>
        </w:tc>
        <w:tc>
          <w:tcPr>
            <w:tcW w:w="1767" w:type="dxa"/>
            <w:tcBorders>
              <w:top w:val="single" w:sz="4" w:space="0" w:color="auto"/>
              <w:bottom w:val="single" w:sz="4" w:space="0" w:color="auto"/>
            </w:tcBorders>
            <w:shd w:val="clear" w:color="auto" w:fill="FFFFFF"/>
          </w:tcPr>
          <w:p w14:paraId="42ECEC2E" w14:textId="367821A8" w:rsidR="00274CCA" w:rsidRPr="00D95972" w:rsidRDefault="00274CCA" w:rsidP="00274CCA">
            <w:pPr>
              <w:rPr>
                <w:rFonts w:cs="Arial"/>
              </w:rPr>
            </w:pPr>
            <w:r>
              <w:rPr>
                <w:rFonts w:cs="Arial"/>
              </w:rPr>
              <w:t>SHARP</w:t>
            </w:r>
          </w:p>
        </w:tc>
        <w:tc>
          <w:tcPr>
            <w:tcW w:w="826" w:type="dxa"/>
            <w:tcBorders>
              <w:top w:val="single" w:sz="4" w:space="0" w:color="auto"/>
              <w:bottom w:val="single" w:sz="4" w:space="0" w:color="auto"/>
            </w:tcBorders>
            <w:shd w:val="clear" w:color="auto" w:fill="FFFFFF"/>
          </w:tcPr>
          <w:p w14:paraId="162D8A4A" w14:textId="39AFEA8C" w:rsidR="00274CCA" w:rsidRPr="00D95972" w:rsidRDefault="00274CCA" w:rsidP="00274CCA">
            <w:pPr>
              <w:rPr>
                <w:rFonts w:cs="Arial"/>
              </w:rPr>
            </w:pPr>
            <w:r>
              <w:rPr>
                <w:rFonts w:cs="Arial"/>
              </w:rPr>
              <w:t>CR 3594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AA77AD" w14:textId="26959C4B" w:rsidR="00274CCA" w:rsidRDefault="00274CCA" w:rsidP="00274CCA">
            <w:pPr>
              <w:rPr>
                <w:rFonts w:eastAsia="Batang" w:cs="Arial"/>
                <w:lang w:eastAsia="ko-KR"/>
              </w:rPr>
            </w:pPr>
            <w:r>
              <w:rPr>
                <w:rFonts w:eastAsia="Batang" w:cs="Arial"/>
                <w:lang w:eastAsia="ko-KR"/>
              </w:rPr>
              <w:t xml:space="preserve">Merged into </w:t>
            </w:r>
            <w:r w:rsidRPr="006E6FD7">
              <w:rPr>
                <w:rFonts w:eastAsia="Batang" w:cs="Arial" w:hint="eastAsia"/>
                <w:lang w:eastAsia="ko-KR"/>
              </w:rPr>
              <w:t xml:space="preserve">C1-215779 </w:t>
            </w:r>
            <w:r w:rsidRPr="006E6FD7">
              <w:rPr>
                <w:rFonts w:eastAsia="Batang" w:cs="Arial"/>
                <w:lang w:eastAsia="ko-KR"/>
              </w:rPr>
              <w:t>and its revisions</w:t>
            </w:r>
          </w:p>
          <w:p w14:paraId="5499AACF" w14:textId="263A9E91" w:rsidR="00274CCA" w:rsidRDefault="00274CCA" w:rsidP="00274CCA">
            <w:pPr>
              <w:rPr>
                <w:rFonts w:eastAsia="Batang" w:cs="Arial"/>
                <w:lang w:eastAsia="ko-KR"/>
              </w:rPr>
            </w:pPr>
          </w:p>
          <w:p w14:paraId="31E1F293" w14:textId="557599F6" w:rsidR="00274CCA" w:rsidRDefault="00274CCA" w:rsidP="00274CCA">
            <w:pPr>
              <w:rPr>
                <w:rFonts w:eastAsia="Batang" w:cs="Arial"/>
                <w:lang w:eastAsia="ko-KR"/>
              </w:rPr>
            </w:pPr>
            <w:r>
              <w:rPr>
                <w:rFonts w:eastAsia="Batang" w:cs="Arial"/>
                <w:lang w:eastAsia="ko-KR"/>
              </w:rPr>
              <w:t xml:space="preserve">Masaki </w:t>
            </w:r>
            <w:proofErr w:type="spellStart"/>
            <w:r>
              <w:rPr>
                <w:rFonts w:eastAsia="Batang" w:cs="Arial"/>
                <w:lang w:eastAsia="ko-KR"/>
              </w:rPr>
              <w:t>tue</w:t>
            </w:r>
            <w:proofErr w:type="spellEnd"/>
            <w:r>
              <w:rPr>
                <w:rFonts w:eastAsia="Batang" w:cs="Arial"/>
                <w:lang w:eastAsia="ko-KR"/>
              </w:rPr>
              <w:t xml:space="preserve"> 0907</w:t>
            </w:r>
          </w:p>
          <w:p w14:paraId="2989DA1B" w14:textId="77777777" w:rsidR="00274CCA" w:rsidRPr="006E6FD7" w:rsidRDefault="00274CCA" w:rsidP="00274CCA">
            <w:pPr>
              <w:rPr>
                <w:rFonts w:eastAsia="Batang" w:cs="Arial"/>
                <w:lang w:eastAsia="ko-KR"/>
              </w:rPr>
            </w:pPr>
          </w:p>
          <w:p w14:paraId="5B97B1D2" w14:textId="6E2BDC2C" w:rsidR="00274CCA" w:rsidRDefault="00274CCA" w:rsidP="00274CCA">
            <w:pPr>
              <w:rPr>
                <w:rFonts w:eastAsia="Batang" w:cs="Arial"/>
                <w:lang w:eastAsia="ko-KR"/>
              </w:rPr>
            </w:pPr>
            <w:r w:rsidRPr="00AC2B8A">
              <w:rPr>
                <w:rFonts w:eastAsia="Batang" w:cs="Arial"/>
                <w:lang w:eastAsia="ko-KR"/>
              </w:rPr>
              <w:t>C1-216014 clashes with C1-215604</w:t>
            </w:r>
            <w:r>
              <w:rPr>
                <w:rFonts w:eastAsia="Batang" w:cs="Arial"/>
                <w:lang w:eastAsia="ko-KR"/>
              </w:rPr>
              <w:t>, 5604 needs to align with 5779 on wording</w:t>
            </w:r>
          </w:p>
          <w:p w14:paraId="08D8DBBA" w14:textId="77777777" w:rsidR="00274CCA" w:rsidRDefault="00274CCA" w:rsidP="00274CCA">
            <w:pPr>
              <w:rPr>
                <w:rFonts w:eastAsia="Batang" w:cs="Arial"/>
                <w:lang w:eastAsia="ko-KR"/>
              </w:rPr>
            </w:pPr>
          </w:p>
          <w:p w14:paraId="02722E7D" w14:textId="77777777" w:rsidR="00274CCA" w:rsidRDefault="00274CCA" w:rsidP="00274CCA">
            <w:pPr>
              <w:rPr>
                <w:rFonts w:eastAsia="Batang" w:cs="Arial"/>
                <w:lang w:eastAsia="ko-KR"/>
              </w:rPr>
            </w:pPr>
            <w:r>
              <w:rPr>
                <w:rFonts w:eastAsia="Batang" w:cs="Arial"/>
                <w:lang w:eastAsia="ko-KR"/>
              </w:rPr>
              <w:t>Lena, Mon, 0206</w:t>
            </w:r>
          </w:p>
          <w:p w14:paraId="7A30D8E7" w14:textId="77777777" w:rsidR="00274CCA" w:rsidRDefault="00274CCA" w:rsidP="00274CCA">
            <w:pPr>
              <w:rPr>
                <w:rFonts w:eastAsia="Batang" w:cs="Arial"/>
                <w:lang w:eastAsia="ko-KR"/>
              </w:rPr>
            </w:pPr>
            <w:r>
              <w:rPr>
                <w:rFonts w:eastAsia="Batang" w:cs="Arial"/>
                <w:lang w:eastAsia="ko-KR"/>
              </w:rPr>
              <w:t>Merge required, 5779</w:t>
            </w:r>
          </w:p>
          <w:p w14:paraId="35C5C7DF" w14:textId="77777777" w:rsidR="00274CCA" w:rsidRDefault="00274CCA" w:rsidP="00274CCA">
            <w:pPr>
              <w:rPr>
                <w:rFonts w:eastAsia="Batang" w:cs="Arial"/>
                <w:lang w:eastAsia="ko-KR"/>
              </w:rPr>
            </w:pPr>
          </w:p>
          <w:p w14:paraId="4D16B388" w14:textId="77777777" w:rsidR="00274CCA" w:rsidRDefault="00274CCA" w:rsidP="00274CCA">
            <w:pPr>
              <w:rPr>
                <w:rFonts w:eastAsia="Batang" w:cs="Arial"/>
                <w:lang w:eastAsia="ko-KR"/>
              </w:rPr>
            </w:pPr>
            <w:r>
              <w:rPr>
                <w:rFonts w:eastAsia="Batang" w:cs="Arial"/>
                <w:lang w:eastAsia="ko-KR"/>
              </w:rPr>
              <w:t>Lin mon 1026</w:t>
            </w:r>
          </w:p>
          <w:p w14:paraId="6C1EE9BC" w14:textId="18C58A14" w:rsidR="00274CCA" w:rsidRPr="00D95972" w:rsidRDefault="00274CCA" w:rsidP="00274CCA">
            <w:pPr>
              <w:rPr>
                <w:rFonts w:eastAsia="Batang" w:cs="Arial"/>
                <w:lang w:eastAsia="ko-KR"/>
              </w:rPr>
            </w:pPr>
            <w:r>
              <w:rPr>
                <w:rFonts w:eastAsia="Batang" w:cs="Arial"/>
                <w:lang w:eastAsia="ko-KR"/>
              </w:rPr>
              <w:t>Merge required, prefers 5779 as base</w:t>
            </w:r>
          </w:p>
        </w:tc>
      </w:tr>
      <w:tr w:rsidR="00274CCA" w:rsidRPr="00D95972" w14:paraId="4E2133FF" w14:textId="77777777" w:rsidTr="00FE7613">
        <w:tc>
          <w:tcPr>
            <w:tcW w:w="976" w:type="dxa"/>
            <w:tcBorders>
              <w:top w:val="nil"/>
              <w:left w:val="thinThickThinSmallGap" w:sz="24" w:space="0" w:color="auto"/>
              <w:bottom w:val="nil"/>
            </w:tcBorders>
            <w:shd w:val="clear" w:color="auto" w:fill="auto"/>
          </w:tcPr>
          <w:p w14:paraId="0D2DA73A"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2B75228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hemeFill="background1"/>
          </w:tcPr>
          <w:p w14:paraId="47B97ED0" w14:textId="3584E15B" w:rsidR="00274CCA" w:rsidRPr="00D95972" w:rsidRDefault="00A211DC" w:rsidP="00274CCA">
            <w:pPr>
              <w:overflowPunct/>
              <w:autoSpaceDE/>
              <w:autoSpaceDN/>
              <w:adjustRightInd/>
              <w:textAlignment w:val="auto"/>
              <w:rPr>
                <w:rFonts w:cs="Arial"/>
                <w:lang w:val="en-US"/>
              </w:rPr>
            </w:pPr>
            <w:hyperlink r:id="rId114" w:history="1">
              <w:r w:rsidR="00274CCA">
                <w:rPr>
                  <w:rStyle w:val="Hyperlink"/>
                </w:rPr>
                <w:t>C1-215644</w:t>
              </w:r>
            </w:hyperlink>
          </w:p>
        </w:tc>
        <w:tc>
          <w:tcPr>
            <w:tcW w:w="4191" w:type="dxa"/>
            <w:gridSpan w:val="3"/>
            <w:tcBorders>
              <w:top w:val="single" w:sz="4" w:space="0" w:color="auto"/>
              <w:bottom w:val="single" w:sz="4" w:space="0" w:color="auto"/>
            </w:tcBorders>
            <w:shd w:val="clear" w:color="auto" w:fill="FFFFFF" w:themeFill="background1"/>
          </w:tcPr>
          <w:p w14:paraId="3242C422" w14:textId="7742C652" w:rsidR="00274CCA" w:rsidRPr="00D95972" w:rsidRDefault="00274CCA" w:rsidP="00274CCA">
            <w:pPr>
              <w:rPr>
                <w:rFonts w:cs="Arial"/>
              </w:rPr>
            </w:pPr>
            <w:r>
              <w:rPr>
                <w:rFonts w:cs="Arial"/>
              </w:rPr>
              <w:t>Correction about the AMF Onboarding Configuration Data</w:t>
            </w:r>
          </w:p>
        </w:tc>
        <w:tc>
          <w:tcPr>
            <w:tcW w:w="1767" w:type="dxa"/>
            <w:tcBorders>
              <w:top w:val="single" w:sz="4" w:space="0" w:color="auto"/>
              <w:bottom w:val="single" w:sz="4" w:space="0" w:color="auto"/>
            </w:tcBorders>
            <w:shd w:val="clear" w:color="auto" w:fill="FFFFFF" w:themeFill="background1"/>
          </w:tcPr>
          <w:p w14:paraId="466B2CA2" w14:textId="57BF2050" w:rsidR="00274CCA" w:rsidRPr="00D95972" w:rsidRDefault="00274CCA" w:rsidP="00274CCA">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189C2C5A" w14:textId="5A4785E3" w:rsidR="00274CCA" w:rsidRPr="00D95972" w:rsidRDefault="00274CCA" w:rsidP="00274CCA">
            <w:pPr>
              <w:rPr>
                <w:rFonts w:cs="Arial"/>
              </w:rPr>
            </w:pPr>
            <w:r>
              <w:rPr>
                <w:rFonts w:cs="Arial"/>
              </w:rPr>
              <w:t>CR 3603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F1A4C30" w14:textId="4E745136" w:rsidR="00274CCA" w:rsidRDefault="00274CCA" w:rsidP="00274CCA">
            <w:pPr>
              <w:rPr>
                <w:rFonts w:eastAsia="Batang" w:cs="Arial"/>
                <w:lang w:eastAsia="ko-KR"/>
              </w:rPr>
            </w:pPr>
            <w:r>
              <w:rPr>
                <w:rFonts w:eastAsia="Batang" w:cs="Arial"/>
                <w:lang w:eastAsia="ko-KR"/>
              </w:rPr>
              <w:t>Merged into C1-215778</w:t>
            </w:r>
          </w:p>
          <w:p w14:paraId="0178E65D" w14:textId="7DACFD0C" w:rsidR="00274CCA" w:rsidRDefault="00274CCA" w:rsidP="00274CCA">
            <w:pPr>
              <w:rPr>
                <w:rFonts w:eastAsia="Batang" w:cs="Arial"/>
                <w:lang w:eastAsia="ko-KR"/>
              </w:rPr>
            </w:pPr>
          </w:p>
          <w:p w14:paraId="44E82F34" w14:textId="4A3B1ED8" w:rsidR="00274CCA" w:rsidRDefault="00274CCA" w:rsidP="00274CCA">
            <w:pPr>
              <w:rPr>
                <w:rFonts w:eastAsia="Batang" w:cs="Arial"/>
                <w:lang w:eastAsia="ko-KR"/>
              </w:rPr>
            </w:pPr>
            <w:proofErr w:type="spellStart"/>
            <w:r>
              <w:rPr>
                <w:rFonts w:eastAsia="Batang" w:cs="Arial"/>
                <w:lang w:eastAsia="ko-KR"/>
              </w:rPr>
              <w:t>Shuichiro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0427</w:t>
            </w:r>
          </w:p>
          <w:p w14:paraId="70749E42" w14:textId="77777777" w:rsidR="00274CCA" w:rsidRDefault="00274CCA" w:rsidP="00274CCA">
            <w:pPr>
              <w:rPr>
                <w:rFonts w:eastAsia="Batang" w:cs="Arial"/>
                <w:lang w:eastAsia="ko-KR"/>
              </w:rPr>
            </w:pPr>
          </w:p>
          <w:p w14:paraId="689A2C93" w14:textId="77777777" w:rsidR="00274CCA" w:rsidRDefault="00274CCA" w:rsidP="00274CCA">
            <w:pPr>
              <w:rPr>
                <w:rFonts w:eastAsia="Batang" w:cs="Arial"/>
                <w:lang w:eastAsia="ko-KR"/>
              </w:rPr>
            </w:pPr>
          </w:p>
          <w:p w14:paraId="6B5B20A6" w14:textId="162A1CA9" w:rsidR="00274CCA" w:rsidRDefault="00274CCA" w:rsidP="00274CCA">
            <w:pPr>
              <w:rPr>
                <w:rFonts w:eastAsia="Batang" w:cs="Arial"/>
                <w:lang w:eastAsia="ko-KR"/>
              </w:rPr>
            </w:pPr>
            <w:r>
              <w:rPr>
                <w:rFonts w:eastAsia="Batang" w:cs="Arial"/>
                <w:lang w:eastAsia="ko-KR"/>
              </w:rPr>
              <w:t>Cover page has incorrect version</w:t>
            </w:r>
          </w:p>
          <w:p w14:paraId="091FE7DF" w14:textId="77777777" w:rsidR="00274CCA" w:rsidRDefault="00274CCA" w:rsidP="00274CCA">
            <w:pPr>
              <w:rPr>
                <w:rFonts w:eastAsia="Batang" w:cs="Arial"/>
                <w:lang w:eastAsia="ko-KR"/>
              </w:rPr>
            </w:pPr>
            <w:r w:rsidRPr="00AC2B8A">
              <w:rPr>
                <w:rFonts w:eastAsia="Batang" w:cs="Arial"/>
                <w:lang w:eastAsia="ko-KR"/>
              </w:rPr>
              <w:t>C1-215644 clashes with C1-215778</w:t>
            </w:r>
          </w:p>
          <w:p w14:paraId="61E394FD" w14:textId="77777777" w:rsidR="00274CCA" w:rsidRDefault="00274CCA" w:rsidP="00274CCA">
            <w:pPr>
              <w:rPr>
                <w:rFonts w:eastAsia="Batang" w:cs="Arial"/>
                <w:lang w:eastAsia="ko-KR"/>
              </w:rPr>
            </w:pPr>
          </w:p>
          <w:p w14:paraId="72D7A6F4" w14:textId="77777777" w:rsidR="00274CCA" w:rsidRDefault="00274CCA" w:rsidP="00274CCA">
            <w:pPr>
              <w:rPr>
                <w:lang w:val="en-US"/>
              </w:rPr>
            </w:pPr>
            <w:r>
              <w:rPr>
                <w:lang w:val="en-US"/>
              </w:rPr>
              <w:t>Lena mon 0206</w:t>
            </w:r>
          </w:p>
          <w:p w14:paraId="1E45A50D" w14:textId="77777777" w:rsidR="00274CCA" w:rsidRDefault="00274CCA" w:rsidP="00274CCA">
            <w:pPr>
              <w:rPr>
                <w:lang w:val="en-US"/>
              </w:rPr>
            </w:pPr>
            <w:r>
              <w:rPr>
                <w:lang w:val="en-US"/>
              </w:rPr>
              <w:t>merge required, prefers C1-215778</w:t>
            </w:r>
          </w:p>
          <w:p w14:paraId="67DD81F0" w14:textId="77777777" w:rsidR="00274CCA" w:rsidRDefault="00274CCA" w:rsidP="00274CCA">
            <w:pPr>
              <w:rPr>
                <w:lang w:val="en-US"/>
              </w:rPr>
            </w:pPr>
          </w:p>
          <w:p w14:paraId="553D9E3C" w14:textId="77777777" w:rsidR="00274CCA" w:rsidRDefault="00274CCA" w:rsidP="00274CCA">
            <w:pPr>
              <w:rPr>
                <w:lang w:val="en-US"/>
              </w:rPr>
            </w:pPr>
            <w:proofErr w:type="spellStart"/>
            <w:r>
              <w:rPr>
                <w:lang w:val="en-US"/>
              </w:rPr>
              <w:t>anuj</w:t>
            </w:r>
            <w:proofErr w:type="spellEnd"/>
            <w:r>
              <w:rPr>
                <w:lang w:val="en-US"/>
              </w:rPr>
              <w:t xml:space="preserve"> mon 0330</w:t>
            </w:r>
          </w:p>
          <w:p w14:paraId="65049F0E" w14:textId="77777777" w:rsidR="00274CCA" w:rsidRDefault="00274CCA" w:rsidP="00274CCA">
            <w:pPr>
              <w:rPr>
                <w:lang w:val="en-US"/>
              </w:rPr>
            </w:pPr>
            <w:r>
              <w:rPr>
                <w:lang w:val="en-US"/>
              </w:rPr>
              <w:t>rev required</w:t>
            </w:r>
          </w:p>
          <w:p w14:paraId="062BAD21" w14:textId="1412C1AE" w:rsidR="00274CCA" w:rsidRDefault="00274CCA" w:rsidP="00274CCA">
            <w:pPr>
              <w:rPr>
                <w:lang w:val="en-US"/>
              </w:rPr>
            </w:pPr>
          </w:p>
          <w:p w14:paraId="2E9CF6CB" w14:textId="7C86C8C9" w:rsidR="00274CCA" w:rsidRDefault="00274CCA" w:rsidP="00274CCA">
            <w:pPr>
              <w:rPr>
                <w:lang w:val="en-US"/>
              </w:rPr>
            </w:pPr>
            <w:r>
              <w:rPr>
                <w:lang w:val="en-US"/>
              </w:rPr>
              <w:t>lin mon 1037</w:t>
            </w:r>
          </w:p>
          <w:p w14:paraId="59D1C92B" w14:textId="7942ADBE" w:rsidR="00274CCA" w:rsidRDefault="00274CCA" w:rsidP="00274CCA">
            <w:pPr>
              <w:rPr>
                <w:lang w:val="en-US"/>
              </w:rPr>
            </w:pPr>
            <w:r>
              <w:rPr>
                <w:lang w:val="en-US"/>
              </w:rPr>
              <w:t>merge required -&gt; prefers 5778</w:t>
            </w:r>
          </w:p>
          <w:p w14:paraId="3A5E48F2" w14:textId="7D56CE0C" w:rsidR="00274CCA" w:rsidRPr="00D95972" w:rsidRDefault="00274CCA" w:rsidP="00274CCA">
            <w:pPr>
              <w:rPr>
                <w:rFonts w:eastAsia="Batang" w:cs="Arial"/>
                <w:lang w:eastAsia="ko-KR"/>
              </w:rPr>
            </w:pPr>
          </w:p>
        </w:tc>
      </w:tr>
      <w:tr w:rsidR="00274CCA" w:rsidRPr="00D95972" w14:paraId="01C12D44" w14:textId="77777777" w:rsidTr="005223BD">
        <w:tc>
          <w:tcPr>
            <w:tcW w:w="976" w:type="dxa"/>
            <w:tcBorders>
              <w:top w:val="nil"/>
              <w:left w:val="thinThickThinSmallGap" w:sz="24" w:space="0" w:color="auto"/>
              <w:bottom w:val="nil"/>
            </w:tcBorders>
            <w:shd w:val="clear" w:color="auto" w:fill="auto"/>
          </w:tcPr>
          <w:p w14:paraId="53B5B6A7"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D2D1309"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45402F77" w14:textId="06D5651C" w:rsidR="00274CCA" w:rsidRPr="00D95972" w:rsidRDefault="00A211DC" w:rsidP="00274CCA">
            <w:pPr>
              <w:overflowPunct/>
              <w:autoSpaceDE/>
              <w:autoSpaceDN/>
              <w:adjustRightInd/>
              <w:textAlignment w:val="auto"/>
              <w:rPr>
                <w:rFonts w:cs="Arial"/>
                <w:lang w:val="en-US"/>
              </w:rPr>
            </w:pPr>
            <w:hyperlink r:id="rId115" w:history="1">
              <w:r w:rsidR="00274CCA">
                <w:rPr>
                  <w:rStyle w:val="Hyperlink"/>
                </w:rPr>
                <w:t>C1-215678</w:t>
              </w:r>
            </w:hyperlink>
          </w:p>
        </w:tc>
        <w:tc>
          <w:tcPr>
            <w:tcW w:w="4191" w:type="dxa"/>
            <w:gridSpan w:val="3"/>
            <w:tcBorders>
              <w:top w:val="single" w:sz="4" w:space="0" w:color="auto"/>
              <w:bottom w:val="single" w:sz="4" w:space="0" w:color="auto"/>
            </w:tcBorders>
            <w:shd w:val="clear" w:color="auto" w:fill="FFFFFF"/>
          </w:tcPr>
          <w:p w14:paraId="4A69B0FC" w14:textId="6AB478CA" w:rsidR="00274CCA" w:rsidRPr="00D95972" w:rsidRDefault="00274CCA" w:rsidP="00274CCA">
            <w:pPr>
              <w:rPr>
                <w:rFonts w:cs="Arial"/>
              </w:rPr>
            </w:pPr>
            <w:r>
              <w:rPr>
                <w:rFonts w:cs="Arial"/>
              </w:rPr>
              <w:t>NW optional guard timer on UE registered for onboarding services</w:t>
            </w:r>
          </w:p>
        </w:tc>
        <w:tc>
          <w:tcPr>
            <w:tcW w:w="1767" w:type="dxa"/>
            <w:tcBorders>
              <w:top w:val="single" w:sz="4" w:space="0" w:color="auto"/>
              <w:bottom w:val="single" w:sz="4" w:space="0" w:color="auto"/>
            </w:tcBorders>
            <w:shd w:val="clear" w:color="auto" w:fill="FFFFFF"/>
          </w:tcPr>
          <w:p w14:paraId="53B79BB2" w14:textId="288ABB6B" w:rsidR="00274CCA" w:rsidRPr="00D95972" w:rsidRDefault="00274CCA" w:rsidP="00274CCA">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45DCE7EF" w14:textId="6D44D022" w:rsidR="00274CCA" w:rsidRPr="00D95972" w:rsidRDefault="00274CCA" w:rsidP="00274CC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BA54BF" w14:textId="77777777" w:rsidR="00274CCA" w:rsidRDefault="00274CCA" w:rsidP="00274CCA">
            <w:pPr>
              <w:rPr>
                <w:rFonts w:eastAsia="Batang" w:cs="Arial"/>
                <w:lang w:eastAsia="ko-KR"/>
              </w:rPr>
            </w:pPr>
            <w:r>
              <w:rPr>
                <w:rFonts w:eastAsia="Batang" w:cs="Arial"/>
                <w:lang w:eastAsia="ko-KR"/>
              </w:rPr>
              <w:t>Noted</w:t>
            </w:r>
          </w:p>
          <w:p w14:paraId="40300E75" w14:textId="77777777" w:rsidR="00274CCA" w:rsidRDefault="00274CCA" w:rsidP="00274CCA">
            <w:pPr>
              <w:rPr>
                <w:rFonts w:eastAsia="Batang" w:cs="Arial"/>
                <w:lang w:eastAsia="ko-KR"/>
              </w:rPr>
            </w:pPr>
          </w:p>
          <w:p w14:paraId="4B27E979" w14:textId="77777777" w:rsidR="00274CCA" w:rsidRDefault="00274CCA" w:rsidP="00274CCA">
            <w:pPr>
              <w:rPr>
                <w:rFonts w:eastAsia="Batang" w:cs="Arial"/>
                <w:lang w:eastAsia="ko-KR"/>
              </w:rPr>
            </w:pPr>
          </w:p>
          <w:p w14:paraId="46BAA7B9" w14:textId="0EA781B6" w:rsidR="00274CCA" w:rsidRPr="00D95972" w:rsidRDefault="00274CCA" w:rsidP="00274CCA">
            <w:pPr>
              <w:rPr>
                <w:rFonts w:eastAsia="Batang" w:cs="Arial"/>
                <w:lang w:eastAsia="ko-KR"/>
              </w:rPr>
            </w:pPr>
            <w:r>
              <w:rPr>
                <w:rFonts w:eastAsia="Batang" w:cs="Arial"/>
                <w:lang w:eastAsia="ko-KR"/>
              </w:rPr>
              <w:t>***********discussion no captured *****</w:t>
            </w:r>
          </w:p>
        </w:tc>
      </w:tr>
      <w:tr w:rsidR="00274CCA" w:rsidRPr="00D95972" w14:paraId="74EAFDBF" w14:textId="77777777" w:rsidTr="005223BD">
        <w:tc>
          <w:tcPr>
            <w:tcW w:w="976" w:type="dxa"/>
            <w:tcBorders>
              <w:top w:val="nil"/>
              <w:left w:val="thinThickThinSmallGap" w:sz="24" w:space="0" w:color="auto"/>
              <w:bottom w:val="nil"/>
            </w:tcBorders>
            <w:shd w:val="clear" w:color="auto" w:fill="auto"/>
          </w:tcPr>
          <w:p w14:paraId="2C583680"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4F2F8AB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6DE878FF" w14:textId="77777777" w:rsidR="00274CCA" w:rsidRPr="00D95972" w:rsidRDefault="00A211DC" w:rsidP="00274CCA">
            <w:pPr>
              <w:overflowPunct/>
              <w:autoSpaceDE/>
              <w:autoSpaceDN/>
              <w:adjustRightInd/>
              <w:textAlignment w:val="auto"/>
              <w:rPr>
                <w:rFonts w:cs="Arial"/>
                <w:lang w:val="en-US"/>
              </w:rPr>
            </w:pPr>
            <w:hyperlink r:id="rId116" w:history="1">
              <w:r w:rsidR="00274CCA">
                <w:rPr>
                  <w:rStyle w:val="Hyperlink"/>
                </w:rPr>
                <w:t>C1-215773</w:t>
              </w:r>
            </w:hyperlink>
          </w:p>
        </w:tc>
        <w:tc>
          <w:tcPr>
            <w:tcW w:w="4191" w:type="dxa"/>
            <w:gridSpan w:val="3"/>
            <w:tcBorders>
              <w:top w:val="single" w:sz="4" w:space="0" w:color="auto"/>
              <w:bottom w:val="single" w:sz="4" w:space="0" w:color="auto"/>
            </w:tcBorders>
            <w:shd w:val="clear" w:color="auto" w:fill="FFFFFF"/>
          </w:tcPr>
          <w:p w14:paraId="0A76C088" w14:textId="77777777" w:rsidR="00274CCA" w:rsidRPr="00D95972" w:rsidRDefault="00274CCA" w:rsidP="00274CCA">
            <w:pPr>
              <w:rPr>
                <w:rFonts w:cs="Arial"/>
              </w:rPr>
            </w:pPr>
            <w:r>
              <w:rPr>
                <w:rFonts w:cs="Arial"/>
              </w:rPr>
              <w:t>Discussion Paper-the De-registration for onboarding registered UE</w:t>
            </w:r>
          </w:p>
        </w:tc>
        <w:tc>
          <w:tcPr>
            <w:tcW w:w="1767" w:type="dxa"/>
            <w:tcBorders>
              <w:top w:val="single" w:sz="4" w:space="0" w:color="auto"/>
              <w:bottom w:val="single" w:sz="4" w:space="0" w:color="auto"/>
            </w:tcBorders>
            <w:shd w:val="clear" w:color="auto" w:fill="FFFFFF"/>
          </w:tcPr>
          <w:p w14:paraId="08C4D87B" w14:textId="77777777" w:rsidR="00274CCA" w:rsidRPr="00D95972" w:rsidRDefault="00274CCA" w:rsidP="00274CCA">
            <w:pPr>
              <w:rPr>
                <w:rFonts w:cs="Arial"/>
              </w:rPr>
            </w:pPr>
            <w:r>
              <w:rPr>
                <w:rFonts w:cs="Arial"/>
              </w:rPr>
              <w:t>vivo</w:t>
            </w:r>
          </w:p>
        </w:tc>
        <w:tc>
          <w:tcPr>
            <w:tcW w:w="826" w:type="dxa"/>
            <w:tcBorders>
              <w:top w:val="single" w:sz="4" w:space="0" w:color="auto"/>
              <w:bottom w:val="single" w:sz="4" w:space="0" w:color="auto"/>
            </w:tcBorders>
            <w:shd w:val="clear" w:color="auto" w:fill="FFFFFF"/>
          </w:tcPr>
          <w:p w14:paraId="02B1AD92" w14:textId="77777777" w:rsidR="00274CCA" w:rsidRPr="00D95972" w:rsidRDefault="00274CCA" w:rsidP="00274CCA">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427EAA" w14:textId="77777777" w:rsidR="00274CCA" w:rsidRDefault="00274CCA" w:rsidP="00274CCA">
            <w:pPr>
              <w:rPr>
                <w:rFonts w:eastAsia="Batang" w:cs="Arial"/>
                <w:lang w:eastAsia="ko-KR"/>
              </w:rPr>
            </w:pPr>
            <w:r>
              <w:rPr>
                <w:rFonts w:eastAsia="Batang" w:cs="Arial"/>
                <w:lang w:eastAsia="ko-KR"/>
              </w:rPr>
              <w:t>Noted</w:t>
            </w:r>
          </w:p>
          <w:p w14:paraId="6885A9C7" w14:textId="77777777" w:rsidR="00274CCA" w:rsidRDefault="00274CCA" w:rsidP="00274CCA">
            <w:pPr>
              <w:rPr>
                <w:rFonts w:eastAsia="Batang" w:cs="Arial"/>
                <w:lang w:eastAsia="ko-KR"/>
              </w:rPr>
            </w:pPr>
          </w:p>
          <w:p w14:paraId="755C6711" w14:textId="2C021FAB" w:rsidR="00274CCA" w:rsidRPr="00D95972" w:rsidRDefault="00274CCA" w:rsidP="00274CCA">
            <w:pPr>
              <w:rPr>
                <w:rFonts w:eastAsia="Batang" w:cs="Arial"/>
                <w:lang w:eastAsia="ko-KR"/>
              </w:rPr>
            </w:pPr>
            <w:r>
              <w:rPr>
                <w:rFonts w:eastAsia="Batang" w:cs="Arial"/>
                <w:lang w:eastAsia="ko-KR"/>
              </w:rPr>
              <w:t>***********discussion not captured *****</w:t>
            </w:r>
          </w:p>
        </w:tc>
      </w:tr>
      <w:tr w:rsidR="00274CCA" w:rsidRPr="00D95972" w14:paraId="02EE1873" w14:textId="77777777" w:rsidTr="00447D97">
        <w:tc>
          <w:tcPr>
            <w:tcW w:w="976" w:type="dxa"/>
            <w:tcBorders>
              <w:top w:val="nil"/>
              <w:left w:val="thinThickThinSmallGap" w:sz="24" w:space="0" w:color="auto"/>
              <w:bottom w:val="nil"/>
            </w:tcBorders>
            <w:shd w:val="clear" w:color="auto" w:fill="auto"/>
          </w:tcPr>
          <w:p w14:paraId="25001E4A"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096B17C" w14:textId="77777777" w:rsidR="00274CCA" w:rsidRPr="00D95972" w:rsidRDefault="00274CCA" w:rsidP="00274CCA">
            <w:pPr>
              <w:rPr>
                <w:rFonts w:cs="Arial"/>
              </w:rPr>
            </w:pPr>
          </w:p>
        </w:tc>
        <w:bookmarkStart w:id="139" w:name="_Hlk84931510"/>
        <w:tc>
          <w:tcPr>
            <w:tcW w:w="1088" w:type="dxa"/>
            <w:tcBorders>
              <w:top w:val="single" w:sz="4" w:space="0" w:color="auto"/>
              <w:bottom w:val="single" w:sz="4" w:space="0" w:color="auto"/>
            </w:tcBorders>
            <w:shd w:val="clear" w:color="auto" w:fill="FFFF00"/>
          </w:tcPr>
          <w:p w14:paraId="0023A928" w14:textId="4C98C0DC" w:rsidR="00274CCA" w:rsidRPr="00D95972" w:rsidRDefault="00274CCA" w:rsidP="00274CCA">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"file:///C:\\Users\\dems1ce9\\OneDrive%20-%20Nokia\\3gpp\\cn1\\meetings\\132-e-electronic-1021\\docs\\C1-215679.zip" </w:instrText>
            </w:r>
            <w:r>
              <w:fldChar w:fldCharType="separate"/>
            </w:r>
            <w:r>
              <w:rPr>
                <w:rStyle w:val="Hyperlink"/>
              </w:rPr>
              <w:t>C1-215679</w:t>
            </w:r>
            <w:r>
              <w:rPr>
                <w:rStyle w:val="Hyperlink"/>
              </w:rPr>
              <w:fldChar w:fldCharType="end"/>
            </w:r>
            <w:bookmarkEnd w:id="139"/>
          </w:p>
        </w:tc>
        <w:tc>
          <w:tcPr>
            <w:tcW w:w="4191" w:type="dxa"/>
            <w:gridSpan w:val="3"/>
            <w:tcBorders>
              <w:top w:val="single" w:sz="4" w:space="0" w:color="auto"/>
              <w:bottom w:val="single" w:sz="4" w:space="0" w:color="auto"/>
            </w:tcBorders>
            <w:shd w:val="clear" w:color="auto" w:fill="FFFF00"/>
          </w:tcPr>
          <w:p w14:paraId="731D2577" w14:textId="624D2378" w:rsidR="00274CCA" w:rsidRPr="00D95972" w:rsidRDefault="00274CCA" w:rsidP="00274CCA">
            <w:pPr>
              <w:rPr>
                <w:rFonts w:cs="Arial"/>
              </w:rPr>
            </w:pPr>
            <w:r>
              <w:rPr>
                <w:rFonts w:cs="Arial"/>
              </w:rPr>
              <w:t>NW de-registration of UE registered for onboarding services - alternative</w:t>
            </w:r>
          </w:p>
        </w:tc>
        <w:tc>
          <w:tcPr>
            <w:tcW w:w="1767" w:type="dxa"/>
            <w:tcBorders>
              <w:top w:val="single" w:sz="4" w:space="0" w:color="auto"/>
              <w:bottom w:val="single" w:sz="4" w:space="0" w:color="auto"/>
            </w:tcBorders>
            <w:shd w:val="clear" w:color="auto" w:fill="FFFF00"/>
          </w:tcPr>
          <w:p w14:paraId="40334071" w14:textId="445694AC" w:rsidR="00274CCA" w:rsidRPr="00D95972" w:rsidRDefault="00274CCA" w:rsidP="00274CCA">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93BFACF" w14:textId="489253C4" w:rsidR="00274CCA" w:rsidRPr="00D95972" w:rsidRDefault="00274CCA" w:rsidP="00274CCA">
            <w:pPr>
              <w:rPr>
                <w:rFonts w:cs="Arial"/>
              </w:rPr>
            </w:pPr>
            <w:r>
              <w:rPr>
                <w:rFonts w:cs="Arial"/>
              </w:rPr>
              <w:t>CR 3607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700B3" w14:textId="5B4C0E7D" w:rsidR="00274CCA" w:rsidRDefault="00274CCA" w:rsidP="00274CCA">
            <w:pPr>
              <w:rPr>
                <w:rFonts w:eastAsia="Batang" w:cs="Arial"/>
                <w:lang w:eastAsia="ko-KR"/>
              </w:rPr>
            </w:pPr>
            <w:r>
              <w:rPr>
                <w:rFonts w:eastAsia="Batang" w:cs="Arial"/>
                <w:lang w:eastAsia="ko-KR"/>
              </w:rPr>
              <w:t>5679, 5774, 6014/6015 are alternatives</w:t>
            </w:r>
          </w:p>
          <w:p w14:paraId="33FA3910" w14:textId="77777777" w:rsidR="00274CCA" w:rsidRDefault="00274CCA" w:rsidP="00274CCA">
            <w:pPr>
              <w:rPr>
                <w:rFonts w:eastAsia="Batang" w:cs="Arial"/>
                <w:lang w:eastAsia="ko-KR"/>
              </w:rPr>
            </w:pPr>
          </w:p>
          <w:p w14:paraId="216BF67D" w14:textId="77777777" w:rsidR="00274CCA" w:rsidRDefault="00274CCA" w:rsidP="00274CCA">
            <w:pPr>
              <w:rPr>
                <w:lang w:val="en-US"/>
              </w:rPr>
            </w:pPr>
            <w:r>
              <w:rPr>
                <w:lang w:val="en-US"/>
              </w:rPr>
              <w:t>Lena mon 0206</w:t>
            </w:r>
          </w:p>
          <w:p w14:paraId="68EFF1DB" w14:textId="159E1B19" w:rsidR="00274CCA" w:rsidRDefault="00274CCA" w:rsidP="00274CCA">
            <w:pPr>
              <w:rPr>
                <w:lang w:val="en-US"/>
              </w:rPr>
            </w:pPr>
            <w:r>
              <w:rPr>
                <w:lang w:val="en-US"/>
              </w:rPr>
              <w:t>Objection</w:t>
            </w:r>
          </w:p>
          <w:p w14:paraId="6D824CB8" w14:textId="3AC6295A" w:rsidR="00274CCA" w:rsidRDefault="00274CCA" w:rsidP="00274CCA">
            <w:pPr>
              <w:rPr>
                <w:lang w:val="en-US"/>
              </w:rPr>
            </w:pPr>
          </w:p>
          <w:p w14:paraId="5F2D3AEF" w14:textId="1BA68541" w:rsidR="00274CCA" w:rsidRDefault="00274CCA" w:rsidP="00274CCA">
            <w:pPr>
              <w:rPr>
                <w:lang w:val="en-US"/>
              </w:rPr>
            </w:pPr>
            <w:r>
              <w:rPr>
                <w:lang w:val="en-US"/>
              </w:rPr>
              <w:t>Ivo mon 0822</w:t>
            </w:r>
          </w:p>
          <w:p w14:paraId="7CD8004F" w14:textId="4CFBBFBD" w:rsidR="00274CCA" w:rsidRDefault="00274CCA" w:rsidP="00274CCA">
            <w:pPr>
              <w:rPr>
                <w:lang w:val="en-US"/>
              </w:rPr>
            </w:pPr>
            <w:r>
              <w:rPr>
                <w:lang w:val="en-US"/>
              </w:rPr>
              <w:t>Rev required</w:t>
            </w:r>
          </w:p>
          <w:p w14:paraId="70F7A035" w14:textId="66C9F655" w:rsidR="00274CCA" w:rsidRDefault="00274CCA" w:rsidP="00274CCA">
            <w:pPr>
              <w:rPr>
                <w:lang w:val="en-US"/>
              </w:rPr>
            </w:pPr>
          </w:p>
          <w:p w14:paraId="6CFBF610" w14:textId="0732780C" w:rsidR="00274CCA" w:rsidRDefault="00274CCA" w:rsidP="00274CCA">
            <w:pPr>
              <w:rPr>
                <w:lang w:val="en-US"/>
              </w:rPr>
            </w:pPr>
            <w:r>
              <w:rPr>
                <w:lang w:val="en-US"/>
              </w:rPr>
              <w:t>Chen mon 0959</w:t>
            </w:r>
          </w:p>
          <w:p w14:paraId="36340A20" w14:textId="366EC970" w:rsidR="00274CCA" w:rsidRDefault="00274CCA" w:rsidP="00274CCA">
            <w:pPr>
              <w:rPr>
                <w:lang w:val="en-US"/>
              </w:rPr>
            </w:pPr>
            <w:r>
              <w:rPr>
                <w:lang w:val="en-US"/>
              </w:rPr>
              <w:t>Provides rev</w:t>
            </w:r>
          </w:p>
          <w:p w14:paraId="5332A7D3" w14:textId="595D3732" w:rsidR="00274CCA" w:rsidRDefault="00274CCA" w:rsidP="00274CCA">
            <w:pPr>
              <w:rPr>
                <w:lang w:val="en-US"/>
              </w:rPr>
            </w:pPr>
          </w:p>
          <w:p w14:paraId="681B686E" w14:textId="05561235" w:rsidR="00274CCA" w:rsidRDefault="00274CCA" w:rsidP="00274CCA">
            <w:pPr>
              <w:rPr>
                <w:lang w:val="en-US"/>
              </w:rPr>
            </w:pPr>
            <w:r>
              <w:rPr>
                <w:lang w:val="en-US"/>
              </w:rPr>
              <w:t>Lin mon 1056</w:t>
            </w:r>
          </w:p>
          <w:p w14:paraId="520527D6" w14:textId="2B56E99B" w:rsidR="00274CCA" w:rsidRDefault="00274CCA" w:rsidP="00274CCA">
            <w:pPr>
              <w:rPr>
                <w:lang w:val="en-US"/>
              </w:rPr>
            </w:pPr>
            <w:r>
              <w:rPr>
                <w:lang w:val="en-US"/>
              </w:rPr>
              <w:t>Rev required</w:t>
            </w:r>
          </w:p>
          <w:p w14:paraId="404C9914" w14:textId="690851C5" w:rsidR="00274CCA" w:rsidRDefault="00274CCA" w:rsidP="00274CCA">
            <w:pPr>
              <w:rPr>
                <w:lang w:val="en-US"/>
              </w:rPr>
            </w:pPr>
          </w:p>
          <w:p w14:paraId="7F35D8B1" w14:textId="44CE3AE8" w:rsidR="00274CCA" w:rsidRDefault="00274CCA" w:rsidP="00274CCA">
            <w:pPr>
              <w:rPr>
                <w:lang w:val="en-US"/>
              </w:rPr>
            </w:pPr>
            <w:r>
              <w:rPr>
                <w:lang w:val="en-US"/>
              </w:rPr>
              <w:t xml:space="preserve">Sung </w:t>
            </w:r>
            <w:proofErr w:type="spellStart"/>
            <w:r>
              <w:rPr>
                <w:lang w:val="en-US"/>
              </w:rPr>
              <w:t>tue</w:t>
            </w:r>
            <w:proofErr w:type="spellEnd"/>
            <w:r>
              <w:rPr>
                <w:lang w:val="en-US"/>
              </w:rPr>
              <w:t xml:space="preserve"> 0247</w:t>
            </w:r>
          </w:p>
          <w:p w14:paraId="36B6C0FB" w14:textId="271D8336" w:rsidR="00274CCA" w:rsidRDefault="00274CCA" w:rsidP="00274CCA">
            <w:pPr>
              <w:rPr>
                <w:lang w:val="en-US"/>
              </w:rPr>
            </w:pPr>
            <w:r>
              <w:rPr>
                <w:lang w:val="en-US"/>
              </w:rPr>
              <w:t>Rev required</w:t>
            </w:r>
          </w:p>
          <w:p w14:paraId="323F78F2" w14:textId="480FBCF2" w:rsidR="00274CCA" w:rsidRDefault="00274CCA" w:rsidP="00274CCA">
            <w:pPr>
              <w:rPr>
                <w:lang w:val="en-US"/>
              </w:rPr>
            </w:pPr>
          </w:p>
          <w:p w14:paraId="1ED0725F" w14:textId="619F2D58" w:rsidR="00274CCA" w:rsidRDefault="00274CCA" w:rsidP="00274CCA">
            <w:pPr>
              <w:rPr>
                <w:lang w:val="en-US"/>
              </w:rPr>
            </w:pPr>
            <w:r>
              <w:rPr>
                <w:lang w:val="en-US"/>
              </w:rPr>
              <w:t xml:space="preserve">Ivo </w:t>
            </w:r>
            <w:proofErr w:type="spellStart"/>
            <w:r>
              <w:rPr>
                <w:lang w:val="en-US"/>
              </w:rPr>
              <w:t>tue</w:t>
            </w:r>
            <w:proofErr w:type="spellEnd"/>
            <w:r>
              <w:rPr>
                <w:lang w:val="en-US"/>
              </w:rPr>
              <w:t xml:space="preserve"> 0855</w:t>
            </w:r>
          </w:p>
          <w:p w14:paraId="329B843A" w14:textId="6928FC2E" w:rsidR="00274CCA" w:rsidRDefault="00274CCA" w:rsidP="00274CCA">
            <w:pPr>
              <w:rPr>
                <w:lang w:val="en-US"/>
              </w:rPr>
            </w:pPr>
            <w:r>
              <w:rPr>
                <w:lang w:val="en-US"/>
              </w:rPr>
              <w:t>One more comment</w:t>
            </w:r>
          </w:p>
          <w:p w14:paraId="645F6C44" w14:textId="77777777" w:rsidR="00274CCA" w:rsidRDefault="00274CCA" w:rsidP="00274CCA">
            <w:pPr>
              <w:rPr>
                <w:lang w:val="en-US"/>
              </w:rPr>
            </w:pPr>
          </w:p>
          <w:p w14:paraId="72AE3004" w14:textId="59954BAC" w:rsidR="00274CCA" w:rsidRDefault="00274CCA" w:rsidP="00274CCA">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0943</w:t>
            </w:r>
          </w:p>
          <w:p w14:paraId="4F84E099" w14:textId="5BC966A9" w:rsidR="00274CCA" w:rsidRDefault="00274CCA" w:rsidP="00274CCA">
            <w:pPr>
              <w:rPr>
                <w:rFonts w:eastAsia="Batang" w:cs="Arial"/>
                <w:lang w:eastAsia="ko-KR"/>
              </w:rPr>
            </w:pPr>
            <w:r>
              <w:rPr>
                <w:rFonts w:eastAsia="Batang" w:cs="Arial"/>
                <w:lang w:eastAsia="ko-KR"/>
              </w:rPr>
              <w:t>Replies</w:t>
            </w:r>
          </w:p>
          <w:p w14:paraId="22687F32" w14:textId="755DF258" w:rsidR="00274CCA" w:rsidRDefault="00274CCA" w:rsidP="00274CCA">
            <w:pPr>
              <w:rPr>
                <w:rFonts w:eastAsia="Batang" w:cs="Arial"/>
                <w:lang w:eastAsia="ko-KR"/>
              </w:rPr>
            </w:pPr>
          </w:p>
          <w:p w14:paraId="30270352" w14:textId="4AD8ED51" w:rsidR="00274CCA" w:rsidRDefault="00274CCA" w:rsidP="00274CCA">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1038</w:t>
            </w:r>
          </w:p>
          <w:p w14:paraId="7F151FA1" w14:textId="2BE1406F" w:rsidR="00274CCA" w:rsidRDefault="00274CCA" w:rsidP="00274CCA">
            <w:pPr>
              <w:rPr>
                <w:rFonts w:eastAsia="Batang" w:cs="Arial"/>
                <w:lang w:eastAsia="ko-KR"/>
              </w:rPr>
            </w:pPr>
            <w:r>
              <w:rPr>
                <w:rFonts w:eastAsia="Batang" w:cs="Arial"/>
                <w:lang w:eastAsia="ko-KR"/>
              </w:rPr>
              <w:t>Provides rev</w:t>
            </w:r>
          </w:p>
          <w:p w14:paraId="7B71A395" w14:textId="519D9359" w:rsidR="00274CCA" w:rsidRDefault="00274CCA" w:rsidP="00274CCA">
            <w:pPr>
              <w:rPr>
                <w:rFonts w:eastAsia="Batang" w:cs="Arial"/>
                <w:lang w:eastAsia="ko-KR"/>
              </w:rPr>
            </w:pPr>
          </w:p>
          <w:p w14:paraId="252A9FDD" w14:textId="1C238B54" w:rsidR="00274CCA" w:rsidRDefault="00274CCA" w:rsidP="00274CCA">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1401</w:t>
            </w:r>
          </w:p>
          <w:p w14:paraId="1AA4CAA4" w14:textId="700DB2A1" w:rsidR="00274CCA" w:rsidRDefault="00274CCA" w:rsidP="00274CCA">
            <w:pPr>
              <w:rPr>
                <w:rFonts w:eastAsia="Batang" w:cs="Arial"/>
                <w:lang w:eastAsia="ko-KR"/>
              </w:rPr>
            </w:pPr>
            <w:r>
              <w:rPr>
                <w:rFonts w:eastAsia="Batang" w:cs="Arial"/>
                <w:lang w:eastAsia="ko-KR"/>
              </w:rPr>
              <w:t>Comments</w:t>
            </w:r>
          </w:p>
          <w:p w14:paraId="07E8D0AB" w14:textId="588AC9F1" w:rsidR="00274CCA" w:rsidRDefault="00274CCA" w:rsidP="00274CCA">
            <w:pPr>
              <w:rPr>
                <w:rFonts w:eastAsia="Batang" w:cs="Arial"/>
                <w:lang w:eastAsia="ko-KR"/>
              </w:rPr>
            </w:pPr>
          </w:p>
          <w:p w14:paraId="5F71FB57" w14:textId="34364744" w:rsidR="00274CCA" w:rsidRDefault="00274CCA" w:rsidP="00274CCA">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1742</w:t>
            </w:r>
          </w:p>
          <w:p w14:paraId="2158C9C8" w14:textId="3C293C47" w:rsidR="00274CCA" w:rsidRDefault="00274CCA" w:rsidP="00274CCA">
            <w:pPr>
              <w:rPr>
                <w:rFonts w:eastAsia="Batang" w:cs="Arial"/>
                <w:lang w:eastAsia="ko-KR"/>
              </w:rPr>
            </w:pPr>
            <w:r>
              <w:rPr>
                <w:rFonts w:eastAsia="Batang" w:cs="Arial"/>
                <w:lang w:eastAsia="ko-KR"/>
              </w:rPr>
              <w:t>Defends</w:t>
            </w:r>
          </w:p>
          <w:p w14:paraId="473D3D64" w14:textId="14FA533A" w:rsidR="00274CCA" w:rsidRDefault="00274CCA" w:rsidP="00274CCA">
            <w:pPr>
              <w:rPr>
                <w:rFonts w:eastAsia="Batang" w:cs="Arial"/>
                <w:lang w:eastAsia="ko-KR"/>
              </w:rPr>
            </w:pPr>
          </w:p>
          <w:p w14:paraId="62578CF8" w14:textId="0B644F76" w:rsidR="00274CCA" w:rsidRDefault="00274CCA" w:rsidP="00274CCA">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2120</w:t>
            </w:r>
          </w:p>
          <w:p w14:paraId="2249150C" w14:textId="0F17C887" w:rsidR="00274CCA" w:rsidRDefault="00274CCA" w:rsidP="00274CCA">
            <w:pPr>
              <w:rPr>
                <w:rFonts w:eastAsia="Batang" w:cs="Arial"/>
                <w:lang w:eastAsia="ko-KR"/>
              </w:rPr>
            </w:pPr>
            <w:r>
              <w:rPr>
                <w:rFonts w:eastAsia="Batang" w:cs="Arial"/>
                <w:lang w:eastAsia="ko-KR"/>
              </w:rPr>
              <w:t>Comments</w:t>
            </w:r>
          </w:p>
          <w:p w14:paraId="6ABB85BC" w14:textId="1E74A7D4" w:rsidR="00274CCA" w:rsidRDefault="00274CCA" w:rsidP="00274CCA">
            <w:pPr>
              <w:rPr>
                <w:rFonts w:eastAsia="Batang" w:cs="Arial"/>
                <w:lang w:eastAsia="ko-KR"/>
              </w:rPr>
            </w:pPr>
          </w:p>
          <w:p w14:paraId="7C57401C" w14:textId="73B4C336" w:rsidR="00274CCA" w:rsidRDefault="00274CCA" w:rsidP="00274CCA">
            <w:pPr>
              <w:rPr>
                <w:rFonts w:eastAsia="Batang" w:cs="Arial"/>
                <w:lang w:eastAsia="ko-KR"/>
              </w:rPr>
            </w:pPr>
            <w:r>
              <w:rPr>
                <w:rFonts w:eastAsia="Batang" w:cs="Arial"/>
                <w:lang w:eastAsia="ko-KR"/>
              </w:rPr>
              <w:t>Sung wed 0226</w:t>
            </w:r>
          </w:p>
          <w:p w14:paraId="78B1E23A" w14:textId="6FB19194" w:rsidR="00274CCA" w:rsidRDefault="00274CCA" w:rsidP="00274CCA">
            <w:pPr>
              <w:rPr>
                <w:rFonts w:eastAsia="Batang" w:cs="Arial"/>
                <w:lang w:eastAsia="ko-KR"/>
              </w:rPr>
            </w:pPr>
            <w:r>
              <w:rPr>
                <w:rFonts w:eastAsia="Batang" w:cs="Arial"/>
                <w:lang w:eastAsia="ko-KR"/>
              </w:rPr>
              <w:t>Replies</w:t>
            </w:r>
          </w:p>
          <w:p w14:paraId="5D05CCF8" w14:textId="0A2AC5B1" w:rsidR="00274CCA" w:rsidRDefault="00274CCA" w:rsidP="00274CCA">
            <w:pPr>
              <w:rPr>
                <w:rFonts w:eastAsia="Batang" w:cs="Arial"/>
                <w:lang w:eastAsia="ko-KR"/>
              </w:rPr>
            </w:pPr>
          </w:p>
          <w:p w14:paraId="25EED292" w14:textId="57F91C7B" w:rsidR="00274CCA" w:rsidRDefault="00274CCA" w:rsidP="00274CCA">
            <w:pPr>
              <w:rPr>
                <w:rFonts w:eastAsia="Batang" w:cs="Arial"/>
                <w:lang w:eastAsia="ko-KR"/>
              </w:rPr>
            </w:pPr>
            <w:r>
              <w:rPr>
                <w:rFonts w:eastAsia="Batang" w:cs="Arial"/>
                <w:lang w:eastAsia="ko-KR"/>
              </w:rPr>
              <w:t>Ivo wed 0234</w:t>
            </w:r>
          </w:p>
          <w:p w14:paraId="0AC6732E" w14:textId="0ED96E5D" w:rsidR="00274CCA" w:rsidRDefault="00274CCA" w:rsidP="00274CCA">
            <w:pPr>
              <w:rPr>
                <w:rFonts w:eastAsia="Batang" w:cs="Arial"/>
                <w:lang w:eastAsia="ko-KR"/>
              </w:rPr>
            </w:pPr>
            <w:r>
              <w:rPr>
                <w:rFonts w:eastAsia="Batang" w:cs="Arial"/>
                <w:lang w:eastAsia="ko-KR"/>
              </w:rPr>
              <w:t>Replies</w:t>
            </w:r>
          </w:p>
          <w:p w14:paraId="1460DAF9" w14:textId="466B99B6" w:rsidR="00274CCA" w:rsidRDefault="00274CCA" w:rsidP="00274CCA">
            <w:pPr>
              <w:rPr>
                <w:rFonts w:eastAsia="Batang" w:cs="Arial"/>
                <w:lang w:eastAsia="ko-KR"/>
              </w:rPr>
            </w:pPr>
          </w:p>
          <w:p w14:paraId="28F4B03D" w14:textId="3E135913" w:rsidR="00274CCA" w:rsidRDefault="00274CCA" w:rsidP="00274CCA">
            <w:pPr>
              <w:rPr>
                <w:rFonts w:eastAsia="Batang" w:cs="Arial"/>
                <w:lang w:eastAsia="ko-KR"/>
              </w:rPr>
            </w:pPr>
            <w:r>
              <w:rPr>
                <w:rFonts w:eastAsia="Batang" w:cs="Arial"/>
                <w:lang w:eastAsia="ko-KR"/>
              </w:rPr>
              <w:t>Chen wed 0916</w:t>
            </w:r>
          </w:p>
          <w:p w14:paraId="074CFF81" w14:textId="239BBAEA" w:rsidR="00274CCA" w:rsidRDefault="00274CCA" w:rsidP="00274CCA">
            <w:pPr>
              <w:rPr>
                <w:rFonts w:eastAsia="Batang" w:cs="Arial"/>
                <w:lang w:eastAsia="ko-KR"/>
              </w:rPr>
            </w:pPr>
            <w:r>
              <w:rPr>
                <w:rFonts w:eastAsia="Batang" w:cs="Arial"/>
                <w:lang w:eastAsia="ko-KR"/>
              </w:rPr>
              <w:t>Replies</w:t>
            </w:r>
          </w:p>
          <w:p w14:paraId="048C1028" w14:textId="7CFD8B79" w:rsidR="00274CCA" w:rsidRDefault="00274CCA" w:rsidP="00274CCA">
            <w:pPr>
              <w:rPr>
                <w:rFonts w:eastAsia="Batang" w:cs="Arial"/>
                <w:lang w:eastAsia="ko-KR"/>
              </w:rPr>
            </w:pPr>
          </w:p>
          <w:p w14:paraId="25DC9300" w14:textId="72CEC829" w:rsidR="00274CCA" w:rsidRDefault="00274CCA" w:rsidP="00274CCA">
            <w:pPr>
              <w:rPr>
                <w:rFonts w:eastAsia="Batang" w:cs="Arial"/>
                <w:lang w:eastAsia="ko-KR"/>
              </w:rPr>
            </w:pPr>
            <w:r>
              <w:rPr>
                <w:rFonts w:eastAsia="Batang" w:cs="Arial"/>
                <w:lang w:eastAsia="ko-KR"/>
              </w:rPr>
              <w:t>Chen wed 1101/1109</w:t>
            </w:r>
          </w:p>
          <w:p w14:paraId="4A847FAA" w14:textId="35735519" w:rsidR="00274CCA" w:rsidRDefault="00274CCA" w:rsidP="00274CCA">
            <w:pPr>
              <w:rPr>
                <w:rFonts w:eastAsia="Batang" w:cs="Arial"/>
                <w:lang w:eastAsia="ko-KR"/>
              </w:rPr>
            </w:pPr>
            <w:r>
              <w:rPr>
                <w:rFonts w:eastAsia="Batang" w:cs="Arial"/>
                <w:lang w:eastAsia="ko-KR"/>
              </w:rPr>
              <w:t>Replies</w:t>
            </w:r>
          </w:p>
          <w:p w14:paraId="2494834A" w14:textId="707D743D" w:rsidR="00274CCA" w:rsidRDefault="00274CCA" w:rsidP="00274CCA">
            <w:pPr>
              <w:rPr>
                <w:rFonts w:eastAsia="Batang" w:cs="Arial"/>
                <w:lang w:eastAsia="ko-KR"/>
              </w:rPr>
            </w:pPr>
          </w:p>
          <w:p w14:paraId="17E13782" w14:textId="50822D1F" w:rsidR="00274CCA" w:rsidRDefault="00274CCA" w:rsidP="00274CCA">
            <w:pPr>
              <w:rPr>
                <w:rFonts w:eastAsia="Batang" w:cs="Arial"/>
                <w:lang w:eastAsia="ko-KR"/>
              </w:rPr>
            </w:pPr>
            <w:r>
              <w:rPr>
                <w:rFonts w:eastAsia="Batang" w:cs="Arial"/>
                <w:lang w:eastAsia="ko-KR"/>
              </w:rPr>
              <w:t>Ivo wed 2034</w:t>
            </w:r>
          </w:p>
          <w:p w14:paraId="2D09E85D" w14:textId="6712685A" w:rsidR="00274CCA" w:rsidRDefault="00274CCA" w:rsidP="00274CCA">
            <w:pPr>
              <w:rPr>
                <w:rFonts w:eastAsia="Batang" w:cs="Arial"/>
                <w:lang w:eastAsia="ko-KR"/>
              </w:rPr>
            </w:pPr>
            <w:r>
              <w:rPr>
                <w:rFonts w:eastAsia="Batang" w:cs="Arial"/>
                <w:lang w:eastAsia="ko-KR"/>
              </w:rPr>
              <w:t>Replies</w:t>
            </w:r>
          </w:p>
          <w:p w14:paraId="0B583943" w14:textId="77777777" w:rsidR="00274CCA" w:rsidRDefault="00274CCA" w:rsidP="00274CCA">
            <w:pPr>
              <w:rPr>
                <w:rFonts w:eastAsia="Batang" w:cs="Arial"/>
                <w:lang w:eastAsia="ko-KR"/>
              </w:rPr>
            </w:pPr>
          </w:p>
          <w:p w14:paraId="144FB28F" w14:textId="1568EA34" w:rsidR="00274CCA" w:rsidRDefault="00274CCA" w:rsidP="00274CCA">
            <w:pPr>
              <w:rPr>
                <w:rFonts w:eastAsia="Batang" w:cs="Arial"/>
                <w:lang w:eastAsia="ko-KR"/>
              </w:rPr>
            </w:pPr>
            <w:r>
              <w:rPr>
                <w:rFonts w:eastAsia="Batang" w:cs="Arial"/>
                <w:lang w:eastAsia="ko-KR"/>
              </w:rPr>
              <w:t>Sung wed 2055</w:t>
            </w:r>
          </w:p>
          <w:p w14:paraId="74ED841C" w14:textId="06F1DCCE" w:rsidR="00274CCA" w:rsidRDefault="00274CCA" w:rsidP="00274CCA">
            <w:pPr>
              <w:rPr>
                <w:rFonts w:eastAsia="Batang" w:cs="Arial"/>
                <w:lang w:eastAsia="ko-KR"/>
              </w:rPr>
            </w:pPr>
            <w:r>
              <w:rPr>
                <w:rFonts w:eastAsia="Batang" w:cs="Arial"/>
                <w:lang w:eastAsia="ko-KR"/>
              </w:rPr>
              <w:t>Replies</w:t>
            </w:r>
          </w:p>
          <w:p w14:paraId="03C5C259" w14:textId="18196843" w:rsidR="00274CCA" w:rsidRDefault="00274CCA" w:rsidP="00274CCA">
            <w:pPr>
              <w:rPr>
                <w:rFonts w:eastAsia="Batang" w:cs="Arial"/>
                <w:lang w:eastAsia="ko-KR"/>
              </w:rPr>
            </w:pPr>
          </w:p>
          <w:p w14:paraId="21C18717" w14:textId="58347CD0" w:rsidR="00274CCA" w:rsidRDefault="00274CCA" w:rsidP="00274CC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1056</w:t>
            </w:r>
          </w:p>
          <w:p w14:paraId="70A52268" w14:textId="567C33BB" w:rsidR="00274CCA" w:rsidRDefault="00274CCA" w:rsidP="00274CCA">
            <w:pPr>
              <w:rPr>
                <w:rFonts w:eastAsia="Batang" w:cs="Arial"/>
                <w:lang w:eastAsia="ko-KR"/>
              </w:rPr>
            </w:pPr>
            <w:r>
              <w:rPr>
                <w:rFonts w:eastAsia="Batang" w:cs="Arial"/>
                <w:lang w:eastAsia="ko-KR"/>
              </w:rPr>
              <w:t>objection</w:t>
            </w:r>
          </w:p>
          <w:p w14:paraId="5D117CD0" w14:textId="1929C66E" w:rsidR="00274CCA" w:rsidRPr="00D95972" w:rsidRDefault="00274CCA" w:rsidP="00274CCA">
            <w:pPr>
              <w:rPr>
                <w:rFonts w:eastAsia="Batang" w:cs="Arial"/>
                <w:lang w:eastAsia="ko-KR"/>
              </w:rPr>
            </w:pPr>
          </w:p>
        </w:tc>
      </w:tr>
      <w:tr w:rsidR="00274CCA" w:rsidRPr="00D95972" w14:paraId="220E4865" w14:textId="77777777" w:rsidTr="00B5531D">
        <w:tc>
          <w:tcPr>
            <w:tcW w:w="976" w:type="dxa"/>
            <w:tcBorders>
              <w:top w:val="nil"/>
              <w:left w:val="thinThickThinSmallGap" w:sz="24" w:space="0" w:color="auto"/>
              <w:bottom w:val="nil"/>
            </w:tcBorders>
            <w:shd w:val="clear" w:color="auto" w:fill="auto"/>
          </w:tcPr>
          <w:p w14:paraId="4729359E"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2FAB9C8"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37B5D6CB" w14:textId="0ABBC5EF" w:rsidR="00274CCA" w:rsidRPr="00D95972" w:rsidRDefault="008F1180" w:rsidP="00274CCA">
            <w:pPr>
              <w:overflowPunct/>
              <w:autoSpaceDE/>
              <w:autoSpaceDN/>
              <w:adjustRightInd/>
              <w:textAlignment w:val="auto"/>
              <w:rPr>
                <w:rFonts w:cs="Arial"/>
                <w:lang w:val="en-US"/>
              </w:rPr>
            </w:pPr>
            <w:r w:rsidRPr="008F1180">
              <w:t>C1-216287</w:t>
            </w:r>
          </w:p>
        </w:tc>
        <w:tc>
          <w:tcPr>
            <w:tcW w:w="4191" w:type="dxa"/>
            <w:gridSpan w:val="3"/>
            <w:tcBorders>
              <w:top w:val="single" w:sz="4" w:space="0" w:color="auto"/>
              <w:bottom w:val="single" w:sz="4" w:space="0" w:color="auto"/>
            </w:tcBorders>
            <w:shd w:val="clear" w:color="auto" w:fill="FFFF00"/>
          </w:tcPr>
          <w:p w14:paraId="55FDF8DF" w14:textId="77777777" w:rsidR="00274CCA" w:rsidRPr="00D95972" w:rsidRDefault="00274CCA" w:rsidP="00274CCA">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0B4155A9" w14:textId="77777777" w:rsidR="00274CCA" w:rsidRPr="00D95972" w:rsidRDefault="00274CCA" w:rsidP="00274CCA">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7FF548" w14:textId="77777777" w:rsidR="00274CCA" w:rsidRPr="00D95972" w:rsidRDefault="00274CCA" w:rsidP="00274CCA">
            <w:pPr>
              <w:rPr>
                <w:rFonts w:cs="Arial"/>
              </w:rPr>
            </w:pPr>
            <w:r>
              <w:rPr>
                <w:rFonts w:cs="Arial"/>
              </w:rPr>
              <w:t>CR 3632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B33EA" w14:textId="447D1F3A" w:rsidR="008F1180" w:rsidRDefault="008F1180" w:rsidP="00274CCA">
            <w:pPr>
              <w:rPr>
                <w:rFonts w:eastAsia="Batang" w:cs="Arial"/>
                <w:lang w:eastAsia="ko-KR"/>
              </w:rPr>
            </w:pPr>
            <w:r>
              <w:rPr>
                <w:rFonts w:eastAsia="Batang" w:cs="Arial"/>
                <w:lang w:eastAsia="ko-KR"/>
              </w:rPr>
              <w:t>Revision of C1-216204</w:t>
            </w:r>
          </w:p>
          <w:p w14:paraId="240F4029" w14:textId="77777777" w:rsidR="008F1180" w:rsidRDefault="008F1180" w:rsidP="00274CCA">
            <w:pPr>
              <w:rPr>
                <w:rFonts w:eastAsia="Batang" w:cs="Arial"/>
                <w:lang w:eastAsia="ko-KR"/>
              </w:rPr>
            </w:pPr>
          </w:p>
          <w:p w14:paraId="115C0DBF" w14:textId="77777777" w:rsidR="008F1180" w:rsidRDefault="008F1180" w:rsidP="00274CCA">
            <w:pPr>
              <w:rPr>
                <w:rFonts w:eastAsia="Batang" w:cs="Arial"/>
                <w:lang w:eastAsia="ko-KR"/>
              </w:rPr>
            </w:pPr>
          </w:p>
          <w:p w14:paraId="637003A6" w14:textId="433AD73B" w:rsidR="008F1180" w:rsidRDefault="008F1180" w:rsidP="00274CCA">
            <w:pPr>
              <w:rPr>
                <w:rFonts w:eastAsia="Batang" w:cs="Arial"/>
                <w:lang w:eastAsia="ko-KR"/>
              </w:rPr>
            </w:pPr>
            <w:r>
              <w:rPr>
                <w:rFonts w:eastAsia="Batang" w:cs="Arial"/>
                <w:lang w:eastAsia="ko-KR"/>
              </w:rPr>
              <w:t>-------------------------------------------------</w:t>
            </w:r>
          </w:p>
          <w:p w14:paraId="548F5C61" w14:textId="1387FFE1" w:rsidR="002D2AA1" w:rsidRDefault="002D2AA1" w:rsidP="00274CCA">
            <w:pPr>
              <w:rPr>
                <w:rFonts w:eastAsia="Batang" w:cs="Arial"/>
                <w:lang w:eastAsia="ko-KR"/>
              </w:rPr>
            </w:pPr>
            <w:r>
              <w:rPr>
                <w:rFonts w:eastAsia="Batang" w:cs="Arial"/>
                <w:lang w:eastAsia="ko-KR"/>
              </w:rPr>
              <w:t>Revision of C1-215774</w:t>
            </w:r>
          </w:p>
          <w:p w14:paraId="650D59FA" w14:textId="77777777" w:rsidR="002D2AA1" w:rsidRDefault="002D2AA1" w:rsidP="00274CCA">
            <w:pPr>
              <w:rPr>
                <w:rFonts w:eastAsia="Batang" w:cs="Arial"/>
                <w:lang w:eastAsia="ko-KR"/>
              </w:rPr>
            </w:pPr>
          </w:p>
          <w:p w14:paraId="119C069B" w14:textId="77777777" w:rsidR="002D2AA1" w:rsidRDefault="002D2AA1" w:rsidP="00274CCA">
            <w:pPr>
              <w:rPr>
                <w:rFonts w:eastAsia="Batang" w:cs="Arial"/>
                <w:lang w:eastAsia="ko-KR"/>
              </w:rPr>
            </w:pPr>
          </w:p>
          <w:p w14:paraId="4D937A51" w14:textId="77777777" w:rsidR="002D2AA1" w:rsidRDefault="002D2AA1" w:rsidP="00274CCA">
            <w:pPr>
              <w:rPr>
                <w:rFonts w:eastAsia="Batang" w:cs="Arial"/>
                <w:lang w:eastAsia="ko-KR"/>
              </w:rPr>
            </w:pPr>
          </w:p>
          <w:p w14:paraId="7842591F" w14:textId="32D60874" w:rsidR="002D2AA1" w:rsidRDefault="002D2AA1" w:rsidP="00274CCA">
            <w:pPr>
              <w:rPr>
                <w:rFonts w:eastAsia="Batang" w:cs="Arial"/>
                <w:lang w:eastAsia="ko-KR"/>
              </w:rPr>
            </w:pPr>
            <w:r>
              <w:rPr>
                <w:rFonts w:eastAsia="Batang" w:cs="Arial"/>
                <w:lang w:eastAsia="ko-KR"/>
              </w:rPr>
              <w:t>--------------------------------------------------</w:t>
            </w:r>
          </w:p>
          <w:p w14:paraId="4CF7109D" w14:textId="2DC84D18" w:rsidR="00274CCA" w:rsidRDefault="00274CCA" w:rsidP="00274CCA">
            <w:pPr>
              <w:rPr>
                <w:rFonts w:eastAsia="Batang" w:cs="Arial"/>
                <w:lang w:eastAsia="ko-KR"/>
              </w:rPr>
            </w:pPr>
            <w:r>
              <w:rPr>
                <w:rFonts w:eastAsia="Batang" w:cs="Arial"/>
                <w:lang w:eastAsia="ko-KR"/>
              </w:rPr>
              <w:t>5679, 5774, 6014/6015 are alternatives</w:t>
            </w:r>
          </w:p>
          <w:p w14:paraId="22C70F2B" w14:textId="77777777" w:rsidR="00274CCA" w:rsidRDefault="00274CCA" w:rsidP="00274CCA">
            <w:pPr>
              <w:rPr>
                <w:rFonts w:eastAsia="Batang" w:cs="Arial"/>
                <w:lang w:eastAsia="ko-KR"/>
              </w:rPr>
            </w:pPr>
          </w:p>
          <w:p w14:paraId="499DB578" w14:textId="77777777" w:rsidR="00274CCA" w:rsidRDefault="00274CCA" w:rsidP="00274CCA">
            <w:pPr>
              <w:rPr>
                <w:lang w:val="en-US"/>
              </w:rPr>
            </w:pPr>
            <w:r>
              <w:rPr>
                <w:lang w:val="en-US"/>
              </w:rPr>
              <w:t>Ivo mon 0822</w:t>
            </w:r>
          </w:p>
          <w:p w14:paraId="22C68D55" w14:textId="77777777" w:rsidR="00274CCA" w:rsidRDefault="00274CCA" w:rsidP="00274CCA">
            <w:pPr>
              <w:rPr>
                <w:lang w:val="en-US"/>
              </w:rPr>
            </w:pPr>
            <w:r>
              <w:rPr>
                <w:lang w:val="en-US"/>
              </w:rPr>
              <w:t>Rev required</w:t>
            </w:r>
          </w:p>
          <w:p w14:paraId="511B380C" w14:textId="77777777" w:rsidR="00274CCA" w:rsidRDefault="00274CCA" w:rsidP="00274CCA">
            <w:pPr>
              <w:rPr>
                <w:lang w:val="en-US"/>
              </w:rPr>
            </w:pPr>
          </w:p>
          <w:p w14:paraId="0B23CEDB" w14:textId="77777777" w:rsidR="00274CCA" w:rsidRDefault="00274CCA" w:rsidP="00274CCA">
            <w:pPr>
              <w:rPr>
                <w:lang w:val="en-US"/>
              </w:rPr>
            </w:pPr>
            <w:r>
              <w:rPr>
                <w:lang w:val="en-US"/>
              </w:rPr>
              <w:t>Chen mon 1114</w:t>
            </w:r>
          </w:p>
          <w:p w14:paraId="19432ECE" w14:textId="35C62EC6" w:rsidR="00274CCA" w:rsidRDefault="00274CCA" w:rsidP="00274CCA">
            <w:pPr>
              <w:rPr>
                <w:lang w:val="en-US"/>
              </w:rPr>
            </w:pPr>
            <w:r>
              <w:rPr>
                <w:lang w:val="en-US"/>
              </w:rPr>
              <w:t>Comments</w:t>
            </w:r>
          </w:p>
          <w:p w14:paraId="22BCF3D2" w14:textId="77777777" w:rsidR="00274CCA" w:rsidRDefault="00274CCA" w:rsidP="00274CCA">
            <w:pPr>
              <w:rPr>
                <w:lang w:val="en-US"/>
              </w:rPr>
            </w:pPr>
          </w:p>
          <w:p w14:paraId="23E56296" w14:textId="77777777" w:rsidR="00274CCA" w:rsidRDefault="00274CCA" w:rsidP="00274CCA">
            <w:pPr>
              <w:rPr>
                <w:lang w:val="en-US"/>
              </w:rPr>
            </w:pPr>
            <w:proofErr w:type="spellStart"/>
            <w:r>
              <w:rPr>
                <w:lang w:val="en-US"/>
              </w:rPr>
              <w:t>Pengfei</w:t>
            </w:r>
            <w:proofErr w:type="spellEnd"/>
            <w:r>
              <w:rPr>
                <w:lang w:val="en-US"/>
              </w:rPr>
              <w:t xml:space="preserve"> </w:t>
            </w:r>
            <w:proofErr w:type="spellStart"/>
            <w:r>
              <w:rPr>
                <w:lang w:val="en-US"/>
              </w:rPr>
              <w:t>tue</w:t>
            </w:r>
            <w:proofErr w:type="spellEnd"/>
            <w:r>
              <w:rPr>
                <w:lang w:val="en-US"/>
              </w:rPr>
              <w:t xml:space="preserve"> 0513</w:t>
            </w:r>
          </w:p>
          <w:p w14:paraId="6E4BBDB3" w14:textId="07059D1A" w:rsidR="00274CCA" w:rsidRDefault="00274CCA" w:rsidP="00274CCA">
            <w:pPr>
              <w:rPr>
                <w:lang w:val="en-US"/>
              </w:rPr>
            </w:pPr>
            <w:r>
              <w:rPr>
                <w:lang w:val="en-US"/>
              </w:rPr>
              <w:t>Provides rev</w:t>
            </w:r>
          </w:p>
          <w:p w14:paraId="7D68975A" w14:textId="30835EA4" w:rsidR="00274CCA" w:rsidRDefault="00274CCA" w:rsidP="00274CCA">
            <w:pPr>
              <w:rPr>
                <w:lang w:val="en-US"/>
              </w:rPr>
            </w:pPr>
          </w:p>
          <w:p w14:paraId="3AD298AA" w14:textId="47089F12" w:rsidR="00274CCA" w:rsidRDefault="00274CCA" w:rsidP="00274CCA">
            <w:pPr>
              <w:rPr>
                <w:lang w:val="en-US"/>
              </w:rPr>
            </w:pPr>
            <w:r>
              <w:rPr>
                <w:lang w:val="en-US"/>
              </w:rPr>
              <w:t xml:space="preserve">Chen </w:t>
            </w:r>
            <w:proofErr w:type="spellStart"/>
            <w:r>
              <w:rPr>
                <w:lang w:val="en-US"/>
              </w:rPr>
              <w:t>tue</w:t>
            </w:r>
            <w:proofErr w:type="spellEnd"/>
            <w:r>
              <w:rPr>
                <w:lang w:val="en-US"/>
              </w:rPr>
              <w:t xml:space="preserve"> 1058</w:t>
            </w:r>
          </w:p>
          <w:p w14:paraId="30CB4989" w14:textId="46EDCAEC" w:rsidR="00274CCA" w:rsidRDefault="00274CCA" w:rsidP="00274CCA">
            <w:pPr>
              <w:rPr>
                <w:lang w:val="en-US"/>
              </w:rPr>
            </w:pPr>
            <w:r>
              <w:rPr>
                <w:lang w:val="en-US"/>
              </w:rPr>
              <w:t>Replies</w:t>
            </w:r>
          </w:p>
          <w:p w14:paraId="2C66EE70" w14:textId="7036E4EF" w:rsidR="00274CCA" w:rsidRDefault="00274CCA" w:rsidP="00274CCA">
            <w:pPr>
              <w:rPr>
                <w:lang w:val="en-US"/>
              </w:rPr>
            </w:pPr>
          </w:p>
          <w:p w14:paraId="04F9A8A1" w14:textId="3DFB47B4" w:rsidR="00274CCA" w:rsidRDefault="00274CCA" w:rsidP="00274CCA">
            <w:pPr>
              <w:rPr>
                <w:lang w:val="en-US"/>
              </w:rPr>
            </w:pPr>
            <w:r>
              <w:rPr>
                <w:lang w:val="en-US"/>
              </w:rPr>
              <w:t xml:space="preserve">Anuj </w:t>
            </w:r>
            <w:proofErr w:type="spellStart"/>
            <w:r>
              <w:rPr>
                <w:lang w:val="en-US"/>
              </w:rPr>
              <w:t>tue</w:t>
            </w:r>
            <w:proofErr w:type="spellEnd"/>
            <w:r>
              <w:rPr>
                <w:lang w:val="en-US"/>
              </w:rPr>
              <w:t xml:space="preserve"> 1802</w:t>
            </w:r>
          </w:p>
          <w:p w14:paraId="6BFA8786" w14:textId="16CA7961" w:rsidR="00274CCA" w:rsidRDefault="00274CCA" w:rsidP="00274CCA">
            <w:pPr>
              <w:rPr>
                <w:lang w:val="en-US"/>
              </w:rPr>
            </w:pPr>
            <w:r>
              <w:rPr>
                <w:lang w:val="en-US"/>
              </w:rPr>
              <w:t>Rev required</w:t>
            </w:r>
          </w:p>
          <w:p w14:paraId="709F3874" w14:textId="7B4757BA" w:rsidR="00274CCA" w:rsidRDefault="00274CCA" w:rsidP="00274CCA">
            <w:pPr>
              <w:rPr>
                <w:lang w:val="en-US"/>
              </w:rPr>
            </w:pPr>
          </w:p>
          <w:p w14:paraId="7AFD680A" w14:textId="28CD1943" w:rsidR="00274CCA" w:rsidRDefault="00274CCA" w:rsidP="00274CCA">
            <w:pPr>
              <w:rPr>
                <w:lang w:val="en-US"/>
              </w:rPr>
            </w:pPr>
            <w:proofErr w:type="spellStart"/>
            <w:r>
              <w:rPr>
                <w:lang w:val="en-US"/>
              </w:rPr>
              <w:t>Pengfei</w:t>
            </w:r>
            <w:proofErr w:type="spellEnd"/>
            <w:r>
              <w:rPr>
                <w:lang w:val="en-US"/>
              </w:rPr>
              <w:t xml:space="preserve"> wed 0908</w:t>
            </w:r>
          </w:p>
          <w:p w14:paraId="5F4EEEC3" w14:textId="7B8FA2E9" w:rsidR="00274CCA" w:rsidRDefault="00274CCA" w:rsidP="00274CCA">
            <w:pPr>
              <w:rPr>
                <w:lang w:val="en-US"/>
              </w:rPr>
            </w:pPr>
            <w:r>
              <w:rPr>
                <w:lang w:val="en-US"/>
              </w:rPr>
              <w:t>Provides rev</w:t>
            </w:r>
          </w:p>
          <w:p w14:paraId="5069C7D8" w14:textId="68066C6C" w:rsidR="00274CCA" w:rsidRDefault="00274CCA" w:rsidP="00274CCA">
            <w:pPr>
              <w:rPr>
                <w:lang w:val="en-US"/>
              </w:rPr>
            </w:pPr>
          </w:p>
          <w:p w14:paraId="597A5927" w14:textId="39BA901D" w:rsidR="00274CCA" w:rsidRDefault="00274CCA" w:rsidP="00274CCA">
            <w:pPr>
              <w:rPr>
                <w:lang w:val="en-US"/>
              </w:rPr>
            </w:pPr>
            <w:r>
              <w:rPr>
                <w:lang w:val="en-US"/>
              </w:rPr>
              <w:t>Chen wed 1751</w:t>
            </w:r>
          </w:p>
          <w:p w14:paraId="45378E10" w14:textId="12BB2205" w:rsidR="00274CCA" w:rsidRDefault="00274CCA" w:rsidP="00274CCA">
            <w:pPr>
              <w:rPr>
                <w:lang w:val="en-US"/>
              </w:rPr>
            </w:pPr>
            <w:r>
              <w:rPr>
                <w:lang w:val="en-US"/>
              </w:rPr>
              <w:t>Objection</w:t>
            </w:r>
          </w:p>
          <w:p w14:paraId="48CB0715" w14:textId="3014E2F3" w:rsidR="00274CCA" w:rsidRDefault="00274CCA" w:rsidP="00274CCA">
            <w:pPr>
              <w:rPr>
                <w:lang w:val="en-US"/>
              </w:rPr>
            </w:pPr>
          </w:p>
          <w:p w14:paraId="2C53428B" w14:textId="21B60DA5" w:rsidR="00274CCA" w:rsidRDefault="00274CCA" w:rsidP="00274CCA">
            <w:pPr>
              <w:rPr>
                <w:lang w:val="en-US"/>
              </w:rPr>
            </w:pPr>
            <w:r>
              <w:rPr>
                <w:lang w:val="en-US"/>
              </w:rPr>
              <w:t>Ivo wed 2114</w:t>
            </w:r>
          </w:p>
          <w:p w14:paraId="60362584" w14:textId="59919209" w:rsidR="00274CCA" w:rsidRDefault="00274CCA" w:rsidP="00274CCA">
            <w:pPr>
              <w:rPr>
                <w:lang w:val="en-US"/>
              </w:rPr>
            </w:pPr>
            <w:r>
              <w:rPr>
                <w:lang w:val="en-US"/>
              </w:rPr>
              <w:t>Comments</w:t>
            </w:r>
          </w:p>
          <w:p w14:paraId="5C41A1C8" w14:textId="409C59F5" w:rsidR="00274CCA" w:rsidRDefault="00274CCA" w:rsidP="00274CCA">
            <w:pPr>
              <w:rPr>
                <w:lang w:val="en-US"/>
              </w:rPr>
            </w:pPr>
          </w:p>
          <w:p w14:paraId="4933DB0E" w14:textId="05C63841" w:rsidR="00274CCA" w:rsidRDefault="00274CCA" w:rsidP="00274CCA">
            <w:pPr>
              <w:rPr>
                <w:lang w:val="en-US"/>
              </w:rPr>
            </w:pPr>
            <w:proofErr w:type="spellStart"/>
            <w:r>
              <w:rPr>
                <w:lang w:val="en-US"/>
              </w:rPr>
              <w:t>Pengfei</w:t>
            </w:r>
            <w:proofErr w:type="spellEnd"/>
            <w:r>
              <w:rPr>
                <w:lang w:val="en-US"/>
              </w:rPr>
              <w:t xml:space="preserve"> </w:t>
            </w:r>
            <w:proofErr w:type="spellStart"/>
            <w:r>
              <w:rPr>
                <w:lang w:val="en-US"/>
              </w:rPr>
              <w:t>thu</w:t>
            </w:r>
            <w:proofErr w:type="spellEnd"/>
            <w:r>
              <w:rPr>
                <w:lang w:val="en-US"/>
              </w:rPr>
              <w:t xml:space="preserve"> 0526</w:t>
            </w:r>
          </w:p>
          <w:p w14:paraId="2068B9CE" w14:textId="03CA3557" w:rsidR="00274CCA" w:rsidRDefault="00274CCA" w:rsidP="00274CCA">
            <w:pPr>
              <w:rPr>
                <w:lang w:val="en-US"/>
              </w:rPr>
            </w:pPr>
            <w:r>
              <w:rPr>
                <w:lang w:val="en-US"/>
              </w:rPr>
              <w:t>Rev</w:t>
            </w:r>
          </w:p>
          <w:p w14:paraId="5E5634B9" w14:textId="7F6D0B1D" w:rsidR="00274CCA" w:rsidRDefault="00274CCA" w:rsidP="00274CCA">
            <w:pPr>
              <w:rPr>
                <w:lang w:val="en-US"/>
              </w:rPr>
            </w:pPr>
          </w:p>
          <w:p w14:paraId="155066CD" w14:textId="45021F3A" w:rsidR="00274CCA" w:rsidRDefault="00274CCA" w:rsidP="00274CCA">
            <w:pPr>
              <w:rPr>
                <w:lang w:val="en-US"/>
              </w:rPr>
            </w:pPr>
            <w:r>
              <w:rPr>
                <w:lang w:val="en-US"/>
              </w:rPr>
              <w:t xml:space="preserve">Lin </w:t>
            </w:r>
            <w:proofErr w:type="spellStart"/>
            <w:r>
              <w:rPr>
                <w:lang w:val="en-US"/>
              </w:rPr>
              <w:t>thu</w:t>
            </w:r>
            <w:proofErr w:type="spellEnd"/>
            <w:r>
              <w:rPr>
                <w:lang w:val="en-US"/>
              </w:rPr>
              <w:t xml:space="preserve"> 0614</w:t>
            </w:r>
          </w:p>
          <w:p w14:paraId="7D74D972" w14:textId="057C00F4" w:rsidR="00274CCA" w:rsidRDefault="00274CCA" w:rsidP="00274CCA">
            <w:pPr>
              <w:rPr>
                <w:lang w:val="en-US"/>
              </w:rPr>
            </w:pPr>
            <w:r>
              <w:rPr>
                <w:lang w:val="en-US"/>
              </w:rPr>
              <w:t>Comments</w:t>
            </w:r>
          </w:p>
          <w:p w14:paraId="270656FE" w14:textId="013D4D1D" w:rsidR="00274CCA" w:rsidRDefault="00274CCA" w:rsidP="00274CCA">
            <w:pPr>
              <w:rPr>
                <w:lang w:val="en-US"/>
              </w:rPr>
            </w:pPr>
          </w:p>
          <w:p w14:paraId="27C3F50E" w14:textId="423B785C" w:rsidR="00274CCA" w:rsidRDefault="00274CCA" w:rsidP="00274CCA">
            <w:pPr>
              <w:rPr>
                <w:lang w:val="en-US"/>
              </w:rPr>
            </w:pPr>
            <w:r>
              <w:rPr>
                <w:lang w:val="en-US"/>
              </w:rPr>
              <w:t xml:space="preserve">Chen </w:t>
            </w:r>
            <w:proofErr w:type="spellStart"/>
            <w:r>
              <w:rPr>
                <w:lang w:val="en-US"/>
              </w:rPr>
              <w:t>thu</w:t>
            </w:r>
            <w:proofErr w:type="spellEnd"/>
            <w:r>
              <w:rPr>
                <w:lang w:val="en-US"/>
              </w:rPr>
              <w:t xml:space="preserve"> 0803</w:t>
            </w:r>
          </w:p>
          <w:p w14:paraId="7E853916" w14:textId="03CE4EA9" w:rsidR="00274CCA" w:rsidRDefault="00274CCA" w:rsidP="00274CCA">
            <w:pPr>
              <w:rPr>
                <w:lang w:val="en-US"/>
              </w:rPr>
            </w:pPr>
            <w:r>
              <w:rPr>
                <w:lang w:val="en-US"/>
              </w:rPr>
              <w:t>Comments</w:t>
            </w:r>
          </w:p>
          <w:p w14:paraId="1C4730A1" w14:textId="6C53656F" w:rsidR="00274CCA" w:rsidRDefault="00274CCA" w:rsidP="00274CCA">
            <w:pPr>
              <w:rPr>
                <w:lang w:val="en-US"/>
              </w:rPr>
            </w:pPr>
          </w:p>
          <w:p w14:paraId="566747D6" w14:textId="5A13A739" w:rsidR="00274CCA" w:rsidRDefault="00274CCA" w:rsidP="00274CCA">
            <w:pPr>
              <w:rPr>
                <w:lang w:val="en-US"/>
              </w:rPr>
            </w:pPr>
            <w:proofErr w:type="spellStart"/>
            <w:r>
              <w:rPr>
                <w:lang w:val="en-US"/>
              </w:rPr>
              <w:t>Pengfei</w:t>
            </w:r>
            <w:proofErr w:type="spellEnd"/>
            <w:r>
              <w:rPr>
                <w:lang w:val="en-US"/>
              </w:rPr>
              <w:t xml:space="preserve"> </w:t>
            </w:r>
            <w:proofErr w:type="spellStart"/>
            <w:r>
              <w:rPr>
                <w:lang w:val="en-US"/>
              </w:rPr>
              <w:t>thu</w:t>
            </w:r>
            <w:proofErr w:type="spellEnd"/>
            <w:r>
              <w:rPr>
                <w:lang w:val="en-US"/>
              </w:rPr>
              <w:t xml:space="preserve"> 0815</w:t>
            </w:r>
          </w:p>
          <w:p w14:paraId="3F032C65" w14:textId="6DF4F0F3" w:rsidR="00274CCA" w:rsidRDefault="00274CCA" w:rsidP="00274CCA">
            <w:pPr>
              <w:rPr>
                <w:lang w:val="en-US"/>
              </w:rPr>
            </w:pPr>
            <w:r>
              <w:rPr>
                <w:lang w:val="en-US"/>
              </w:rPr>
              <w:t>Comments</w:t>
            </w:r>
          </w:p>
          <w:p w14:paraId="1C9A5402" w14:textId="68CC8007" w:rsidR="00274CCA" w:rsidRDefault="00274CCA" w:rsidP="00274CCA">
            <w:pPr>
              <w:rPr>
                <w:lang w:val="en-US"/>
              </w:rPr>
            </w:pPr>
          </w:p>
          <w:p w14:paraId="08588029" w14:textId="230BA6AA" w:rsidR="00274CCA" w:rsidRDefault="00274CCA" w:rsidP="00274CCA">
            <w:pPr>
              <w:rPr>
                <w:lang w:val="en-US"/>
              </w:rPr>
            </w:pPr>
            <w:r>
              <w:rPr>
                <w:lang w:val="en-US"/>
              </w:rPr>
              <w:t xml:space="preserve">Chen </w:t>
            </w:r>
            <w:proofErr w:type="spellStart"/>
            <w:r>
              <w:rPr>
                <w:lang w:val="en-US"/>
              </w:rPr>
              <w:t>thu</w:t>
            </w:r>
            <w:proofErr w:type="spellEnd"/>
            <w:r>
              <w:rPr>
                <w:lang w:val="en-US"/>
              </w:rPr>
              <w:t xml:space="preserve"> 0857</w:t>
            </w:r>
          </w:p>
          <w:p w14:paraId="11058547" w14:textId="27AFD16E" w:rsidR="00274CCA" w:rsidRDefault="00274CCA" w:rsidP="00274CCA">
            <w:pPr>
              <w:rPr>
                <w:lang w:val="en-US"/>
              </w:rPr>
            </w:pPr>
            <w:r>
              <w:rPr>
                <w:lang w:val="en-US"/>
              </w:rPr>
              <w:t>Comment</w:t>
            </w:r>
          </w:p>
          <w:p w14:paraId="189828C1" w14:textId="1F022A27" w:rsidR="00274CCA" w:rsidRDefault="00274CCA" w:rsidP="00274CCA">
            <w:pPr>
              <w:rPr>
                <w:lang w:val="en-US"/>
              </w:rPr>
            </w:pPr>
          </w:p>
          <w:p w14:paraId="3117CEB2" w14:textId="68C9B7C3" w:rsidR="00274CCA" w:rsidRDefault="00274CCA" w:rsidP="00274CCA">
            <w:pPr>
              <w:rPr>
                <w:lang w:val="en-US"/>
              </w:rPr>
            </w:pPr>
            <w:proofErr w:type="spellStart"/>
            <w:r>
              <w:rPr>
                <w:lang w:val="en-US"/>
              </w:rPr>
              <w:t>Pengfei</w:t>
            </w:r>
            <w:proofErr w:type="spellEnd"/>
            <w:r>
              <w:rPr>
                <w:lang w:val="en-US"/>
              </w:rPr>
              <w:t xml:space="preserve"> </w:t>
            </w:r>
            <w:proofErr w:type="spellStart"/>
            <w:r>
              <w:rPr>
                <w:lang w:val="en-US"/>
              </w:rPr>
              <w:t>thu</w:t>
            </w:r>
            <w:proofErr w:type="spellEnd"/>
            <w:r>
              <w:rPr>
                <w:lang w:val="en-US"/>
              </w:rPr>
              <w:t xml:space="preserve"> 0932</w:t>
            </w:r>
          </w:p>
          <w:p w14:paraId="1D9BABBA" w14:textId="7975CBF5" w:rsidR="00274CCA" w:rsidRDefault="00274CCA" w:rsidP="00274CCA">
            <w:pPr>
              <w:rPr>
                <w:lang w:val="en-US"/>
              </w:rPr>
            </w:pPr>
            <w:r>
              <w:rPr>
                <w:lang w:val="en-US"/>
              </w:rPr>
              <w:t>Replies</w:t>
            </w:r>
          </w:p>
          <w:p w14:paraId="3AFF3D69" w14:textId="371E5BD5" w:rsidR="00274CCA" w:rsidRDefault="00274CCA" w:rsidP="00274CCA">
            <w:pPr>
              <w:rPr>
                <w:lang w:val="en-US"/>
              </w:rPr>
            </w:pPr>
          </w:p>
          <w:p w14:paraId="22B5CE87" w14:textId="2C9D93A8" w:rsidR="00274CCA" w:rsidRDefault="00274CCA" w:rsidP="00274CCA">
            <w:pPr>
              <w:rPr>
                <w:lang w:val="en-US"/>
              </w:rPr>
            </w:pPr>
            <w:r>
              <w:rPr>
                <w:lang w:val="en-US"/>
              </w:rPr>
              <w:t xml:space="preserve">Chen </w:t>
            </w:r>
            <w:proofErr w:type="spellStart"/>
            <w:r>
              <w:rPr>
                <w:lang w:val="en-US"/>
              </w:rPr>
              <w:t>thu</w:t>
            </w:r>
            <w:proofErr w:type="spellEnd"/>
            <w:r>
              <w:rPr>
                <w:lang w:val="en-US"/>
              </w:rPr>
              <w:t xml:space="preserve"> 1110/1117</w:t>
            </w:r>
          </w:p>
          <w:p w14:paraId="1CD8E4C0" w14:textId="5AEEF04D" w:rsidR="00274CCA" w:rsidRDefault="00274CCA" w:rsidP="00274CCA">
            <w:pPr>
              <w:rPr>
                <w:lang w:val="en-US"/>
              </w:rPr>
            </w:pPr>
            <w:r>
              <w:rPr>
                <w:lang w:val="en-US"/>
              </w:rPr>
              <w:t>Comment</w:t>
            </w:r>
          </w:p>
          <w:p w14:paraId="50EB54B5" w14:textId="0FD4C3E7" w:rsidR="00274CCA" w:rsidRDefault="00274CCA" w:rsidP="00274CCA">
            <w:pPr>
              <w:rPr>
                <w:lang w:val="en-US"/>
              </w:rPr>
            </w:pPr>
          </w:p>
          <w:p w14:paraId="706C3D5F" w14:textId="6E583223" w:rsidR="00274CCA" w:rsidRDefault="00274CCA" w:rsidP="00274CCA">
            <w:pPr>
              <w:rPr>
                <w:lang w:val="en-US"/>
              </w:rPr>
            </w:pPr>
            <w:proofErr w:type="spellStart"/>
            <w:r>
              <w:rPr>
                <w:lang w:val="en-US"/>
              </w:rPr>
              <w:t>Pengfei</w:t>
            </w:r>
            <w:proofErr w:type="spellEnd"/>
            <w:r>
              <w:rPr>
                <w:lang w:val="en-US"/>
              </w:rPr>
              <w:t xml:space="preserve"> </w:t>
            </w:r>
            <w:proofErr w:type="spellStart"/>
            <w:r>
              <w:rPr>
                <w:lang w:val="en-US"/>
              </w:rPr>
              <w:t>thu</w:t>
            </w:r>
            <w:proofErr w:type="spellEnd"/>
            <w:r>
              <w:rPr>
                <w:lang w:val="en-US"/>
              </w:rPr>
              <w:t xml:space="preserve"> 1135</w:t>
            </w:r>
          </w:p>
          <w:p w14:paraId="48886698" w14:textId="3A85AA2B" w:rsidR="00274CCA" w:rsidRDefault="00274CCA" w:rsidP="00274CCA">
            <w:pPr>
              <w:rPr>
                <w:lang w:val="en-US"/>
              </w:rPr>
            </w:pPr>
            <w:r>
              <w:rPr>
                <w:lang w:val="en-US"/>
              </w:rPr>
              <w:t>Consensus, so no need for the LS, new rev</w:t>
            </w:r>
          </w:p>
          <w:p w14:paraId="1BF1B089" w14:textId="78BC63C0" w:rsidR="00274CCA" w:rsidRPr="00D95972" w:rsidRDefault="00274CCA" w:rsidP="00274CCA">
            <w:pPr>
              <w:rPr>
                <w:rFonts w:eastAsia="Batang" w:cs="Arial"/>
                <w:lang w:eastAsia="ko-KR"/>
              </w:rPr>
            </w:pPr>
          </w:p>
        </w:tc>
      </w:tr>
      <w:tr w:rsidR="00274CCA" w:rsidRPr="00D95972" w14:paraId="5C16DBB3" w14:textId="77777777" w:rsidTr="00B5531D">
        <w:tc>
          <w:tcPr>
            <w:tcW w:w="976" w:type="dxa"/>
            <w:tcBorders>
              <w:top w:val="nil"/>
              <w:left w:val="thinThickThinSmallGap" w:sz="24" w:space="0" w:color="auto"/>
              <w:bottom w:val="nil"/>
            </w:tcBorders>
            <w:shd w:val="clear" w:color="auto" w:fill="auto"/>
          </w:tcPr>
          <w:p w14:paraId="5B1B11F3"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88C8606"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1FE597E" w14:textId="40ACD342" w:rsidR="00274CCA" w:rsidRDefault="00A211DC" w:rsidP="00274CCA">
            <w:pPr>
              <w:overflowPunct/>
              <w:autoSpaceDE/>
              <w:autoSpaceDN/>
              <w:adjustRightInd/>
              <w:textAlignment w:val="auto"/>
            </w:pPr>
            <w:hyperlink r:id="rId117" w:history="1">
              <w:r w:rsidR="00274CCA">
                <w:rPr>
                  <w:rStyle w:val="Hyperlink"/>
                </w:rPr>
                <w:t>C1-216014</w:t>
              </w:r>
            </w:hyperlink>
          </w:p>
        </w:tc>
        <w:tc>
          <w:tcPr>
            <w:tcW w:w="4191" w:type="dxa"/>
            <w:gridSpan w:val="3"/>
            <w:tcBorders>
              <w:top w:val="single" w:sz="4" w:space="0" w:color="auto"/>
              <w:bottom w:val="single" w:sz="4" w:space="0" w:color="auto"/>
            </w:tcBorders>
            <w:shd w:val="clear" w:color="auto" w:fill="FFFFFF"/>
          </w:tcPr>
          <w:p w14:paraId="15BBEAED" w14:textId="41316B8F" w:rsidR="00274CCA" w:rsidRDefault="00274CCA" w:rsidP="00274CCA">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FF"/>
          </w:tcPr>
          <w:p w14:paraId="653049C2" w14:textId="1FF82BF6" w:rsidR="00274CCA" w:rsidRDefault="00274CCA" w:rsidP="00274CCA">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088A8926" w14:textId="0EBB3C22" w:rsidR="00274CCA" w:rsidRDefault="00274CCA" w:rsidP="00274CCA">
            <w:pPr>
              <w:rPr>
                <w:rFonts w:cs="Arial"/>
              </w:rPr>
            </w:pPr>
            <w:r>
              <w:rPr>
                <w:rFonts w:cs="Arial"/>
              </w:rPr>
              <w:t>CR 3684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FE3174" w14:textId="77777777" w:rsidR="00274CCA" w:rsidRDefault="00274CCA" w:rsidP="00274CCA">
            <w:pPr>
              <w:rPr>
                <w:lang w:val="en-US"/>
              </w:rPr>
            </w:pPr>
            <w:r>
              <w:rPr>
                <w:rFonts w:eastAsia="Batang" w:cs="Arial"/>
                <w:lang w:eastAsia="ko-KR"/>
              </w:rPr>
              <w:t xml:space="preserve">Merged into </w:t>
            </w:r>
            <w:r>
              <w:rPr>
                <w:lang w:val="en-US"/>
              </w:rPr>
              <w:t>C1-215779 and its revisions</w:t>
            </w:r>
          </w:p>
          <w:p w14:paraId="56BC363C" w14:textId="77777777" w:rsidR="00274CCA" w:rsidRDefault="00274CCA" w:rsidP="00274CCA">
            <w:pPr>
              <w:rPr>
                <w:lang w:val="en-US"/>
              </w:rPr>
            </w:pPr>
          </w:p>
          <w:p w14:paraId="0D7988D2" w14:textId="77777777" w:rsidR="00274CCA" w:rsidRDefault="00274CCA" w:rsidP="00274CCA">
            <w:pPr>
              <w:rPr>
                <w:lang w:val="en-US"/>
              </w:rPr>
            </w:pPr>
            <w:r>
              <w:rPr>
                <w:lang w:val="en-US"/>
              </w:rPr>
              <w:t xml:space="preserve">Grace </w:t>
            </w:r>
            <w:proofErr w:type="spellStart"/>
            <w:r>
              <w:rPr>
                <w:lang w:val="en-US"/>
              </w:rPr>
              <w:t>tue</w:t>
            </w:r>
            <w:proofErr w:type="spellEnd"/>
            <w:r>
              <w:rPr>
                <w:lang w:val="en-US"/>
              </w:rPr>
              <w:t xml:space="preserve"> 1730</w:t>
            </w:r>
          </w:p>
          <w:p w14:paraId="501224DD" w14:textId="77777777" w:rsidR="00274CCA" w:rsidRDefault="00274CCA" w:rsidP="00274CCA">
            <w:pPr>
              <w:rPr>
                <w:rFonts w:eastAsia="Batang" w:cs="Arial"/>
                <w:lang w:eastAsia="ko-KR"/>
              </w:rPr>
            </w:pPr>
          </w:p>
          <w:p w14:paraId="6D894C3C" w14:textId="77777777" w:rsidR="00274CCA" w:rsidRDefault="00274CCA" w:rsidP="00274CCA">
            <w:pPr>
              <w:rPr>
                <w:rFonts w:eastAsia="Batang" w:cs="Arial"/>
                <w:lang w:eastAsia="ko-KR"/>
              </w:rPr>
            </w:pPr>
          </w:p>
          <w:p w14:paraId="2600AFCF" w14:textId="631D13B1" w:rsidR="00274CCA" w:rsidRDefault="00274CCA" w:rsidP="00274CCA">
            <w:pPr>
              <w:rPr>
                <w:rFonts w:eastAsia="Batang" w:cs="Arial"/>
                <w:lang w:eastAsia="ko-KR"/>
              </w:rPr>
            </w:pPr>
            <w:r>
              <w:rPr>
                <w:rFonts w:eastAsia="Batang" w:cs="Arial"/>
                <w:lang w:eastAsia="ko-KR"/>
              </w:rPr>
              <w:t>5679, 5774, 6014/6015 are alternatives, clashes with C1-215604</w:t>
            </w:r>
          </w:p>
          <w:p w14:paraId="6048BB31" w14:textId="77777777" w:rsidR="00274CCA" w:rsidRDefault="00274CCA" w:rsidP="00274CCA">
            <w:pPr>
              <w:rPr>
                <w:rFonts w:eastAsia="Batang" w:cs="Arial"/>
                <w:lang w:eastAsia="ko-KR"/>
              </w:rPr>
            </w:pPr>
          </w:p>
          <w:p w14:paraId="01D50019" w14:textId="77777777" w:rsidR="00274CCA" w:rsidRDefault="00274CCA" w:rsidP="00274CCA">
            <w:pPr>
              <w:rPr>
                <w:rFonts w:eastAsia="Batang" w:cs="Arial"/>
                <w:lang w:eastAsia="ko-KR"/>
              </w:rPr>
            </w:pPr>
            <w:r>
              <w:rPr>
                <w:rFonts w:eastAsia="Batang" w:cs="Arial"/>
                <w:lang w:eastAsia="ko-KR"/>
              </w:rPr>
              <w:t>Lena mon 0206</w:t>
            </w:r>
          </w:p>
          <w:p w14:paraId="45D9F491" w14:textId="0BC51A83" w:rsidR="00274CCA" w:rsidRDefault="00274CCA" w:rsidP="00274CCA">
            <w:pPr>
              <w:rPr>
                <w:lang w:val="en-US"/>
              </w:rPr>
            </w:pPr>
            <w:r>
              <w:rPr>
                <w:rFonts w:eastAsia="Batang" w:cs="Arial"/>
                <w:lang w:eastAsia="ko-KR"/>
              </w:rPr>
              <w:t xml:space="preserve">Merge required, </w:t>
            </w:r>
            <w:r>
              <w:rPr>
                <w:lang w:val="en-US"/>
              </w:rPr>
              <w:t>already covered in C1-215604 and C1-215779</w:t>
            </w:r>
          </w:p>
          <w:p w14:paraId="2396CA5D" w14:textId="6ADE2328" w:rsidR="00274CCA" w:rsidRDefault="00274CCA" w:rsidP="00274CCA">
            <w:pPr>
              <w:rPr>
                <w:lang w:val="en-US"/>
              </w:rPr>
            </w:pPr>
          </w:p>
          <w:p w14:paraId="43C52FEE" w14:textId="77777777" w:rsidR="00274CCA" w:rsidRDefault="00274CCA" w:rsidP="00274CCA">
            <w:pPr>
              <w:rPr>
                <w:lang w:val="en-US"/>
              </w:rPr>
            </w:pPr>
            <w:r>
              <w:rPr>
                <w:lang w:val="en-US"/>
              </w:rPr>
              <w:t>Ivo mon 0824</w:t>
            </w:r>
          </w:p>
          <w:p w14:paraId="66F79969" w14:textId="143A5BC4" w:rsidR="00274CCA" w:rsidRDefault="00274CCA" w:rsidP="00274CCA">
            <w:pPr>
              <w:rPr>
                <w:lang w:val="en-US"/>
              </w:rPr>
            </w:pPr>
            <w:r>
              <w:rPr>
                <w:lang w:val="en-US"/>
              </w:rPr>
              <w:t>Rev required, 5604 is more accurate</w:t>
            </w:r>
          </w:p>
          <w:p w14:paraId="45BC18F9" w14:textId="7092ABE9" w:rsidR="00274CCA" w:rsidRPr="00D95972" w:rsidRDefault="00274CCA" w:rsidP="00274CCA">
            <w:pPr>
              <w:rPr>
                <w:rFonts w:eastAsia="Batang" w:cs="Arial"/>
                <w:lang w:eastAsia="ko-KR"/>
              </w:rPr>
            </w:pPr>
          </w:p>
        </w:tc>
      </w:tr>
      <w:tr w:rsidR="00274CCA" w:rsidRPr="00D95972" w14:paraId="0B5C36ED" w14:textId="77777777" w:rsidTr="00B5531D">
        <w:tc>
          <w:tcPr>
            <w:tcW w:w="976" w:type="dxa"/>
            <w:tcBorders>
              <w:top w:val="nil"/>
              <w:left w:val="thinThickThinSmallGap" w:sz="24" w:space="0" w:color="auto"/>
              <w:bottom w:val="nil"/>
            </w:tcBorders>
            <w:shd w:val="clear" w:color="auto" w:fill="auto"/>
          </w:tcPr>
          <w:p w14:paraId="500A1DB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2F240D64"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1522897A" w14:textId="3FFEADEE" w:rsidR="00274CCA" w:rsidRDefault="00A211DC" w:rsidP="00274CCA">
            <w:pPr>
              <w:overflowPunct/>
              <w:autoSpaceDE/>
              <w:autoSpaceDN/>
              <w:adjustRightInd/>
              <w:textAlignment w:val="auto"/>
            </w:pPr>
            <w:hyperlink r:id="rId118" w:history="1">
              <w:r w:rsidR="00274CCA">
                <w:rPr>
                  <w:rStyle w:val="Hyperlink"/>
                </w:rPr>
                <w:t>C1-216015</w:t>
              </w:r>
            </w:hyperlink>
          </w:p>
        </w:tc>
        <w:tc>
          <w:tcPr>
            <w:tcW w:w="4191" w:type="dxa"/>
            <w:gridSpan w:val="3"/>
            <w:tcBorders>
              <w:top w:val="single" w:sz="4" w:space="0" w:color="auto"/>
              <w:bottom w:val="single" w:sz="4" w:space="0" w:color="auto"/>
            </w:tcBorders>
            <w:shd w:val="clear" w:color="auto" w:fill="auto"/>
          </w:tcPr>
          <w:p w14:paraId="6900C01F" w14:textId="28636B8A" w:rsidR="00274CCA" w:rsidRDefault="00274CCA" w:rsidP="00274CCA">
            <w:pPr>
              <w:rPr>
                <w:rFonts w:cs="Arial"/>
              </w:rPr>
            </w:pPr>
            <w:r>
              <w:rPr>
                <w:rFonts w:cs="Arial"/>
              </w:rPr>
              <w:t>deregistration</w:t>
            </w:r>
          </w:p>
        </w:tc>
        <w:tc>
          <w:tcPr>
            <w:tcW w:w="1767" w:type="dxa"/>
            <w:tcBorders>
              <w:top w:val="single" w:sz="4" w:space="0" w:color="auto"/>
              <w:bottom w:val="single" w:sz="4" w:space="0" w:color="auto"/>
            </w:tcBorders>
            <w:shd w:val="clear" w:color="auto" w:fill="auto"/>
          </w:tcPr>
          <w:p w14:paraId="5CD744F2" w14:textId="09214C14" w:rsidR="00274CCA" w:rsidRDefault="00274CCA" w:rsidP="00274CCA">
            <w:pPr>
              <w:rPr>
                <w:rFonts w:cs="Arial"/>
              </w:rPr>
            </w:pPr>
            <w:r>
              <w:rPr>
                <w:rFonts w:cs="Arial"/>
              </w:rPr>
              <w:t xml:space="preserve">Samsung </w:t>
            </w:r>
          </w:p>
        </w:tc>
        <w:tc>
          <w:tcPr>
            <w:tcW w:w="826" w:type="dxa"/>
            <w:tcBorders>
              <w:top w:val="single" w:sz="4" w:space="0" w:color="auto"/>
              <w:bottom w:val="single" w:sz="4" w:space="0" w:color="auto"/>
            </w:tcBorders>
            <w:shd w:val="clear" w:color="auto" w:fill="auto"/>
          </w:tcPr>
          <w:p w14:paraId="497CD008" w14:textId="5D703E8E" w:rsidR="00274CCA" w:rsidRDefault="00274CCA" w:rsidP="00274CCA">
            <w:pPr>
              <w:rPr>
                <w:rFonts w:cs="Arial"/>
              </w:rPr>
            </w:pPr>
            <w:r>
              <w:rPr>
                <w:rFonts w:cs="Arial"/>
              </w:rPr>
              <w:t>CR 3685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8FDA90" w14:textId="77777777" w:rsidR="00274CCA" w:rsidRDefault="00274CCA" w:rsidP="00274CCA">
            <w:pPr>
              <w:rPr>
                <w:lang w:val="en-US"/>
              </w:rPr>
            </w:pPr>
            <w:r>
              <w:rPr>
                <w:rFonts w:eastAsia="Batang" w:cs="Arial"/>
                <w:lang w:eastAsia="ko-KR"/>
              </w:rPr>
              <w:t xml:space="preserve">Merged into </w:t>
            </w:r>
            <w:r>
              <w:rPr>
                <w:lang w:val="en-US"/>
              </w:rPr>
              <w:t>C1-215779 and its revisions</w:t>
            </w:r>
          </w:p>
          <w:p w14:paraId="7A064740" w14:textId="77777777" w:rsidR="00274CCA" w:rsidRDefault="00274CCA" w:rsidP="00274CCA">
            <w:pPr>
              <w:rPr>
                <w:lang w:val="en-US"/>
              </w:rPr>
            </w:pPr>
          </w:p>
          <w:p w14:paraId="362FD83C" w14:textId="6129A444" w:rsidR="00274CCA" w:rsidRDefault="00274CCA" w:rsidP="00274CCA">
            <w:pPr>
              <w:rPr>
                <w:lang w:val="en-US"/>
              </w:rPr>
            </w:pPr>
            <w:r>
              <w:rPr>
                <w:lang w:val="en-US"/>
              </w:rPr>
              <w:t xml:space="preserve">Grace </w:t>
            </w:r>
            <w:proofErr w:type="spellStart"/>
            <w:r>
              <w:rPr>
                <w:lang w:val="en-US"/>
              </w:rPr>
              <w:t>tue</w:t>
            </w:r>
            <w:proofErr w:type="spellEnd"/>
            <w:r>
              <w:rPr>
                <w:lang w:val="en-US"/>
              </w:rPr>
              <w:t xml:space="preserve"> 1730</w:t>
            </w:r>
          </w:p>
          <w:p w14:paraId="158FBEC4" w14:textId="77777777" w:rsidR="00274CCA" w:rsidRDefault="00274CCA" w:rsidP="00274CCA">
            <w:pPr>
              <w:rPr>
                <w:lang w:val="en-US"/>
              </w:rPr>
            </w:pPr>
          </w:p>
          <w:p w14:paraId="2F2691CF" w14:textId="5DE85C75" w:rsidR="00274CCA" w:rsidRDefault="00274CCA" w:rsidP="00274CCA">
            <w:pPr>
              <w:rPr>
                <w:rFonts w:eastAsia="Batang" w:cs="Arial"/>
                <w:lang w:eastAsia="ko-KR"/>
              </w:rPr>
            </w:pPr>
            <w:r>
              <w:rPr>
                <w:rFonts w:eastAsia="Batang" w:cs="Arial"/>
                <w:lang w:eastAsia="ko-KR"/>
              </w:rPr>
              <w:t>5679, 5774, 6014/6015 are alternatives, clash with 5779</w:t>
            </w:r>
          </w:p>
          <w:p w14:paraId="256B6AA6" w14:textId="24E7224C" w:rsidR="00274CCA" w:rsidRDefault="00274CCA" w:rsidP="00274CCA">
            <w:pPr>
              <w:rPr>
                <w:rFonts w:eastAsia="Batang" w:cs="Arial"/>
                <w:lang w:eastAsia="ko-KR"/>
              </w:rPr>
            </w:pPr>
          </w:p>
          <w:p w14:paraId="521B75BB" w14:textId="1BCE2C24" w:rsidR="00274CCA" w:rsidRDefault="00274CCA" w:rsidP="00274CCA">
            <w:pPr>
              <w:rPr>
                <w:rFonts w:eastAsia="Batang" w:cs="Arial"/>
                <w:lang w:eastAsia="ko-KR"/>
              </w:rPr>
            </w:pPr>
            <w:r>
              <w:rPr>
                <w:rFonts w:eastAsia="Batang" w:cs="Arial"/>
                <w:lang w:eastAsia="ko-KR"/>
              </w:rPr>
              <w:t>Lena mon 0206</w:t>
            </w:r>
          </w:p>
          <w:p w14:paraId="4F801A66" w14:textId="72F00DAE" w:rsidR="00274CCA" w:rsidRDefault="00274CCA" w:rsidP="00274CCA">
            <w:pPr>
              <w:rPr>
                <w:rFonts w:eastAsia="Batang" w:cs="Arial"/>
                <w:lang w:eastAsia="ko-KR"/>
              </w:rPr>
            </w:pPr>
            <w:r>
              <w:rPr>
                <w:rFonts w:eastAsia="Batang" w:cs="Arial"/>
                <w:lang w:eastAsia="ko-KR"/>
              </w:rPr>
              <w:t>Merge required, already covered 5779</w:t>
            </w:r>
          </w:p>
          <w:p w14:paraId="7E49CEE2" w14:textId="1DDF311E" w:rsidR="00274CCA" w:rsidRDefault="00274CCA" w:rsidP="00274CCA">
            <w:pPr>
              <w:rPr>
                <w:rFonts w:eastAsia="Batang" w:cs="Arial"/>
                <w:lang w:eastAsia="ko-KR"/>
              </w:rPr>
            </w:pPr>
          </w:p>
          <w:p w14:paraId="495EA9F8" w14:textId="77777777" w:rsidR="00274CCA" w:rsidRDefault="00274CCA" w:rsidP="00274CCA">
            <w:pPr>
              <w:rPr>
                <w:lang w:val="en-US"/>
              </w:rPr>
            </w:pPr>
            <w:r>
              <w:rPr>
                <w:lang w:val="en-US"/>
              </w:rPr>
              <w:t>Ivo mon 0824</w:t>
            </w:r>
          </w:p>
          <w:p w14:paraId="166C073F" w14:textId="4FAB5DC5" w:rsidR="00274CCA" w:rsidRDefault="00274CCA" w:rsidP="00274CCA">
            <w:pPr>
              <w:rPr>
                <w:rFonts w:eastAsia="Batang" w:cs="Arial"/>
                <w:lang w:eastAsia="ko-KR"/>
              </w:rPr>
            </w:pPr>
            <w:r>
              <w:rPr>
                <w:lang w:val="en-US"/>
              </w:rPr>
              <w:t>Rev required</w:t>
            </w:r>
          </w:p>
          <w:p w14:paraId="54458DC2" w14:textId="7CA7098E" w:rsidR="00274CCA" w:rsidRPr="00D95972" w:rsidRDefault="00274CCA" w:rsidP="00274CCA">
            <w:pPr>
              <w:rPr>
                <w:rFonts w:eastAsia="Batang" w:cs="Arial"/>
                <w:lang w:eastAsia="ko-KR"/>
              </w:rPr>
            </w:pPr>
          </w:p>
        </w:tc>
      </w:tr>
      <w:tr w:rsidR="00274CCA" w:rsidRPr="00D95972" w14:paraId="1983C34D" w14:textId="77777777" w:rsidTr="005223BD">
        <w:tc>
          <w:tcPr>
            <w:tcW w:w="976" w:type="dxa"/>
            <w:tcBorders>
              <w:top w:val="nil"/>
              <w:left w:val="thinThickThinSmallGap" w:sz="24" w:space="0" w:color="auto"/>
              <w:bottom w:val="nil"/>
            </w:tcBorders>
            <w:shd w:val="clear" w:color="auto" w:fill="auto"/>
          </w:tcPr>
          <w:p w14:paraId="7BC085AB"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23D4ECF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3A941667" w14:textId="6B8D9275" w:rsidR="00274CCA" w:rsidRPr="00D95972" w:rsidRDefault="00A211DC" w:rsidP="00274CCA">
            <w:pPr>
              <w:overflowPunct/>
              <w:autoSpaceDE/>
              <w:autoSpaceDN/>
              <w:adjustRightInd/>
              <w:textAlignment w:val="auto"/>
              <w:rPr>
                <w:rFonts w:cs="Arial"/>
                <w:lang w:val="en-US"/>
              </w:rPr>
            </w:pPr>
            <w:hyperlink r:id="rId119" w:history="1">
              <w:r w:rsidR="00274CCA">
                <w:rPr>
                  <w:rStyle w:val="Hyperlink"/>
                </w:rPr>
                <w:t>C1-215710</w:t>
              </w:r>
            </w:hyperlink>
          </w:p>
        </w:tc>
        <w:tc>
          <w:tcPr>
            <w:tcW w:w="4191" w:type="dxa"/>
            <w:gridSpan w:val="3"/>
            <w:tcBorders>
              <w:top w:val="single" w:sz="4" w:space="0" w:color="auto"/>
              <w:bottom w:val="single" w:sz="4" w:space="0" w:color="auto"/>
            </w:tcBorders>
            <w:shd w:val="clear" w:color="auto" w:fill="FFFF00"/>
          </w:tcPr>
          <w:p w14:paraId="5E2C3041" w14:textId="5B732E45" w:rsidR="00274CCA" w:rsidRPr="00D95972" w:rsidRDefault="00274CCA" w:rsidP="00274CCA">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6044085A" w14:textId="6CC30493" w:rsidR="00274CCA" w:rsidRPr="00D95972" w:rsidRDefault="00274CCA" w:rsidP="00274CC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D013D43" w14:textId="109370BE" w:rsidR="00274CCA" w:rsidRPr="00D95972" w:rsidRDefault="00274CCA" w:rsidP="00274CCA">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16F74" w14:textId="77777777" w:rsidR="00274CCA" w:rsidRDefault="00274CCA" w:rsidP="00274CCA">
            <w:pPr>
              <w:rPr>
                <w:rFonts w:eastAsia="Batang" w:cs="Arial"/>
                <w:lang w:eastAsia="ko-KR"/>
              </w:rPr>
            </w:pPr>
            <w:r>
              <w:rPr>
                <w:rFonts w:eastAsia="Batang" w:cs="Arial"/>
                <w:lang w:eastAsia="ko-KR"/>
              </w:rPr>
              <w:t>What is correct CR category, is it B or F</w:t>
            </w:r>
          </w:p>
          <w:p w14:paraId="40BA2F55" w14:textId="77777777" w:rsidR="00274CCA" w:rsidRDefault="00274CCA" w:rsidP="00274CCA">
            <w:pPr>
              <w:rPr>
                <w:rFonts w:eastAsia="Batang" w:cs="Arial"/>
                <w:lang w:eastAsia="ko-KR"/>
              </w:rPr>
            </w:pPr>
          </w:p>
          <w:p w14:paraId="41B69DCE" w14:textId="77777777" w:rsidR="00274CCA" w:rsidRDefault="00274CCA" w:rsidP="00274CCA">
            <w:pPr>
              <w:rPr>
                <w:lang w:val="en-US"/>
              </w:rPr>
            </w:pPr>
            <w:r>
              <w:rPr>
                <w:lang w:val="en-US"/>
              </w:rPr>
              <w:t>Lena mon 0206</w:t>
            </w:r>
          </w:p>
          <w:p w14:paraId="49987BF4" w14:textId="010DF5C2" w:rsidR="00274CCA" w:rsidRDefault="00274CCA" w:rsidP="00274CCA">
            <w:pPr>
              <w:rPr>
                <w:lang w:val="en-US"/>
              </w:rPr>
            </w:pPr>
            <w:r>
              <w:rPr>
                <w:lang w:val="en-US"/>
              </w:rPr>
              <w:t>Revision required</w:t>
            </w:r>
          </w:p>
          <w:p w14:paraId="0F99CED3" w14:textId="1AA022BD" w:rsidR="00274CCA" w:rsidRDefault="00274CCA" w:rsidP="00274CCA">
            <w:pPr>
              <w:rPr>
                <w:lang w:val="en-US"/>
              </w:rPr>
            </w:pPr>
          </w:p>
          <w:p w14:paraId="0C61607A" w14:textId="051B7598" w:rsidR="00274CCA" w:rsidRDefault="00274CCA" w:rsidP="00274CCA">
            <w:pPr>
              <w:rPr>
                <w:lang w:val="en-US"/>
              </w:rPr>
            </w:pPr>
            <w:r>
              <w:rPr>
                <w:lang w:val="en-US"/>
              </w:rPr>
              <w:t>Bill mon 1353</w:t>
            </w:r>
          </w:p>
          <w:p w14:paraId="097AF0D5" w14:textId="2526E916" w:rsidR="00274CCA" w:rsidRDefault="00274CCA" w:rsidP="00274CCA">
            <w:pPr>
              <w:rPr>
                <w:lang w:val="en-US"/>
              </w:rPr>
            </w:pPr>
            <w:r>
              <w:rPr>
                <w:lang w:val="en-US"/>
              </w:rPr>
              <w:t>Rev required</w:t>
            </w:r>
          </w:p>
          <w:p w14:paraId="60C8BDF1" w14:textId="77777777" w:rsidR="00274CCA" w:rsidRDefault="00274CCA" w:rsidP="00274CCA">
            <w:pPr>
              <w:rPr>
                <w:lang w:val="en-US"/>
              </w:rPr>
            </w:pPr>
          </w:p>
          <w:p w14:paraId="239801A4" w14:textId="0418E1BB" w:rsidR="00274CCA" w:rsidRPr="00D95972" w:rsidRDefault="00274CCA" w:rsidP="00274CCA">
            <w:pPr>
              <w:rPr>
                <w:rFonts w:eastAsia="Batang" w:cs="Arial"/>
                <w:lang w:eastAsia="ko-KR"/>
              </w:rPr>
            </w:pPr>
          </w:p>
        </w:tc>
      </w:tr>
      <w:tr w:rsidR="00274CCA" w:rsidRPr="00D95972" w14:paraId="5AA4AE2B" w14:textId="77777777" w:rsidTr="005223BD">
        <w:tc>
          <w:tcPr>
            <w:tcW w:w="976" w:type="dxa"/>
            <w:tcBorders>
              <w:top w:val="nil"/>
              <w:left w:val="thinThickThinSmallGap" w:sz="24" w:space="0" w:color="auto"/>
              <w:bottom w:val="nil"/>
            </w:tcBorders>
            <w:shd w:val="clear" w:color="auto" w:fill="auto"/>
          </w:tcPr>
          <w:p w14:paraId="6301D6EB"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89EE37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6288395F" w14:textId="4684831C" w:rsidR="00274CCA" w:rsidRPr="00D95972" w:rsidRDefault="00A211DC" w:rsidP="00274CCA">
            <w:pPr>
              <w:overflowPunct/>
              <w:autoSpaceDE/>
              <w:autoSpaceDN/>
              <w:adjustRightInd/>
              <w:textAlignment w:val="auto"/>
              <w:rPr>
                <w:rFonts w:cs="Arial"/>
                <w:lang w:val="en-US"/>
              </w:rPr>
            </w:pPr>
            <w:hyperlink r:id="rId120" w:history="1">
              <w:r w:rsidR="00274CCA">
                <w:rPr>
                  <w:rStyle w:val="Hyperlink"/>
                </w:rPr>
                <w:t>C1-215751</w:t>
              </w:r>
            </w:hyperlink>
          </w:p>
        </w:tc>
        <w:tc>
          <w:tcPr>
            <w:tcW w:w="4191" w:type="dxa"/>
            <w:gridSpan w:val="3"/>
            <w:tcBorders>
              <w:top w:val="single" w:sz="4" w:space="0" w:color="auto"/>
              <w:bottom w:val="single" w:sz="4" w:space="0" w:color="auto"/>
            </w:tcBorders>
            <w:shd w:val="clear" w:color="auto" w:fill="FFFFFF"/>
          </w:tcPr>
          <w:p w14:paraId="1F0DCAC1" w14:textId="60169CC3" w:rsidR="00274CCA" w:rsidRPr="00D95972" w:rsidRDefault="00274CCA" w:rsidP="00274CCA">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FFFFFF"/>
          </w:tcPr>
          <w:p w14:paraId="6F280E66" w14:textId="5E88CBDD" w:rsidR="00274CCA" w:rsidRPr="00D95972" w:rsidRDefault="00274CCA" w:rsidP="00274CC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EBD5969" w14:textId="4101D41F" w:rsidR="00274CCA" w:rsidRPr="00D95972" w:rsidRDefault="00274CCA" w:rsidP="00274CCA">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77A404" w14:textId="77777777" w:rsidR="00274CCA" w:rsidRDefault="00274CCA" w:rsidP="00274CCA">
            <w:pPr>
              <w:rPr>
                <w:rFonts w:eastAsia="Batang" w:cs="Arial"/>
                <w:lang w:eastAsia="ko-KR"/>
              </w:rPr>
            </w:pPr>
            <w:r>
              <w:rPr>
                <w:rFonts w:eastAsia="Batang" w:cs="Arial"/>
                <w:lang w:eastAsia="ko-KR"/>
              </w:rPr>
              <w:t>Agreed</w:t>
            </w:r>
          </w:p>
          <w:p w14:paraId="711C02CF" w14:textId="6ACF1C25" w:rsidR="00274CCA" w:rsidRPr="00D95972" w:rsidRDefault="00274CCA" w:rsidP="00274CCA">
            <w:pPr>
              <w:rPr>
                <w:rFonts w:eastAsia="Batang" w:cs="Arial"/>
                <w:lang w:eastAsia="ko-KR"/>
              </w:rPr>
            </w:pPr>
          </w:p>
        </w:tc>
      </w:tr>
      <w:tr w:rsidR="00274CCA" w:rsidRPr="00D95972" w14:paraId="33AC04CE" w14:textId="77777777" w:rsidTr="00AA7738">
        <w:tc>
          <w:tcPr>
            <w:tcW w:w="976" w:type="dxa"/>
            <w:tcBorders>
              <w:top w:val="nil"/>
              <w:left w:val="thinThickThinSmallGap" w:sz="24" w:space="0" w:color="auto"/>
              <w:bottom w:val="nil"/>
            </w:tcBorders>
            <w:shd w:val="clear" w:color="auto" w:fill="auto"/>
          </w:tcPr>
          <w:p w14:paraId="0CF2BD63"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7582A59"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6C5D78B0" w14:textId="27C4BEDF" w:rsidR="00274CCA" w:rsidRPr="00D95972" w:rsidRDefault="00A211DC" w:rsidP="00274CCA">
            <w:pPr>
              <w:overflowPunct/>
              <w:autoSpaceDE/>
              <w:autoSpaceDN/>
              <w:adjustRightInd/>
              <w:textAlignment w:val="auto"/>
              <w:rPr>
                <w:rFonts w:cs="Arial"/>
                <w:lang w:val="en-US"/>
              </w:rPr>
            </w:pPr>
            <w:hyperlink r:id="rId121" w:history="1">
              <w:r w:rsidR="00274CCA">
                <w:rPr>
                  <w:rStyle w:val="Hyperlink"/>
                </w:rPr>
                <w:t>C1-21</w:t>
              </w:r>
              <w:r w:rsidR="002D2AA1">
                <w:rPr>
                  <w:rStyle w:val="Hyperlink"/>
                </w:rPr>
                <w:t>6208</w:t>
              </w:r>
            </w:hyperlink>
          </w:p>
        </w:tc>
        <w:tc>
          <w:tcPr>
            <w:tcW w:w="4191" w:type="dxa"/>
            <w:gridSpan w:val="3"/>
            <w:tcBorders>
              <w:top w:val="single" w:sz="4" w:space="0" w:color="auto"/>
              <w:bottom w:val="single" w:sz="4" w:space="0" w:color="auto"/>
            </w:tcBorders>
            <w:shd w:val="clear" w:color="auto" w:fill="FFFF00"/>
          </w:tcPr>
          <w:p w14:paraId="58EBE867" w14:textId="0090263C" w:rsidR="00274CCA" w:rsidRPr="00D95972" w:rsidRDefault="00274CCA" w:rsidP="00274CCA">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00"/>
          </w:tcPr>
          <w:p w14:paraId="6D3FA9FB" w14:textId="35178AAA" w:rsidR="00274CCA" w:rsidRPr="00D95972" w:rsidRDefault="00274CCA" w:rsidP="00274CCA">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68F7F9" w14:textId="632F5E71" w:rsidR="00274CCA" w:rsidRPr="00D95972" w:rsidRDefault="00274CCA" w:rsidP="00274CCA">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9CCBA" w14:textId="37AD22BE" w:rsidR="002D2AA1" w:rsidRDefault="002D2AA1" w:rsidP="00274CCA">
            <w:pPr>
              <w:rPr>
                <w:lang w:val="en-US"/>
              </w:rPr>
            </w:pPr>
            <w:r>
              <w:rPr>
                <w:lang w:val="en-US"/>
              </w:rPr>
              <w:t>Revision of C1-215776</w:t>
            </w:r>
          </w:p>
          <w:p w14:paraId="56F7E996" w14:textId="44F2B282" w:rsidR="002D2AA1" w:rsidRDefault="002D2AA1" w:rsidP="00274CCA">
            <w:pPr>
              <w:rPr>
                <w:lang w:val="en-US"/>
              </w:rPr>
            </w:pPr>
          </w:p>
          <w:p w14:paraId="2DB6ED89" w14:textId="77777777" w:rsidR="002D2AA1" w:rsidRDefault="002D2AA1" w:rsidP="00274CCA">
            <w:pPr>
              <w:rPr>
                <w:lang w:val="en-US"/>
              </w:rPr>
            </w:pPr>
          </w:p>
          <w:p w14:paraId="5D5C94AD" w14:textId="38D455F7" w:rsidR="002D2AA1" w:rsidRDefault="002D2AA1" w:rsidP="00274CCA">
            <w:pPr>
              <w:rPr>
                <w:lang w:val="en-US"/>
              </w:rPr>
            </w:pPr>
            <w:r>
              <w:rPr>
                <w:lang w:val="en-US"/>
              </w:rPr>
              <w:t>-----------------</w:t>
            </w:r>
          </w:p>
          <w:p w14:paraId="5F96F600" w14:textId="7FC901F2" w:rsidR="00274CCA" w:rsidRDefault="00274CCA" w:rsidP="00274CCA">
            <w:pPr>
              <w:rPr>
                <w:lang w:val="en-US"/>
              </w:rPr>
            </w:pPr>
            <w:r>
              <w:rPr>
                <w:lang w:val="en-US"/>
              </w:rPr>
              <w:t>Lena mon 0206</w:t>
            </w:r>
          </w:p>
          <w:p w14:paraId="6E7D2B93" w14:textId="52FD99DE" w:rsidR="00274CCA" w:rsidRDefault="00274CCA" w:rsidP="00274CCA">
            <w:pPr>
              <w:rPr>
                <w:lang w:val="en-US"/>
              </w:rPr>
            </w:pPr>
            <w:r>
              <w:rPr>
                <w:lang w:val="en-US"/>
              </w:rPr>
              <w:t>Merge required, prefers C1-215700 or C1-215562</w:t>
            </w:r>
          </w:p>
          <w:p w14:paraId="761FA865" w14:textId="77777777" w:rsidR="00274CCA" w:rsidRDefault="00274CCA" w:rsidP="00274CCA">
            <w:pPr>
              <w:rPr>
                <w:lang w:val="en-US"/>
              </w:rPr>
            </w:pPr>
          </w:p>
          <w:p w14:paraId="3889DAF7" w14:textId="77777777" w:rsidR="00274CCA" w:rsidRDefault="00274CCA" w:rsidP="00274CCA">
            <w:pPr>
              <w:rPr>
                <w:lang w:val="en-US"/>
              </w:rPr>
            </w:pPr>
            <w:r>
              <w:rPr>
                <w:lang w:val="en-US"/>
              </w:rPr>
              <w:t>Anuj mon 0330</w:t>
            </w:r>
          </w:p>
          <w:p w14:paraId="3FEE9360" w14:textId="77777777" w:rsidR="00274CCA" w:rsidRDefault="00274CCA" w:rsidP="00274CCA">
            <w:pPr>
              <w:rPr>
                <w:lang w:val="en-US"/>
              </w:rPr>
            </w:pPr>
            <w:r>
              <w:rPr>
                <w:lang w:val="en-US"/>
              </w:rPr>
              <w:t>Rev required</w:t>
            </w:r>
          </w:p>
          <w:p w14:paraId="0231E51F" w14:textId="77777777" w:rsidR="00274CCA" w:rsidRDefault="00274CCA" w:rsidP="00274CCA">
            <w:pPr>
              <w:rPr>
                <w:lang w:val="en-US"/>
              </w:rPr>
            </w:pPr>
          </w:p>
          <w:p w14:paraId="4F2F7D00" w14:textId="77777777" w:rsidR="00274CCA" w:rsidRDefault="00274CCA" w:rsidP="00274CCA">
            <w:pPr>
              <w:rPr>
                <w:lang w:val="en-US"/>
              </w:rPr>
            </w:pPr>
            <w:r>
              <w:rPr>
                <w:lang w:val="en-US"/>
              </w:rPr>
              <w:t>Ivo mon 0822</w:t>
            </w:r>
          </w:p>
          <w:p w14:paraId="05DD6082" w14:textId="77777777" w:rsidR="00274CCA" w:rsidRDefault="00274CCA" w:rsidP="00274CCA">
            <w:pPr>
              <w:rPr>
                <w:lang w:val="en-US"/>
              </w:rPr>
            </w:pPr>
            <w:r>
              <w:rPr>
                <w:lang w:val="en-US"/>
              </w:rPr>
              <w:t>Rev required</w:t>
            </w:r>
          </w:p>
          <w:p w14:paraId="679C1E37" w14:textId="77777777" w:rsidR="00274CCA" w:rsidRDefault="00274CCA" w:rsidP="00274CCA">
            <w:pPr>
              <w:rPr>
                <w:lang w:val="en-US"/>
              </w:rPr>
            </w:pPr>
          </w:p>
          <w:p w14:paraId="76A5AAA4" w14:textId="77777777" w:rsidR="00274CCA" w:rsidRDefault="00274CCA" w:rsidP="00274CCA">
            <w:pPr>
              <w:rPr>
                <w:lang w:val="en-US"/>
              </w:rPr>
            </w:pPr>
            <w:r>
              <w:rPr>
                <w:lang w:val="en-US"/>
              </w:rPr>
              <w:t>Chen mon 0922</w:t>
            </w:r>
          </w:p>
          <w:p w14:paraId="2B7A2621" w14:textId="71E1BDCA" w:rsidR="00274CCA" w:rsidRDefault="00274CCA" w:rsidP="00274CCA">
            <w:pPr>
              <w:rPr>
                <w:lang w:val="en-US"/>
              </w:rPr>
            </w:pPr>
            <w:r>
              <w:rPr>
                <w:lang w:val="en-US"/>
              </w:rPr>
              <w:t xml:space="preserve">Rev </w:t>
            </w:r>
            <w:proofErr w:type="spellStart"/>
            <w:r>
              <w:rPr>
                <w:lang w:val="en-US"/>
              </w:rPr>
              <w:t>rquired</w:t>
            </w:r>
            <w:proofErr w:type="spellEnd"/>
          </w:p>
          <w:p w14:paraId="7C3AF39A" w14:textId="7CA059A5" w:rsidR="00274CCA" w:rsidRDefault="00274CCA" w:rsidP="00274CCA">
            <w:pPr>
              <w:rPr>
                <w:lang w:val="en-US"/>
              </w:rPr>
            </w:pPr>
          </w:p>
          <w:p w14:paraId="2E9C1524" w14:textId="6A9C0D4A" w:rsidR="00274CCA" w:rsidRDefault="00274CCA" w:rsidP="00274CCA">
            <w:pPr>
              <w:rPr>
                <w:lang w:val="en-US"/>
              </w:rPr>
            </w:pPr>
            <w:r>
              <w:rPr>
                <w:lang w:val="en-US"/>
              </w:rPr>
              <w:t>Lin mon 1142</w:t>
            </w:r>
          </w:p>
          <w:p w14:paraId="7FB6C597" w14:textId="75136B19" w:rsidR="00274CCA" w:rsidRDefault="00274CCA" w:rsidP="00274CCA">
            <w:pPr>
              <w:rPr>
                <w:lang w:val="en-US"/>
              </w:rPr>
            </w:pPr>
            <w:r>
              <w:rPr>
                <w:lang w:val="en-US"/>
              </w:rPr>
              <w:t>Rev required</w:t>
            </w:r>
          </w:p>
          <w:p w14:paraId="050091B3" w14:textId="266414C8" w:rsidR="00274CCA" w:rsidRDefault="00274CCA" w:rsidP="00274CCA">
            <w:pPr>
              <w:rPr>
                <w:lang w:val="en-US"/>
              </w:rPr>
            </w:pPr>
          </w:p>
          <w:p w14:paraId="687E0F9A" w14:textId="4916A1CD" w:rsidR="00274CCA" w:rsidRDefault="00274CCA" w:rsidP="00274CCA">
            <w:pPr>
              <w:rPr>
                <w:lang w:val="en-US"/>
              </w:rPr>
            </w:pPr>
            <w:r>
              <w:rPr>
                <w:lang w:val="en-US"/>
              </w:rPr>
              <w:t xml:space="preserve">Leah </w:t>
            </w:r>
            <w:proofErr w:type="spellStart"/>
            <w:r>
              <w:rPr>
                <w:lang w:val="en-US"/>
              </w:rPr>
              <w:t>tue</w:t>
            </w:r>
            <w:proofErr w:type="spellEnd"/>
            <w:r>
              <w:rPr>
                <w:lang w:val="en-US"/>
              </w:rPr>
              <w:t xml:space="preserve"> 0939</w:t>
            </w:r>
          </w:p>
          <w:p w14:paraId="044A2306" w14:textId="192B0D71" w:rsidR="00274CCA" w:rsidRDefault="00274CCA" w:rsidP="00274CCA">
            <w:pPr>
              <w:rPr>
                <w:lang w:val="en-US"/>
              </w:rPr>
            </w:pPr>
            <w:r>
              <w:rPr>
                <w:lang w:val="en-US"/>
              </w:rPr>
              <w:t>Provides rev</w:t>
            </w:r>
          </w:p>
          <w:p w14:paraId="23AF5E87" w14:textId="103E5078" w:rsidR="00274CCA" w:rsidRDefault="00274CCA" w:rsidP="00274CCA">
            <w:pPr>
              <w:rPr>
                <w:lang w:val="en-US"/>
              </w:rPr>
            </w:pPr>
          </w:p>
          <w:p w14:paraId="41A1B4CE" w14:textId="077E67CC" w:rsidR="00274CCA" w:rsidRDefault="00274CCA" w:rsidP="00274CCA">
            <w:pPr>
              <w:rPr>
                <w:lang w:val="en-US"/>
              </w:rPr>
            </w:pPr>
            <w:r>
              <w:rPr>
                <w:lang w:val="en-US"/>
              </w:rPr>
              <w:t xml:space="preserve">Lin </w:t>
            </w:r>
            <w:proofErr w:type="spellStart"/>
            <w:r>
              <w:rPr>
                <w:lang w:val="en-US"/>
              </w:rPr>
              <w:t>tue</w:t>
            </w:r>
            <w:proofErr w:type="spellEnd"/>
            <w:r>
              <w:rPr>
                <w:lang w:val="en-US"/>
              </w:rPr>
              <w:t xml:space="preserve"> 1439</w:t>
            </w:r>
          </w:p>
          <w:p w14:paraId="1760BF93" w14:textId="15F82D4F" w:rsidR="00274CCA" w:rsidRDefault="00274CCA" w:rsidP="00274CCA">
            <w:pPr>
              <w:rPr>
                <w:lang w:val="en-US"/>
              </w:rPr>
            </w:pPr>
            <w:r>
              <w:rPr>
                <w:lang w:val="en-US"/>
              </w:rPr>
              <w:t>Fine</w:t>
            </w:r>
          </w:p>
          <w:p w14:paraId="752E95FC" w14:textId="37D11ED3" w:rsidR="00274CCA" w:rsidRDefault="00274CCA" w:rsidP="00274CCA">
            <w:pPr>
              <w:rPr>
                <w:lang w:val="en-US"/>
              </w:rPr>
            </w:pPr>
          </w:p>
          <w:p w14:paraId="6C985BB7" w14:textId="09D07246" w:rsidR="00274CCA" w:rsidRDefault="00274CCA" w:rsidP="00274CCA">
            <w:pPr>
              <w:rPr>
                <w:lang w:val="en-US"/>
              </w:rPr>
            </w:pPr>
            <w:r>
              <w:rPr>
                <w:lang w:val="en-US"/>
              </w:rPr>
              <w:t xml:space="preserve">Anuj </w:t>
            </w:r>
            <w:proofErr w:type="spellStart"/>
            <w:r>
              <w:rPr>
                <w:lang w:val="en-US"/>
              </w:rPr>
              <w:t>tue</w:t>
            </w:r>
            <w:proofErr w:type="spellEnd"/>
            <w:r>
              <w:rPr>
                <w:lang w:val="en-US"/>
              </w:rPr>
              <w:t xml:space="preserve"> 1735</w:t>
            </w:r>
          </w:p>
          <w:p w14:paraId="1CBC913E" w14:textId="486A7A06" w:rsidR="00274CCA" w:rsidRDefault="00274CCA" w:rsidP="00274CCA">
            <w:pPr>
              <w:rPr>
                <w:lang w:val="en-US"/>
              </w:rPr>
            </w:pPr>
            <w:r>
              <w:rPr>
                <w:lang w:val="en-US"/>
              </w:rPr>
              <w:t>Latest rev looks fine</w:t>
            </w:r>
          </w:p>
          <w:p w14:paraId="37D80C7A" w14:textId="7663650E" w:rsidR="00274CCA" w:rsidRDefault="00274CCA" w:rsidP="00274CCA">
            <w:pPr>
              <w:rPr>
                <w:lang w:val="en-US"/>
              </w:rPr>
            </w:pPr>
          </w:p>
          <w:p w14:paraId="5E28C7E4" w14:textId="77EE35C5" w:rsidR="00274CCA" w:rsidRDefault="00274CCA" w:rsidP="00274CCA">
            <w:pPr>
              <w:rPr>
                <w:lang w:val="en-US"/>
              </w:rPr>
            </w:pPr>
            <w:r>
              <w:rPr>
                <w:lang w:val="en-US"/>
              </w:rPr>
              <w:t>Ivo wed 0240</w:t>
            </w:r>
          </w:p>
          <w:p w14:paraId="0891B53D" w14:textId="3BE79264" w:rsidR="00274CCA" w:rsidRDefault="00274CCA" w:rsidP="00274CCA">
            <w:pPr>
              <w:rPr>
                <w:lang w:val="en-US"/>
              </w:rPr>
            </w:pPr>
            <w:r>
              <w:rPr>
                <w:lang w:val="en-US"/>
              </w:rPr>
              <w:t>Comments</w:t>
            </w:r>
          </w:p>
          <w:p w14:paraId="19258D21" w14:textId="3DE7DEE5" w:rsidR="00274CCA" w:rsidRDefault="00274CCA" w:rsidP="00274CCA">
            <w:pPr>
              <w:rPr>
                <w:lang w:val="en-US"/>
              </w:rPr>
            </w:pPr>
          </w:p>
          <w:p w14:paraId="035EC57F" w14:textId="57C56ED1" w:rsidR="00274CCA" w:rsidRDefault="00274CCA" w:rsidP="00274CCA">
            <w:pPr>
              <w:rPr>
                <w:lang w:val="en-US"/>
              </w:rPr>
            </w:pPr>
            <w:proofErr w:type="spellStart"/>
            <w:r>
              <w:rPr>
                <w:lang w:val="en-US"/>
              </w:rPr>
              <w:t>Pengfei</w:t>
            </w:r>
            <w:proofErr w:type="spellEnd"/>
            <w:r>
              <w:rPr>
                <w:lang w:val="en-US"/>
              </w:rPr>
              <w:t xml:space="preserve"> wed 0829</w:t>
            </w:r>
          </w:p>
          <w:p w14:paraId="4C391BFF" w14:textId="48EECB8F" w:rsidR="00274CCA" w:rsidRDefault="00274CCA" w:rsidP="00274CCA">
            <w:pPr>
              <w:rPr>
                <w:lang w:val="en-US"/>
              </w:rPr>
            </w:pPr>
            <w:r>
              <w:rPr>
                <w:lang w:val="en-US"/>
              </w:rPr>
              <w:t>Replies</w:t>
            </w:r>
          </w:p>
          <w:p w14:paraId="00A15F84" w14:textId="40C2E17E" w:rsidR="00274CCA" w:rsidRDefault="00274CCA" w:rsidP="00274CCA">
            <w:pPr>
              <w:rPr>
                <w:lang w:val="en-US"/>
              </w:rPr>
            </w:pPr>
          </w:p>
          <w:p w14:paraId="0F516CB4" w14:textId="13C72C9D" w:rsidR="00274CCA" w:rsidRDefault="00274CCA" w:rsidP="00274CCA">
            <w:pPr>
              <w:rPr>
                <w:lang w:val="en-US"/>
              </w:rPr>
            </w:pPr>
            <w:r>
              <w:rPr>
                <w:lang w:val="en-US"/>
              </w:rPr>
              <w:t>Ivo wed 2118</w:t>
            </w:r>
          </w:p>
          <w:p w14:paraId="5B07389C" w14:textId="53AC8724" w:rsidR="00274CCA" w:rsidRDefault="00274CCA" w:rsidP="00274CCA">
            <w:pPr>
              <w:rPr>
                <w:lang w:val="en-US"/>
              </w:rPr>
            </w:pPr>
            <w:r>
              <w:rPr>
                <w:lang w:val="en-US"/>
              </w:rPr>
              <w:t>Replies</w:t>
            </w:r>
          </w:p>
          <w:p w14:paraId="5D092F89" w14:textId="1CC94174" w:rsidR="00274CCA" w:rsidRDefault="00274CCA" w:rsidP="00274CCA">
            <w:pPr>
              <w:rPr>
                <w:lang w:val="en-US"/>
              </w:rPr>
            </w:pPr>
          </w:p>
          <w:p w14:paraId="6FE0BCA7" w14:textId="53D48710" w:rsidR="00274CCA" w:rsidRDefault="00274CCA" w:rsidP="00274CCA">
            <w:pPr>
              <w:rPr>
                <w:lang w:val="en-US"/>
              </w:rPr>
            </w:pPr>
            <w:proofErr w:type="spellStart"/>
            <w:r>
              <w:rPr>
                <w:lang w:val="en-US"/>
              </w:rPr>
              <w:t>Pengfei</w:t>
            </w:r>
            <w:proofErr w:type="spellEnd"/>
            <w:r>
              <w:rPr>
                <w:lang w:val="en-US"/>
              </w:rPr>
              <w:t xml:space="preserve"> </w:t>
            </w:r>
            <w:proofErr w:type="spellStart"/>
            <w:r>
              <w:rPr>
                <w:lang w:val="en-US"/>
              </w:rPr>
              <w:t>thu</w:t>
            </w:r>
            <w:proofErr w:type="spellEnd"/>
            <w:r>
              <w:rPr>
                <w:lang w:val="en-US"/>
              </w:rPr>
              <w:t xml:space="preserve"> 0548</w:t>
            </w:r>
          </w:p>
          <w:p w14:paraId="1B4E4B41" w14:textId="60EF71A4" w:rsidR="00274CCA" w:rsidRDefault="00274CCA" w:rsidP="00274CCA">
            <w:pPr>
              <w:rPr>
                <w:lang w:val="en-US"/>
              </w:rPr>
            </w:pPr>
            <w:r>
              <w:rPr>
                <w:lang w:val="en-US"/>
              </w:rPr>
              <w:t>Comments</w:t>
            </w:r>
          </w:p>
          <w:p w14:paraId="08E48CC4" w14:textId="5CE79CBC" w:rsidR="00274CCA" w:rsidRDefault="00274CCA" w:rsidP="00274CCA">
            <w:pPr>
              <w:rPr>
                <w:lang w:val="en-US"/>
              </w:rPr>
            </w:pPr>
          </w:p>
          <w:p w14:paraId="3C74B150" w14:textId="421FE142" w:rsidR="00274CCA" w:rsidRDefault="00274CCA" w:rsidP="00274CCA">
            <w:pPr>
              <w:rPr>
                <w:lang w:val="en-US"/>
              </w:rPr>
            </w:pPr>
            <w:r>
              <w:rPr>
                <w:lang w:val="en-US"/>
              </w:rPr>
              <w:t xml:space="preserve">Lena </w:t>
            </w:r>
            <w:proofErr w:type="spellStart"/>
            <w:r>
              <w:rPr>
                <w:lang w:val="en-US"/>
              </w:rPr>
              <w:t>thu</w:t>
            </w:r>
            <w:proofErr w:type="spellEnd"/>
            <w:r>
              <w:rPr>
                <w:lang w:val="en-US"/>
              </w:rPr>
              <w:t xml:space="preserve"> 1104</w:t>
            </w:r>
          </w:p>
          <w:p w14:paraId="5C1171E6" w14:textId="2A49A977" w:rsidR="00274CCA" w:rsidRDefault="00274CCA" w:rsidP="00274CCA">
            <w:pPr>
              <w:rPr>
                <w:lang w:val="en-US"/>
              </w:rPr>
            </w:pPr>
            <w:r>
              <w:rPr>
                <w:lang w:val="en-US"/>
              </w:rPr>
              <w:t xml:space="preserve">Rev </w:t>
            </w:r>
            <w:proofErr w:type="spellStart"/>
            <w:r>
              <w:rPr>
                <w:lang w:val="en-US"/>
              </w:rPr>
              <w:t>rquired</w:t>
            </w:r>
            <w:proofErr w:type="spellEnd"/>
          </w:p>
          <w:p w14:paraId="66F7103F" w14:textId="0C7DD626" w:rsidR="00274CCA" w:rsidRDefault="00274CCA" w:rsidP="00274CCA">
            <w:pPr>
              <w:rPr>
                <w:lang w:val="en-US"/>
              </w:rPr>
            </w:pPr>
          </w:p>
          <w:p w14:paraId="669FACAD" w14:textId="105CD66C" w:rsidR="00274CCA" w:rsidRDefault="00274CCA" w:rsidP="00274CCA">
            <w:pPr>
              <w:rPr>
                <w:lang w:val="en-US"/>
              </w:rPr>
            </w:pPr>
            <w:proofErr w:type="spellStart"/>
            <w:r>
              <w:rPr>
                <w:lang w:val="en-US"/>
              </w:rPr>
              <w:t>Pengfei</w:t>
            </w:r>
            <w:proofErr w:type="spellEnd"/>
            <w:r>
              <w:rPr>
                <w:lang w:val="en-US"/>
              </w:rPr>
              <w:t xml:space="preserve"> </w:t>
            </w:r>
            <w:proofErr w:type="spellStart"/>
            <w:r>
              <w:rPr>
                <w:lang w:val="en-US"/>
              </w:rPr>
              <w:t>thu</w:t>
            </w:r>
            <w:proofErr w:type="spellEnd"/>
            <w:r>
              <w:rPr>
                <w:lang w:val="en-US"/>
              </w:rPr>
              <w:t xml:space="preserve"> 1113</w:t>
            </w:r>
          </w:p>
          <w:p w14:paraId="549AB71D" w14:textId="4C240EC1" w:rsidR="00274CCA" w:rsidRDefault="00274CCA" w:rsidP="00274CCA">
            <w:pPr>
              <w:rPr>
                <w:lang w:val="en-US"/>
              </w:rPr>
            </w:pPr>
            <w:r>
              <w:rPr>
                <w:lang w:val="en-US"/>
              </w:rPr>
              <w:t>Replies</w:t>
            </w:r>
          </w:p>
          <w:p w14:paraId="5E31E90E" w14:textId="77777777" w:rsidR="00274CCA" w:rsidRDefault="00274CCA" w:rsidP="00274CCA">
            <w:pPr>
              <w:rPr>
                <w:lang w:val="en-US"/>
              </w:rPr>
            </w:pPr>
          </w:p>
          <w:p w14:paraId="5BFDD39D" w14:textId="731C9B2E" w:rsidR="00274CCA" w:rsidRPr="00D95972" w:rsidRDefault="00274CCA" w:rsidP="00274CCA">
            <w:pPr>
              <w:rPr>
                <w:rFonts w:eastAsia="Batang" w:cs="Arial"/>
                <w:lang w:eastAsia="ko-KR"/>
              </w:rPr>
            </w:pPr>
          </w:p>
        </w:tc>
      </w:tr>
      <w:tr w:rsidR="00274CCA" w:rsidRPr="00D95972" w14:paraId="2102DF6A" w14:textId="77777777" w:rsidTr="00AA7738">
        <w:tc>
          <w:tcPr>
            <w:tcW w:w="976" w:type="dxa"/>
            <w:tcBorders>
              <w:top w:val="nil"/>
              <w:left w:val="thinThickThinSmallGap" w:sz="24" w:space="0" w:color="auto"/>
              <w:bottom w:val="nil"/>
            </w:tcBorders>
            <w:shd w:val="clear" w:color="auto" w:fill="auto"/>
          </w:tcPr>
          <w:p w14:paraId="48E36BC8"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7AABA1C"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4BB2B7F0" w14:textId="58423843" w:rsidR="00274CCA" w:rsidRPr="00D95972" w:rsidRDefault="00A211DC" w:rsidP="00274CCA">
            <w:pPr>
              <w:overflowPunct/>
              <w:autoSpaceDE/>
              <w:autoSpaceDN/>
              <w:adjustRightInd/>
              <w:textAlignment w:val="auto"/>
              <w:rPr>
                <w:rFonts w:cs="Arial"/>
                <w:lang w:val="en-US"/>
              </w:rPr>
            </w:pPr>
            <w:hyperlink r:id="rId122" w:history="1">
              <w:r w:rsidR="00274CCA">
                <w:rPr>
                  <w:rStyle w:val="Hyperlink"/>
                </w:rPr>
                <w:t>C1-215777</w:t>
              </w:r>
            </w:hyperlink>
          </w:p>
        </w:tc>
        <w:tc>
          <w:tcPr>
            <w:tcW w:w="4191" w:type="dxa"/>
            <w:gridSpan w:val="3"/>
            <w:tcBorders>
              <w:top w:val="single" w:sz="4" w:space="0" w:color="auto"/>
              <w:bottom w:val="single" w:sz="4" w:space="0" w:color="auto"/>
            </w:tcBorders>
            <w:shd w:val="clear" w:color="auto" w:fill="FFFFFF"/>
          </w:tcPr>
          <w:p w14:paraId="22473E04" w14:textId="1E09C80C" w:rsidR="00274CCA" w:rsidRPr="00D95972" w:rsidRDefault="00274CCA" w:rsidP="00274CCA">
            <w:pPr>
              <w:rPr>
                <w:rFonts w:cs="Arial"/>
              </w:rPr>
            </w:pPr>
            <w:r>
              <w:rPr>
                <w:rFonts w:cs="Arial"/>
              </w:rPr>
              <w:t>Obtain the emergency service in SNPN access mode</w:t>
            </w:r>
          </w:p>
        </w:tc>
        <w:tc>
          <w:tcPr>
            <w:tcW w:w="1767" w:type="dxa"/>
            <w:tcBorders>
              <w:top w:val="single" w:sz="4" w:space="0" w:color="auto"/>
              <w:bottom w:val="single" w:sz="4" w:space="0" w:color="auto"/>
            </w:tcBorders>
            <w:shd w:val="clear" w:color="auto" w:fill="FFFFFF"/>
          </w:tcPr>
          <w:p w14:paraId="2222F267" w14:textId="784C425B" w:rsidR="00274CCA" w:rsidRPr="00D95972" w:rsidRDefault="00274CCA" w:rsidP="00274CCA">
            <w:pPr>
              <w:rPr>
                <w:rFonts w:cs="Arial"/>
              </w:rPr>
            </w:pPr>
            <w:r>
              <w:rPr>
                <w:rFonts w:cs="Arial"/>
              </w:rPr>
              <w:t>vivo</w:t>
            </w:r>
          </w:p>
        </w:tc>
        <w:tc>
          <w:tcPr>
            <w:tcW w:w="826" w:type="dxa"/>
            <w:tcBorders>
              <w:top w:val="single" w:sz="4" w:space="0" w:color="auto"/>
              <w:bottom w:val="single" w:sz="4" w:space="0" w:color="auto"/>
            </w:tcBorders>
            <w:shd w:val="clear" w:color="auto" w:fill="FFFFFF"/>
          </w:tcPr>
          <w:p w14:paraId="31BA0FD1" w14:textId="209AA0A3" w:rsidR="00274CCA" w:rsidRPr="00D95972" w:rsidRDefault="00274CCA" w:rsidP="00274CCA">
            <w:pPr>
              <w:rPr>
                <w:rFonts w:cs="Arial"/>
              </w:rPr>
            </w:pPr>
            <w:r>
              <w:rPr>
                <w:rFonts w:cs="Arial"/>
              </w:rPr>
              <w:t>CR 0803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ABAA4B" w14:textId="1F3AEAC5" w:rsidR="00274CCA" w:rsidRDefault="00274CCA" w:rsidP="00274CCA">
            <w:pPr>
              <w:rPr>
                <w:rFonts w:eastAsia="Batang" w:cs="Arial"/>
                <w:lang w:eastAsia="ko-KR"/>
              </w:rPr>
            </w:pPr>
            <w:r>
              <w:rPr>
                <w:rFonts w:eastAsia="Batang" w:cs="Arial"/>
                <w:lang w:eastAsia="ko-KR"/>
              </w:rPr>
              <w:t>Merge into C1-215701 and its revisions</w:t>
            </w:r>
          </w:p>
          <w:p w14:paraId="324D58B7" w14:textId="5C513374" w:rsidR="00274CCA" w:rsidRDefault="00274CCA" w:rsidP="00274CCA">
            <w:pPr>
              <w:rPr>
                <w:rFonts w:eastAsia="Batang" w:cs="Arial"/>
                <w:lang w:eastAsia="ko-KR"/>
              </w:rPr>
            </w:pPr>
          </w:p>
          <w:p w14:paraId="322FD437" w14:textId="39C9C8EC" w:rsidR="00274CCA" w:rsidRDefault="00274CCA" w:rsidP="00274CCA">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1033</w:t>
            </w:r>
          </w:p>
          <w:p w14:paraId="0D2DDEFA" w14:textId="77777777" w:rsidR="00274CCA" w:rsidRDefault="00274CCA" w:rsidP="00274CCA">
            <w:pPr>
              <w:rPr>
                <w:rFonts w:eastAsia="Batang" w:cs="Arial"/>
                <w:lang w:eastAsia="ko-KR"/>
              </w:rPr>
            </w:pPr>
          </w:p>
          <w:p w14:paraId="4C7F89F1" w14:textId="77777777" w:rsidR="00274CCA" w:rsidRDefault="00274CCA" w:rsidP="00274CCA">
            <w:pPr>
              <w:rPr>
                <w:rFonts w:eastAsia="Batang" w:cs="Arial"/>
                <w:lang w:eastAsia="ko-KR"/>
              </w:rPr>
            </w:pPr>
          </w:p>
          <w:p w14:paraId="51925AAC" w14:textId="4FB0CB99" w:rsidR="00274CCA" w:rsidRDefault="00274CCA" w:rsidP="00274CCA">
            <w:pPr>
              <w:rPr>
                <w:rFonts w:eastAsia="Batang" w:cs="Arial"/>
                <w:lang w:eastAsia="ko-KR"/>
              </w:rPr>
            </w:pPr>
            <w:r w:rsidRPr="00EB3164">
              <w:rPr>
                <w:rFonts w:eastAsia="Batang" w:cs="Arial"/>
                <w:lang w:eastAsia="ko-KR"/>
              </w:rPr>
              <w:t>C1-215701 clashes with C1-215777</w:t>
            </w:r>
          </w:p>
          <w:p w14:paraId="720B2E05" w14:textId="77777777" w:rsidR="00274CCA" w:rsidRDefault="00274CCA" w:rsidP="00274CCA">
            <w:pPr>
              <w:rPr>
                <w:rFonts w:eastAsia="Batang" w:cs="Arial"/>
                <w:lang w:eastAsia="ko-KR"/>
              </w:rPr>
            </w:pPr>
          </w:p>
          <w:p w14:paraId="31F16EFA" w14:textId="77777777" w:rsidR="00274CCA" w:rsidRDefault="00274CCA" w:rsidP="00274CCA">
            <w:pPr>
              <w:rPr>
                <w:lang w:val="en-US"/>
              </w:rPr>
            </w:pPr>
            <w:r>
              <w:rPr>
                <w:lang w:val="en-US"/>
              </w:rPr>
              <w:t>Lena mon 0206</w:t>
            </w:r>
          </w:p>
          <w:p w14:paraId="64E3F882" w14:textId="77777777" w:rsidR="00274CCA" w:rsidRDefault="00274CCA" w:rsidP="00274CCA">
            <w:pPr>
              <w:rPr>
                <w:lang w:val="en-US"/>
              </w:rPr>
            </w:pPr>
            <w:r>
              <w:rPr>
                <w:lang w:val="en-US"/>
              </w:rPr>
              <w:t>Revision required</w:t>
            </w:r>
          </w:p>
          <w:p w14:paraId="52A3F2C4" w14:textId="77777777" w:rsidR="00274CCA" w:rsidRDefault="00274CCA" w:rsidP="00274CCA">
            <w:pPr>
              <w:rPr>
                <w:lang w:val="en-US"/>
              </w:rPr>
            </w:pPr>
          </w:p>
          <w:p w14:paraId="76A523B7" w14:textId="77777777" w:rsidR="00274CCA" w:rsidRDefault="00274CCA" w:rsidP="00274CCA">
            <w:pPr>
              <w:rPr>
                <w:lang w:val="en-US"/>
              </w:rPr>
            </w:pPr>
            <w:r>
              <w:rPr>
                <w:lang w:val="en-US"/>
              </w:rPr>
              <w:t>Lin mon 1142</w:t>
            </w:r>
          </w:p>
          <w:p w14:paraId="38580D81" w14:textId="77777777" w:rsidR="00274CCA" w:rsidRDefault="00274CCA" w:rsidP="00274CCA">
            <w:pPr>
              <w:rPr>
                <w:lang w:val="en-US"/>
              </w:rPr>
            </w:pPr>
            <w:r>
              <w:rPr>
                <w:lang w:val="en-US"/>
              </w:rPr>
              <w:t>Rev required</w:t>
            </w:r>
          </w:p>
          <w:p w14:paraId="49FD99D2" w14:textId="18C181F9" w:rsidR="00274CCA" w:rsidRPr="00D95972" w:rsidRDefault="00274CCA" w:rsidP="00274CCA">
            <w:pPr>
              <w:rPr>
                <w:rFonts w:eastAsia="Batang" w:cs="Arial"/>
                <w:lang w:eastAsia="ko-KR"/>
              </w:rPr>
            </w:pPr>
          </w:p>
        </w:tc>
      </w:tr>
      <w:tr w:rsidR="00274CCA" w:rsidRPr="00D95972" w14:paraId="254B06BF" w14:textId="77777777" w:rsidTr="00681FF2">
        <w:tc>
          <w:tcPr>
            <w:tcW w:w="976" w:type="dxa"/>
            <w:tcBorders>
              <w:top w:val="nil"/>
              <w:left w:val="thinThickThinSmallGap" w:sz="24" w:space="0" w:color="auto"/>
              <w:bottom w:val="nil"/>
            </w:tcBorders>
            <w:shd w:val="clear" w:color="auto" w:fill="auto"/>
          </w:tcPr>
          <w:p w14:paraId="54B8AAE3"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4B809BCF"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1FE629C5" w14:textId="7B9FC5CC" w:rsidR="00274CCA" w:rsidRPr="00D95972" w:rsidRDefault="00A211DC" w:rsidP="00274CCA">
            <w:pPr>
              <w:overflowPunct/>
              <w:autoSpaceDE/>
              <w:autoSpaceDN/>
              <w:adjustRightInd/>
              <w:textAlignment w:val="auto"/>
              <w:rPr>
                <w:rFonts w:cs="Arial"/>
                <w:lang w:val="en-US"/>
              </w:rPr>
            </w:pPr>
            <w:hyperlink r:id="rId123" w:history="1">
              <w:r w:rsidR="00274CCA">
                <w:rPr>
                  <w:rStyle w:val="Hyperlink"/>
                </w:rPr>
                <w:t>C1-215780</w:t>
              </w:r>
            </w:hyperlink>
          </w:p>
        </w:tc>
        <w:tc>
          <w:tcPr>
            <w:tcW w:w="4191" w:type="dxa"/>
            <w:gridSpan w:val="3"/>
            <w:tcBorders>
              <w:top w:val="single" w:sz="4" w:space="0" w:color="auto"/>
              <w:bottom w:val="single" w:sz="4" w:space="0" w:color="auto"/>
            </w:tcBorders>
            <w:shd w:val="clear" w:color="auto" w:fill="FFFF00"/>
          </w:tcPr>
          <w:p w14:paraId="5BDD2EAD" w14:textId="45165D64" w:rsidR="00274CCA" w:rsidRPr="00D95972" w:rsidRDefault="00274CCA" w:rsidP="00274CCA">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4F5480F5" w14:textId="06099EA6" w:rsidR="00274CCA" w:rsidRPr="00D95972" w:rsidRDefault="00274CCA" w:rsidP="00274CCA">
            <w:pPr>
              <w:rPr>
                <w:rFonts w:cs="Arial"/>
              </w:rPr>
            </w:pPr>
            <w:r>
              <w:rPr>
                <w:rFonts w:cs="Arial"/>
              </w:rPr>
              <w:t>vivo</w:t>
            </w:r>
          </w:p>
        </w:tc>
        <w:tc>
          <w:tcPr>
            <w:tcW w:w="826" w:type="dxa"/>
            <w:tcBorders>
              <w:top w:val="single" w:sz="4" w:space="0" w:color="auto"/>
              <w:bottom w:val="single" w:sz="4" w:space="0" w:color="auto"/>
            </w:tcBorders>
            <w:shd w:val="clear" w:color="auto" w:fill="FFFF00"/>
          </w:tcPr>
          <w:p w14:paraId="77E4163C" w14:textId="3A17E733" w:rsidR="00274CCA" w:rsidRPr="00D95972" w:rsidRDefault="00274CCA" w:rsidP="00274CCA">
            <w:pPr>
              <w:rPr>
                <w:rFonts w:cs="Arial"/>
              </w:rPr>
            </w:pPr>
            <w:r>
              <w:rPr>
                <w:rFonts w:cs="Arial"/>
              </w:rPr>
              <w:t>CR 3635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3F128" w14:textId="77777777" w:rsidR="00274CCA" w:rsidRDefault="00274CCA" w:rsidP="00274CCA">
            <w:pPr>
              <w:rPr>
                <w:rFonts w:eastAsia="Batang" w:cs="Arial"/>
                <w:lang w:eastAsia="ko-KR"/>
              </w:rPr>
            </w:pPr>
            <w:r>
              <w:rPr>
                <w:rFonts w:eastAsia="Batang" w:cs="Arial"/>
                <w:lang w:eastAsia="ko-KR"/>
              </w:rPr>
              <w:t>Lena mon 0206</w:t>
            </w:r>
          </w:p>
          <w:p w14:paraId="0EF52B7B" w14:textId="77777777" w:rsidR="00274CCA" w:rsidRDefault="00274CCA" w:rsidP="00274CCA">
            <w:pPr>
              <w:rPr>
                <w:rFonts w:eastAsia="Batang" w:cs="Arial"/>
                <w:lang w:eastAsia="ko-KR"/>
              </w:rPr>
            </w:pPr>
            <w:r>
              <w:rPr>
                <w:rFonts w:eastAsia="Batang" w:cs="Arial"/>
                <w:lang w:eastAsia="ko-KR"/>
              </w:rPr>
              <w:t>revision required</w:t>
            </w:r>
          </w:p>
          <w:p w14:paraId="66F5894D" w14:textId="77777777" w:rsidR="00274CCA" w:rsidRDefault="00274CCA" w:rsidP="00274CCA">
            <w:pPr>
              <w:rPr>
                <w:rFonts w:eastAsia="Batang" w:cs="Arial"/>
                <w:lang w:eastAsia="ko-KR"/>
              </w:rPr>
            </w:pPr>
          </w:p>
          <w:p w14:paraId="74A12E34" w14:textId="77777777" w:rsidR="00274CCA" w:rsidRDefault="00274CCA" w:rsidP="00274CCA">
            <w:pPr>
              <w:rPr>
                <w:lang w:val="en-US"/>
              </w:rPr>
            </w:pPr>
            <w:r>
              <w:rPr>
                <w:lang w:val="en-US"/>
              </w:rPr>
              <w:t>Ivo mon 0822</w:t>
            </w:r>
          </w:p>
          <w:p w14:paraId="7A63F081" w14:textId="77777777" w:rsidR="00274CCA" w:rsidRDefault="00274CCA" w:rsidP="00274CCA">
            <w:pPr>
              <w:rPr>
                <w:lang w:val="en-US"/>
              </w:rPr>
            </w:pPr>
            <w:r>
              <w:rPr>
                <w:lang w:val="en-US"/>
              </w:rPr>
              <w:t>Rev required</w:t>
            </w:r>
          </w:p>
          <w:p w14:paraId="304DAECB" w14:textId="77777777" w:rsidR="00274CCA" w:rsidRDefault="00274CCA" w:rsidP="00274CCA">
            <w:pPr>
              <w:rPr>
                <w:lang w:val="en-US"/>
              </w:rPr>
            </w:pPr>
          </w:p>
          <w:p w14:paraId="289EE8CD" w14:textId="77777777" w:rsidR="00274CCA" w:rsidRDefault="00274CCA" w:rsidP="00274CCA">
            <w:pPr>
              <w:rPr>
                <w:lang w:val="en-US"/>
              </w:rPr>
            </w:pPr>
            <w:proofErr w:type="spellStart"/>
            <w:r>
              <w:rPr>
                <w:lang w:val="en-US"/>
              </w:rPr>
              <w:t>Pengfei</w:t>
            </w:r>
            <w:proofErr w:type="spellEnd"/>
            <w:r>
              <w:rPr>
                <w:lang w:val="en-US"/>
              </w:rPr>
              <w:t xml:space="preserve"> mon 1100</w:t>
            </w:r>
          </w:p>
          <w:p w14:paraId="2C24FFEF" w14:textId="77777777" w:rsidR="00274CCA" w:rsidRDefault="00274CCA" w:rsidP="00274CCA">
            <w:pPr>
              <w:rPr>
                <w:lang w:val="en-US"/>
              </w:rPr>
            </w:pPr>
            <w:r>
              <w:rPr>
                <w:lang w:val="en-US"/>
              </w:rPr>
              <w:t>Provides rev</w:t>
            </w:r>
          </w:p>
          <w:p w14:paraId="6B0F7617" w14:textId="0E86FCE5" w:rsidR="00274CCA" w:rsidRDefault="00274CCA" w:rsidP="00274CCA">
            <w:pPr>
              <w:rPr>
                <w:lang w:val="en-US"/>
              </w:rPr>
            </w:pPr>
          </w:p>
          <w:p w14:paraId="6BA09336" w14:textId="0EB9A2DA" w:rsidR="00274CCA" w:rsidRDefault="00274CCA" w:rsidP="00274CCA">
            <w:pPr>
              <w:rPr>
                <w:lang w:val="en-US"/>
              </w:rPr>
            </w:pPr>
            <w:r>
              <w:rPr>
                <w:lang w:val="en-US"/>
              </w:rPr>
              <w:t>Chen mon 1132</w:t>
            </w:r>
          </w:p>
          <w:p w14:paraId="02A92C76" w14:textId="15DDB8DB" w:rsidR="00274CCA" w:rsidRDefault="00274CCA" w:rsidP="00274CCA">
            <w:pPr>
              <w:rPr>
                <w:lang w:val="en-US"/>
              </w:rPr>
            </w:pPr>
            <w:r>
              <w:rPr>
                <w:lang w:val="en-US"/>
              </w:rPr>
              <w:t>Objection</w:t>
            </w:r>
          </w:p>
          <w:p w14:paraId="6A26ECCC" w14:textId="56A9470E" w:rsidR="00274CCA" w:rsidRDefault="00274CCA" w:rsidP="00274CCA">
            <w:pPr>
              <w:rPr>
                <w:lang w:val="en-US"/>
              </w:rPr>
            </w:pPr>
          </w:p>
          <w:p w14:paraId="3717CB43" w14:textId="5B7FAE0E" w:rsidR="00274CCA" w:rsidRDefault="00274CCA" w:rsidP="00274CCA">
            <w:pPr>
              <w:rPr>
                <w:lang w:val="en-US"/>
              </w:rPr>
            </w:pPr>
            <w:r>
              <w:rPr>
                <w:lang w:val="en-US"/>
              </w:rPr>
              <w:t xml:space="preserve">Sung </w:t>
            </w:r>
            <w:proofErr w:type="spellStart"/>
            <w:r>
              <w:rPr>
                <w:lang w:val="en-US"/>
              </w:rPr>
              <w:t>tue</w:t>
            </w:r>
            <w:proofErr w:type="spellEnd"/>
            <w:r>
              <w:rPr>
                <w:lang w:val="en-US"/>
              </w:rPr>
              <w:t xml:space="preserve"> 0534</w:t>
            </w:r>
          </w:p>
          <w:p w14:paraId="4C452315" w14:textId="74DFABFB" w:rsidR="00274CCA" w:rsidRDefault="00274CCA" w:rsidP="00274CCA">
            <w:pPr>
              <w:rPr>
                <w:lang w:val="en-US"/>
              </w:rPr>
            </w:pPr>
            <w:r>
              <w:rPr>
                <w:lang w:val="en-US"/>
              </w:rPr>
              <w:t>Objection</w:t>
            </w:r>
          </w:p>
          <w:p w14:paraId="768F4364" w14:textId="43D5A0D0" w:rsidR="00274CCA" w:rsidRDefault="00274CCA" w:rsidP="00274CCA">
            <w:pPr>
              <w:rPr>
                <w:lang w:val="en-US"/>
              </w:rPr>
            </w:pPr>
          </w:p>
          <w:p w14:paraId="7587234D" w14:textId="09AD3AE2" w:rsidR="00274CCA" w:rsidRDefault="00274CCA" w:rsidP="00274CCA">
            <w:pPr>
              <w:rPr>
                <w:lang w:val="en-US"/>
              </w:rPr>
            </w:pPr>
            <w:proofErr w:type="spellStart"/>
            <w:r>
              <w:rPr>
                <w:lang w:val="en-US"/>
              </w:rPr>
              <w:t>Pengfei</w:t>
            </w:r>
            <w:proofErr w:type="spellEnd"/>
            <w:r>
              <w:rPr>
                <w:lang w:val="en-US"/>
              </w:rPr>
              <w:t xml:space="preserve"> </w:t>
            </w:r>
            <w:proofErr w:type="spellStart"/>
            <w:r>
              <w:rPr>
                <w:lang w:val="en-US"/>
              </w:rPr>
              <w:t>tue</w:t>
            </w:r>
            <w:proofErr w:type="spellEnd"/>
            <w:r>
              <w:rPr>
                <w:lang w:val="en-US"/>
              </w:rPr>
              <w:t xml:space="preserve"> 0827</w:t>
            </w:r>
          </w:p>
          <w:p w14:paraId="55B8A513" w14:textId="3DDC7E5B" w:rsidR="00274CCA" w:rsidRDefault="00274CCA" w:rsidP="00274CCA">
            <w:pPr>
              <w:rPr>
                <w:lang w:val="en-US"/>
              </w:rPr>
            </w:pPr>
            <w:r>
              <w:rPr>
                <w:lang w:val="en-US"/>
              </w:rPr>
              <w:t>Replies</w:t>
            </w:r>
          </w:p>
          <w:p w14:paraId="52A3A20F" w14:textId="4EE8376F" w:rsidR="00274CCA" w:rsidRDefault="00274CCA" w:rsidP="00274CCA">
            <w:pPr>
              <w:rPr>
                <w:lang w:val="en-US"/>
              </w:rPr>
            </w:pPr>
          </w:p>
          <w:p w14:paraId="3DA37704" w14:textId="186B3107" w:rsidR="00274CCA" w:rsidRDefault="00274CCA" w:rsidP="00274CCA">
            <w:pPr>
              <w:rPr>
                <w:lang w:val="en-US"/>
              </w:rPr>
            </w:pPr>
            <w:r>
              <w:rPr>
                <w:lang w:val="en-US"/>
              </w:rPr>
              <w:t xml:space="preserve">Ivo </w:t>
            </w:r>
            <w:proofErr w:type="spellStart"/>
            <w:r>
              <w:rPr>
                <w:lang w:val="en-US"/>
              </w:rPr>
              <w:t>tue</w:t>
            </w:r>
            <w:proofErr w:type="spellEnd"/>
            <w:r>
              <w:rPr>
                <w:lang w:val="en-US"/>
              </w:rPr>
              <w:t xml:space="preserve"> 0912</w:t>
            </w:r>
          </w:p>
          <w:p w14:paraId="6344A9F0" w14:textId="475AE80D" w:rsidR="00274CCA" w:rsidRDefault="00274CCA" w:rsidP="00274CCA">
            <w:pPr>
              <w:rPr>
                <w:lang w:val="en-US"/>
              </w:rPr>
            </w:pPr>
            <w:r>
              <w:rPr>
                <w:lang w:val="en-US"/>
              </w:rPr>
              <w:t>Comments</w:t>
            </w:r>
          </w:p>
          <w:p w14:paraId="50918370" w14:textId="05851E4E" w:rsidR="00274CCA" w:rsidRDefault="00274CCA" w:rsidP="00274CCA">
            <w:pPr>
              <w:rPr>
                <w:lang w:val="en-US"/>
              </w:rPr>
            </w:pPr>
          </w:p>
          <w:p w14:paraId="5EE8592C" w14:textId="21673867" w:rsidR="00274CCA" w:rsidRDefault="00274CCA" w:rsidP="00274CCA">
            <w:pPr>
              <w:rPr>
                <w:lang w:val="en-US"/>
              </w:rPr>
            </w:pPr>
            <w:r>
              <w:rPr>
                <w:lang w:val="en-US"/>
              </w:rPr>
              <w:t xml:space="preserve">Sung </w:t>
            </w:r>
            <w:proofErr w:type="spellStart"/>
            <w:r>
              <w:rPr>
                <w:lang w:val="en-US"/>
              </w:rPr>
              <w:t>tue</w:t>
            </w:r>
            <w:proofErr w:type="spellEnd"/>
            <w:r>
              <w:rPr>
                <w:lang w:val="en-US"/>
              </w:rPr>
              <w:t xml:space="preserve"> 1400</w:t>
            </w:r>
          </w:p>
          <w:p w14:paraId="0FEB84A3" w14:textId="78107075" w:rsidR="00274CCA" w:rsidRDefault="00274CCA" w:rsidP="00274CCA">
            <w:pPr>
              <w:rPr>
                <w:lang w:val="en-US"/>
              </w:rPr>
            </w:pPr>
            <w:r>
              <w:rPr>
                <w:lang w:val="en-US"/>
              </w:rPr>
              <w:t>comments</w:t>
            </w:r>
          </w:p>
          <w:p w14:paraId="0435F6D5" w14:textId="227B30E5" w:rsidR="00274CCA" w:rsidRPr="00D95972" w:rsidRDefault="00274CCA" w:rsidP="00274CCA">
            <w:pPr>
              <w:rPr>
                <w:rFonts w:eastAsia="Batang" w:cs="Arial"/>
                <w:lang w:eastAsia="ko-KR"/>
              </w:rPr>
            </w:pPr>
          </w:p>
        </w:tc>
      </w:tr>
      <w:tr w:rsidR="00274CCA" w:rsidRPr="00D95972" w14:paraId="72D91D1F" w14:textId="77777777" w:rsidTr="005223BD">
        <w:tc>
          <w:tcPr>
            <w:tcW w:w="976" w:type="dxa"/>
            <w:tcBorders>
              <w:top w:val="nil"/>
              <w:left w:val="thinThickThinSmallGap" w:sz="24" w:space="0" w:color="auto"/>
              <w:bottom w:val="nil"/>
            </w:tcBorders>
            <w:shd w:val="clear" w:color="auto" w:fill="auto"/>
          </w:tcPr>
          <w:p w14:paraId="3EEA27EE"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80AA2DD" w14:textId="77777777" w:rsidR="00274CCA" w:rsidRPr="00D95972" w:rsidRDefault="00274CCA" w:rsidP="00274CCA">
            <w:pPr>
              <w:rPr>
                <w:rFonts w:cs="Arial"/>
              </w:rPr>
            </w:pPr>
          </w:p>
        </w:tc>
        <w:bookmarkStart w:id="140" w:name="_Hlk84931215"/>
        <w:tc>
          <w:tcPr>
            <w:tcW w:w="1088" w:type="dxa"/>
            <w:tcBorders>
              <w:top w:val="single" w:sz="4" w:space="0" w:color="auto"/>
              <w:bottom w:val="single" w:sz="4" w:space="0" w:color="auto"/>
            </w:tcBorders>
            <w:shd w:val="clear" w:color="auto" w:fill="FFFF00"/>
          </w:tcPr>
          <w:p w14:paraId="0B16C41E" w14:textId="08395090" w:rsidR="00274CCA" w:rsidRPr="00D95972" w:rsidRDefault="00274CCA" w:rsidP="00274CCA">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"file:///C:\\Users\\dems1ce9\\OneDrive%20-%20Nokia\\3gpp\\cn1\\meetings\\132-e-electronic-1021\\docs\\C1-215923.zip" </w:instrText>
            </w:r>
            <w:r>
              <w:fldChar w:fldCharType="separate"/>
            </w:r>
            <w:r>
              <w:rPr>
                <w:rStyle w:val="Hyperlink"/>
              </w:rPr>
              <w:t>C1-215923</w:t>
            </w:r>
            <w:r>
              <w:rPr>
                <w:rStyle w:val="Hyperlink"/>
              </w:rPr>
              <w:fldChar w:fldCharType="end"/>
            </w:r>
            <w:bookmarkEnd w:id="140"/>
          </w:p>
        </w:tc>
        <w:tc>
          <w:tcPr>
            <w:tcW w:w="4191" w:type="dxa"/>
            <w:gridSpan w:val="3"/>
            <w:tcBorders>
              <w:top w:val="single" w:sz="4" w:space="0" w:color="auto"/>
              <w:bottom w:val="single" w:sz="4" w:space="0" w:color="auto"/>
            </w:tcBorders>
            <w:shd w:val="clear" w:color="auto" w:fill="FFFF00"/>
          </w:tcPr>
          <w:p w14:paraId="036E5F7C" w14:textId="2933F990" w:rsidR="00274CCA" w:rsidRPr="00D95972" w:rsidRDefault="00274CCA" w:rsidP="00274CCA">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3C51CE72" w14:textId="49F9CE19" w:rsidR="00274CCA" w:rsidRPr="00470098" w:rsidRDefault="00274CCA" w:rsidP="00274CCA">
            <w:pPr>
              <w:rPr>
                <w:rFonts w:cs="Arial"/>
                <w:lang w:val="de-DE"/>
              </w:rPr>
            </w:pPr>
            <w:r w:rsidRPr="00470098">
              <w:rPr>
                <w:rFonts w:cs="Arial"/>
                <w:lang w:val="de-DE"/>
              </w:rPr>
              <w:t xml:space="preserve">China Telecommunications, Deutsche Telekom, </w:t>
            </w:r>
            <w:proofErr w:type="spellStart"/>
            <w:r w:rsidRPr="00470098">
              <w:rPr>
                <w:rFonts w:cs="Arial"/>
                <w:lang w:val="de-DE"/>
              </w:rPr>
              <w:t>Huawei</w:t>
            </w:r>
            <w:proofErr w:type="spellEnd"/>
            <w:r w:rsidRPr="00470098">
              <w:rPr>
                <w:rFonts w:cs="Arial"/>
                <w:lang w:val="de-DE"/>
              </w:rPr>
              <w:t xml:space="preserve">, </w:t>
            </w:r>
            <w:proofErr w:type="spellStart"/>
            <w:r w:rsidRPr="00470098">
              <w:rPr>
                <w:rFonts w:cs="Arial"/>
                <w:lang w:val="de-DE"/>
              </w:rPr>
              <w:t>HiSilicon</w:t>
            </w:r>
            <w:proofErr w:type="spellEnd"/>
            <w:r w:rsidRPr="00470098">
              <w:rPr>
                <w:rFonts w:cs="Arial"/>
                <w:lang w:val="de-DE"/>
              </w:rPr>
              <w:t>, ZTE, CATT</w:t>
            </w:r>
          </w:p>
        </w:tc>
        <w:tc>
          <w:tcPr>
            <w:tcW w:w="826" w:type="dxa"/>
            <w:tcBorders>
              <w:top w:val="single" w:sz="4" w:space="0" w:color="auto"/>
              <w:bottom w:val="single" w:sz="4" w:space="0" w:color="auto"/>
            </w:tcBorders>
            <w:shd w:val="clear" w:color="auto" w:fill="FFFF00"/>
          </w:tcPr>
          <w:p w14:paraId="2969C04F" w14:textId="0F64652F" w:rsidR="00274CCA" w:rsidRPr="00D95972" w:rsidRDefault="00274CCA" w:rsidP="00274CCA">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08E713" w14:textId="77777777" w:rsidR="00274CCA" w:rsidRDefault="00274CCA" w:rsidP="00274CCA">
            <w:pPr>
              <w:rPr>
                <w:rFonts w:eastAsia="Batang" w:cs="Arial"/>
                <w:lang w:eastAsia="ko-KR"/>
              </w:rPr>
            </w:pPr>
            <w:r w:rsidRPr="00EB3164">
              <w:rPr>
                <w:rFonts w:eastAsia="Batang" w:cs="Arial"/>
                <w:lang w:eastAsia="ko-KR"/>
              </w:rPr>
              <w:t>C1-215923 clashes with C1-215586</w:t>
            </w:r>
          </w:p>
          <w:p w14:paraId="52336651" w14:textId="77777777" w:rsidR="00274CCA" w:rsidRDefault="00274CCA" w:rsidP="00274CCA">
            <w:pPr>
              <w:rPr>
                <w:rFonts w:eastAsia="Batang" w:cs="Arial"/>
                <w:lang w:eastAsia="ko-KR"/>
              </w:rPr>
            </w:pPr>
          </w:p>
          <w:p w14:paraId="18E91CCD" w14:textId="77777777" w:rsidR="00274CCA" w:rsidRDefault="00274CCA" w:rsidP="00274CCA">
            <w:pPr>
              <w:rPr>
                <w:rFonts w:eastAsia="Batang" w:cs="Arial"/>
                <w:lang w:eastAsia="ko-KR"/>
              </w:rPr>
            </w:pPr>
            <w:r>
              <w:rPr>
                <w:rFonts w:eastAsia="Batang" w:cs="Arial"/>
                <w:lang w:eastAsia="ko-KR"/>
              </w:rPr>
              <w:t>Lena mon 0206</w:t>
            </w:r>
          </w:p>
          <w:p w14:paraId="20B0CD7A" w14:textId="77777777" w:rsidR="00274CCA" w:rsidRDefault="00274CCA" w:rsidP="00274CCA">
            <w:pPr>
              <w:rPr>
                <w:rFonts w:eastAsia="Batang" w:cs="Arial"/>
                <w:lang w:eastAsia="ko-KR"/>
              </w:rPr>
            </w:pPr>
            <w:r>
              <w:rPr>
                <w:rFonts w:eastAsia="Batang" w:cs="Arial"/>
                <w:lang w:eastAsia="ko-KR"/>
              </w:rPr>
              <w:t>revision required</w:t>
            </w:r>
          </w:p>
          <w:p w14:paraId="390E4BC6" w14:textId="77777777" w:rsidR="00274CCA" w:rsidRDefault="00274CCA" w:rsidP="00274CCA">
            <w:pPr>
              <w:rPr>
                <w:rFonts w:eastAsia="Batang" w:cs="Arial"/>
                <w:lang w:eastAsia="ko-KR"/>
              </w:rPr>
            </w:pPr>
          </w:p>
          <w:p w14:paraId="747DCA4F" w14:textId="092FE239" w:rsidR="00274CCA" w:rsidRDefault="00274CCA" w:rsidP="00274CCA">
            <w:pPr>
              <w:rPr>
                <w:lang w:val="en-US"/>
              </w:rPr>
            </w:pPr>
            <w:r>
              <w:rPr>
                <w:lang w:val="en-US"/>
              </w:rPr>
              <w:t>Ivo mon 0823</w:t>
            </w:r>
          </w:p>
          <w:p w14:paraId="6004CB78" w14:textId="77777777" w:rsidR="00274CCA" w:rsidRDefault="00274CCA" w:rsidP="00274CCA">
            <w:pPr>
              <w:rPr>
                <w:lang w:val="en-US"/>
              </w:rPr>
            </w:pPr>
            <w:r>
              <w:rPr>
                <w:lang w:val="en-US"/>
              </w:rPr>
              <w:t>Rev required</w:t>
            </w:r>
          </w:p>
          <w:p w14:paraId="6F798AFD" w14:textId="77777777" w:rsidR="00274CCA" w:rsidRDefault="00274CCA" w:rsidP="00274CCA">
            <w:pPr>
              <w:rPr>
                <w:lang w:val="en-US"/>
              </w:rPr>
            </w:pPr>
          </w:p>
          <w:p w14:paraId="0F7373AE" w14:textId="77777777" w:rsidR="00274CCA" w:rsidRDefault="00274CCA" w:rsidP="00274CCA">
            <w:pPr>
              <w:rPr>
                <w:lang w:val="en-US"/>
              </w:rPr>
            </w:pPr>
            <w:r>
              <w:rPr>
                <w:lang w:val="en-US"/>
              </w:rPr>
              <w:t>Lin mon 1210</w:t>
            </w:r>
          </w:p>
          <w:p w14:paraId="139C0384" w14:textId="177E8515" w:rsidR="00274CCA" w:rsidRDefault="00274CCA" w:rsidP="00274CCA">
            <w:pPr>
              <w:rPr>
                <w:lang w:val="en-US"/>
              </w:rPr>
            </w:pPr>
            <w:r>
              <w:rPr>
                <w:lang w:val="en-US"/>
              </w:rPr>
              <w:t>Support the CR</w:t>
            </w:r>
          </w:p>
          <w:p w14:paraId="6BC4229C" w14:textId="5E70AC69" w:rsidR="00274CCA" w:rsidRDefault="00274CCA" w:rsidP="00274CCA">
            <w:pPr>
              <w:rPr>
                <w:lang w:val="en-US"/>
              </w:rPr>
            </w:pPr>
          </w:p>
          <w:p w14:paraId="23932E29" w14:textId="3B63B90E" w:rsidR="00274CCA" w:rsidRDefault="00274CCA" w:rsidP="00274CCA">
            <w:pPr>
              <w:rPr>
                <w:lang w:val="en-US"/>
              </w:rPr>
            </w:pPr>
            <w:r>
              <w:rPr>
                <w:lang w:val="en-US"/>
              </w:rPr>
              <w:t>Michelle mon 1411/1426</w:t>
            </w:r>
          </w:p>
          <w:p w14:paraId="52E36ADF" w14:textId="09EBA300" w:rsidR="00274CCA" w:rsidRDefault="00274CCA" w:rsidP="00274CCA">
            <w:pPr>
              <w:rPr>
                <w:lang w:val="en-US"/>
              </w:rPr>
            </w:pPr>
            <w:r>
              <w:rPr>
                <w:lang w:val="en-US"/>
              </w:rPr>
              <w:t>Replies</w:t>
            </w:r>
          </w:p>
          <w:p w14:paraId="2DF3BD61" w14:textId="2FD8E648" w:rsidR="00274CCA" w:rsidRDefault="00274CCA" w:rsidP="00274CCA">
            <w:pPr>
              <w:rPr>
                <w:lang w:val="en-US"/>
              </w:rPr>
            </w:pPr>
          </w:p>
          <w:p w14:paraId="2F07233C" w14:textId="5A69E71C" w:rsidR="00274CCA" w:rsidRDefault="00274CCA" w:rsidP="00274CCA">
            <w:pPr>
              <w:rPr>
                <w:lang w:val="en-US"/>
              </w:rPr>
            </w:pPr>
            <w:r>
              <w:rPr>
                <w:lang w:val="en-US"/>
              </w:rPr>
              <w:t>Ivo mon 1621</w:t>
            </w:r>
          </w:p>
          <w:p w14:paraId="2BD3FBE2" w14:textId="64A114C8" w:rsidR="00274CCA" w:rsidRDefault="00274CCA" w:rsidP="00274CCA">
            <w:pPr>
              <w:rPr>
                <w:lang w:val="en-US"/>
              </w:rPr>
            </w:pPr>
            <w:r>
              <w:rPr>
                <w:lang w:val="en-US"/>
              </w:rPr>
              <w:t>Replies</w:t>
            </w:r>
          </w:p>
          <w:p w14:paraId="0AA12481" w14:textId="7687B8C9" w:rsidR="00274CCA" w:rsidRDefault="00274CCA" w:rsidP="00274CCA">
            <w:pPr>
              <w:rPr>
                <w:lang w:val="en-US"/>
              </w:rPr>
            </w:pPr>
          </w:p>
          <w:p w14:paraId="4FC8EE74" w14:textId="43F57F10" w:rsidR="00274CCA" w:rsidRDefault="00274CCA" w:rsidP="00274CCA">
            <w:pPr>
              <w:rPr>
                <w:lang w:val="en-US"/>
              </w:rPr>
            </w:pPr>
            <w:r>
              <w:rPr>
                <w:lang w:val="en-US"/>
              </w:rPr>
              <w:t xml:space="preserve">Sung </w:t>
            </w:r>
            <w:proofErr w:type="spellStart"/>
            <w:r>
              <w:rPr>
                <w:lang w:val="en-US"/>
              </w:rPr>
              <w:t>tue</w:t>
            </w:r>
            <w:proofErr w:type="spellEnd"/>
            <w:r>
              <w:rPr>
                <w:lang w:val="en-US"/>
              </w:rPr>
              <w:t xml:space="preserve"> 0539</w:t>
            </w:r>
          </w:p>
          <w:p w14:paraId="3C184F05" w14:textId="56EB3D81" w:rsidR="00274CCA" w:rsidRDefault="00274CCA" w:rsidP="00274CCA">
            <w:pPr>
              <w:rPr>
                <w:lang w:val="en-US"/>
              </w:rPr>
            </w:pPr>
            <w:r>
              <w:rPr>
                <w:lang w:val="en-US"/>
              </w:rPr>
              <w:t>Prefers this one of 5586, still some improvement possible</w:t>
            </w:r>
          </w:p>
          <w:p w14:paraId="19A35741" w14:textId="2A5726D7" w:rsidR="00274CCA" w:rsidRDefault="00274CCA" w:rsidP="00274CCA">
            <w:pPr>
              <w:rPr>
                <w:lang w:val="en-US"/>
              </w:rPr>
            </w:pPr>
          </w:p>
          <w:p w14:paraId="6C79D1DB" w14:textId="2777F468" w:rsidR="00274CCA" w:rsidRDefault="00274CCA" w:rsidP="00274CCA">
            <w:pPr>
              <w:rPr>
                <w:lang w:val="en-US"/>
              </w:rPr>
            </w:pPr>
            <w:r>
              <w:rPr>
                <w:lang w:val="en-US"/>
              </w:rPr>
              <w:t xml:space="preserve">Ivo </w:t>
            </w:r>
            <w:proofErr w:type="spellStart"/>
            <w:r>
              <w:rPr>
                <w:lang w:val="en-US"/>
              </w:rPr>
              <w:t>tue</w:t>
            </w:r>
            <w:proofErr w:type="spellEnd"/>
            <w:r>
              <w:rPr>
                <w:lang w:val="en-US"/>
              </w:rPr>
              <w:t xml:space="preserve"> 1039</w:t>
            </w:r>
          </w:p>
          <w:p w14:paraId="3FE8121F" w14:textId="683DF9BC" w:rsidR="00274CCA" w:rsidRDefault="00274CCA" w:rsidP="00274CCA">
            <w:pPr>
              <w:rPr>
                <w:lang w:val="en-US"/>
              </w:rPr>
            </w:pPr>
            <w:r>
              <w:rPr>
                <w:lang w:val="en-US"/>
              </w:rPr>
              <w:t>Comments</w:t>
            </w:r>
          </w:p>
          <w:p w14:paraId="77A383FC" w14:textId="21946CC3" w:rsidR="00274CCA" w:rsidRDefault="00274CCA" w:rsidP="00274CCA">
            <w:pPr>
              <w:rPr>
                <w:lang w:val="en-US"/>
              </w:rPr>
            </w:pPr>
          </w:p>
          <w:p w14:paraId="561D3667" w14:textId="58BA48F1" w:rsidR="00274CCA" w:rsidRDefault="00274CCA" w:rsidP="00274CCA">
            <w:pPr>
              <w:rPr>
                <w:lang w:val="en-US"/>
              </w:rPr>
            </w:pPr>
            <w:r>
              <w:rPr>
                <w:lang w:val="en-US"/>
              </w:rPr>
              <w:t xml:space="preserve">Michelle </w:t>
            </w:r>
            <w:proofErr w:type="spellStart"/>
            <w:r>
              <w:rPr>
                <w:lang w:val="en-US"/>
              </w:rPr>
              <w:t>tue</w:t>
            </w:r>
            <w:proofErr w:type="spellEnd"/>
            <w:r>
              <w:rPr>
                <w:lang w:val="en-US"/>
              </w:rPr>
              <w:t xml:space="preserve"> 1508</w:t>
            </w:r>
          </w:p>
          <w:p w14:paraId="7D8D1A4B" w14:textId="08F7D522" w:rsidR="00274CCA" w:rsidRDefault="00274CCA" w:rsidP="00274CCA">
            <w:pPr>
              <w:rPr>
                <w:lang w:val="en-US"/>
              </w:rPr>
            </w:pPr>
            <w:r>
              <w:rPr>
                <w:lang w:val="en-US"/>
              </w:rPr>
              <w:t>Comments</w:t>
            </w:r>
          </w:p>
          <w:p w14:paraId="1DA99719" w14:textId="205ACDFC" w:rsidR="00274CCA" w:rsidRDefault="00274CCA" w:rsidP="00274CCA">
            <w:pPr>
              <w:rPr>
                <w:lang w:val="en-US"/>
              </w:rPr>
            </w:pPr>
          </w:p>
          <w:p w14:paraId="569D1017" w14:textId="730D603B" w:rsidR="00274CCA" w:rsidRDefault="00274CCA" w:rsidP="00274CCA">
            <w:pPr>
              <w:rPr>
                <w:lang w:val="en-US"/>
              </w:rPr>
            </w:pPr>
            <w:proofErr w:type="spellStart"/>
            <w:r>
              <w:rPr>
                <w:lang w:val="en-US"/>
              </w:rPr>
              <w:t>Rainhard</w:t>
            </w:r>
            <w:proofErr w:type="spellEnd"/>
            <w:r>
              <w:rPr>
                <w:lang w:val="en-US"/>
              </w:rPr>
              <w:t xml:space="preserve"> </w:t>
            </w:r>
            <w:proofErr w:type="spellStart"/>
            <w:r>
              <w:rPr>
                <w:lang w:val="en-US"/>
              </w:rPr>
              <w:t>tue</w:t>
            </w:r>
            <w:proofErr w:type="spellEnd"/>
            <w:r>
              <w:rPr>
                <w:lang w:val="en-US"/>
              </w:rPr>
              <w:t xml:space="preserve"> 1555</w:t>
            </w:r>
          </w:p>
          <w:p w14:paraId="6331BB4E" w14:textId="780D12D7" w:rsidR="00274CCA" w:rsidRDefault="00274CCA" w:rsidP="00274CCA">
            <w:pPr>
              <w:rPr>
                <w:lang w:val="en-US"/>
              </w:rPr>
            </w:pPr>
            <w:r>
              <w:rPr>
                <w:lang w:val="en-US"/>
              </w:rPr>
              <w:t>Same as Michelle</w:t>
            </w:r>
          </w:p>
          <w:p w14:paraId="2898B26D" w14:textId="421E07E1" w:rsidR="00274CCA" w:rsidRDefault="00274CCA" w:rsidP="00274CCA">
            <w:pPr>
              <w:rPr>
                <w:lang w:val="en-US"/>
              </w:rPr>
            </w:pPr>
          </w:p>
          <w:p w14:paraId="15212233" w14:textId="473BE19B" w:rsidR="00274CCA" w:rsidRDefault="00274CCA" w:rsidP="00274CCA">
            <w:pPr>
              <w:rPr>
                <w:lang w:val="en-US"/>
              </w:rPr>
            </w:pPr>
            <w:r>
              <w:rPr>
                <w:lang w:val="en-US"/>
              </w:rPr>
              <w:t xml:space="preserve">Ivo </w:t>
            </w:r>
            <w:proofErr w:type="spellStart"/>
            <w:r>
              <w:rPr>
                <w:lang w:val="en-US"/>
              </w:rPr>
              <w:t>tue</w:t>
            </w:r>
            <w:proofErr w:type="spellEnd"/>
            <w:r>
              <w:rPr>
                <w:lang w:val="en-US"/>
              </w:rPr>
              <w:t xml:space="preserve"> 2210/2235</w:t>
            </w:r>
          </w:p>
          <w:p w14:paraId="05F55F21" w14:textId="3228809F" w:rsidR="00274CCA" w:rsidRDefault="00274CCA" w:rsidP="00274CCA">
            <w:pPr>
              <w:rPr>
                <w:lang w:val="en-US"/>
              </w:rPr>
            </w:pPr>
            <w:r>
              <w:rPr>
                <w:lang w:val="en-US"/>
              </w:rPr>
              <w:t>Comments</w:t>
            </w:r>
          </w:p>
          <w:p w14:paraId="1A0EAB6F" w14:textId="56DB3458" w:rsidR="00274CCA" w:rsidRDefault="00274CCA" w:rsidP="00274CCA">
            <w:pPr>
              <w:rPr>
                <w:lang w:val="en-US"/>
              </w:rPr>
            </w:pPr>
          </w:p>
          <w:p w14:paraId="3273F2FB" w14:textId="57F74F10" w:rsidR="00274CCA" w:rsidRDefault="00274CCA" w:rsidP="00274CCA">
            <w:pPr>
              <w:rPr>
                <w:lang w:val="en-US"/>
              </w:rPr>
            </w:pPr>
            <w:r>
              <w:rPr>
                <w:lang w:val="en-US"/>
              </w:rPr>
              <w:t>Ivo wed 1115</w:t>
            </w:r>
          </w:p>
          <w:p w14:paraId="45A10BAD" w14:textId="27078F04" w:rsidR="00274CCA" w:rsidRDefault="00274CCA" w:rsidP="00274CCA">
            <w:pPr>
              <w:rPr>
                <w:lang w:val="en-US"/>
              </w:rPr>
            </w:pPr>
            <w:r>
              <w:rPr>
                <w:lang w:val="en-US"/>
              </w:rPr>
              <w:t>Comments</w:t>
            </w:r>
          </w:p>
          <w:p w14:paraId="002FCA78" w14:textId="68065488" w:rsidR="00274CCA" w:rsidRDefault="00274CCA" w:rsidP="00274CCA">
            <w:pPr>
              <w:rPr>
                <w:lang w:val="en-US"/>
              </w:rPr>
            </w:pPr>
          </w:p>
          <w:p w14:paraId="55E5DB91" w14:textId="0F3CD3BA" w:rsidR="00274CCA" w:rsidRDefault="00274CCA" w:rsidP="00274CCA">
            <w:pPr>
              <w:rPr>
                <w:lang w:val="en-US"/>
              </w:rPr>
            </w:pPr>
            <w:r>
              <w:rPr>
                <w:lang w:val="en-US"/>
              </w:rPr>
              <w:t>Michelle wed 1126</w:t>
            </w:r>
          </w:p>
          <w:p w14:paraId="2B934D4E" w14:textId="67461BDB" w:rsidR="00274CCA" w:rsidRDefault="00274CCA" w:rsidP="00274CCA">
            <w:pPr>
              <w:rPr>
                <w:lang w:val="en-US"/>
              </w:rPr>
            </w:pPr>
            <w:r>
              <w:rPr>
                <w:lang w:val="en-US"/>
              </w:rPr>
              <w:t>Replies</w:t>
            </w:r>
          </w:p>
          <w:p w14:paraId="686AF57D" w14:textId="5DC3C4E6" w:rsidR="00274CCA" w:rsidRDefault="00274CCA" w:rsidP="00274CCA">
            <w:pPr>
              <w:rPr>
                <w:lang w:val="en-US"/>
              </w:rPr>
            </w:pPr>
          </w:p>
          <w:p w14:paraId="3A6595BB" w14:textId="3795F770" w:rsidR="00274CCA" w:rsidRDefault="00274CCA" w:rsidP="00274CCA">
            <w:pPr>
              <w:rPr>
                <w:lang w:val="en-US"/>
              </w:rPr>
            </w:pPr>
            <w:r>
              <w:rPr>
                <w:lang w:val="en-US"/>
              </w:rPr>
              <w:t>Ivo wed 2129</w:t>
            </w:r>
          </w:p>
          <w:p w14:paraId="0F424AF3" w14:textId="5B31233B" w:rsidR="00274CCA" w:rsidRDefault="00274CCA" w:rsidP="00274CCA">
            <w:pPr>
              <w:rPr>
                <w:lang w:val="en-US"/>
              </w:rPr>
            </w:pPr>
            <w:r>
              <w:rPr>
                <w:lang w:val="en-US"/>
              </w:rPr>
              <w:t>Comments</w:t>
            </w:r>
          </w:p>
          <w:p w14:paraId="1EC6C26A" w14:textId="07217277" w:rsidR="00274CCA" w:rsidRDefault="00274CCA" w:rsidP="00274CCA">
            <w:pPr>
              <w:rPr>
                <w:lang w:val="en-US"/>
              </w:rPr>
            </w:pPr>
          </w:p>
          <w:p w14:paraId="29310584" w14:textId="57A41F76" w:rsidR="00274CCA" w:rsidRDefault="00274CCA" w:rsidP="00274CCA">
            <w:pPr>
              <w:rPr>
                <w:lang w:val="en-US"/>
              </w:rPr>
            </w:pPr>
            <w:r>
              <w:rPr>
                <w:lang w:val="en-US"/>
              </w:rPr>
              <w:t xml:space="preserve">Lin </w:t>
            </w:r>
            <w:proofErr w:type="spellStart"/>
            <w:r>
              <w:rPr>
                <w:lang w:val="en-US"/>
              </w:rPr>
              <w:t>thu</w:t>
            </w:r>
            <w:proofErr w:type="spellEnd"/>
            <w:r>
              <w:rPr>
                <w:lang w:val="en-US"/>
              </w:rPr>
              <w:t xml:space="preserve"> 0623</w:t>
            </w:r>
          </w:p>
          <w:p w14:paraId="4E57CA95" w14:textId="50959C68" w:rsidR="00274CCA" w:rsidRDefault="00274CCA" w:rsidP="00274CCA">
            <w:pPr>
              <w:rPr>
                <w:lang w:val="en-US"/>
              </w:rPr>
            </w:pPr>
            <w:r>
              <w:rPr>
                <w:lang w:val="en-US"/>
              </w:rPr>
              <w:t>replies</w:t>
            </w:r>
          </w:p>
          <w:p w14:paraId="590368D2" w14:textId="2F240336" w:rsidR="00274CCA" w:rsidRPr="00D95972" w:rsidRDefault="00274CCA" w:rsidP="00274CCA">
            <w:pPr>
              <w:rPr>
                <w:rFonts w:eastAsia="Batang" w:cs="Arial"/>
                <w:lang w:eastAsia="ko-KR"/>
              </w:rPr>
            </w:pPr>
          </w:p>
        </w:tc>
      </w:tr>
      <w:tr w:rsidR="00274CCA" w:rsidRPr="00D95972" w14:paraId="0004E8A1" w14:textId="77777777" w:rsidTr="005223BD">
        <w:tc>
          <w:tcPr>
            <w:tcW w:w="976" w:type="dxa"/>
            <w:tcBorders>
              <w:top w:val="nil"/>
              <w:left w:val="thinThickThinSmallGap" w:sz="24" w:space="0" w:color="auto"/>
              <w:bottom w:val="nil"/>
            </w:tcBorders>
            <w:shd w:val="clear" w:color="auto" w:fill="auto"/>
          </w:tcPr>
          <w:p w14:paraId="4C162D46" w14:textId="0217C30D" w:rsidR="00274CCA" w:rsidRPr="00D95972" w:rsidRDefault="00274CCA" w:rsidP="00274CCA">
            <w:pPr>
              <w:rPr>
                <w:rFonts w:cs="Arial"/>
              </w:rPr>
            </w:pPr>
          </w:p>
        </w:tc>
        <w:tc>
          <w:tcPr>
            <w:tcW w:w="1317" w:type="dxa"/>
            <w:gridSpan w:val="2"/>
            <w:tcBorders>
              <w:top w:val="nil"/>
              <w:bottom w:val="nil"/>
            </w:tcBorders>
            <w:shd w:val="clear" w:color="auto" w:fill="auto"/>
          </w:tcPr>
          <w:p w14:paraId="09D3BCB6"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1AFB4346" w14:textId="2EB49176" w:rsidR="00274CCA" w:rsidRPr="00D95972" w:rsidRDefault="00A211DC" w:rsidP="00274CCA">
            <w:pPr>
              <w:overflowPunct/>
              <w:autoSpaceDE/>
              <w:autoSpaceDN/>
              <w:adjustRightInd/>
              <w:textAlignment w:val="auto"/>
              <w:rPr>
                <w:rFonts w:cs="Arial"/>
                <w:lang w:val="en-US"/>
              </w:rPr>
            </w:pPr>
            <w:hyperlink r:id="rId124" w:history="1">
              <w:r w:rsidR="00274CCA">
                <w:rPr>
                  <w:rStyle w:val="Hyperlink"/>
                </w:rPr>
                <w:t>C1-215926</w:t>
              </w:r>
            </w:hyperlink>
          </w:p>
        </w:tc>
        <w:tc>
          <w:tcPr>
            <w:tcW w:w="4191" w:type="dxa"/>
            <w:gridSpan w:val="3"/>
            <w:tcBorders>
              <w:top w:val="single" w:sz="4" w:space="0" w:color="auto"/>
              <w:bottom w:val="single" w:sz="4" w:space="0" w:color="auto"/>
            </w:tcBorders>
            <w:shd w:val="clear" w:color="auto" w:fill="FFFFFF"/>
          </w:tcPr>
          <w:p w14:paraId="34508DE7" w14:textId="2820DA43" w:rsidR="00274CCA" w:rsidRPr="00D95972" w:rsidRDefault="00274CCA" w:rsidP="00274CCA">
            <w:pPr>
              <w:rPr>
                <w:rFonts w:cs="Arial"/>
              </w:rPr>
            </w:pPr>
            <w:r>
              <w:rPr>
                <w:rFonts w:cs="Arial"/>
              </w:rPr>
              <w:t>Discussion on home network determining UE parameters update data set types supported by the UE</w:t>
            </w:r>
          </w:p>
        </w:tc>
        <w:tc>
          <w:tcPr>
            <w:tcW w:w="1767" w:type="dxa"/>
            <w:tcBorders>
              <w:top w:val="single" w:sz="4" w:space="0" w:color="auto"/>
              <w:bottom w:val="single" w:sz="4" w:space="0" w:color="auto"/>
            </w:tcBorders>
            <w:shd w:val="clear" w:color="auto" w:fill="FFFFFF"/>
          </w:tcPr>
          <w:p w14:paraId="1160969C" w14:textId="0F620326"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17EA149" w14:textId="3E1F953B" w:rsidR="00274CCA" w:rsidRPr="00D95972" w:rsidRDefault="00274CCA" w:rsidP="00274CC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760EF1" w14:textId="77777777" w:rsidR="00274CCA" w:rsidRDefault="00274CCA" w:rsidP="00274CCA">
            <w:pPr>
              <w:rPr>
                <w:rFonts w:eastAsia="Batang" w:cs="Arial"/>
                <w:lang w:eastAsia="ko-KR"/>
              </w:rPr>
            </w:pPr>
            <w:r>
              <w:rPr>
                <w:rFonts w:eastAsia="Batang" w:cs="Arial"/>
                <w:lang w:eastAsia="ko-KR"/>
              </w:rPr>
              <w:t>Noted</w:t>
            </w:r>
          </w:p>
          <w:p w14:paraId="31FE335B" w14:textId="56DBE892" w:rsidR="00274CCA" w:rsidRPr="00D95972" w:rsidRDefault="00274CCA" w:rsidP="00274CCA">
            <w:pPr>
              <w:rPr>
                <w:rFonts w:eastAsia="Batang" w:cs="Arial"/>
                <w:lang w:eastAsia="ko-KR"/>
              </w:rPr>
            </w:pPr>
          </w:p>
        </w:tc>
      </w:tr>
      <w:tr w:rsidR="00274CCA" w:rsidRPr="00D95972" w14:paraId="09CC0064" w14:textId="77777777" w:rsidTr="005223BD">
        <w:tc>
          <w:tcPr>
            <w:tcW w:w="976" w:type="dxa"/>
            <w:tcBorders>
              <w:top w:val="nil"/>
              <w:left w:val="thinThickThinSmallGap" w:sz="24" w:space="0" w:color="auto"/>
              <w:bottom w:val="nil"/>
            </w:tcBorders>
            <w:shd w:val="clear" w:color="auto" w:fill="auto"/>
          </w:tcPr>
          <w:p w14:paraId="7D2BC94C"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3D666C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233228BA" w14:textId="4088BAF8" w:rsidR="00274CCA" w:rsidRPr="00D95972" w:rsidRDefault="00A211DC" w:rsidP="00274CCA">
            <w:pPr>
              <w:overflowPunct/>
              <w:autoSpaceDE/>
              <w:autoSpaceDN/>
              <w:adjustRightInd/>
              <w:textAlignment w:val="auto"/>
              <w:rPr>
                <w:rFonts w:cs="Arial"/>
                <w:lang w:val="en-US"/>
              </w:rPr>
            </w:pPr>
            <w:hyperlink r:id="rId125" w:history="1">
              <w:r w:rsidR="00274CCA">
                <w:rPr>
                  <w:rStyle w:val="Hyperlink"/>
                </w:rPr>
                <w:t>C1-215966</w:t>
              </w:r>
            </w:hyperlink>
          </w:p>
        </w:tc>
        <w:tc>
          <w:tcPr>
            <w:tcW w:w="4191" w:type="dxa"/>
            <w:gridSpan w:val="3"/>
            <w:tcBorders>
              <w:top w:val="single" w:sz="4" w:space="0" w:color="auto"/>
              <w:bottom w:val="single" w:sz="4" w:space="0" w:color="auto"/>
            </w:tcBorders>
            <w:shd w:val="clear" w:color="auto" w:fill="FFFFFF"/>
          </w:tcPr>
          <w:p w14:paraId="56513D23" w14:textId="5ED5F2B2" w:rsidR="00274CCA" w:rsidRPr="00D95972" w:rsidRDefault="00274CCA" w:rsidP="00274CCA">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FFFFFF"/>
          </w:tcPr>
          <w:p w14:paraId="05A35231" w14:textId="50CC7167" w:rsidR="00274CCA" w:rsidRPr="00D95972" w:rsidRDefault="00274CCA" w:rsidP="00274CCA">
            <w:pPr>
              <w:rPr>
                <w:rFonts w:cs="Arial"/>
              </w:rPr>
            </w:pPr>
            <w:r>
              <w:rPr>
                <w:rFonts w:cs="Arial"/>
              </w:rPr>
              <w:t xml:space="preserve">LG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FFFFFF"/>
          </w:tcPr>
          <w:p w14:paraId="6594D98C" w14:textId="4E2754FC" w:rsidR="00274CCA" w:rsidRPr="00D95972" w:rsidRDefault="00274CCA" w:rsidP="00274CCA">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C484EF" w14:textId="77777777" w:rsidR="00274CCA" w:rsidRDefault="00274CCA" w:rsidP="00274CCA">
            <w:pPr>
              <w:rPr>
                <w:rFonts w:eastAsia="Batang" w:cs="Arial"/>
                <w:lang w:eastAsia="ko-KR"/>
              </w:rPr>
            </w:pPr>
            <w:r>
              <w:rPr>
                <w:rFonts w:eastAsia="Batang" w:cs="Arial"/>
                <w:lang w:eastAsia="ko-KR"/>
              </w:rPr>
              <w:t>Agreed</w:t>
            </w:r>
          </w:p>
          <w:p w14:paraId="1A6AAF19" w14:textId="45280E97" w:rsidR="00274CCA" w:rsidRPr="00D95972" w:rsidRDefault="00274CCA" w:rsidP="00274CCA">
            <w:pPr>
              <w:rPr>
                <w:rFonts w:eastAsia="Batang" w:cs="Arial"/>
                <w:lang w:eastAsia="ko-KR"/>
              </w:rPr>
            </w:pPr>
          </w:p>
        </w:tc>
      </w:tr>
      <w:tr w:rsidR="00274CCA" w:rsidRPr="00D95972" w14:paraId="032DF239" w14:textId="77777777" w:rsidTr="005223BD">
        <w:tc>
          <w:tcPr>
            <w:tcW w:w="976" w:type="dxa"/>
            <w:tcBorders>
              <w:top w:val="nil"/>
              <w:left w:val="thinThickThinSmallGap" w:sz="24" w:space="0" w:color="auto"/>
              <w:bottom w:val="nil"/>
            </w:tcBorders>
            <w:shd w:val="clear" w:color="auto" w:fill="auto"/>
          </w:tcPr>
          <w:p w14:paraId="7CC213B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C7AFBDE" w14:textId="77777777" w:rsidR="00274CCA" w:rsidRPr="00D95972" w:rsidRDefault="00274CCA" w:rsidP="00274CCA">
            <w:pPr>
              <w:rPr>
                <w:rFonts w:cs="Arial"/>
              </w:rPr>
            </w:pPr>
          </w:p>
        </w:tc>
        <w:bookmarkStart w:id="141" w:name="_Hlk84931436"/>
        <w:tc>
          <w:tcPr>
            <w:tcW w:w="1088" w:type="dxa"/>
            <w:tcBorders>
              <w:top w:val="single" w:sz="4" w:space="0" w:color="auto"/>
              <w:bottom w:val="single" w:sz="4" w:space="0" w:color="auto"/>
            </w:tcBorders>
            <w:shd w:val="clear" w:color="auto" w:fill="auto"/>
          </w:tcPr>
          <w:p w14:paraId="551D49E4" w14:textId="0BBFBC71" w:rsidR="00274CCA" w:rsidRPr="00D95972" w:rsidRDefault="00274CCA" w:rsidP="00274CCA">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"file:///C:\\Users\\dems1ce9\\OneDrive%20-%20Nokia\\3gpp\\cn1\\meetings\\132-e-electronic-1021\\docs\\C1-215973.zip" </w:instrText>
            </w:r>
            <w:r>
              <w:fldChar w:fldCharType="separate"/>
            </w:r>
            <w:r>
              <w:rPr>
                <w:rStyle w:val="Hyperlink"/>
              </w:rPr>
              <w:t>C1-215973</w:t>
            </w:r>
            <w:r>
              <w:rPr>
                <w:rStyle w:val="Hyperlink"/>
              </w:rPr>
              <w:fldChar w:fldCharType="end"/>
            </w:r>
            <w:bookmarkEnd w:id="141"/>
          </w:p>
        </w:tc>
        <w:tc>
          <w:tcPr>
            <w:tcW w:w="4191" w:type="dxa"/>
            <w:gridSpan w:val="3"/>
            <w:tcBorders>
              <w:top w:val="single" w:sz="4" w:space="0" w:color="auto"/>
              <w:bottom w:val="single" w:sz="4" w:space="0" w:color="auto"/>
            </w:tcBorders>
            <w:shd w:val="clear" w:color="auto" w:fill="auto"/>
          </w:tcPr>
          <w:p w14:paraId="5FA88C4A" w14:textId="12E4776E" w:rsidR="00274CCA" w:rsidRPr="00D95972" w:rsidRDefault="00274CCA" w:rsidP="00274CCA">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auto"/>
          </w:tcPr>
          <w:p w14:paraId="601AD244" w14:textId="61C67E84" w:rsidR="00274CCA" w:rsidRPr="00D95972" w:rsidRDefault="00274CCA" w:rsidP="00274CCA">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0015D50" w14:textId="16F079B4" w:rsidR="00274CCA" w:rsidRPr="00D95972" w:rsidRDefault="00274CCA" w:rsidP="00274CC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7E761C8" w14:textId="367F2239" w:rsidR="00274CCA" w:rsidRDefault="00274CCA" w:rsidP="00274CCA">
            <w:pPr>
              <w:rPr>
                <w:rFonts w:eastAsia="Batang" w:cs="Arial"/>
                <w:lang w:eastAsia="ko-KR"/>
              </w:rPr>
            </w:pPr>
            <w:r>
              <w:rPr>
                <w:rFonts w:eastAsia="Batang" w:cs="Arial"/>
                <w:lang w:eastAsia="ko-KR"/>
              </w:rPr>
              <w:t>Noted</w:t>
            </w:r>
          </w:p>
          <w:p w14:paraId="1EF35D57" w14:textId="77777777" w:rsidR="00274CCA" w:rsidRDefault="00274CCA" w:rsidP="00274CCA">
            <w:pPr>
              <w:rPr>
                <w:rFonts w:eastAsia="Batang" w:cs="Arial"/>
                <w:lang w:eastAsia="ko-KR"/>
              </w:rPr>
            </w:pPr>
          </w:p>
          <w:p w14:paraId="2456A139" w14:textId="77777777" w:rsidR="00274CCA" w:rsidRDefault="00274CCA" w:rsidP="00274CCA">
            <w:pPr>
              <w:rPr>
                <w:rFonts w:eastAsia="Batang" w:cs="Arial"/>
                <w:lang w:eastAsia="ko-KR"/>
              </w:rPr>
            </w:pPr>
          </w:p>
          <w:p w14:paraId="41EBBDDE" w14:textId="79509AFC" w:rsidR="00274CCA" w:rsidRDefault="00274CCA" w:rsidP="00274CCA">
            <w:pPr>
              <w:rPr>
                <w:rFonts w:eastAsia="Batang" w:cs="Arial"/>
                <w:lang w:eastAsia="ko-KR"/>
              </w:rPr>
            </w:pPr>
            <w:r w:rsidRPr="00AC2B8A">
              <w:rPr>
                <w:rFonts w:eastAsia="Batang" w:cs="Arial"/>
                <w:lang w:eastAsia="ko-KR"/>
              </w:rPr>
              <w:t>C1-215973 clashes with C1-215597</w:t>
            </w:r>
          </w:p>
          <w:p w14:paraId="231A3667" w14:textId="77777777" w:rsidR="00274CCA" w:rsidRDefault="00274CCA" w:rsidP="00274CCA">
            <w:pPr>
              <w:rPr>
                <w:rFonts w:eastAsia="Batang" w:cs="Arial"/>
                <w:lang w:eastAsia="ko-KR"/>
              </w:rPr>
            </w:pPr>
          </w:p>
          <w:p w14:paraId="7BC7C8AF" w14:textId="77777777" w:rsidR="00274CCA" w:rsidRDefault="00274CCA" w:rsidP="00274CCA">
            <w:pPr>
              <w:rPr>
                <w:rFonts w:eastAsia="Batang" w:cs="Arial"/>
                <w:lang w:eastAsia="ko-KR"/>
              </w:rPr>
            </w:pPr>
            <w:r>
              <w:rPr>
                <w:rFonts w:eastAsia="Batang" w:cs="Arial"/>
                <w:lang w:eastAsia="ko-KR"/>
              </w:rPr>
              <w:t>Lena mon 0206</w:t>
            </w:r>
          </w:p>
          <w:p w14:paraId="75D6C0E6" w14:textId="62FDDB85" w:rsidR="00274CCA" w:rsidRDefault="00274CCA" w:rsidP="00274CCA">
            <w:pPr>
              <w:rPr>
                <w:rFonts w:eastAsia="Batang" w:cs="Arial"/>
                <w:lang w:eastAsia="ko-KR"/>
              </w:rPr>
            </w:pPr>
            <w:r>
              <w:rPr>
                <w:rFonts w:eastAsia="Batang" w:cs="Arial"/>
                <w:lang w:eastAsia="ko-KR"/>
              </w:rPr>
              <w:t>Comments</w:t>
            </w:r>
          </w:p>
          <w:p w14:paraId="3FDB7760" w14:textId="617F7397" w:rsidR="00274CCA" w:rsidRDefault="00274CCA" w:rsidP="00274CCA">
            <w:pPr>
              <w:rPr>
                <w:rFonts w:eastAsia="Batang" w:cs="Arial"/>
                <w:lang w:eastAsia="ko-KR"/>
              </w:rPr>
            </w:pPr>
          </w:p>
          <w:p w14:paraId="31B3E692" w14:textId="77777777" w:rsidR="00274CCA" w:rsidRDefault="00274CCA" w:rsidP="00274CCA">
            <w:pPr>
              <w:rPr>
                <w:lang w:val="en-US"/>
              </w:rPr>
            </w:pPr>
            <w:r>
              <w:rPr>
                <w:lang w:val="en-US"/>
              </w:rPr>
              <w:t>Ivo mon 0823</w:t>
            </w:r>
          </w:p>
          <w:p w14:paraId="71826043" w14:textId="5000AA8B" w:rsidR="00274CCA" w:rsidRDefault="00274CCA" w:rsidP="00274CCA">
            <w:pPr>
              <w:rPr>
                <w:lang w:val="en-US"/>
              </w:rPr>
            </w:pPr>
            <w:r>
              <w:rPr>
                <w:lang w:val="en-US"/>
              </w:rPr>
              <w:t>Objection</w:t>
            </w:r>
          </w:p>
          <w:p w14:paraId="251127CE" w14:textId="449B7189" w:rsidR="00274CCA" w:rsidRDefault="00274CCA" w:rsidP="00274CCA">
            <w:pPr>
              <w:rPr>
                <w:lang w:val="en-US"/>
              </w:rPr>
            </w:pPr>
          </w:p>
          <w:p w14:paraId="1A5F62D9" w14:textId="65623E57" w:rsidR="00274CCA" w:rsidRDefault="00274CCA" w:rsidP="00274CCA">
            <w:pPr>
              <w:rPr>
                <w:rFonts w:eastAsia="Batang" w:cs="Arial"/>
                <w:lang w:eastAsia="ko-KR"/>
              </w:rPr>
            </w:pPr>
            <w:r>
              <w:rPr>
                <w:rFonts w:eastAsia="Batang" w:cs="Arial"/>
                <w:lang w:eastAsia="ko-KR"/>
              </w:rPr>
              <w:t>******* discussion not capture *******</w:t>
            </w:r>
          </w:p>
          <w:p w14:paraId="4F657B09" w14:textId="2351026C" w:rsidR="00274CCA" w:rsidRPr="00D95972" w:rsidRDefault="00274CCA" w:rsidP="00274CCA">
            <w:pPr>
              <w:rPr>
                <w:rFonts w:eastAsia="Batang" w:cs="Arial"/>
                <w:lang w:eastAsia="ko-KR"/>
              </w:rPr>
            </w:pPr>
          </w:p>
        </w:tc>
      </w:tr>
      <w:tr w:rsidR="00274CCA" w:rsidRPr="00D95972" w14:paraId="244F7516" w14:textId="77777777" w:rsidTr="00A25AC5">
        <w:tc>
          <w:tcPr>
            <w:tcW w:w="976" w:type="dxa"/>
            <w:tcBorders>
              <w:top w:val="nil"/>
              <w:left w:val="thinThickThinSmallGap" w:sz="24" w:space="0" w:color="auto"/>
              <w:bottom w:val="nil"/>
            </w:tcBorders>
            <w:shd w:val="clear" w:color="auto" w:fill="auto"/>
          </w:tcPr>
          <w:p w14:paraId="32BCE524"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3AF5C07"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496A2E61" w14:textId="174B9DEB" w:rsidR="00274CCA" w:rsidRPr="00D95972" w:rsidRDefault="00274CCA" w:rsidP="00274CCA">
            <w:pPr>
              <w:overflowPunct/>
              <w:autoSpaceDE/>
              <w:autoSpaceDN/>
              <w:adjustRightInd/>
              <w:textAlignment w:val="auto"/>
              <w:rPr>
                <w:rFonts w:cs="Arial"/>
                <w:lang w:val="en-US"/>
              </w:rPr>
            </w:pPr>
            <w:r>
              <w:rPr>
                <w:rFonts w:cs="Arial"/>
                <w:lang w:val="en-US"/>
              </w:rPr>
              <w:t>C1-215984</w:t>
            </w:r>
          </w:p>
        </w:tc>
        <w:tc>
          <w:tcPr>
            <w:tcW w:w="4191" w:type="dxa"/>
            <w:gridSpan w:val="3"/>
            <w:tcBorders>
              <w:top w:val="single" w:sz="4" w:space="0" w:color="auto"/>
              <w:bottom w:val="single" w:sz="4" w:space="0" w:color="auto"/>
            </w:tcBorders>
            <w:shd w:val="clear" w:color="auto" w:fill="FFFFFF"/>
          </w:tcPr>
          <w:p w14:paraId="0982196B" w14:textId="4AF5FA71" w:rsidR="00274CCA" w:rsidRPr="00D95972" w:rsidRDefault="00274CCA" w:rsidP="00274CCA">
            <w:pPr>
              <w:rPr>
                <w:rFonts w:cs="Arial"/>
              </w:rPr>
            </w:pPr>
            <w:r>
              <w:rPr>
                <w:rFonts w:cs="Arial"/>
              </w:rPr>
              <w:t xml:space="preserve">Obtain the emergency service in PWS over SNPN </w:t>
            </w:r>
          </w:p>
        </w:tc>
        <w:tc>
          <w:tcPr>
            <w:tcW w:w="1767" w:type="dxa"/>
            <w:tcBorders>
              <w:top w:val="single" w:sz="4" w:space="0" w:color="auto"/>
              <w:bottom w:val="single" w:sz="4" w:space="0" w:color="auto"/>
            </w:tcBorders>
            <w:shd w:val="clear" w:color="auto" w:fill="FFFFFF"/>
          </w:tcPr>
          <w:p w14:paraId="5F15D551" w14:textId="5995921F" w:rsidR="00274CCA" w:rsidRPr="00D95972" w:rsidRDefault="00274CCA" w:rsidP="00274CCA">
            <w:pPr>
              <w:rPr>
                <w:rFonts w:cs="Arial"/>
              </w:rPr>
            </w:pPr>
            <w:r>
              <w:rPr>
                <w:rFonts w:cs="Arial"/>
              </w:rPr>
              <w:t xml:space="preserve">LG Electronics </w:t>
            </w:r>
            <w:proofErr w:type="spellStart"/>
            <w:r>
              <w:rPr>
                <w:rFonts w:cs="Arial"/>
              </w:rPr>
              <w:t>Polska</w:t>
            </w:r>
            <w:proofErr w:type="spellEnd"/>
            <w:r>
              <w:rPr>
                <w:rFonts w:cs="Arial"/>
              </w:rPr>
              <w:t xml:space="preserve"> / sunhee</w:t>
            </w:r>
          </w:p>
        </w:tc>
        <w:tc>
          <w:tcPr>
            <w:tcW w:w="826" w:type="dxa"/>
            <w:tcBorders>
              <w:top w:val="single" w:sz="4" w:space="0" w:color="auto"/>
              <w:bottom w:val="single" w:sz="4" w:space="0" w:color="auto"/>
            </w:tcBorders>
            <w:shd w:val="clear" w:color="auto" w:fill="FFFFFF"/>
          </w:tcPr>
          <w:p w14:paraId="63A56E26" w14:textId="5A139DA1" w:rsidR="00274CCA" w:rsidRPr="00D95972" w:rsidRDefault="00274CCA" w:rsidP="00274CCA">
            <w:pPr>
              <w:rPr>
                <w:rFonts w:cs="Arial"/>
              </w:rPr>
            </w:pPr>
            <w:r>
              <w:rPr>
                <w:rFonts w:cs="Arial"/>
              </w:rPr>
              <w:t>CR 0821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FF35D" w14:textId="77777777" w:rsidR="00274CCA" w:rsidRDefault="00274CCA" w:rsidP="00274CCA">
            <w:pPr>
              <w:rPr>
                <w:rFonts w:eastAsia="Batang" w:cs="Arial"/>
                <w:lang w:eastAsia="ko-KR"/>
              </w:rPr>
            </w:pPr>
            <w:r>
              <w:rPr>
                <w:rFonts w:eastAsia="Batang" w:cs="Arial"/>
                <w:lang w:eastAsia="ko-KR"/>
              </w:rPr>
              <w:t>Withdrawn</w:t>
            </w:r>
          </w:p>
          <w:p w14:paraId="5C7F8CF5" w14:textId="3201B52B" w:rsidR="00274CCA" w:rsidRPr="00D95972" w:rsidRDefault="00274CCA" w:rsidP="00274CCA">
            <w:pPr>
              <w:rPr>
                <w:rFonts w:eastAsia="Batang" w:cs="Arial"/>
                <w:lang w:eastAsia="ko-KR"/>
              </w:rPr>
            </w:pPr>
            <w:r>
              <w:rPr>
                <w:rFonts w:eastAsia="Batang" w:cs="Arial"/>
                <w:lang w:eastAsia="ko-KR"/>
              </w:rPr>
              <w:t xml:space="preserve">Uploaded after </w:t>
            </w:r>
            <w:proofErr w:type="spellStart"/>
            <w:r>
              <w:rPr>
                <w:rFonts w:eastAsia="Batang" w:cs="Arial"/>
                <w:lang w:eastAsia="ko-KR"/>
              </w:rPr>
              <w:t>tdoc</w:t>
            </w:r>
            <w:proofErr w:type="spellEnd"/>
            <w:r>
              <w:rPr>
                <w:rFonts w:eastAsia="Batang" w:cs="Arial"/>
                <w:lang w:eastAsia="ko-KR"/>
              </w:rPr>
              <w:t xml:space="preserve"> deadline</w:t>
            </w:r>
          </w:p>
        </w:tc>
      </w:tr>
      <w:tr w:rsidR="00274CCA" w:rsidRPr="00D95972" w14:paraId="00542C5F" w14:textId="77777777" w:rsidTr="000659A8">
        <w:tc>
          <w:tcPr>
            <w:tcW w:w="976" w:type="dxa"/>
            <w:tcBorders>
              <w:top w:val="nil"/>
              <w:left w:val="thinThickThinSmallGap" w:sz="24" w:space="0" w:color="auto"/>
              <w:bottom w:val="nil"/>
            </w:tcBorders>
            <w:shd w:val="clear" w:color="auto" w:fill="auto"/>
          </w:tcPr>
          <w:p w14:paraId="5D3C11E2"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486E158"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257FC96F" w14:textId="4BB5D99C" w:rsidR="00274CCA" w:rsidRPr="00D95972" w:rsidRDefault="00A211DC" w:rsidP="00274CCA">
            <w:pPr>
              <w:overflowPunct/>
              <w:autoSpaceDE/>
              <w:autoSpaceDN/>
              <w:adjustRightInd/>
              <w:textAlignment w:val="auto"/>
              <w:rPr>
                <w:rFonts w:cs="Arial"/>
                <w:lang w:val="en-US"/>
              </w:rPr>
            </w:pPr>
            <w:hyperlink r:id="rId126" w:history="1">
              <w:r w:rsidR="00274CCA">
                <w:rPr>
                  <w:rStyle w:val="Hyperlink"/>
                </w:rPr>
                <w:t>C1-215986</w:t>
              </w:r>
            </w:hyperlink>
          </w:p>
        </w:tc>
        <w:tc>
          <w:tcPr>
            <w:tcW w:w="4191" w:type="dxa"/>
            <w:gridSpan w:val="3"/>
            <w:tcBorders>
              <w:top w:val="single" w:sz="4" w:space="0" w:color="auto"/>
              <w:bottom w:val="single" w:sz="4" w:space="0" w:color="auto"/>
            </w:tcBorders>
            <w:shd w:val="clear" w:color="auto" w:fill="FFFFFF"/>
          </w:tcPr>
          <w:p w14:paraId="325F6059" w14:textId="2D6A01B3" w:rsidR="00274CCA" w:rsidRPr="00D95972" w:rsidRDefault="00274CCA" w:rsidP="00274CCA">
            <w:pPr>
              <w:rPr>
                <w:rFonts w:cs="Arial"/>
              </w:rPr>
            </w:pPr>
            <w:r>
              <w:rPr>
                <w:rFonts w:cs="Arial"/>
              </w:rPr>
              <w:t>URSP from HPLMN or subscribed SNPN</w:t>
            </w:r>
          </w:p>
        </w:tc>
        <w:tc>
          <w:tcPr>
            <w:tcW w:w="1767" w:type="dxa"/>
            <w:tcBorders>
              <w:top w:val="single" w:sz="4" w:space="0" w:color="auto"/>
              <w:bottom w:val="single" w:sz="4" w:space="0" w:color="auto"/>
            </w:tcBorders>
            <w:shd w:val="clear" w:color="auto" w:fill="FFFFFF"/>
          </w:tcPr>
          <w:p w14:paraId="0FFFF294" w14:textId="56CFEDEB" w:rsidR="00274CCA" w:rsidRPr="00D95972" w:rsidRDefault="00274CCA" w:rsidP="00274CC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09CCBD" w14:textId="01E72B90" w:rsidR="00274CCA" w:rsidRPr="00D95972" w:rsidRDefault="00274CCA" w:rsidP="00274CCA">
            <w:pPr>
              <w:rPr>
                <w:rFonts w:cs="Arial"/>
              </w:rPr>
            </w:pPr>
            <w:r>
              <w:rPr>
                <w:rFonts w:cs="Arial"/>
              </w:rPr>
              <w:t>CR 0129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378765" w14:textId="77777777" w:rsidR="00274CCA" w:rsidRDefault="00274CCA" w:rsidP="00274CCA">
            <w:pPr>
              <w:rPr>
                <w:lang w:val="en-US"/>
              </w:rPr>
            </w:pPr>
            <w:r>
              <w:rPr>
                <w:lang w:val="en-US"/>
              </w:rPr>
              <w:t>Postponed</w:t>
            </w:r>
          </w:p>
          <w:p w14:paraId="1CD81F81" w14:textId="77777777" w:rsidR="00274CCA" w:rsidRDefault="00274CCA" w:rsidP="00274CCA">
            <w:pPr>
              <w:rPr>
                <w:lang w:val="en-US"/>
              </w:rPr>
            </w:pPr>
          </w:p>
          <w:p w14:paraId="0D7A2F08" w14:textId="784A8C86" w:rsidR="00274CCA" w:rsidRDefault="00274CCA" w:rsidP="00274CCA">
            <w:pPr>
              <w:rPr>
                <w:lang w:val="en-US"/>
              </w:rPr>
            </w:pPr>
            <w:r>
              <w:rPr>
                <w:lang w:val="en-US"/>
              </w:rPr>
              <w:t>Sung wed 2318</w:t>
            </w:r>
          </w:p>
          <w:p w14:paraId="57DFEDF0" w14:textId="77777777" w:rsidR="00274CCA" w:rsidRDefault="00274CCA" w:rsidP="00274CCA">
            <w:pPr>
              <w:rPr>
                <w:lang w:val="en-US"/>
              </w:rPr>
            </w:pPr>
          </w:p>
          <w:p w14:paraId="698E2D42" w14:textId="236AEBAC" w:rsidR="00274CCA" w:rsidRDefault="00274CCA" w:rsidP="00274CCA">
            <w:pPr>
              <w:rPr>
                <w:lang w:val="en-US"/>
              </w:rPr>
            </w:pPr>
            <w:r>
              <w:rPr>
                <w:lang w:val="en-US"/>
              </w:rPr>
              <w:t>Ivo mon 0824</w:t>
            </w:r>
          </w:p>
          <w:p w14:paraId="4CB50FC1" w14:textId="77777777" w:rsidR="00274CCA" w:rsidRDefault="00274CCA" w:rsidP="00274CCA">
            <w:pPr>
              <w:rPr>
                <w:lang w:val="en-US"/>
              </w:rPr>
            </w:pPr>
            <w:r>
              <w:rPr>
                <w:lang w:val="en-US"/>
              </w:rPr>
              <w:t>Rev required</w:t>
            </w:r>
          </w:p>
          <w:p w14:paraId="474472DE" w14:textId="77777777" w:rsidR="00274CCA" w:rsidRDefault="00274CCA" w:rsidP="00274CCA">
            <w:pPr>
              <w:rPr>
                <w:lang w:val="en-US"/>
              </w:rPr>
            </w:pPr>
          </w:p>
          <w:p w14:paraId="278C61FE" w14:textId="77777777" w:rsidR="00274CCA" w:rsidRDefault="00274CCA" w:rsidP="00274CCA">
            <w:pPr>
              <w:rPr>
                <w:lang w:val="en-US"/>
              </w:rPr>
            </w:pPr>
            <w:r>
              <w:rPr>
                <w:lang w:val="en-US"/>
              </w:rPr>
              <w:t>Lin mon 1514</w:t>
            </w:r>
          </w:p>
          <w:p w14:paraId="358E7A92" w14:textId="1BA2736F" w:rsidR="00274CCA" w:rsidRDefault="00274CCA" w:rsidP="00274CCA">
            <w:pPr>
              <w:rPr>
                <w:lang w:val="en-US"/>
              </w:rPr>
            </w:pPr>
            <w:r>
              <w:rPr>
                <w:lang w:val="en-US"/>
              </w:rPr>
              <w:t>Rev required</w:t>
            </w:r>
          </w:p>
          <w:p w14:paraId="42331D79" w14:textId="3DFE94FB" w:rsidR="00274CCA" w:rsidRDefault="00274CCA" w:rsidP="00274CCA">
            <w:pPr>
              <w:rPr>
                <w:lang w:val="en-US"/>
              </w:rPr>
            </w:pPr>
          </w:p>
          <w:p w14:paraId="6AA63BD8" w14:textId="71307EB7" w:rsidR="00274CCA" w:rsidRDefault="00274CCA" w:rsidP="00274CCA">
            <w:pPr>
              <w:rPr>
                <w:lang w:val="en-US"/>
              </w:rPr>
            </w:pPr>
            <w:r>
              <w:rPr>
                <w:lang w:val="en-US"/>
              </w:rPr>
              <w:t xml:space="preserve">Sung </w:t>
            </w:r>
            <w:proofErr w:type="spellStart"/>
            <w:r>
              <w:rPr>
                <w:lang w:val="en-US"/>
              </w:rPr>
              <w:t>tue</w:t>
            </w:r>
            <w:proofErr w:type="spellEnd"/>
            <w:r>
              <w:rPr>
                <w:lang w:val="en-US"/>
              </w:rPr>
              <w:t xml:space="preserve"> 0601/0704</w:t>
            </w:r>
          </w:p>
          <w:p w14:paraId="124D2509" w14:textId="591A3CB5" w:rsidR="00274CCA" w:rsidRDefault="00274CCA" w:rsidP="00274CCA">
            <w:pPr>
              <w:rPr>
                <w:lang w:val="en-US"/>
              </w:rPr>
            </w:pPr>
            <w:r>
              <w:rPr>
                <w:lang w:val="en-US"/>
              </w:rPr>
              <w:t>Explains</w:t>
            </w:r>
          </w:p>
          <w:p w14:paraId="08B86240" w14:textId="38D3AFC1" w:rsidR="00274CCA" w:rsidRDefault="00274CCA" w:rsidP="00274CCA">
            <w:pPr>
              <w:rPr>
                <w:lang w:val="en-US"/>
              </w:rPr>
            </w:pPr>
          </w:p>
          <w:p w14:paraId="2C0A5116" w14:textId="7F92DD47" w:rsidR="00274CCA" w:rsidRDefault="00274CCA" w:rsidP="00274CCA">
            <w:pPr>
              <w:rPr>
                <w:lang w:val="en-US"/>
              </w:rPr>
            </w:pPr>
            <w:r>
              <w:rPr>
                <w:lang w:val="en-US"/>
              </w:rPr>
              <w:t xml:space="preserve">Lin </w:t>
            </w:r>
            <w:proofErr w:type="spellStart"/>
            <w:r>
              <w:rPr>
                <w:lang w:val="en-US"/>
              </w:rPr>
              <w:t>tue</w:t>
            </w:r>
            <w:proofErr w:type="spellEnd"/>
            <w:r>
              <w:rPr>
                <w:lang w:val="en-US"/>
              </w:rPr>
              <w:t xml:space="preserve"> 1456</w:t>
            </w:r>
          </w:p>
          <w:p w14:paraId="403FFC35" w14:textId="0191028E" w:rsidR="00274CCA" w:rsidRDefault="00274CCA" w:rsidP="00274CCA">
            <w:pPr>
              <w:rPr>
                <w:lang w:val="en-US"/>
              </w:rPr>
            </w:pPr>
            <w:r>
              <w:rPr>
                <w:lang w:val="en-US"/>
              </w:rPr>
              <w:t>Some comments</w:t>
            </w:r>
          </w:p>
          <w:p w14:paraId="331BBB82" w14:textId="77777777" w:rsidR="00274CCA" w:rsidRDefault="00274CCA" w:rsidP="00274CCA">
            <w:pPr>
              <w:rPr>
                <w:lang w:val="en-US"/>
              </w:rPr>
            </w:pPr>
          </w:p>
          <w:p w14:paraId="3800589C" w14:textId="75A77DB5" w:rsidR="00274CCA" w:rsidRPr="00D95972" w:rsidRDefault="00274CCA" w:rsidP="00274CCA">
            <w:pPr>
              <w:rPr>
                <w:rFonts w:eastAsia="Batang" w:cs="Arial"/>
                <w:lang w:eastAsia="ko-KR"/>
              </w:rPr>
            </w:pPr>
          </w:p>
        </w:tc>
      </w:tr>
      <w:tr w:rsidR="00274CCA" w:rsidRPr="00D95972" w14:paraId="3FDA3131" w14:textId="77777777" w:rsidTr="000659A8">
        <w:tc>
          <w:tcPr>
            <w:tcW w:w="976" w:type="dxa"/>
            <w:tcBorders>
              <w:top w:val="nil"/>
              <w:left w:val="thinThickThinSmallGap" w:sz="24" w:space="0" w:color="auto"/>
              <w:bottom w:val="nil"/>
            </w:tcBorders>
            <w:shd w:val="clear" w:color="auto" w:fill="auto"/>
          </w:tcPr>
          <w:p w14:paraId="6BFA450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B36D104"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0FD7E91" w14:textId="7D8B43E5" w:rsidR="00274CCA" w:rsidRPr="00D95972" w:rsidRDefault="00A211DC" w:rsidP="00274CCA">
            <w:pPr>
              <w:overflowPunct/>
              <w:autoSpaceDE/>
              <w:autoSpaceDN/>
              <w:adjustRightInd/>
              <w:textAlignment w:val="auto"/>
              <w:rPr>
                <w:rFonts w:cs="Arial"/>
                <w:lang w:val="en-US"/>
              </w:rPr>
            </w:pPr>
            <w:hyperlink r:id="rId127" w:history="1">
              <w:r w:rsidR="00274CCA">
                <w:rPr>
                  <w:rStyle w:val="Hyperlink"/>
                </w:rPr>
                <w:t>C1-215987</w:t>
              </w:r>
            </w:hyperlink>
          </w:p>
        </w:tc>
        <w:tc>
          <w:tcPr>
            <w:tcW w:w="4191" w:type="dxa"/>
            <w:gridSpan w:val="3"/>
            <w:tcBorders>
              <w:top w:val="single" w:sz="4" w:space="0" w:color="auto"/>
              <w:bottom w:val="single" w:sz="4" w:space="0" w:color="auto"/>
            </w:tcBorders>
            <w:shd w:val="clear" w:color="auto" w:fill="FFFFFF"/>
          </w:tcPr>
          <w:p w14:paraId="17ED3ABF" w14:textId="3880C847" w:rsidR="00274CCA" w:rsidRPr="00D95972" w:rsidRDefault="00274CCA" w:rsidP="00274CCA">
            <w:pPr>
              <w:rPr>
                <w:rFonts w:cs="Arial"/>
              </w:rPr>
            </w:pPr>
            <w:r>
              <w:rPr>
                <w:rFonts w:cs="Arial"/>
              </w:rPr>
              <w:t>UE policy sections delivered via an SNPN</w:t>
            </w:r>
          </w:p>
        </w:tc>
        <w:tc>
          <w:tcPr>
            <w:tcW w:w="1767" w:type="dxa"/>
            <w:tcBorders>
              <w:top w:val="single" w:sz="4" w:space="0" w:color="auto"/>
              <w:bottom w:val="single" w:sz="4" w:space="0" w:color="auto"/>
            </w:tcBorders>
            <w:shd w:val="clear" w:color="auto" w:fill="FFFFFF"/>
          </w:tcPr>
          <w:p w14:paraId="02F38277" w14:textId="3F901320" w:rsidR="00274CCA" w:rsidRPr="00D95972" w:rsidRDefault="00274CCA" w:rsidP="00274CC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2E0BC60" w14:textId="153A8978" w:rsidR="00274CCA" w:rsidRPr="00D95972" w:rsidRDefault="00274CCA" w:rsidP="00274CCA">
            <w:pPr>
              <w:rPr>
                <w:rFonts w:cs="Arial"/>
              </w:rPr>
            </w:pPr>
            <w:r>
              <w:rPr>
                <w:rFonts w:cs="Arial"/>
              </w:rPr>
              <w:t>CR 3676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868F23" w14:textId="77777777" w:rsidR="00274CCA" w:rsidRDefault="00274CCA" w:rsidP="00274CCA">
            <w:pPr>
              <w:rPr>
                <w:lang w:val="en-US"/>
              </w:rPr>
            </w:pPr>
            <w:r>
              <w:rPr>
                <w:lang w:val="en-US"/>
              </w:rPr>
              <w:t>Postponed</w:t>
            </w:r>
          </w:p>
          <w:p w14:paraId="2F2E28B4" w14:textId="77777777" w:rsidR="00274CCA" w:rsidRDefault="00274CCA" w:rsidP="00274CCA">
            <w:pPr>
              <w:rPr>
                <w:lang w:val="en-US"/>
              </w:rPr>
            </w:pPr>
          </w:p>
          <w:p w14:paraId="18DC45F4" w14:textId="77777777" w:rsidR="00274CCA" w:rsidRDefault="00274CCA" w:rsidP="00274CCA">
            <w:pPr>
              <w:rPr>
                <w:lang w:val="en-US"/>
              </w:rPr>
            </w:pPr>
            <w:r>
              <w:rPr>
                <w:lang w:val="en-US"/>
              </w:rPr>
              <w:t>Sung wed 2318</w:t>
            </w:r>
          </w:p>
          <w:p w14:paraId="6C1A443F" w14:textId="77777777" w:rsidR="00274CCA" w:rsidRDefault="00274CCA" w:rsidP="00274CCA">
            <w:pPr>
              <w:rPr>
                <w:lang w:val="en-US"/>
              </w:rPr>
            </w:pPr>
          </w:p>
          <w:p w14:paraId="47609A12" w14:textId="77777777" w:rsidR="00274CCA" w:rsidRDefault="00274CCA" w:rsidP="00274CCA">
            <w:pPr>
              <w:rPr>
                <w:lang w:val="en-US"/>
              </w:rPr>
            </w:pPr>
          </w:p>
          <w:p w14:paraId="5973B21B" w14:textId="46B9222B" w:rsidR="00274CCA" w:rsidRDefault="00274CCA" w:rsidP="00274CCA">
            <w:pPr>
              <w:rPr>
                <w:lang w:val="en-US"/>
              </w:rPr>
            </w:pPr>
            <w:r>
              <w:rPr>
                <w:lang w:val="en-US"/>
              </w:rPr>
              <w:t>Ivo mon 0824</w:t>
            </w:r>
          </w:p>
          <w:p w14:paraId="24595528" w14:textId="21B8136D" w:rsidR="00274CCA" w:rsidRDefault="00274CCA" w:rsidP="00274CCA">
            <w:pPr>
              <w:rPr>
                <w:lang w:val="en-US"/>
              </w:rPr>
            </w:pPr>
            <w:r>
              <w:rPr>
                <w:lang w:val="en-US"/>
              </w:rPr>
              <w:t>Objection</w:t>
            </w:r>
          </w:p>
          <w:p w14:paraId="50D336D3" w14:textId="77777777" w:rsidR="00274CCA" w:rsidRDefault="00274CCA" w:rsidP="00274CCA">
            <w:pPr>
              <w:rPr>
                <w:lang w:val="en-US"/>
              </w:rPr>
            </w:pPr>
          </w:p>
          <w:p w14:paraId="51EB119F" w14:textId="77777777" w:rsidR="00274CCA" w:rsidRDefault="00274CCA" w:rsidP="00274CCA">
            <w:pPr>
              <w:rPr>
                <w:lang w:val="en-US"/>
              </w:rPr>
            </w:pPr>
            <w:r>
              <w:rPr>
                <w:lang w:val="en-US"/>
              </w:rPr>
              <w:t>Lin mon 1514</w:t>
            </w:r>
          </w:p>
          <w:p w14:paraId="420FD9DA" w14:textId="6C7A34EE" w:rsidR="00274CCA" w:rsidRDefault="00274CCA" w:rsidP="00274CCA">
            <w:pPr>
              <w:rPr>
                <w:lang w:val="en-US"/>
              </w:rPr>
            </w:pPr>
            <w:r>
              <w:rPr>
                <w:lang w:val="en-US"/>
              </w:rPr>
              <w:t>Rev required</w:t>
            </w:r>
          </w:p>
          <w:p w14:paraId="274D7171" w14:textId="6105D3F1" w:rsidR="00274CCA" w:rsidRDefault="00274CCA" w:rsidP="00274CCA">
            <w:pPr>
              <w:rPr>
                <w:lang w:val="en-US"/>
              </w:rPr>
            </w:pPr>
          </w:p>
          <w:p w14:paraId="37A0A0DD" w14:textId="7679059A" w:rsidR="00274CCA" w:rsidRDefault="00274CCA" w:rsidP="00274CCA">
            <w:pPr>
              <w:rPr>
                <w:lang w:val="en-US"/>
              </w:rPr>
            </w:pPr>
            <w:r>
              <w:rPr>
                <w:lang w:val="en-US"/>
              </w:rPr>
              <w:t xml:space="preserve">Sung </w:t>
            </w:r>
            <w:proofErr w:type="spellStart"/>
            <w:r>
              <w:rPr>
                <w:lang w:val="en-US"/>
              </w:rPr>
              <w:t>tue</w:t>
            </w:r>
            <w:proofErr w:type="spellEnd"/>
            <w:r>
              <w:rPr>
                <w:lang w:val="en-US"/>
              </w:rPr>
              <w:t xml:space="preserve"> 0704</w:t>
            </w:r>
          </w:p>
          <w:p w14:paraId="1BD8DE2F" w14:textId="49F52D5D" w:rsidR="00274CCA" w:rsidRDefault="00274CCA" w:rsidP="00274CCA">
            <w:pPr>
              <w:rPr>
                <w:lang w:val="en-US"/>
              </w:rPr>
            </w:pPr>
            <w:r>
              <w:rPr>
                <w:lang w:val="en-US"/>
              </w:rPr>
              <w:t>Refers to thread on 5988</w:t>
            </w:r>
          </w:p>
          <w:p w14:paraId="5DDA2489" w14:textId="14B8728A" w:rsidR="00274CCA" w:rsidRDefault="00274CCA" w:rsidP="00274CCA">
            <w:pPr>
              <w:rPr>
                <w:lang w:val="en-US"/>
              </w:rPr>
            </w:pPr>
          </w:p>
          <w:p w14:paraId="030ED8A6" w14:textId="162BD2F6" w:rsidR="00274CCA" w:rsidRDefault="00274CCA" w:rsidP="00274CCA">
            <w:pPr>
              <w:rPr>
                <w:lang w:val="en-US"/>
              </w:rPr>
            </w:pPr>
            <w:r>
              <w:rPr>
                <w:lang w:val="en-US"/>
              </w:rPr>
              <w:t xml:space="preserve">Lin </w:t>
            </w:r>
            <w:proofErr w:type="spellStart"/>
            <w:r>
              <w:rPr>
                <w:lang w:val="en-US"/>
              </w:rPr>
              <w:t>tue</w:t>
            </w:r>
            <w:proofErr w:type="spellEnd"/>
            <w:r>
              <w:rPr>
                <w:lang w:val="en-US"/>
              </w:rPr>
              <w:t xml:space="preserve"> 1500</w:t>
            </w:r>
          </w:p>
          <w:p w14:paraId="2A48D779" w14:textId="1120D66C" w:rsidR="00274CCA" w:rsidRDefault="00274CCA" w:rsidP="00274CCA">
            <w:pPr>
              <w:rPr>
                <w:lang w:val="en-US"/>
              </w:rPr>
            </w:pPr>
            <w:r>
              <w:rPr>
                <w:lang w:val="en-US"/>
              </w:rPr>
              <w:t>Will this be postponed??</w:t>
            </w:r>
          </w:p>
          <w:p w14:paraId="33CEA967" w14:textId="77777777" w:rsidR="00274CCA" w:rsidRDefault="00274CCA" w:rsidP="00274CCA">
            <w:pPr>
              <w:rPr>
                <w:lang w:val="en-US"/>
              </w:rPr>
            </w:pPr>
          </w:p>
          <w:p w14:paraId="12A7865C" w14:textId="2DCDF23F" w:rsidR="00274CCA" w:rsidRPr="00D95972" w:rsidRDefault="00274CCA" w:rsidP="00274CCA">
            <w:pPr>
              <w:rPr>
                <w:rFonts w:eastAsia="Batang" w:cs="Arial"/>
                <w:lang w:eastAsia="ko-KR"/>
              </w:rPr>
            </w:pPr>
          </w:p>
        </w:tc>
      </w:tr>
      <w:tr w:rsidR="00274CCA" w:rsidRPr="00D95972" w14:paraId="63B38353" w14:textId="77777777" w:rsidTr="00E631C0">
        <w:tc>
          <w:tcPr>
            <w:tcW w:w="976" w:type="dxa"/>
            <w:tcBorders>
              <w:top w:val="nil"/>
              <w:left w:val="thinThickThinSmallGap" w:sz="24" w:space="0" w:color="auto"/>
              <w:bottom w:val="nil"/>
            </w:tcBorders>
            <w:shd w:val="clear" w:color="auto" w:fill="auto"/>
          </w:tcPr>
          <w:p w14:paraId="4D4C6E4B"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830245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39EDEE93" w14:textId="3C45F671" w:rsidR="00274CCA" w:rsidRPr="00D95972" w:rsidRDefault="00274CCA" w:rsidP="00274CCA">
            <w:pPr>
              <w:overflowPunct/>
              <w:autoSpaceDE/>
              <w:autoSpaceDN/>
              <w:adjustRightInd/>
              <w:textAlignment w:val="auto"/>
              <w:rPr>
                <w:rFonts w:cs="Arial"/>
                <w:lang w:val="en-US"/>
              </w:rPr>
            </w:pPr>
            <w:r w:rsidRPr="00E631C0">
              <w:t>C1-216</w:t>
            </w:r>
            <w:r w:rsidR="00E90CD6">
              <w:t>286</w:t>
            </w:r>
          </w:p>
        </w:tc>
        <w:tc>
          <w:tcPr>
            <w:tcW w:w="4191" w:type="dxa"/>
            <w:gridSpan w:val="3"/>
            <w:tcBorders>
              <w:top w:val="single" w:sz="4" w:space="0" w:color="auto"/>
              <w:bottom w:val="single" w:sz="4" w:space="0" w:color="auto"/>
            </w:tcBorders>
            <w:shd w:val="clear" w:color="auto" w:fill="FFFF00"/>
          </w:tcPr>
          <w:p w14:paraId="77E64B40" w14:textId="77777777" w:rsidR="00274CCA" w:rsidRPr="00D95972" w:rsidRDefault="00274CCA" w:rsidP="00274CCA">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8E1CBE3" w14:textId="77777777"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957A432" w14:textId="77777777" w:rsidR="00274CCA" w:rsidRPr="00D95972" w:rsidRDefault="00274CCA" w:rsidP="00274CCA">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E69217" w14:textId="0592FD4E" w:rsidR="00E90CD6" w:rsidRDefault="00E90CD6" w:rsidP="00274CCA">
            <w:pPr>
              <w:rPr>
                <w:rFonts w:eastAsia="Batang" w:cs="Arial"/>
                <w:lang w:eastAsia="ko-KR"/>
              </w:rPr>
            </w:pPr>
            <w:r>
              <w:rPr>
                <w:rFonts w:eastAsia="Batang" w:cs="Arial"/>
                <w:lang w:eastAsia="ko-KR"/>
              </w:rPr>
              <w:t xml:space="preserve">Revision of </w:t>
            </w:r>
            <w:r w:rsidRPr="00E631C0">
              <w:t>C1-216029</w:t>
            </w:r>
          </w:p>
          <w:p w14:paraId="1C437A11" w14:textId="77777777" w:rsidR="00E90CD6" w:rsidRDefault="00E90CD6" w:rsidP="00274CCA">
            <w:pPr>
              <w:rPr>
                <w:rFonts w:eastAsia="Batang" w:cs="Arial"/>
                <w:lang w:eastAsia="ko-KR"/>
              </w:rPr>
            </w:pPr>
          </w:p>
          <w:p w14:paraId="3F43D53B" w14:textId="77777777" w:rsidR="00E90CD6" w:rsidRDefault="00E90CD6" w:rsidP="00274CCA">
            <w:pPr>
              <w:rPr>
                <w:rFonts w:eastAsia="Batang" w:cs="Arial"/>
                <w:lang w:eastAsia="ko-KR"/>
              </w:rPr>
            </w:pPr>
          </w:p>
          <w:p w14:paraId="55EA174A" w14:textId="77777777" w:rsidR="00E90CD6" w:rsidRDefault="00E90CD6" w:rsidP="00274CCA">
            <w:pPr>
              <w:rPr>
                <w:rFonts w:eastAsia="Batang" w:cs="Arial"/>
                <w:lang w:eastAsia="ko-KR"/>
              </w:rPr>
            </w:pPr>
          </w:p>
          <w:p w14:paraId="74489C91" w14:textId="2D97B45F" w:rsidR="00E90CD6" w:rsidRDefault="00E90CD6" w:rsidP="00274CCA">
            <w:pPr>
              <w:rPr>
                <w:rFonts w:eastAsia="Batang" w:cs="Arial"/>
                <w:lang w:eastAsia="ko-KR"/>
              </w:rPr>
            </w:pPr>
            <w:r>
              <w:rPr>
                <w:rFonts w:eastAsia="Batang" w:cs="Arial"/>
                <w:lang w:eastAsia="ko-KR"/>
              </w:rPr>
              <w:t>-----------------------------------------------------</w:t>
            </w:r>
          </w:p>
          <w:p w14:paraId="31FD5F59" w14:textId="4BB4DB29" w:rsidR="00274CCA" w:rsidRDefault="00274CCA" w:rsidP="00274CCA">
            <w:pPr>
              <w:rPr>
                <w:rFonts w:eastAsia="Batang" w:cs="Arial"/>
                <w:lang w:eastAsia="ko-KR"/>
              </w:rPr>
            </w:pPr>
            <w:ins w:id="142" w:author="Nokia User" w:date="2021-10-08T07:57:00Z">
              <w:r>
                <w:rPr>
                  <w:rFonts w:eastAsia="Batang" w:cs="Arial"/>
                  <w:lang w:eastAsia="ko-KR"/>
                </w:rPr>
                <w:t>Revision of C1-215586</w:t>
              </w:r>
            </w:ins>
          </w:p>
          <w:p w14:paraId="77F5CD45" w14:textId="2BD0BB4A" w:rsidR="00274CCA" w:rsidRDefault="00274CCA" w:rsidP="00274CCA">
            <w:pPr>
              <w:rPr>
                <w:rFonts w:eastAsia="Batang" w:cs="Arial"/>
                <w:lang w:eastAsia="ko-KR"/>
              </w:rPr>
            </w:pPr>
          </w:p>
          <w:p w14:paraId="01ADDD07" w14:textId="5D10E024" w:rsidR="00274CCA" w:rsidRDefault="00274CCA" w:rsidP="00274CCA">
            <w:pPr>
              <w:rPr>
                <w:rFonts w:eastAsia="Batang" w:cs="Arial"/>
                <w:lang w:eastAsia="ko-KR"/>
              </w:rPr>
            </w:pPr>
            <w:r>
              <w:rPr>
                <w:rFonts w:eastAsia="Batang" w:cs="Arial"/>
                <w:lang w:eastAsia="ko-KR"/>
              </w:rPr>
              <w:t>Revised before presentation</w:t>
            </w:r>
          </w:p>
          <w:p w14:paraId="6B73A1B0" w14:textId="4E0ECA42" w:rsidR="00274CCA" w:rsidRDefault="00274CCA" w:rsidP="00274CCA">
            <w:pPr>
              <w:rPr>
                <w:rFonts w:eastAsia="Batang" w:cs="Arial"/>
                <w:lang w:eastAsia="ko-KR"/>
              </w:rPr>
            </w:pPr>
          </w:p>
          <w:p w14:paraId="2872206B" w14:textId="1CA51A85" w:rsidR="00274CCA" w:rsidRDefault="00274CCA" w:rsidP="00274CCA">
            <w:pPr>
              <w:rPr>
                <w:rFonts w:eastAsia="Batang" w:cs="Arial"/>
                <w:lang w:eastAsia="ko-KR"/>
              </w:rPr>
            </w:pPr>
            <w:r>
              <w:rPr>
                <w:rFonts w:eastAsia="Batang" w:cs="Arial"/>
                <w:lang w:eastAsia="ko-KR"/>
              </w:rPr>
              <w:t>Lin mon 1006</w:t>
            </w:r>
          </w:p>
          <w:p w14:paraId="04F71AFD" w14:textId="727C60CC" w:rsidR="00274CCA" w:rsidRDefault="00274CCA" w:rsidP="00274CCA">
            <w:pPr>
              <w:rPr>
                <w:rFonts w:eastAsia="Batang" w:cs="Arial"/>
                <w:lang w:eastAsia="ko-KR"/>
              </w:rPr>
            </w:pPr>
            <w:r>
              <w:rPr>
                <w:rFonts w:eastAsia="Batang" w:cs="Arial"/>
                <w:lang w:eastAsia="ko-KR"/>
              </w:rPr>
              <w:t xml:space="preserve">Objection, collides with 5923 </w:t>
            </w:r>
          </w:p>
          <w:p w14:paraId="289A5E88" w14:textId="45295AF4" w:rsidR="00274CCA" w:rsidRDefault="00274CCA" w:rsidP="00274CCA">
            <w:pPr>
              <w:rPr>
                <w:rFonts w:eastAsia="Batang" w:cs="Arial"/>
                <w:lang w:eastAsia="ko-KR"/>
              </w:rPr>
            </w:pPr>
          </w:p>
          <w:p w14:paraId="5E930A6C" w14:textId="3CA89B5D" w:rsidR="00274CCA" w:rsidRDefault="00274CCA" w:rsidP="00274CCA">
            <w:pPr>
              <w:rPr>
                <w:rFonts w:eastAsia="Batang" w:cs="Arial"/>
                <w:lang w:eastAsia="ko-KR"/>
              </w:rPr>
            </w:pPr>
            <w:r>
              <w:rPr>
                <w:rFonts w:eastAsia="Batang" w:cs="Arial"/>
                <w:lang w:eastAsia="ko-KR"/>
              </w:rPr>
              <w:t>Ivo mon 1037/1051</w:t>
            </w:r>
          </w:p>
          <w:p w14:paraId="7105F6B2" w14:textId="4CCC8A32" w:rsidR="00274CCA" w:rsidRDefault="00274CCA" w:rsidP="00274CCA">
            <w:pPr>
              <w:rPr>
                <w:rFonts w:eastAsia="Batang" w:cs="Arial"/>
                <w:lang w:eastAsia="ko-KR"/>
              </w:rPr>
            </w:pPr>
            <w:r>
              <w:rPr>
                <w:rFonts w:eastAsia="Batang" w:cs="Arial"/>
                <w:lang w:eastAsia="ko-KR"/>
              </w:rPr>
              <w:t>Replies</w:t>
            </w:r>
          </w:p>
          <w:p w14:paraId="63E774A0" w14:textId="5212CEF7" w:rsidR="00274CCA" w:rsidRDefault="00274CCA" w:rsidP="00274CCA">
            <w:pPr>
              <w:rPr>
                <w:rFonts w:eastAsia="Batang" w:cs="Arial"/>
                <w:lang w:eastAsia="ko-KR"/>
              </w:rPr>
            </w:pPr>
          </w:p>
          <w:p w14:paraId="369AB897" w14:textId="0720F255" w:rsidR="00274CCA" w:rsidRDefault="00274CCA" w:rsidP="00274CCA">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1103</w:t>
            </w:r>
          </w:p>
          <w:p w14:paraId="15FD57A9" w14:textId="3D5A915D" w:rsidR="00274CCA" w:rsidRDefault="00274CCA" w:rsidP="00274CCA">
            <w:pPr>
              <w:rPr>
                <w:rFonts w:eastAsia="Batang" w:cs="Arial"/>
                <w:lang w:eastAsia="ko-KR"/>
              </w:rPr>
            </w:pPr>
            <w:r>
              <w:rPr>
                <w:rFonts w:eastAsia="Batang" w:cs="Arial"/>
                <w:lang w:eastAsia="ko-KR"/>
              </w:rPr>
              <w:t>objection</w:t>
            </w:r>
          </w:p>
          <w:p w14:paraId="35BA78CF" w14:textId="760967D2" w:rsidR="00274CCA" w:rsidRDefault="00274CCA" w:rsidP="00274CCA">
            <w:pPr>
              <w:rPr>
                <w:rFonts w:eastAsia="Batang" w:cs="Arial"/>
                <w:lang w:eastAsia="ko-KR"/>
              </w:rPr>
            </w:pPr>
          </w:p>
          <w:p w14:paraId="61E0E151" w14:textId="660E240A" w:rsidR="00274CCA" w:rsidRDefault="00274CCA" w:rsidP="00274CCA">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1131</w:t>
            </w:r>
          </w:p>
          <w:p w14:paraId="47898454" w14:textId="04C8FEC1" w:rsidR="00274CCA" w:rsidRDefault="00274CCA" w:rsidP="00274CCA">
            <w:pPr>
              <w:rPr>
                <w:rFonts w:eastAsia="Batang" w:cs="Arial"/>
                <w:lang w:eastAsia="ko-KR"/>
              </w:rPr>
            </w:pPr>
            <w:r>
              <w:rPr>
                <w:rFonts w:eastAsia="Batang" w:cs="Arial"/>
                <w:lang w:eastAsia="ko-KR"/>
              </w:rPr>
              <w:t>replies</w:t>
            </w:r>
          </w:p>
          <w:p w14:paraId="2DE1DE53" w14:textId="247230BB" w:rsidR="00274CCA" w:rsidRDefault="00274CCA" w:rsidP="00274CCA">
            <w:pPr>
              <w:rPr>
                <w:rFonts w:eastAsia="Batang" w:cs="Arial"/>
                <w:lang w:eastAsia="ko-KR"/>
              </w:rPr>
            </w:pPr>
          </w:p>
          <w:p w14:paraId="4BC43F4A" w14:textId="33D03B6A" w:rsidR="00274CCA" w:rsidRDefault="00274CCA" w:rsidP="00274CCA">
            <w:pPr>
              <w:rPr>
                <w:rFonts w:eastAsia="Batang" w:cs="Arial"/>
                <w:lang w:eastAsia="ko-KR"/>
              </w:rPr>
            </w:pPr>
            <w:r>
              <w:rPr>
                <w:rFonts w:eastAsia="Batang" w:cs="Arial"/>
                <w:lang w:eastAsia="ko-KR"/>
              </w:rPr>
              <w:t>ban mon 1315</w:t>
            </w:r>
          </w:p>
          <w:p w14:paraId="568431DD" w14:textId="76C765C2" w:rsidR="00274CCA" w:rsidRDefault="00274CCA" w:rsidP="00274CCA">
            <w:pPr>
              <w:rPr>
                <w:rFonts w:eastAsia="Batang" w:cs="Arial"/>
                <w:lang w:eastAsia="ko-KR"/>
              </w:rPr>
            </w:pPr>
            <w:r>
              <w:rPr>
                <w:rFonts w:eastAsia="Batang" w:cs="Arial"/>
                <w:lang w:eastAsia="ko-KR"/>
              </w:rPr>
              <w:t>rev required</w:t>
            </w:r>
          </w:p>
          <w:p w14:paraId="5A97A88E" w14:textId="3A692658" w:rsidR="00274CCA" w:rsidRDefault="00274CCA" w:rsidP="00274CCA">
            <w:pPr>
              <w:rPr>
                <w:rFonts w:eastAsia="Batang" w:cs="Arial"/>
                <w:lang w:eastAsia="ko-KR"/>
              </w:rPr>
            </w:pPr>
          </w:p>
          <w:p w14:paraId="6EF0DF73" w14:textId="1F9E33DE" w:rsidR="00274CCA" w:rsidRDefault="00274CCA" w:rsidP="00274CCA">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mon 1344</w:t>
            </w:r>
          </w:p>
          <w:p w14:paraId="133883D9" w14:textId="47753BC5" w:rsidR="00274CCA" w:rsidRDefault="00274CCA" w:rsidP="00274CCA">
            <w:pPr>
              <w:rPr>
                <w:rFonts w:eastAsia="Batang" w:cs="Arial"/>
                <w:lang w:eastAsia="ko-KR"/>
              </w:rPr>
            </w:pPr>
            <w:r>
              <w:rPr>
                <w:rFonts w:eastAsia="Batang" w:cs="Arial"/>
                <w:lang w:eastAsia="ko-KR"/>
              </w:rPr>
              <w:t>comments</w:t>
            </w:r>
          </w:p>
          <w:p w14:paraId="7782DC90" w14:textId="0F85233A" w:rsidR="00274CCA" w:rsidRDefault="00274CCA" w:rsidP="00274CCA">
            <w:pPr>
              <w:rPr>
                <w:rFonts w:eastAsia="Batang" w:cs="Arial"/>
                <w:lang w:eastAsia="ko-KR"/>
              </w:rPr>
            </w:pPr>
          </w:p>
          <w:p w14:paraId="01A52F42" w14:textId="1B74C6BA" w:rsidR="00274CCA" w:rsidRDefault="00274CCA" w:rsidP="00274CCA">
            <w:pPr>
              <w:rPr>
                <w:rFonts w:eastAsia="Batang" w:cs="Arial"/>
                <w:lang w:eastAsia="ko-KR"/>
              </w:rPr>
            </w:pPr>
            <w:proofErr w:type="spellStart"/>
            <w:r>
              <w:rPr>
                <w:rFonts w:eastAsia="Batang" w:cs="Arial"/>
                <w:lang w:eastAsia="ko-KR"/>
              </w:rPr>
              <w:t>michelle</w:t>
            </w:r>
            <w:proofErr w:type="spellEnd"/>
            <w:r>
              <w:rPr>
                <w:rFonts w:eastAsia="Batang" w:cs="Arial"/>
                <w:lang w:eastAsia="ko-KR"/>
              </w:rPr>
              <w:t xml:space="preserve"> mon 1531</w:t>
            </w:r>
          </w:p>
          <w:p w14:paraId="77EE9EB5" w14:textId="7642239B" w:rsidR="00274CCA" w:rsidRDefault="00274CCA" w:rsidP="00274CCA">
            <w:pPr>
              <w:rPr>
                <w:rFonts w:eastAsia="Batang" w:cs="Arial"/>
                <w:lang w:eastAsia="ko-KR"/>
              </w:rPr>
            </w:pPr>
            <w:r>
              <w:rPr>
                <w:rFonts w:eastAsia="Batang" w:cs="Arial"/>
                <w:lang w:eastAsia="ko-KR"/>
              </w:rPr>
              <w:t>rev required</w:t>
            </w:r>
          </w:p>
          <w:p w14:paraId="625CED3D" w14:textId="0B63B211" w:rsidR="00274CCA" w:rsidRDefault="00274CCA" w:rsidP="00274CCA">
            <w:pPr>
              <w:rPr>
                <w:rFonts w:eastAsia="Batang" w:cs="Arial"/>
                <w:lang w:eastAsia="ko-KR"/>
              </w:rPr>
            </w:pPr>
          </w:p>
          <w:p w14:paraId="0AB2DD24" w14:textId="5D9323DE" w:rsidR="00274CCA" w:rsidRDefault="00274CCA" w:rsidP="00274CCA">
            <w:pPr>
              <w:rPr>
                <w:rFonts w:eastAsia="Batang" w:cs="Arial"/>
                <w:lang w:eastAsia="ko-KR"/>
              </w:rPr>
            </w:pPr>
            <w:r>
              <w:rPr>
                <w:rFonts w:eastAsia="Batang" w:cs="Arial"/>
                <w:lang w:eastAsia="ko-KR"/>
              </w:rPr>
              <w:t>Ivo mon 2022/2044/2050</w:t>
            </w:r>
          </w:p>
          <w:p w14:paraId="559AC11D" w14:textId="4E44C44F" w:rsidR="00274CCA" w:rsidRDefault="00274CCA" w:rsidP="00274CCA">
            <w:pPr>
              <w:rPr>
                <w:rFonts w:eastAsia="Batang" w:cs="Arial"/>
                <w:lang w:eastAsia="ko-KR"/>
              </w:rPr>
            </w:pPr>
            <w:r>
              <w:rPr>
                <w:rFonts w:eastAsia="Batang" w:cs="Arial"/>
                <w:lang w:eastAsia="ko-KR"/>
              </w:rPr>
              <w:t>Replies</w:t>
            </w:r>
          </w:p>
          <w:p w14:paraId="75156ACE" w14:textId="70D3EE36" w:rsidR="00274CCA" w:rsidRDefault="00274CCA" w:rsidP="00274CCA">
            <w:pPr>
              <w:rPr>
                <w:rFonts w:eastAsia="Batang" w:cs="Arial"/>
                <w:lang w:eastAsia="ko-KR"/>
              </w:rPr>
            </w:pPr>
          </w:p>
          <w:p w14:paraId="0D668368" w14:textId="2A656856" w:rsidR="00274CCA" w:rsidRDefault="00274CCA" w:rsidP="00274CCA">
            <w:pPr>
              <w:rPr>
                <w:rFonts w:eastAsia="Batang" w:cs="Arial"/>
                <w:lang w:eastAsia="ko-KR"/>
              </w:rPr>
            </w:pPr>
            <w:r>
              <w:rPr>
                <w:rFonts w:eastAsia="Batang" w:cs="Arial"/>
                <w:lang w:eastAsia="ko-KR"/>
              </w:rPr>
              <w:t>Sung mon 2343</w:t>
            </w:r>
          </w:p>
          <w:p w14:paraId="0F606BFC" w14:textId="0DC632E8" w:rsidR="00274CCA" w:rsidRDefault="00274CCA" w:rsidP="00274CCA">
            <w:pPr>
              <w:rPr>
                <w:rFonts w:eastAsia="Batang" w:cs="Arial"/>
                <w:lang w:eastAsia="ko-KR"/>
              </w:rPr>
            </w:pPr>
            <w:r>
              <w:rPr>
                <w:rFonts w:eastAsia="Batang" w:cs="Arial"/>
                <w:lang w:eastAsia="ko-KR"/>
              </w:rPr>
              <w:t>Rev required</w:t>
            </w:r>
          </w:p>
          <w:p w14:paraId="079BAB34" w14:textId="7A0390DA" w:rsidR="00274CCA" w:rsidRDefault="00274CCA" w:rsidP="00274CCA">
            <w:pPr>
              <w:rPr>
                <w:rFonts w:eastAsia="Batang" w:cs="Arial"/>
                <w:lang w:eastAsia="ko-KR"/>
              </w:rPr>
            </w:pPr>
          </w:p>
          <w:p w14:paraId="75D8E66A" w14:textId="585B0639" w:rsidR="00274CCA" w:rsidRDefault="00274CCA" w:rsidP="00274CCA">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0918</w:t>
            </w:r>
          </w:p>
          <w:p w14:paraId="370A934C" w14:textId="08C73CE2" w:rsidR="00274CCA" w:rsidRDefault="00274CCA" w:rsidP="00274CCA">
            <w:pPr>
              <w:rPr>
                <w:rFonts w:eastAsia="Batang" w:cs="Arial"/>
                <w:lang w:eastAsia="ko-KR"/>
              </w:rPr>
            </w:pPr>
            <w:r>
              <w:rPr>
                <w:rFonts w:eastAsia="Batang" w:cs="Arial"/>
                <w:lang w:eastAsia="ko-KR"/>
              </w:rPr>
              <w:t>Comments</w:t>
            </w:r>
          </w:p>
          <w:p w14:paraId="33F350F9" w14:textId="5E775ACE" w:rsidR="00274CCA" w:rsidRDefault="00274CCA" w:rsidP="00274CCA">
            <w:pPr>
              <w:rPr>
                <w:rFonts w:eastAsia="Batang" w:cs="Arial"/>
                <w:lang w:eastAsia="ko-KR"/>
              </w:rPr>
            </w:pPr>
          </w:p>
          <w:p w14:paraId="23E36D39" w14:textId="534F7D23" w:rsidR="00274CCA" w:rsidRDefault="00274CCA" w:rsidP="00274CCA">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1029</w:t>
            </w:r>
          </w:p>
          <w:p w14:paraId="2B8086E0" w14:textId="6EF04D77" w:rsidR="00274CCA" w:rsidRDefault="00274CCA" w:rsidP="00274CCA">
            <w:pPr>
              <w:rPr>
                <w:rFonts w:eastAsia="Batang" w:cs="Arial"/>
                <w:lang w:eastAsia="ko-KR"/>
              </w:rPr>
            </w:pPr>
            <w:r>
              <w:rPr>
                <w:rFonts w:eastAsia="Batang" w:cs="Arial"/>
                <w:lang w:eastAsia="ko-KR"/>
              </w:rPr>
              <w:t>Same as Joy</w:t>
            </w:r>
          </w:p>
          <w:p w14:paraId="13D8BFC0" w14:textId="7D40E36A" w:rsidR="00274CCA" w:rsidRDefault="00274CCA" w:rsidP="00274CCA">
            <w:pPr>
              <w:rPr>
                <w:rFonts w:eastAsia="Batang" w:cs="Arial"/>
                <w:lang w:eastAsia="ko-KR"/>
              </w:rPr>
            </w:pPr>
          </w:p>
          <w:p w14:paraId="3D616254" w14:textId="47A5D182" w:rsidR="00274CCA" w:rsidRDefault="00274CCA" w:rsidP="00274CCA">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1119/1124</w:t>
            </w:r>
          </w:p>
          <w:p w14:paraId="7EFF6874" w14:textId="5DD66C34" w:rsidR="00274CCA" w:rsidRDefault="00274CCA" w:rsidP="00274CCA">
            <w:pPr>
              <w:rPr>
                <w:rFonts w:eastAsia="Batang" w:cs="Arial"/>
                <w:lang w:eastAsia="ko-KR"/>
              </w:rPr>
            </w:pPr>
            <w:r>
              <w:rPr>
                <w:rFonts w:eastAsia="Batang" w:cs="Arial"/>
                <w:lang w:eastAsia="ko-KR"/>
              </w:rPr>
              <w:t>Comments</w:t>
            </w:r>
          </w:p>
          <w:p w14:paraId="0C3CBDF9" w14:textId="5F4ACDB3" w:rsidR="00274CCA" w:rsidRDefault="00274CCA" w:rsidP="00274CCA">
            <w:pPr>
              <w:rPr>
                <w:rFonts w:eastAsia="Batang" w:cs="Arial"/>
                <w:lang w:eastAsia="ko-KR"/>
              </w:rPr>
            </w:pPr>
          </w:p>
          <w:p w14:paraId="53C2366D" w14:textId="72313B73" w:rsidR="00274CCA" w:rsidRDefault="00274CCA" w:rsidP="00274CCA">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2241/wed 0023</w:t>
            </w:r>
          </w:p>
          <w:p w14:paraId="2017D553" w14:textId="362BD083" w:rsidR="00274CCA" w:rsidRDefault="00274CCA" w:rsidP="00274CCA">
            <w:pPr>
              <w:rPr>
                <w:rFonts w:eastAsia="Batang" w:cs="Arial"/>
                <w:lang w:eastAsia="ko-KR"/>
              </w:rPr>
            </w:pPr>
            <w:r>
              <w:rPr>
                <w:rFonts w:eastAsia="Batang" w:cs="Arial"/>
                <w:lang w:eastAsia="ko-KR"/>
              </w:rPr>
              <w:t>Replies</w:t>
            </w:r>
          </w:p>
          <w:p w14:paraId="026057DE" w14:textId="49EB1146" w:rsidR="00274CCA" w:rsidRDefault="00274CCA" w:rsidP="00274CCA">
            <w:pPr>
              <w:rPr>
                <w:rFonts w:eastAsia="Batang" w:cs="Arial"/>
                <w:lang w:eastAsia="ko-KR"/>
              </w:rPr>
            </w:pPr>
          </w:p>
          <w:p w14:paraId="5A02828B" w14:textId="5D3655B6" w:rsidR="00274CCA" w:rsidRDefault="00274CCA" w:rsidP="00274CCA">
            <w:pPr>
              <w:rPr>
                <w:rFonts w:eastAsia="Batang" w:cs="Arial"/>
                <w:lang w:eastAsia="ko-KR"/>
              </w:rPr>
            </w:pPr>
            <w:r>
              <w:rPr>
                <w:rFonts w:eastAsia="Batang" w:cs="Arial"/>
                <w:lang w:eastAsia="ko-KR"/>
              </w:rPr>
              <w:t>Lin wed 1041</w:t>
            </w:r>
          </w:p>
          <w:p w14:paraId="08830D19" w14:textId="4FFCCB28" w:rsidR="00274CCA" w:rsidRDefault="00274CCA" w:rsidP="00274CCA">
            <w:pPr>
              <w:rPr>
                <w:rFonts w:eastAsia="Batang" w:cs="Arial"/>
                <w:lang w:eastAsia="ko-KR"/>
              </w:rPr>
            </w:pPr>
            <w:r>
              <w:rPr>
                <w:rFonts w:eastAsia="Batang" w:cs="Arial"/>
                <w:lang w:eastAsia="ko-KR"/>
              </w:rPr>
              <w:t>Replies</w:t>
            </w:r>
          </w:p>
          <w:p w14:paraId="1F05A953" w14:textId="693C9BF7" w:rsidR="00274CCA" w:rsidRDefault="00274CCA" w:rsidP="00274CCA">
            <w:pPr>
              <w:rPr>
                <w:rFonts w:eastAsia="Batang" w:cs="Arial"/>
                <w:lang w:eastAsia="ko-KR"/>
              </w:rPr>
            </w:pPr>
          </w:p>
          <w:p w14:paraId="69EFADBB" w14:textId="77777777" w:rsidR="00274CCA" w:rsidRDefault="00274CCA" w:rsidP="00274CCA">
            <w:pPr>
              <w:rPr>
                <w:lang w:val="en-US"/>
              </w:rPr>
            </w:pPr>
            <w:r>
              <w:rPr>
                <w:lang w:val="en-US"/>
              </w:rPr>
              <w:t>Ivo wed 1115</w:t>
            </w:r>
          </w:p>
          <w:p w14:paraId="2AE8CFA1" w14:textId="77777777" w:rsidR="00274CCA" w:rsidRDefault="00274CCA" w:rsidP="00274CCA">
            <w:pPr>
              <w:rPr>
                <w:lang w:val="en-US"/>
              </w:rPr>
            </w:pPr>
            <w:r>
              <w:rPr>
                <w:lang w:val="en-US"/>
              </w:rPr>
              <w:t>comments</w:t>
            </w:r>
          </w:p>
          <w:p w14:paraId="55383FAD" w14:textId="6FF8BDC9" w:rsidR="00274CCA" w:rsidRDefault="00274CCA" w:rsidP="00274CCA">
            <w:pPr>
              <w:rPr>
                <w:rFonts w:eastAsia="Batang" w:cs="Arial"/>
                <w:lang w:eastAsia="ko-KR"/>
              </w:rPr>
            </w:pPr>
          </w:p>
          <w:p w14:paraId="3495C6F3" w14:textId="0237889A" w:rsidR="00274CCA" w:rsidRDefault="00274CCA" w:rsidP="00274CCA">
            <w:pPr>
              <w:rPr>
                <w:rFonts w:eastAsia="Batang" w:cs="Arial"/>
                <w:lang w:eastAsia="ko-KR"/>
              </w:rPr>
            </w:pPr>
            <w:r>
              <w:rPr>
                <w:rFonts w:eastAsia="Batang" w:cs="Arial"/>
                <w:lang w:eastAsia="ko-KR"/>
              </w:rPr>
              <w:t>Reinhard wed 1648</w:t>
            </w:r>
          </w:p>
          <w:p w14:paraId="27803E2F" w14:textId="1993ABBC" w:rsidR="00274CCA" w:rsidRDefault="00274CCA" w:rsidP="00274CCA">
            <w:pPr>
              <w:rPr>
                <w:rFonts w:eastAsia="Batang" w:cs="Arial"/>
                <w:lang w:eastAsia="ko-KR"/>
              </w:rPr>
            </w:pPr>
            <w:r>
              <w:rPr>
                <w:rFonts w:eastAsia="Batang" w:cs="Arial"/>
                <w:lang w:eastAsia="ko-KR"/>
              </w:rPr>
              <w:t>Objection</w:t>
            </w:r>
          </w:p>
          <w:p w14:paraId="7B6875F2" w14:textId="513013E7" w:rsidR="00274CCA" w:rsidRDefault="00274CCA" w:rsidP="00274CCA">
            <w:pPr>
              <w:rPr>
                <w:rFonts w:eastAsia="Batang" w:cs="Arial"/>
                <w:lang w:eastAsia="ko-KR"/>
              </w:rPr>
            </w:pPr>
          </w:p>
          <w:p w14:paraId="3C785F22" w14:textId="261B687A" w:rsidR="00274CCA" w:rsidRDefault="00274CCA" w:rsidP="00274CCA">
            <w:pPr>
              <w:rPr>
                <w:rFonts w:eastAsia="Batang" w:cs="Arial"/>
                <w:lang w:eastAsia="ko-KR"/>
              </w:rPr>
            </w:pPr>
            <w:r>
              <w:rPr>
                <w:rFonts w:eastAsia="Batang" w:cs="Arial"/>
                <w:lang w:eastAsia="ko-KR"/>
              </w:rPr>
              <w:t>Sung wed 2046</w:t>
            </w:r>
          </w:p>
          <w:p w14:paraId="0483DBDA" w14:textId="13773C67" w:rsidR="00274CCA" w:rsidRDefault="00274CCA" w:rsidP="00274CCA">
            <w:pPr>
              <w:rPr>
                <w:rFonts w:eastAsia="Batang" w:cs="Arial"/>
                <w:lang w:eastAsia="ko-KR"/>
              </w:rPr>
            </w:pPr>
            <w:r>
              <w:rPr>
                <w:rFonts w:eastAsia="Batang" w:cs="Arial"/>
                <w:lang w:eastAsia="ko-KR"/>
              </w:rPr>
              <w:t>comments</w:t>
            </w:r>
          </w:p>
          <w:p w14:paraId="1943CE86" w14:textId="1BA0A77D" w:rsidR="00274CCA" w:rsidRDefault="00274CCA" w:rsidP="00274CCA">
            <w:pPr>
              <w:rPr>
                <w:rFonts w:eastAsia="Batang" w:cs="Arial"/>
                <w:lang w:eastAsia="ko-KR"/>
              </w:rPr>
            </w:pPr>
          </w:p>
          <w:p w14:paraId="7D463A40" w14:textId="57F94CB7" w:rsidR="00274CCA" w:rsidRDefault="00274CCA" w:rsidP="00274CCA">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0517</w:t>
            </w:r>
          </w:p>
          <w:p w14:paraId="1200E937" w14:textId="14703AC8" w:rsidR="00274CCA" w:rsidRDefault="00274CCA" w:rsidP="00274CCA">
            <w:pPr>
              <w:rPr>
                <w:rFonts w:eastAsia="Batang" w:cs="Arial"/>
                <w:lang w:eastAsia="ko-KR"/>
              </w:rPr>
            </w:pPr>
            <w:r>
              <w:rPr>
                <w:rFonts w:eastAsia="Batang" w:cs="Arial"/>
                <w:lang w:eastAsia="ko-KR"/>
              </w:rPr>
              <w:t>Same as Sung</w:t>
            </w:r>
          </w:p>
          <w:p w14:paraId="0B21C1E3" w14:textId="308BD86F" w:rsidR="00274CCA" w:rsidRDefault="00274CCA" w:rsidP="00274CCA">
            <w:pPr>
              <w:rPr>
                <w:rFonts w:eastAsia="Batang" w:cs="Arial"/>
                <w:lang w:eastAsia="ko-KR"/>
              </w:rPr>
            </w:pPr>
          </w:p>
          <w:p w14:paraId="7FFAE2A0" w14:textId="5F3FD4AC" w:rsidR="00274CCA" w:rsidRDefault="00274CCA" w:rsidP="00274CC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1041</w:t>
            </w:r>
          </w:p>
          <w:p w14:paraId="2ECEA97F" w14:textId="0AB6971D" w:rsidR="00274CCA" w:rsidRDefault="00274CCA" w:rsidP="00274CCA">
            <w:pPr>
              <w:rPr>
                <w:rFonts w:eastAsia="Batang" w:cs="Arial"/>
                <w:lang w:eastAsia="ko-KR"/>
              </w:rPr>
            </w:pPr>
            <w:r>
              <w:rPr>
                <w:rFonts w:eastAsia="Batang" w:cs="Arial"/>
                <w:lang w:eastAsia="ko-KR"/>
              </w:rPr>
              <w:t>Defends</w:t>
            </w:r>
          </w:p>
          <w:p w14:paraId="2DA4F602" w14:textId="3DA3168C" w:rsidR="00274CCA" w:rsidRDefault="00274CCA" w:rsidP="00274CCA">
            <w:pPr>
              <w:rPr>
                <w:rFonts w:eastAsia="Batang" w:cs="Arial"/>
                <w:lang w:eastAsia="ko-KR"/>
              </w:rPr>
            </w:pPr>
          </w:p>
          <w:p w14:paraId="34A4CC55" w14:textId="7553050A" w:rsidR="00274CCA" w:rsidRDefault="00274CCA" w:rsidP="00274CC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1046</w:t>
            </w:r>
          </w:p>
          <w:p w14:paraId="0CF5357D" w14:textId="31CC12BE" w:rsidR="00274CCA" w:rsidRDefault="00274CCA" w:rsidP="00274CCA">
            <w:pPr>
              <w:rPr>
                <w:rFonts w:eastAsia="Batang" w:cs="Arial"/>
                <w:lang w:eastAsia="ko-KR"/>
              </w:rPr>
            </w:pPr>
            <w:r>
              <w:rPr>
                <w:rFonts w:eastAsia="Batang" w:cs="Arial"/>
                <w:lang w:eastAsia="ko-KR"/>
              </w:rPr>
              <w:t>Comment</w:t>
            </w:r>
          </w:p>
          <w:p w14:paraId="4FF3AD8A" w14:textId="7CF7BE5D" w:rsidR="00274CCA" w:rsidRDefault="00274CCA" w:rsidP="00274CCA">
            <w:pPr>
              <w:rPr>
                <w:rFonts w:eastAsia="Batang" w:cs="Arial"/>
                <w:lang w:eastAsia="ko-KR"/>
              </w:rPr>
            </w:pPr>
          </w:p>
          <w:p w14:paraId="474EF098" w14:textId="1AC7C609" w:rsidR="00274CCA" w:rsidRDefault="00274CCA" w:rsidP="00274CC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1139/1144</w:t>
            </w:r>
          </w:p>
          <w:p w14:paraId="47F28CAB" w14:textId="6567EB75" w:rsidR="00274CCA" w:rsidRDefault="00274CCA" w:rsidP="00274CCA">
            <w:pPr>
              <w:rPr>
                <w:ins w:id="143" w:author="Nokia User" w:date="2021-10-08T07:57:00Z"/>
                <w:rFonts w:eastAsia="Batang" w:cs="Arial"/>
                <w:lang w:eastAsia="ko-KR"/>
              </w:rPr>
            </w:pPr>
            <w:r>
              <w:rPr>
                <w:rFonts w:eastAsia="Batang" w:cs="Arial"/>
                <w:lang w:eastAsia="ko-KR"/>
              </w:rPr>
              <w:t>replies</w:t>
            </w:r>
          </w:p>
          <w:p w14:paraId="7DF426AB" w14:textId="1A7C6A0E" w:rsidR="00274CCA" w:rsidRDefault="00274CCA" w:rsidP="00274CCA">
            <w:pPr>
              <w:rPr>
                <w:ins w:id="144" w:author="Nokia User" w:date="2021-10-08T07:57:00Z"/>
                <w:rFonts w:eastAsia="Batang" w:cs="Arial"/>
                <w:lang w:eastAsia="ko-KR"/>
              </w:rPr>
            </w:pPr>
            <w:ins w:id="145" w:author="Nokia User" w:date="2021-10-08T07:57:00Z">
              <w:r>
                <w:rPr>
                  <w:rFonts w:eastAsia="Batang" w:cs="Arial"/>
                  <w:lang w:eastAsia="ko-KR"/>
                </w:rPr>
                <w:t>_________________________________________</w:t>
              </w:r>
            </w:ins>
          </w:p>
          <w:p w14:paraId="6242FF1C" w14:textId="0F6A5965" w:rsidR="00274CCA" w:rsidRDefault="00274CCA" w:rsidP="00274CCA">
            <w:pPr>
              <w:rPr>
                <w:rFonts w:eastAsia="Batang" w:cs="Arial"/>
                <w:lang w:eastAsia="ko-KR"/>
              </w:rPr>
            </w:pPr>
            <w:r>
              <w:rPr>
                <w:rFonts w:eastAsia="Batang" w:cs="Arial"/>
                <w:lang w:eastAsia="ko-KR"/>
              </w:rPr>
              <w:t>Revision of C1-213923</w:t>
            </w:r>
          </w:p>
          <w:p w14:paraId="3F41B30F" w14:textId="77777777" w:rsidR="00274CCA" w:rsidRDefault="00274CCA" w:rsidP="00274CCA">
            <w:pPr>
              <w:rPr>
                <w:rFonts w:eastAsia="Batang" w:cs="Arial"/>
                <w:lang w:eastAsia="ko-KR"/>
              </w:rPr>
            </w:pPr>
            <w:r>
              <w:rPr>
                <w:rFonts w:eastAsia="Batang" w:cs="Arial"/>
                <w:lang w:eastAsia="ko-KR"/>
              </w:rPr>
              <w:t>TS version, category on cover page incorrect</w:t>
            </w:r>
          </w:p>
          <w:p w14:paraId="567F10C7" w14:textId="77777777" w:rsidR="00274CCA" w:rsidRPr="00D95972" w:rsidRDefault="00274CCA" w:rsidP="00274CCA">
            <w:pPr>
              <w:rPr>
                <w:rFonts w:eastAsia="Batang" w:cs="Arial"/>
                <w:lang w:eastAsia="ko-KR"/>
              </w:rPr>
            </w:pPr>
            <w:r w:rsidRPr="00EB3164">
              <w:rPr>
                <w:rFonts w:eastAsia="Batang" w:cs="Arial"/>
                <w:lang w:eastAsia="ko-KR"/>
              </w:rPr>
              <w:t>C1-215923 clashes with C1-215586</w:t>
            </w:r>
          </w:p>
        </w:tc>
      </w:tr>
      <w:tr w:rsidR="00274CCA" w:rsidRPr="00D95972" w14:paraId="0241F8BD" w14:textId="77777777" w:rsidTr="00272B28">
        <w:tc>
          <w:tcPr>
            <w:tcW w:w="976" w:type="dxa"/>
            <w:tcBorders>
              <w:top w:val="nil"/>
              <w:left w:val="thinThickThinSmallGap" w:sz="24" w:space="0" w:color="auto"/>
              <w:bottom w:val="nil"/>
            </w:tcBorders>
            <w:shd w:val="clear" w:color="auto" w:fill="auto"/>
          </w:tcPr>
          <w:p w14:paraId="179C2B4D"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D35E238"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7734667E" w14:textId="2A74BC79" w:rsidR="00274CCA" w:rsidRPr="00D95972" w:rsidRDefault="00A211DC" w:rsidP="00274CCA">
            <w:pPr>
              <w:overflowPunct/>
              <w:autoSpaceDE/>
              <w:autoSpaceDN/>
              <w:adjustRightInd/>
              <w:textAlignment w:val="auto"/>
              <w:rPr>
                <w:rFonts w:cs="Arial"/>
                <w:lang w:val="en-US"/>
              </w:rPr>
            </w:pPr>
            <w:hyperlink r:id="rId128" w:history="1">
              <w:r w:rsidR="00274CCA">
                <w:rPr>
                  <w:rStyle w:val="Hyperlink"/>
                </w:rPr>
                <w:t>C1-216200</w:t>
              </w:r>
            </w:hyperlink>
          </w:p>
        </w:tc>
        <w:tc>
          <w:tcPr>
            <w:tcW w:w="4191" w:type="dxa"/>
            <w:gridSpan w:val="3"/>
            <w:tcBorders>
              <w:top w:val="single" w:sz="4" w:space="0" w:color="auto"/>
              <w:bottom w:val="single" w:sz="4" w:space="0" w:color="auto"/>
            </w:tcBorders>
            <w:shd w:val="clear" w:color="auto" w:fill="FFFF00"/>
          </w:tcPr>
          <w:p w14:paraId="304CDC0C" w14:textId="77777777" w:rsidR="00274CCA" w:rsidRPr="00D95972" w:rsidRDefault="00274CCA" w:rsidP="00274CCA">
            <w:pPr>
              <w:rPr>
                <w:rFonts w:cs="Arial"/>
              </w:rPr>
            </w:pPr>
            <w:r>
              <w:rPr>
                <w:rFonts w:cs="Arial"/>
              </w:rPr>
              <w:t>IMSI based SUPI</w:t>
            </w:r>
          </w:p>
        </w:tc>
        <w:tc>
          <w:tcPr>
            <w:tcW w:w="1767" w:type="dxa"/>
            <w:tcBorders>
              <w:top w:val="single" w:sz="4" w:space="0" w:color="auto"/>
              <w:bottom w:val="single" w:sz="4" w:space="0" w:color="auto"/>
            </w:tcBorders>
            <w:shd w:val="clear" w:color="auto" w:fill="FFFF00"/>
          </w:tcPr>
          <w:p w14:paraId="0FA27DF9" w14:textId="77777777"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7C7631D" w14:textId="77777777" w:rsidR="00274CCA" w:rsidRPr="00D95972" w:rsidRDefault="00274CCA" w:rsidP="00274CCA">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3D269" w14:textId="77777777" w:rsidR="00274CCA" w:rsidRDefault="00274CCA" w:rsidP="00274CCA">
            <w:pPr>
              <w:rPr>
                <w:ins w:id="146" w:author="Nokia User" w:date="2021-10-14T14:03:00Z"/>
                <w:rFonts w:eastAsia="Batang" w:cs="Arial"/>
                <w:lang w:eastAsia="ko-KR"/>
              </w:rPr>
            </w:pPr>
            <w:ins w:id="147" w:author="Nokia User" w:date="2021-10-14T14:03:00Z">
              <w:r>
                <w:rPr>
                  <w:rFonts w:eastAsia="Batang" w:cs="Arial"/>
                  <w:lang w:eastAsia="ko-KR"/>
                </w:rPr>
                <w:t>Revision of C1-215556</w:t>
              </w:r>
            </w:ins>
          </w:p>
          <w:p w14:paraId="1A912757" w14:textId="77777777" w:rsidR="00274CCA" w:rsidRDefault="00274CCA" w:rsidP="00274CCA">
            <w:pPr>
              <w:rPr>
                <w:lang w:val="en-US"/>
              </w:rPr>
            </w:pPr>
          </w:p>
          <w:p w14:paraId="63A1E627" w14:textId="77777777" w:rsidR="00274CCA" w:rsidRDefault="00274CCA" w:rsidP="00274CCA">
            <w:pPr>
              <w:rPr>
                <w:lang w:val="en-US"/>
              </w:rPr>
            </w:pPr>
          </w:p>
          <w:p w14:paraId="161A9144" w14:textId="77777777" w:rsidR="00274CCA" w:rsidRDefault="00274CCA" w:rsidP="00274CCA">
            <w:pPr>
              <w:rPr>
                <w:lang w:val="en-US"/>
              </w:rPr>
            </w:pPr>
          </w:p>
          <w:p w14:paraId="02026269" w14:textId="77777777" w:rsidR="00274CCA" w:rsidRDefault="00274CCA" w:rsidP="00274CCA">
            <w:pPr>
              <w:rPr>
                <w:lang w:val="en-US"/>
              </w:rPr>
            </w:pPr>
          </w:p>
          <w:p w14:paraId="1ED8E535" w14:textId="6BFDE4E7" w:rsidR="00274CCA" w:rsidRDefault="00274CCA" w:rsidP="00274CCA">
            <w:pPr>
              <w:rPr>
                <w:lang w:val="en-US"/>
              </w:rPr>
            </w:pPr>
            <w:r>
              <w:rPr>
                <w:lang w:val="en-US"/>
              </w:rPr>
              <w:t>---------------------------------------------</w:t>
            </w:r>
          </w:p>
          <w:p w14:paraId="67324F70" w14:textId="3085FA1D" w:rsidR="00274CCA" w:rsidRDefault="00274CCA" w:rsidP="00274CCA">
            <w:pPr>
              <w:rPr>
                <w:lang w:val="en-US"/>
              </w:rPr>
            </w:pPr>
            <w:r>
              <w:rPr>
                <w:lang w:val="en-US"/>
              </w:rPr>
              <w:t>Lin mon 0837</w:t>
            </w:r>
          </w:p>
          <w:p w14:paraId="101E57DA" w14:textId="77777777" w:rsidR="00274CCA" w:rsidRDefault="00274CCA" w:rsidP="00274CCA">
            <w:pPr>
              <w:rPr>
                <w:lang w:val="en-US"/>
              </w:rPr>
            </w:pPr>
            <w:r>
              <w:rPr>
                <w:lang w:val="en-US"/>
              </w:rPr>
              <w:t>Rev required</w:t>
            </w:r>
          </w:p>
          <w:p w14:paraId="771D09B4" w14:textId="77777777" w:rsidR="00274CCA" w:rsidRDefault="00274CCA" w:rsidP="00274CCA">
            <w:pPr>
              <w:rPr>
                <w:lang w:val="en-US"/>
              </w:rPr>
            </w:pPr>
          </w:p>
          <w:p w14:paraId="300A317B" w14:textId="77777777" w:rsidR="00274CCA" w:rsidRDefault="00274CCA" w:rsidP="00274CCA">
            <w:pPr>
              <w:rPr>
                <w:lang w:val="en-US"/>
              </w:rPr>
            </w:pPr>
            <w:r>
              <w:rPr>
                <w:lang w:val="en-US"/>
              </w:rPr>
              <w:t>Sung mon 2147</w:t>
            </w:r>
          </w:p>
          <w:p w14:paraId="12191587" w14:textId="77777777" w:rsidR="00274CCA" w:rsidRDefault="00274CCA" w:rsidP="00274CCA">
            <w:pPr>
              <w:rPr>
                <w:lang w:val="en-US"/>
              </w:rPr>
            </w:pPr>
            <w:r>
              <w:rPr>
                <w:lang w:val="en-US"/>
              </w:rPr>
              <w:t>Question for clarification</w:t>
            </w:r>
          </w:p>
          <w:p w14:paraId="675B8759" w14:textId="77777777" w:rsidR="00274CCA" w:rsidRDefault="00274CCA" w:rsidP="00274CCA">
            <w:pPr>
              <w:rPr>
                <w:lang w:val="en-US"/>
              </w:rPr>
            </w:pPr>
          </w:p>
          <w:p w14:paraId="3D646116" w14:textId="77777777" w:rsidR="00274CCA" w:rsidRDefault="00274CCA" w:rsidP="00274CCA">
            <w:pPr>
              <w:rPr>
                <w:lang w:val="en-US"/>
              </w:rPr>
            </w:pPr>
            <w:r>
              <w:rPr>
                <w:lang w:val="en-US"/>
              </w:rPr>
              <w:t xml:space="preserve">Ivo </w:t>
            </w:r>
            <w:proofErr w:type="spellStart"/>
            <w:r>
              <w:rPr>
                <w:lang w:val="en-US"/>
              </w:rPr>
              <w:t>tue</w:t>
            </w:r>
            <w:proofErr w:type="spellEnd"/>
            <w:r>
              <w:rPr>
                <w:lang w:val="en-US"/>
              </w:rPr>
              <w:t xml:space="preserve"> 0010</w:t>
            </w:r>
          </w:p>
          <w:p w14:paraId="4EED5737" w14:textId="77777777" w:rsidR="00274CCA" w:rsidRDefault="00274CCA" w:rsidP="00274CCA">
            <w:pPr>
              <w:rPr>
                <w:lang w:val="en-US"/>
              </w:rPr>
            </w:pPr>
            <w:r>
              <w:rPr>
                <w:lang w:val="en-US"/>
              </w:rPr>
              <w:t>Provides rev</w:t>
            </w:r>
          </w:p>
          <w:p w14:paraId="0237CB1A" w14:textId="77777777" w:rsidR="00274CCA" w:rsidRDefault="00274CCA" w:rsidP="00274CCA">
            <w:pPr>
              <w:rPr>
                <w:lang w:val="en-US"/>
              </w:rPr>
            </w:pPr>
          </w:p>
          <w:p w14:paraId="31774A0F" w14:textId="77777777" w:rsidR="00274CCA" w:rsidRDefault="00274CCA" w:rsidP="00274CCA">
            <w:pPr>
              <w:rPr>
                <w:lang w:val="en-US"/>
              </w:rPr>
            </w:pPr>
            <w:r>
              <w:rPr>
                <w:lang w:val="en-US"/>
              </w:rPr>
              <w:t xml:space="preserve">Sung </w:t>
            </w:r>
            <w:proofErr w:type="spellStart"/>
            <w:r>
              <w:rPr>
                <w:lang w:val="en-US"/>
              </w:rPr>
              <w:t>tue</w:t>
            </w:r>
            <w:proofErr w:type="spellEnd"/>
            <w:r>
              <w:rPr>
                <w:lang w:val="en-US"/>
              </w:rPr>
              <w:t xml:space="preserve"> 0105</w:t>
            </w:r>
          </w:p>
          <w:p w14:paraId="48610255" w14:textId="77777777" w:rsidR="00274CCA" w:rsidRDefault="00274CCA" w:rsidP="00274CCA">
            <w:pPr>
              <w:rPr>
                <w:lang w:val="en-US"/>
              </w:rPr>
            </w:pPr>
            <w:r>
              <w:rPr>
                <w:lang w:val="en-US"/>
              </w:rPr>
              <w:t>Fine with rev</w:t>
            </w:r>
          </w:p>
          <w:p w14:paraId="4CA36267" w14:textId="77777777" w:rsidR="00274CCA" w:rsidRDefault="00274CCA" w:rsidP="00274CCA">
            <w:pPr>
              <w:rPr>
                <w:lang w:val="en-US"/>
              </w:rPr>
            </w:pPr>
          </w:p>
          <w:p w14:paraId="3302D5FF" w14:textId="77777777" w:rsidR="00274CCA" w:rsidRDefault="00274CCA" w:rsidP="00274CCA">
            <w:pPr>
              <w:rPr>
                <w:lang w:val="en-US"/>
              </w:rPr>
            </w:pPr>
            <w:r>
              <w:rPr>
                <w:lang w:val="en-US"/>
              </w:rPr>
              <w:t xml:space="preserve">Lin </w:t>
            </w:r>
            <w:proofErr w:type="spellStart"/>
            <w:r>
              <w:rPr>
                <w:lang w:val="en-US"/>
              </w:rPr>
              <w:t>tue</w:t>
            </w:r>
            <w:proofErr w:type="spellEnd"/>
            <w:r>
              <w:rPr>
                <w:lang w:val="en-US"/>
              </w:rPr>
              <w:t xml:space="preserve"> 1047</w:t>
            </w:r>
          </w:p>
          <w:p w14:paraId="0ED8638B" w14:textId="77777777" w:rsidR="00274CCA" w:rsidRDefault="00274CCA" w:rsidP="00274CCA">
            <w:pPr>
              <w:rPr>
                <w:lang w:val="en-US"/>
              </w:rPr>
            </w:pPr>
            <w:r>
              <w:rPr>
                <w:lang w:val="en-US"/>
              </w:rPr>
              <w:t>Fine</w:t>
            </w:r>
          </w:p>
          <w:p w14:paraId="1E6F7F0D" w14:textId="77777777" w:rsidR="00274CCA" w:rsidRDefault="00274CCA" w:rsidP="00274CCA">
            <w:pPr>
              <w:rPr>
                <w:lang w:val="en-US"/>
              </w:rPr>
            </w:pPr>
          </w:p>
          <w:p w14:paraId="3669C800" w14:textId="77777777" w:rsidR="00274CCA" w:rsidRDefault="00274CCA" w:rsidP="00274CCA">
            <w:pPr>
              <w:rPr>
                <w:lang w:val="en-US"/>
              </w:rPr>
            </w:pPr>
            <w:r>
              <w:rPr>
                <w:lang w:val="en-US"/>
              </w:rPr>
              <w:t xml:space="preserve">Ivo </w:t>
            </w:r>
            <w:proofErr w:type="spellStart"/>
            <w:r>
              <w:rPr>
                <w:lang w:val="en-US"/>
              </w:rPr>
              <w:t>tue</w:t>
            </w:r>
            <w:proofErr w:type="spellEnd"/>
            <w:r>
              <w:rPr>
                <w:lang w:val="en-US"/>
              </w:rPr>
              <w:t xml:space="preserve"> 2017</w:t>
            </w:r>
          </w:p>
          <w:p w14:paraId="132A7D45" w14:textId="77777777" w:rsidR="00274CCA" w:rsidRDefault="00274CCA" w:rsidP="00274CCA">
            <w:pPr>
              <w:rPr>
                <w:lang w:val="en-US"/>
              </w:rPr>
            </w:pPr>
            <w:r>
              <w:rPr>
                <w:lang w:val="en-US"/>
              </w:rPr>
              <w:t>Provides rev</w:t>
            </w:r>
          </w:p>
          <w:p w14:paraId="60148EAA" w14:textId="77777777" w:rsidR="00274CCA" w:rsidRDefault="00274CCA" w:rsidP="00274CCA">
            <w:pPr>
              <w:rPr>
                <w:lang w:val="en-US"/>
              </w:rPr>
            </w:pPr>
          </w:p>
          <w:p w14:paraId="0FB1FE5B" w14:textId="77777777" w:rsidR="00274CCA" w:rsidRDefault="00274CCA" w:rsidP="00274CCA">
            <w:pPr>
              <w:rPr>
                <w:lang w:val="en-US"/>
              </w:rPr>
            </w:pPr>
            <w:r>
              <w:rPr>
                <w:lang w:val="en-US"/>
              </w:rPr>
              <w:t>Reinhard wed 1643</w:t>
            </w:r>
          </w:p>
          <w:p w14:paraId="3A77A06E" w14:textId="77777777" w:rsidR="00274CCA" w:rsidRDefault="00274CCA" w:rsidP="00274CCA">
            <w:pPr>
              <w:rPr>
                <w:lang w:val="en-US"/>
              </w:rPr>
            </w:pPr>
            <w:r>
              <w:rPr>
                <w:lang w:val="en-US"/>
              </w:rPr>
              <w:t>Objection</w:t>
            </w:r>
          </w:p>
          <w:p w14:paraId="1A527EB8" w14:textId="77777777" w:rsidR="00274CCA" w:rsidRDefault="00274CCA" w:rsidP="00274CCA">
            <w:pPr>
              <w:rPr>
                <w:lang w:val="en-US"/>
              </w:rPr>
            </w:pPr>
          </w:p>
          <w:p w14:paraId="69D41BC1" w14:textId="77777777" w:rsidR="00274CCA" w:rsidRDefault="00274CCA" w:rsidP="00274CCA">
            <w:pPr>
              <w:rPr>
                <w:lang w:val="en-US"/>
              </w:rPr>
            </w:pPr>
            <w:r>
              <w:rPr>
                <w:lang w:val="en-US"/>
              </w:rPr>
              <w:t>Ivo wed 1928</w:t>
            </w:r>
          </w:p>
          <w:p w14:paraId="09399CD3" w14:textId="77777777" w:rsidR="00274CCA" w:rsidRPr="00D95972" w:rsidRDefault="00274CCA" w:rsidP="00274CCA">
            <w:pPr>
              <w:rPr>
                <w:rFonts w:eastAsia="Batang" w:cs="Arial"/>
                <w:lang w:eastAsia="ko-KR"/>
              </w:rPr>
            </w:pPr>
            <w:r>
              <w:rPr>
                <w:lang w:val="en-US"/>
              </w:rPr>
              <w:t>Asks back</w:t>
            </w:r>
          </w:p>
        </w:tc>
      </w:tr>
      <w:tr w:rsidR="00274CCA" w:rsidRPr="00D95972" w14:paraId="484D522E" w14:textId="77777777" w:rsidTr="00272B28">
        <w:tc>
          <w:tcPr>
            <w:tcW w:w="976" w:type="dxa"/>
            <w:tcBorders>
              <w:top w:val="nil"/>
              <w:left w:val="thinThickThinSmallGap" w:sz="24" w:space="0" w:color="auto"/>
              <w:bottom w:val="nil"/>
            </w:tcBorders>
            <w:shd w:val="clear" w:color="auto" w:fill="auto"/>
          </w:tcPr>
          <w:p w14:paraId="62A631C9"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CD0CBA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1120B0A4" w14:textId="49C65CF9" w:rsidR="00274CCA" w:rsidRPr="00D95972" w:rsidRDefault="00274CCA" w:rsidP="00274CCA">
            <w:pPr>
              <w:overflowPunct/>
              <w:autoSpaceDE/>
              <w:autoSpaceDN/>
              <w:adjustRightInd/>
              <w:textAlignment w:val="auto"/>
              <w:rPr>
                <w:rFonts w:cs="Arial"/>
                <w:lang w:val="en-US"/>
              </w:rPr>
            </w:pPr>
            <w:r w:rsidRPr="00272B28">
              <w:t>C1-216202</w:t>
            </w:r>
          </w:p>
        </w:tc>
        <w:tc>
          <w:tcPr>
            <w:tcW w:w="4191" w:type="dxa"/>
            <w:gridSpan w:val="3"/>
            <w:tcBorders>
              <w:top w:val="single" w:sz="4" w:space="0" w:color="auto"/>
              <w:bottom w:val="single" w:sz="4" w:space="0" w:color="auto"/>
            </w:tcBorders>
            <w:shd w:val="clear" w:color="auto" w:fill="FFFF00"/>
          </w:tcPr>
          <w:p w14:paraId="2E252C31" w14:textId="77777777" w:rsidR="00274CCA" w:rsidRPr="00D95972" w:rsidRDefault="00274CCA" w:rsidP="00274CCA">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631D1882" w14:textId="77777777" w:rsidR="00274CCA" w:rsidRPr="00D95972" w:rsidRDefault="00274CCA" w:rsidP="00274CCA">
            <w:pPr>
              <w:rPr>
                <w:rFonts w:cs="Arial"/>
              </w:rPr>
            </w:pPr>
            <w:r>
              <w:rPr>
                <w:rFonts w:cs="Arial"/>
              </w:rPr>
              <w:t xml:space="preserve">Ericsson, </w:t>
            </w:r>
            <w:proofErr w:type="spellStart"/>
            <w:r>
              <w:rPr>
                <w:rFonts w:cs="Arial"/>
              </w:rPr>
              <w:t>InterDigital</w:t>
            </w:r>
            <w:proofErr w:type="spellEnd"/>
            <w:r>
              <w:rPr>
                <w:rFonts w:cs="Arial"/>
              </w:rPr>
              <w:t>, Nokia, Nokia Shanghai Bell / Ivo</w:t>
            </w:r>
          </w:p>
        </w:tc>
        <w:tc>
          <w:tcPr>
            <w:tcW w:w="826" w:type="dxa"/>
            <w:tcBorders>
              <w:top w:val="single" w:sz="4" w:space="0" w:color="auto"/>
              <w:bottom w:val="single" w:sz="4" w:space="0" w:color="auto"/>
            </w:tcBorders>
            <w:shd w:val="clear" w:color="auto" w:fill="FFFF00"/>
          </w:tcPr>
          <w:p w14:paraId="6E4222B8" w14:textId="77777777" w:rsidR="00274CCA" w:rsidRPr="00D95972" w:rsidRDefault="00274CCA" w:rsidP="00274CCA">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BE35D" w14:textId="77777777" w:rsidR="00274CCA" w:rsidRDefault="00274CCA" w:rsidP="00274CCA">
            <w:pPr>
              <w:rPr>
                <w:ins w:id="148" w:author="Nokia User" w:date="2021-10-14T14:05:00Z"/>
                <w:rFonts w:eastAsia="Batang" w:cs="Arial"/>
                <w:lang w:eastAsia="ko-KR"/>
              </w:rPr>
            </w:pPr>
            <w:ins w:id="149" w:author="Nokia User" w:date="2021-10-14T14:05:00Z">
              <w:r>
                <w:rPr>
                  <w:rFonts w:eastAsia="Batang" w:cs="Arial"/>
                  <w:lang w:eastAsia="ko-KR"/>
                </w:rPr>
                <w:t>Revision of C1-215558</w:t>
              </w:r>
            </w:ins>
          </w:p>
          <w:p w14:paraId="6FE76269" w14:textId="1AB74557" w:rsidR="00274CCA" w:rsidRDefault="00274CCA" w:rsidP="00274CCA">
            <w:pPr>
              <w:rPr>
                <w:ins w:id="150" w:author="Nokia User" w:date="2021-10-14T14:05:00Z"/>
                <w:rFonts w:eastAsia="Batang" w:cs="Arial"/>
                <w:lang w:eastAsia="ko-KR"/>
              </w:rPr>
            </w:pPr>
            <w:ins w:id="151" w:author="Nokia User" w:date="2021-10-14T14:05:00Z">
              <w:r>
                <w:rPr>
                  <w:rFonts w:eastAsia="Batang" w:cs="Arial"/>
                  <w:lang w:eastAsia="ko-KR"/>
                </w:rPr>
                <w:t>_________________________________________</w:t>
              </w:r>
            </w:ins>
          </w:p>
          <w:p w14:paraId="7A3AD178" w14:textId="59E98D87" w:rsidR="00274CCA" w:rsidRDefault="00274CCA" w:rsidP="00274CCA">
            <w:pPr>
              <w:rPr>
                <w:rFonts w:eastAsia="Batang" w:cs="Arial"/>
                <w:lang w:eastAsia="ko-KR"/>
              </w:rPr>
            </w:pPr>
            <w:r>
              <w:rPr>
                <w:rFonts w:eastAsia="Batang" w:cs="Arial"/>
                <w:lang w:eastAsia="ko-KR"/>
              </w:rPr>
              <w:t>Revision of C1-214197</w:t>
            </w:r>
          </w:p>
          <w:p w14:paraId="3D82E6B3" w14:textId="77777777" w:rsidR="00274CCA" w:rsidRDefault="00274CCA" w:rsidP="00274CCA">
            <w:pPr>
              <w:rPr>
                <w:rFonts w:eastAsia="Batang" w:cs="Arial"/>
                <w:lang w:eastAsia="ko-KR"/>
              </w:rPr>
            </w:pPr>
          </w:p>
          <w:p w14:paraId="61D92F7A" w14:textId="77777777" w:rsidR="00274CCA" w:rsidRDefault="00274CCA" w:rsidP="00274CCA">
            <w:pPr>
              <w:rPr>
                <w:rFonts w:eastAsia="Batang" w:cs="Arial"/>
                <w:lang w:eastAsia="ko-KR"/>
              </w:rPr>
            </w:pPr>
            <w:r>
              <w:rPr>
                <w:rFonts w:eastAsia="Batang" w:cs="Arial"/>
                <w:lang w:eastAsia="ko-KR"/>
              </w:rPr>
              <w:t>Lin mon 0847</w:t>
            </w:r>
          </w:p>
          <w:p w14:paraId="63FF3BFA" w14:textId="77777777" w:rsidR="00274CCA" w:rsidRDefault="00274CCA" w:rsidP="00274CCA">
            <w:pPr>
              <w:rPr>
                <w:rFonts w:eastAsia="Batang" w:cs="Arial"/>
                <w:lang w:eastAsia="ko-KR"/>
              </w:rPr>
            </w:pPr>
            <w:r>
              <w:rPr>
                <w:rFonts w:eastAsia="Batang" w:cs="Arial"/>
                <w:lang w:eastAsia="ko-KR"/>
              </w:rPr>
              <w:t>Rev required</w:t>
            </w:r>
          </w:p>
          <w:p w14:paraId="51ACCBCC" w14:textId="77777777" w:rsidR="00274CCA" w:rsidRDefault="00274CCA" w:rsidP="00274CCA">
            <w:pPr>
              <w:rPr>
                <w:rFonts w:eastAsia="Batang" w:cs="Arial"/>
                <w:lang w:eastAsia="ko-KR"/>
              </w:rPr>
            </w:pPr>
          </w:p>
          <w:p w14:paraId="6D13331D" w14:textId="77777777" w:rsidR="00274CCA" w:rsidRDefault="00274CCA" w:rsidP="00274CCA">
            <w:pPr>
              <w:rPr>
                <w:rFonts w:eastAsia="Batang" w:cs="Arial"/>
                <w:lang w:eastAsia="ko-KR"/>
              </w:rPr>
            </w:pPr>
            <w:r>
              <w:rPr>
                <w:rFonts w:eastAsia="Batang" w:cs="Arial"/>
                <w:lang w:eastAsia="ko-KR"/>
              </w:rPr>
              <w:t>Ivo wed 0132</w:t>
            </w:r>
          </w:p>
          <w:p w14:paraId="149CCFDB" w14:textId="77777777" w:rsidR="00274CCA" w:rsidRDefault="00274CCA" w:rsidP="00274CCA">
            <w:pPr>
              <w:rPr>
                <w:rFonts w:eastAsia="Batang" w:cs="Arial"/>
                <w:lang w:eastAsia="ko-KR"/>
              </w:rPr>
            </w:pPr>
            <w:r>
              <w:rPr>
                <w:rFonts w:eastAsia="Batang" w:cs="Arial"/>
                <w:lang w:eastAsia="ko-KR"/>
              </w:rPr>
              <w:t>Provides rev</w:t>
            </w:r>
          </w:p>
          <w:p w14:paraId="5EDEC2D3" w14:textId="77777777" w:rsidR="00274CCA" w:rsidRDefault="00274CCA" w:rsidP="00274CCA">
            <w:pPr>
              <w:rPr>
                <w:rFonts w:eastAsia="Batang" w:cs="Arial"/>
                <w:lang w:eastAsia="ko-KR"/>
              </w:rPr>
            </w:pPr>
          </w:p>
          <w:p w14:paraId="22E4F052" w14:textId="77777777" w:rsidR="00274CCA" w:rsidRDefault="00274CCA" w:rsidP="00274CCA">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0455</w:t>
            </w:r>
          </w:p>
          <w:p w14:paraId="43E44132" w14:textId="77777777" w:rsidR="00274CCA" w:rsidRDefault="00274CCA" w:rsidP="00274CCA">
            <w:pPr>
              <w:rPr>
                <w:rFonts w:eastAsia="Batang" w:cs="Arial"/>
                <w:lang w:eastAsia="ko-KR"/>
              </w:rPr>
            </w:pPr>
            <w:r>
              <w:rPr>
                <w:rFonts w:eastAsia="Batang" w:cs="Arial"/>
                <w:lang w:eastAsia="ko-KR"/>
              </w:rPr>
              <w:t>ok</w:t>
            </w:r>
          </w:p>
          <w:p w14:paraId="26A5F8FA" w14:textId="77777777" w:rsidR="00274CCA" w:rsidRPr="00D95972" w:rsidRDefault="00274CCA" w:rsidP="00274CCA">
            <w:pPr>
              <w:rPr>
                <w:rFonts w:eastAsia="Batang" w:cs="Arial"/>
                <w:lang w:eastAsia="ko-KR"/>
              </w:rPr>
            </w:pPr>
          </w:p>
        </w:tc>
      </w:tr>
      <w:tr w:rsidR="00274CCA" w:rsidRPr="00D95972" w14:paraId="36978964" w14:textId="77777777" w:rsidTr="00274CCA">
        <w:tc>
          <w:tcPr>
            <w:tcW w:w="976" w:type="dxa"/>
            <w:tcBorders>
              <w:top w:val="nil"/>
              <w:left w:val="thinThickThinSmallGap" w:sz="24" w:space="0" w:color="auto"/>
              <w:bottom w:val="nil"/>
            </w:tcBorders>
            <w:shd w:val="clear" w:color="auto" w:fill="auto"/>
          </w:tcPr>
          <w:p w14:paraId="48AA330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44759DAA"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6F2E6D14" w14:textId="6BF3CCE0" w:rsidR="00274CCA" w:rsidRPr="00D95972" w:rsidRDefault="00274CCA" w:rsidP="00274CCA">
            <w:pPr>
              <w:overflowPunct/>
              <w:autoSpaceDE/>
              <w:autoSpaceDN/>
              <w:adjustRightInd/>
              <w:textAlignment w:val="auto"/>
              <w:rPr>
                <w:rFonts w:cs="Arial"/>
                <w:lang w:val="en-US"/>
              </w:rPr>
            </w:pPr>
            <w:r w:rsidRPr="00274CCA">
              <w:t>C1-216154</w:t>
            </w:r>
          </w:p>
        </w:tc>
        <w:tc>
          <w:tcPr>
            <w:tcW w:w="4191" w:type="dxa"/>
            <w:gridSpan w:val="3"/>
            <w:tcBorders>
              <w:top w:val="single" w:sz="4" w:space="0" w:color="auto"/>
              <w:bottom w:val="single" w:sz="4" w:space="0" w:color="auto"/>
            </w:tcBorders>
            <w:shd w:val="clear" w:color="auto" w:fill="FFFF00"/>
          </w:tcPr>
          <w:p w14:paraId="631B8ECD" w14:textId="77777777" w:rsidR="00274CCA" w:rsidRPr="00D95972" w:rsidRDefault="00274CCA" w:rsidP="00274CCA">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33423619" w14:textId="77777777" w:rsidR="00274CCA" w:rsidRPr="00D95972" w:rsidRDefault="00274CCA" w:rsidP="00274CC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E223EF1" w14:textId="77777777" w:rsidR="00274CCA" w:rsidRPr="00D95972" w:rsidRDefault="00274CCA" w:rsidP="00274CCA">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FC537" w14:textId="77777777" w:rsidR="00274CCA" w:rsidRDefault="00274CCA" w:rsidP="00274CCA">
            <w:pPr>
              <w:rPr>
                <w:ins w:id="152" w:author="Nokia User" w:date="2021-10-14T14:09:00Z"/>
                <w:rFonts w:eastAsia="Batang" w:cs="Arial"/>
                <w:lang w:eastAsia="ko-KR"/>
              </w:rPr>
            </w:pPr>
            <w:ins w:id="153" w:author="Nokia User" w:date="2021-10-14T14:09:00Z">
              <w:r>
                <w:rPr>
                  <w:rFonts w:eastAsia="Batang" w:cs="Arial"/>
                  <w:lang w:eastAsia="ko-KR"/>
                </w:rPr>
                <w:t>Revision of C1-215701</w:t>
              </w:r>
            </w:ins>
          </w:p>
          <w:p w14:paraId="5719A9D7" w14:textId="0E958C9B" w:rsidR="00274CCA" w:rsidRDefault="00274CCA" w:rsidP="00274CCA">
            <w:pPr>
              <w:rPr>
                <w:ins w:id="154" w:author="Nokia User" w:date="2021-10-14T14:09:00Z"/>
                <w:rFonts w:eastAsia="Batang" w:cs="Arial"/>
                <w:lang w:eastAsia="ko-KR"/>
              </w:rPr>
            </w:pPr>
            <w:ins w:id="155" w:author="Nokia User" w:date="2021-10-14T14:09:00Z">
              <w:r>
                <w:rPr>
                  <w:rFonts w:eastAsia="Batang" w:cs="Arial"/>
                  <w:lang w:eastAsia="ko-KR"/>
                </w:rPr>
                <w:t>_________________________________________</w:t>
              </w:r>
            </w:ins>
          </w:p>
          <w:p w14:paraId="52D55F91" w14:textId="0307A38A" w:rsidR="00274CCA" w:rsidRDefault="00274CCA" w:rsidP="00274CCA">
            <w:pPr>
              <w:rPr>
                <w:rFonts w:eastAsia="Batang" w:cs="Arial"/>
                <w:lang w:eastAsia="ko-KR"/>
              </w:rPr>
            </w:pPr>
            <w:r w:rsidRPr="00EB3164">
              <w:rPr>
                <w:rFonts w:eastAsia="Batang" w:cs="Arial"/>
                <w:lang w:eastAsia="ko-KR"/>
              </w:rPr>
              <w:t>C1-215701 clashes with C1-215777</w:t>
            </w:r>
          </w:p>
          <w:p w14:paraId="5EC02A78" w14:textId="77777777" w:rsidR="00274CCA" w:rsidRDefault="00274CCA" w:rsidP="00274CCA">
            <w:pPr>
              <w:rPr>
                <w:rFonts w:eastAsia="Batang" w:cs="Arial"/>
                <w:lang w:eastAsia="ko-KR"/>
              </w:rPr>
            </w:pPr>
          </w:p>
          <w:p w14:paraId="0D2A33E9" w14:textId="77777777" w:rsidR="00274CCA" w:rsidRDefault="00274CCA" w:rsidP="00274CCA">
            <w:pPr>
              <w:rPr>
                <w:rFonts w:eastAsia="Batang" w:cs="Arial"/>
                <w:lang w:eastAsia="ko-KR"/>
              </w:rPr>
            </w:pPr>
            <w:r>
              <w:rPr>
                <w:rFonts w:eastAsia="Batang" w:cs="Arial"/>
                <w:lang w:eastAsia="ko-KR"/>
              </w:rPr>
              <w:t>Joy mon 0318</w:t>
            </w:r>
          </w:p>
          <w:p w14:paraId="27161DDB" w14:textId="77777777" w:rsidR="00274CCA" w:rsidRDefault="00274CCA" w:rsidP="00274CCA">
            <w:pPr>
              <w:rPr>
                <w:rFonts w:eastAsia="Batang" w:cs="Arial"/>
                <w:lang w:eastAsia="ko-KR"/>
              </w:rPr>
            </w:pPr>
            <w:r>
              <w:rPr>
                <w:rFonts w:eastAsia="Batang" w:cs="Arial"/>
                <w:lang w:eastAsia="ko-KR"/>
              </w:rPr>
              <w:t>Clarification required</w:t>
            </w:r>
          </w:p>
          <w:p w14:paraId="1684147B" w14:textId="77777777" w:rsidR="00274CCA" w:rsidRDefault="00274CCA" w:rsidP="00274CCA">
            <w:pPr>
              <w:rPr>
                <w:rFonts w:eastAsia="Batang" w:cs="Arial"/>
                <w:lang w:eastAsia="ko-KR"/>
              </w:rPr>
            </w:pPr>
          </w:p>
          <w:p w14:paraId="641275D1" w14:textId="77777777" w:rsidR="00274CCA" w:rsidRDefault="00274CCA" w:rsidP="00274CCA">
            <w:pPr>
              <w:rPr>
                <w:lang w:val="en-US"/>
              </w:rPr>
            </w:pPr>
            <w:r>
              <w:rPr>
                <w:lang w:val="en-US"/>
              </w:rPr>
              <w:t>Anuj mon 0330</w:t>
            </w:r>
          </w:p>
          <w:p w14:paraId="333EC98A" w14:textId="77777777" w:rsidR="00274CCA" w:rsidRDefault="00274CCA" w:rsidP="00274CCA">
            <w:pPr>
              <w:rPr>
                <w:lang w:val="en-US"/>
              </w:rPr>
            </w:pPr>
            <w:r>
              <w:rPr>
                <w:lang w:val="en-US"/>
              </w:rPr>
              <w:t>Rev required</w:t>
            </w:r>
          </w:p>
          <w:p w14:paraId="0AC67B38" w14:textId="77777777" w:rsidR="00274CCA" w:rsidRDefault="00274CCA" w:rsidP="00274CCA">
            <w:pPr>
              <w:rPr>
                <w:lang w:val="en-US"/>
              </w:rPr>
            </w:pPr>
          </w:p>
          <w:p w14:paraId="7B71BCC7" w14:textId="77777777" w:rsidR="00274CCA" w:rsidRDefault="00274CCA" w:rsidP="00274CCA">
            <w:pPr>
              <w:rPr>
                <w:lang w:val="en-US"/>
              </w:rPr>
            </w:pPr>
            <w:r>
              <w:rPr>
                <w:lang w:val="en-US"/>
              </w:rPr>
              <w:t>Ivo mon 0822</w:t>
            </w:r>
          </w:p>
          <w:p w14:paraId="5564094A" w14:textId="77777777" w:rsidR="00274CCA" w:rsidRDefault="00274CCA" w:rsidP="00274CCA">
            <w:pPr>
              <w:rPr>
                <w:lang w:val="en-US"/>
              </w:rPr>
            </w:pPr>
            <w:r>
              <w:rPr>
                <w:lang w:val="en-US"/>
              </w:rPr>
              <w:t>Rev required</w:t>
            </w:r>
          </w:p>
          <w:p w14:paraId="79C54468" w14:textId="77777777" w:rsidR="00274CCA" w:rsidRDefault="00274CCA" w:rsidP="00274CCA">
            <w:pPr>
              <w:rPr>
                <w:lang w:val="en-US"/>
              </w:rPr>
            </w:pPr>
          </w:p>
          <w:p w14:paraId="1FDE3289" w14:textId="77777777" w:rsidR="00274CCA" w:rsidRDefault="00274CCA" w:rsidP="00274CCA">
            <w:pPr>
              <w:rPr>
                <w:lang w:val="en-US"/>
              </w:rPr>
            </w:pPr>
            <w:r>
              <w:rPr>
                <w:lang w:val="en-US"/>
              </w:rPr>
              <w:t>Lin mon 1138</w:t>
            </w:r>
          </w:p>
          <w:p w14:paraId="2A4562D9" w14:textId="77777777" w:rsidR="00274CCA" w:rsidRDefault="00274CCA" w:rsidP="00274CCA">
            <w:pPr>
              <w:rPr>
                <w:lang w:val="en-US"/>
              </w:rPr>
            </w:pPr>
            <w:r>
              <w:rPr>
                <w:lang w:val="en-US"/>
              </w:rPr>
              <w:t>Rev required</w:t>
            </w:r>
          </w:p>
          <w:p w14:paraId="42EDF7B2" w14:textId="77777777" w:rsidR="00274CCA" w:rsidRDefault="00274CCA" w:rsidP="00274CCA">
            <w:pPr>
              <w:rPr>
                <w:lang w:val="en-US"/>
              </w:rPr>
            </w:pPr>
          </w:p>
          <w:p w14:paraId="3E4451D6" w14:textId="77777777" w:rsidR="00274CCA" w:rsidRDefault="00274CCA" w:rsidP="00274CCA">
            <w:pPr>
              <w:rPr>
                <w:lang w:val="en-US"/>
              </w:rPr>
            </w:pPr>
            <w:r>
              <w:rPr>
                <w:lang w:val="en-US"/>
              </w:rPr>
              <w:t>Lena wed 0932</w:t>
            </w:r>
          </w:p>
          <w:p w14:paraId="5E046757" w14:textId="77777777" w:rsidR="00274CCA" w:rsidRDefault="00274CCA" w:rsidP="00274CCA">
            <w:pPr>
              <w:rPr>
                <w:lang w:val="en-US"/>
              </w:rPr>
            </w:pPr>
            <w:r>
              <w:rPr>
                <w:lang w:val="en-US"/>
              </w:rPr>
              <w:t>Provides rev</w:t>
            </w:r>
          </w:p>
          <w:p w14:paraId="69FD6452" w14:textId="77777777" w:rsidR="00274CCA" w:rsidRDefault="00274CCA" w:rsidP="00274CCA">
            <w:pPr>
              <w:rPr>
                <w:lang w:val="en-US"/>
              </w:rPr>
            </w:pPr>
          </w:p>
          <w:p w14:paraId="38FE9753" w14:textId="77777777" w:rsidR="00274CCA" w:rsidRDefault="00274CCA" w:rsidP="00274CCA">
            <w:pPr>
              <w:rPr>
                <w:lang w:val="en-US"/>
              </w:rPr>
            </w:pPr>
            <w:proofErr w:type="spellStart"/>
            <w:r>
              <w:rPr>
                <w:lang w:val="en-US"/>
              </w:rPr>
              <w:t>Pengfei</w:t>
            </w:r>
            <w:proofErr w:type="spellEnd"/>
            <w:r>
              <w:rPr>
                <w:lang w:val="en-US"/>
              </w:rPr>
              <w:t xml:space="preserve"> wed 1045</w:t>
            </w:r>
          </w:p>
          <w:p w14:paraId="1A001675" w14:textId="77777777" w:rsidR="00274CCA" w:rsidRDefault="00274CCA" w:rsidP="00274CCA">
            <w:pPr>
              <w:rPr>
                <w:lang w:val="en-US"/>
              </w:rPr>
            </w:pPr>
            <w:r>
              <w:rPr>
                <w:lang w:val="en-US"/>
              </w:rPr>
              <w:t>Co-sign</w:t>
            </w:r>
          </w:p>
          <w:p w14:paraId="106A4F0A" w14:textId="77777777" w:rsidR="00274CCA" w:rsidRDefault="00274CCA" w:rsidP="00274CCA">
            <w:pPr>
              <w:rPr>
                <w:lang w:val="en-US"/>
              </w:rPr>
            </w:pPr>
          </w:p>
          <w:p w14:paraId="5966DF83" w14:textId="77777777" w:rsidR="00274CCA" w:rsidRDefault="00274CCA" w:rsidP="00274CCA">
            <w:pPr>
              <w:rPr>
                <w:lang w:val="en-US"/>
              </w:rPr>
            </w:pPr>
            <w:r>
              <w:rPr>
                <w:lang w:val="en-US"/>
              </w:rPr>
              <w:t>Joy wed 1059</w:t>
            </w:r>
          </w:p>
          <w:p w14:paraId="5A999D39" w14:textId="77777777" w:rsidR="00274CCA" w:rsidRDefault="00274CCA" w:rsidP="00274CCA">
            <w:pPr>
              <w:rPr>
                <w:lang w:val="en-US"/>
              </w:rPr>
            </w:pPr>
            <w:r>
              <w:rPr>
                <w:lang w:val="en-US"/>
              </w:rPr>
              <w:t>Fine</w:t>
            </w:r>
          </w:p>
          <w:p w14:paraId="52317E7B" w14:textId="77777777" w:rsidR="00274CCA" w:rsidRDefault="00274CCA" w:rsidP="00274CCA">
            <w:pPr>
              <w:rPr>
                <w:lang w:val="en-US"/>
              </w:rPr>
            </w:pPr>
          </w:p>
          <w:p w14:paraId="4FCE084E" w14:textId="77777777" w:rsidR="00274CCA" w:rsidRDefault="00274CCA" w:rsidP="00274CCA">
            <w:pPr>
              <w:rPr>
                <w:lang w:val="en-US"/>
              </w:rPr>
            </w:pPr>
            <w:r>
              <w:rPr>
                <w:lang w:val="en-US"/>
              </w:rPr>
              <w:t>Anuj wed 1329</w:t>
            </w:r>
          </w:p>
          <w:p w14:paraId="2E216716" w14:textId="77777777" w:rsidR="00274CCA" w:rsidRDefault="00274CCA" w:rsidP="00274CCA">
            <w:pPr>
              <w:rPr>
                <w:lang w:val="en-US"/>
              </w:rPr>
            </w:pPr>
            <w:r>
              <w:rPr>
                <w:lang w:val="en-US"/>
              </w:rPr>
              <w:t>Fine</w:t>
            </w:r>
          </w:p>
          <w:p w14:paraId="527C8D29" w14:textId="77777777" w:rsidR="00274CCA" w:rsidRDefault="00274CCA" w:rsidP="00274CCA">
            <w:pPr>
              <w:rPr>
                <w:lang w:val="en-US"/>
              </w:rPr>
            </w:pPr>
          </w:p>
          <w:p w14:paraId="0F403364" w14:textId="77777777" w:rsidR="00274CCA" w:rsidRDefault="00274CCA" w:rsidP="00274CCA">
            <w:pPr>
              <w:rPr>
                <w:lang w:val="en-US"/>
              </w:rPr>
            </w:pPr>
            <w:r>
              <w:rPr>
                <w:lang w:val="en-US"/>
              </w:rPr>
              <w:t>Ivo wed 2053</w:t>
            </w:r>
          </w:p>
          <w:p w14:paraId="2D004079" w14:textId="77777777" w:rsidR="00274CCA" w:rsidRDefault="00274CCA" w:rsidP="00274CCA">
            <w:pPr>
              <w:rPr>
                <w:lang w:val="en-US"/>
              </w:rPr>
            </w:pPr>
            <w:r>
              <w:rPr>
                <w:lang w:val="en-US"/>
              </w:rPr>
              <w:t>Ok</w:t>
            </w:r>
          </w:p>
          <w:p w14:paraId="7DB61DD2" w14:textId="77777777" w:rsidR="00274CCA" w:rsidRDefault="00274CCA" w:rsidP="00274CCA">
            <w:pPr>
              <w:rPr>
                <w:lang w:val="en-US"/>
              </w:rPr>
            </w:pPr>
          </w:p>
          <w:p w14:paraId="4EA30683" w14:textId="77777777" w:rsidR="00274CCA" w:rsidRDefault="00274CCA" w:rsidP="00274CCA">
            <w:pPr>
              <w:rPr>
                <w:lang w:val="en-US"/>
              </w:rPr>
            </w:pPr>
            <w:r>
              <w:rPr>
                <w:lang w:val="en-US"/>
              </w:rPr>
              <w:t>Sung wed 2150</w:t>
            </w:r>
          </w:p>
          <w:p w14:paraId="5F3DA7EE" w14:textId="77777777" w:rsidR="00274CCA" w:rsidRDefault="00274CCA" w:rsidP="00274CCA">
            <w:pPr>
              <w:rPr>
                <w:lang w:val="en-US"/>
              </w:rPr>
            </w:pPr>
            <w:r>
              <w:rPr>
                <w:lang w:val="en-US"/>
              </w:rPr>
              <w:t>Co-sign</w:t>
            </w:r>
          </w:p>
          <w:p w14:paraId="5B603538" w14:textId="77777777" w:rsidR="00274CCA" w:rsidRDefault="00274CCA" w:rsidP="00274CCA">
            <w:pPr>
              <w:rPr>
                <w:lang w:val="en-US"/>
              </w:rPr>
            </w:pPr>
          </w:p>
          <w:p w14:paraId="14E6846E" w14:textId="77777777" w:rsidR="00274CCA" w:rsidRDefault="00274CCA" w:rsidP="00274CCA">
            <w:pPr>
              <w:rPr>
                <w:lang w:val="en-US"/>
              </w:rPr>
            </w:pPr>
            <w:r>
              <w:rPr>
                <w:lang w:val="en-US"/>
              </w:rPr>
              <w:t xml:space="preserve">Anuj </w:t>
            </w:r>
            <w:proofErr w:type="spellStart"/>
            <w:r>
              <w:rPr>
                <w:lang w:val="en-US"/>
              </w:rPr>
              <w:t>thu</w:t>
            </w:r>
            <w:proofErr w:type="spellEnd"/>
            <w:r>
              <w:rPr>
                <w:lang w:val="en-US"/>
              </w:rPr>
              <w:t xml:space="preserve"> 0405</w:t>
            </w:r>
          </w:p>
          <w:p w14:paraId="6A7336B1" w14:textId="77777777" w:rsidR="00274CCA" w:rsidRDefault="00274CCA" w:rsidP="00274CCA">
            <w:pPr>
              <w:rPr>
                <w:lang w:val="en-US"/>
              </w:rPr>
            </w:pPr>
            <w:r>
              <w:rPr>
                <w:lang w:val="en-US"/>
              </w:rPr>
              <w:t>Co-sign</w:t>
            </w:r>
          </w:p>
          <w:p w14:paraId="6106101F" w14:textId="77777777" w:rsidR="00274CCA" w:rsidRDefault="00274CCA" w:rsidP="00274CCA">
            <w:pPr>
              <w:rPr>
                <w:lang w:val="en-US"/>
              </w:rPr>
            </w:pPr>
          </w:p>
          <w:p w14:paraId="40A55DB6" w14:textId="77777777" w:rsidR="00274CCA" w:rsidRDefault="00274CCA" w:rsidP="00274CCA">
            <w:pPr>
              <w:rPr>
                <w:lang w:val="en-US"/>
              </w:rPr>
            </w:pPr>
            <w:r>
              <w:rPr>
                <w:lang w:val="en-US"/>
              </w:rPr>
              <w:t xml:space="preserve">Lin </w:t>
            </w:r>
            <w:proofErr w:type="spellStart"/>
            <w:r>
              <w:rPr>
                <w:lang w:val="en-US"/>
              </w:rPr>
              <w:t>thu</w:t>
            </w:r>
            <w:proofErr w:type="spellEnd"/>
            <w:r>
              <w:rPr>
                <w:lang w:val="en-US"/>
              </w:rPr>
              <w:t xml:space="preserve"> 0600</w:t>
            </w:r>
          </w:p>
          <w:p w14:paraId="2308F0E7" w14:textId="77777777" w:rsidR="00274CCA" w:rsidRDefault="00274CCA" w:rsidP="00274CCA">
            <w:pPr>
              <w:rPr>
                <w:lang w:val="en-US"/>
              </w:rPr>
            </w:pPr>
            <w:r>
              <w:rPr>
                <w:lang w:val="en-US"/>
              </w:rPr>
              <w:t>One comment</w:t>
            </w:r>
          </w:p>
          <w:p w14:paraId="290E82F8" w14:textId="77777777" w:rsidR="00274CCA" w:rsidRDefault="00274CCA" w:rsidP="00274CCA">
            <w:pPr>
              <w:rPr>
                <w:lang w:val="en-US"/>
              </w:rPr>
            </w:pPr>
          </w:p>
          <w:p w14:paraId="2CC32EA6" w14:textId="77777777" w:rsidR="00274CCA" w:rsidRDefault="00274CCA" w:rsidP="00274CCA">
            <w:pPr>
              <w:rPr>
                <w:lang w:val="en-US"/>
              </w:rPr>
            </w:pPr>
            <w:r>
              <w:rPr>
                <w:lang w:val="en-US"/>
              </w:rPr>
              <w:t xml:space="preserve">Sung </w:t>
            </w:r>
            <w:proofErr w:type="spellStart"/>
            <w:r>
              <w:rPr>
                <w:lang w:val="en-US"/>
              </w:rPr>
              <w:t>thu</w:t>
            </w:r>
            <w:proofErr w:type="spellEnd"/>
            <w:r>
              <w:rPr>
                <w:lang w:val="en-US"/>
              </w:rPr>
              <w:t xml:space="preserve"> 0203</w:t>
            </w:r>
          </w:p>
          <w:p w14:paraId="56E165E1" w14:textId="77777777" w:rsidR="00274CCA" w:rsidRDefault="00274CCA" w:rsidP="00274CCA">
            <w:pPr>
              <w:rPr>
                <w:lang w:val="en-US"/>
              </w:rPr>
            </w:pPr>
            <w:r>
              <w:rPr>
                <w:lang w:val="en-US"/>
              </w:rPr>
              <w:t>Fine</w:t>
            </w:r>
          </w:p>
          <w:p w14:paraId="200E3ED5" w14:textId="77777777" w:rsidR="00274CCA" w:rsidRDefault="00274CCA" w:rsidP="00274CCA">
            <w:pPr>
              <w:rPr>
                <w:lang w:val="en-US"/>
              </w:rPr>
            </w:pPr>
          </w:p>
          <w:p w14:paraId="5D8D3FE7" w14:textId="77777777" w:rsidR="00274CCA" w:rsidRDefault="00274CCA" w:rsidP="00274CCA">
            <w:pPr>
              <w:rPr>
                <w:lang w:val="en-US"/>
              </w:rPr>
            </w:pPr>
            <w:r>
              <w:rPr>
                <w:lang w:val="en-US"/>
              </w:rPr>
              <w:t xml:space="preserve">Lena </w:t>
            </w:r>
            <w:proofErr w:type="spellStart"/>
            <w:r>
              <w:rPr>
                <w:lang w:val="en-US"/>
              </w:rPr>
              <w:t>thu</w:t>
            </w:r>
            <w:proofErr w:type="spellEnd"/>
            <w:r>
              <w:rPr>
                <w:lang w:val="en-US"/>
              </w:rPr>
              <w:t xml:space="preserve"> 0920</w:t>
            </w:r>
          </w:p>
          <w:p w14:paraId="0ED9688C" w14:textId="77777777" w:rsidR="00274CCA" w:rsidRDefault="00274CCA" w:rsidP="00274CCA">
            <w:pPr>
              <w:rPr>
                <w:lang w:val="en-US"/>
              </w:rPr>
            </w:pPr>
            <w:r>
              <w:rPr>
                <w:lang w:val="en-US"/>
              </w:rPr>
              <w:t>Rev</w:t>
            </w:r>
          </w:p>
          <w:p w14:paraId="458C7E5A" w14:textId="77777777" w:rsidR="00274CCA" w:rsidRDefault="00274CCA" w:rsidP="00274CCA">
            <w:pPr>
              <w:rPr>
                <w:lang w:val="en-US"/>
              </w:rPr>
            </w:pPr>
          </w:p>
          <w:p w14:paraId="39D82514" w14:textId="77777777" w:rsidR="00274CCA" w:rsidRDefault="00274CCA" w:rsidP="00274CCA">
            <w:pPr>
              <w:rPr>
                <w:lang w:val="en-US"/>
              </w:rPr>
            </w:pPr>
            <w:r>
              <w:rPr>
                <w:lang w:val="en-US"/>
              </w:rPr>
              <w:t xml:space="preserve">Lin </w:t>
            </w:r>
            <w:proofErr w:type="spellStart"/>
            <w:r>
              <w:rPr>
                <w:lang w:val="en-US"/>
              </w:rPr>
              <w:t>thu</w:t>
            </w:r>
            <w:proofErr w:type="spellEnd"/>
            <w:r>
              <w:rPr>
                <w:lang w:val="en-US"/>
              </w:rPr>
              <w:t xml:space="preserve"> 1105</w:t>
            </w:r>
          </w:p>
          <w:p w14:paraId="341336B3" w14:textId="77777777" w:rsidR="00274CCA" w:rsidRDefault="00274CCA" w:rsidP="00274CCA">
            <w:pPr>
              <w:rPr>
                <w:rFonts w:eastAsia="Batang" w:cs="Arial"/>
                <w:lang w:eastAsia="ko-KR"/>
              </w:rPr>
            </w:pPr>
            <w:r>
              <w:rPr>
                <w:lang w:val="en-US"/>
              </w:rPr>
              <w:t>fine</w:t>
            </w:r>
          </w:p>
          <w:p w14:paraId="602640F9" w14:textId="77777777" w:rsidR="00274CCA" w:rsidRPr="00D95972" w:rsidRDefault="00274CCA" w:rsidP="00274CCA">
            <w:pPr>
              <w:rPr>
                <w:rFonts w:eastAsia="Batang" w:cs="Arial"/>
                <w:lang w:eastAsia="ko-KR"/>
              </w:rPr>
            </w:pPr>
          </w:p>
        </w:tc>
      </w:tr>
      <w:tr w:rsidR="00423D9E" w:rsidRPr="00D95972" w14:paraId="592F367F" w14:textId="77777777" w:rsidTr="00423D9E">
        <w:tc>
          <w:tcPr>
            <w:tcW w:w="976" w:type="dxa"/>
            <w:tcBorders>
              <w:top w:val="nil"/>
              <w:left w:val="thinThickThinSmallGap" w:sz="24" w:space="0" w:color="auto"/>
              <w:bottom w:val="nil"/>
            </w:tcBorders>
            <w:shd w:val="clear" w:color="auto" w:fill="auto"/>
          </w:tcPr>
          <w:p w14:paraId="0B1C4BE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7990D7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5A5CC85" w14:textId="5D2F012D" w:rsidR="00423D9E" w:rsidRPr="00D95972" w:rsidRDefault="00423D9E" w:rsidP="00423D9E">
            <w:pPr>
              <w:overflowPunct/>
              <w:autoSpaceDE/>
              <w:autoSpaceDN/>
              <w:adjustRightInd/>
              <w:textAlignment w:val="auto"/>
              <w:rPr>
                <w:rFonts w:cs="Arial"/>
                <w:lang w:val="en-US"/>
              </w:rPr>
            </w:pPr>
            <w:r>
              <w:rPr>
                <w:rFonts w:cs="Arial"/>
                <w:lang w:val="en-US"/>
              </w:rPr>
              <w:t>C1-216225</w:t>
            </w:r>
          </w:p>
        </w:tc>
        <w:tc>
          <w:tcPr>
            <w:tcW w:w="4191" w:type="dxa"/>
            <w:gridSpan w:val="3"/>
            <w:tcBorders>
              <w:top w:val="single" w:sz="4" w:space="0" w:color="auto"/>
              <w:bottom w:val="single" w:sz="4" w:space="0" w:color="auto"/>
            </w:tcBorders>
            <w:shd w:val="clear" w:color="auto" w:fill="FFFF00"/>
          </w:tcPr>
          <w:p w14:paraId="64A3D8B1" w14:textId="77777777" w:rsidR="00423D9E" w:rsidRPr="00D95972" w:rsidRDefault="00423D9E" w:rsidP="00423D9E">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00"/>
          </w:tcPr>
          <w:p w14:paraId="7CBCD7FD" w14:textId="77777777" w:rsidR="00423D9E" w:rsidRPr="00D95972" w:rsidRDefault="00423D9E" w:rsidP="00423D9E">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B6EF01" w14:textId="77777777" w:rsidR="00423D9E" w:rsidRPr="00D95972" w:rsidRDefault="00423D9E" w:rsidP="00423D9E">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B7738" w14:textId="77777777" w:rsidR="00423D9E" w:rsidRDefault="00423D9E" w:rsidP="00423D9E">
            <w:pPr>
              <w:rPr>
                <w:ins w:id="156" w:author="Nokia User" w:date="2021-10-14T14:15:00Z"/>
                <w:rFonts w:eastAsia="Batang" w:cs="Arial"/>
                <w:lang w:eastAsia="ko-KR"/>
              </w:rPr>
            </w:pPr>
            <w:ins w:id="157" w:author="Nokia User" w:date="2021-10-14T14:15:00Z">
              <w:r>
                <w:rPr>
                  <w:rFonts w:eastAsia="Batang" w:cs="Arial"/>
                  <w:lang w:eastAsia="ko-KR"/>
                </w:rPr>
                <w:t>Revision of C1-215575</w:t>
              </w:r>
            </w:ins>
          </w:p>
          <w:p w14:paraId="23A4C4B7" w14:textId="77777777" w:rsidR="00423D9E" w:rsidRDefault="00423D9E" w:rsidP="00423D9E">
            <w:pPr>
              <w:rPr>
                <w:rFonts w:eastAsia="Batang" w:cs="Arial"/>
                <w:lang w:eastAsia="ko-KR"/>
              </w:rPr>
            </w:pPr>
          </w:p>
          <w:p w14:paraId="4F3C1874" w14:textId="77777777" w:rsidR="00423D9E" w:rsidRDefault="00423D9E" w:rsidP="00423D9E">
            <w:pPr>
              <w:rPr>
                <w:rFonts w:eastAsia="Batang" w:cs="Arial"/>
                <w:lang w:eastAsia="ko-KR"/>
              </w:rPr>
            </w:pPr>
          </w:p>
          <w:p w14:paraId="6E8624F8" w14:textId="06811141" w:rsidR="00423D9E" w:rsidRDefault="00423D9E" w:rsidP="00423D9E">
            <w:pPr>
              <w:rPr>
                <w:rFonts w:eastAsia="Batang" w:cs="Arial"/>
                <w:lang w:eastAsia="ko-KR"/>
              </w:rPr>
            </w:pPr>
            <w:r>
              <w:rPr>
                <w:rFonts w:eastAsia="Batang" w:cs="Arial"/>
                <w:lang w:eastAsia="ko-KR"/>
              </w:rPr>
              <w:t>-------------------------</w:t>
            </w:r>
          </w:p>
          <w:p w14:paraId="4BFC015C" w14:textId="55E4C9D7" w:rsidR="00423D9E" w:rsidRDefault="00423D9E" w:rsidP="00423D9E">
            <w:pPr>
              <w:rPr>
                <w:rFonts w:eastAsia="Batang" w:cs="Arial"/>
                <w:lang w:eastAsia="ko-KR"/>
              </w:rPr>
            </w:pPr>
            <w:r>
              <w:rPr>
                <w:rFonts w:eastAsia="Batang" w:cs="Arial"/>
                <w:lang w:eastAsia="ko-KR"/>
              </w:rPr>
              <w:t>Lin mon 0912</w:t>
            </w:r>
          </w:p>
          <w:p w14:paraId="1DCCF3FA" w14:textId="77777777" w:rsidR="00423D9E" w:rsidRDefault="00423D9E" w:rsidP="00423D9E">
            <w:pPr>
              <w:rPr>
                <w:rFonts w:eastAsia="Batang" w:cs="Arial"/>
                <w:lang w:eastAsia="ko-KR"/>
              </w:rPr>
            </w:pPr>
            <w:r>
              <w:rPr>
                <w:rFonts w:eastAsia="Batang" w:cs="Arial"/>
                <w:lang w:eastAsia="ko-KR"/>
              </w:rPr>
              <w:t>Rev required</w:t>
            </w:r>
          </w:p>
          <w:p w14:paraId="5AB87138" w14:textId="77777777" w:rsidR="00423D9E" w:rsidRDefault="00423D9E" w:rsidP="00423D9E">
            <w:pPr>
              <w:rPr>
                <w:rFonts w:eastAsia="Batang" w:cs="Arial"/>
                <w:lang w:eastAsia="ko-KR"/>
              </w:rPr>
            </w:pPr>
          </w:p>
          <w:p w14:paraId="70DC6268" w14:textId="77777777" w:rsidR="00423D9E" w:rsidRDefault="00423D9E" w:rsidP="00423D9E">
            <w:pPr>
              <w:rPr>
                <w:rFonts w:eastAsia="Batang" w:cs="Arial"/>
                <w:lang w:eastAsia="ko-KR"/>
              </w:rPr>
            </w:pPr>
            <w:r>
              <w:rPr>
                <w:rFonts w:eastAsia="Batang" w:cs="Arial"/>
                <w:lang w:eastAsia="ko-KR"/>
              </w:rPr>
              <w:t>Sung mon 2258</w:t>
            </w:r>
          </w:p>
          <w:p w14:paraId="51B833A7" w14:textId="77777777" w:rsidR="00423D9E" w:rsidRDefault="00423D9E" w:rsidP="00423D9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2A281E2" w14:textId="77777777" w:rsidR="00423D9E" w:rsidRDefault="00423D9E" w:rsidP="00423D9E">
            <w:pPr>
              <w:rPr>
                <w:rFonts w:eastAsia="Batang" w:cs="Arial"/>
                <w:lang w:eastAsia="ko-KR"/>
              </w:rPr>
            </w:pPr>
          </w:p>
          <w:p w14:paraId="4F5D8A60" w14:textId="77777777" w:rsidR="00423D9E" w:rsidRDefault="00423D9E" w:rsidP="00423D9E">
            <w:pPr>
              <w:rPr>
                <w:rFonts w:eastAsia="Batang" w:cs="Arial"/>
                <w:lang w:eastAsia="ko-KR"/>
              </w:rPr>
            </w:pPr>
            <w:r>
              <w:rPr>
                <w:rFonts w:eastAsia="Batang" w:cs="Arial"/>
                <w:lang w:eastAsia="ko-KR"/>
              </w:rPr>
              <w:t>Sung mon 2301</w:t>
            </w:r>
          </w:p>
          <w:p w14:paraId="52926575" w14:textId="77777777" w:rsidR="00423D9E" w:rsidRDefault="00423D9E" w:rsidP="00423D9E">
            <w:pPr>
              <w:rPr>
                <w:rFonts w:eastAsia="Batang" w:cs="Arial"/>
                <w:b/>
                <w:bCs/>
                <w:lang w:eastAsia="ko-KR"/>
              </w:rPr>
            </w:pPr>
            <w:r>
              <w:rPr>
                <w:rFonts w:eastAsia="Batang" w:cs="Arial"/>
                <w:b/>
                <w:bCs/>
                <w:lang w:eastAsia="ko-KR"/>
              </w:rPr>
              <w:t xml:space="preserve">Previous </w:t>
            </w:r>
            <w:r w:rsidRPr="006C6042">
              <w:rPr>
                <w:rFonts w:eastAsia="Batang" w:cs="Arial"/>
                <w:b/>
                <w:bCs/>
                <w:lang w:eastAsia="ko-KR"/>
              </w:rPr>
              <w:t>Comment withdrawn</w:t>
            </w:r>
          </w:p>
          <w:p w14:paraId="554B1883" w14:textId="77777777" w:rsidR="00423D9E" w:rsidRDefault="00423D9E" w:rsidP="00423D9E">
            <w:pPr>
              <w:rPr>
                <w:rFonts w:eastAsia="Batang" w:cs="Arial"/>
                <w:b/>
                <w:bCs/>
                <w:lang w:eastAsia="ko-KR"/>
              </w:rPr>
            </w:pPr>
          </w:p>
          <w:p w14:paraId="3CF83FB8" w14:textId="77777777" w:rsidR="00423D9E" w:rsidRPr="00A273D0" w:rsidRDefault="00423D9E" w:rsidP="00423D9E">
            <w:pPr>
              <w:rPr>
                <w:rFonts w:eastAsia="Batang" w:cs="Arial"/>
                <w:lang w:eastAsia="ko-KR"/>
              </w:rPr>
            </w:pPr>
            <w:r w:rsidRPr="00A273D0">
              <w:rPr>
                <w:rFonts w:eastAsia="Batang" w:cs="Arial"/>
                <w:lang w:eastAsia="ko-KR"/>
              </w:rPr>
              <w:t>Ivo wed 0056</w:t>
            </w:r>
          </w:p>
          <w:p w14:paraId="1AB13F6D" w14:textId="77777777" w:rsidR="00423D9E" w:rsidRDefault="00423D9E" w:rsidP="00423D9E">
            <w:pPr>
              <w:rPr>
                <w:rFonts w:eastAsia="Batang" w:cs="Arial"/>
                <w:lang w:eastAsia="ko-KR"/>
              </w:rPr>
            </w:pPr>
            <w:r w:rsidRPr="00A273D0">
              <w:rPr>
                <w:rFonts w:eastAsia="Batang" w:cs="Arial"/>
                <w:lang w:eastAsia="ko-KR"/>
              </w:rPr>
              <w:t>Provides rev</w:t>
            </w:r>
          </w:p>
          <w:p w14:paraId="1CDAFA50" w14:textId="77777777" w:rsidR="00423D9E" w:rsidRDefault="00423D9E" w:rsidP="00423D9E">
            <w:pPr>
              <w:rPr>
                <w:rFonts w:eastAsia="Batang" w:cs="Arial"/>
                <w:lang w:eastAsia="ko-KR"/>
              </w:rPr>
            </w:pPr>
          </w:p>
          <w:p w14:paraId="17C18E01" w14:textId="77777777" w:rsidR="00423D9E" w:rsidRDefault="00423D9E" w:rsidP="00423D9E">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0501</w:t>
            </w:r>
          </w:p>
          <w:p w14:paraId="77718604" w14:textId="77777777" w:rsidR="00423D9E" w:rsidRPr="006C6042" w:rsidRDefault="00423D9E" w:rsidP="00423D9E">
            <w:pPr>
              <w:rPr>
                <w:rFonts w:eastAsia="Batang" w:cs="Arial"/>
                <w:b/>
                <w:bCs/>
                <w:lang w:eastAsia="ko-KR"/>
              </w:rPr>
            </w:pPr>
            <w:r>
              <w:rPr>
                <w:rFonts w:eastAsia="Batang" w:cs="Arial"/>
                <w:lang w:eastAsia="ko-KR"/>
              </w:rPr>
              <w:t>ok</w:t>
            </w:r>
          </w:p>
        </w:tc>
      </w:tr>
      <w:tr w:rsidR="00423D9E" w:rsidRPr="00D95972" w14:paraId="716E3B89" w14:textId="77777777" w:rsidTr="005E01E0">
        <w:tc>
          <w:tcPr>
            <w:tcW w:w="976" w:type="dxa"/>
            <w:tcBorders>
              <w:top w:val="nil"/>
              <w:left w:val="thinThickThinSmallGap" w:sz="24" w:space="0" w:color="auto"/>
              <w:bottom w:val="nil"/>
            </w:tcBorders>
            <w:shd w:val="clear" w:color="auto" w:fill="auto"/>
          </w:tcPr>
          <w:p w14:paraId="58BD17DB" w14:textId="77777777" w:rsidR="00423D9E" w:rsidRPr="00D95972" w:rsidRDefault="00423D9E" w:rsidP="002D2AA1">
            <w:pPr>
              <w:rPr>
                <w:rFonts w:cs="Arial"/>
              </w:rPr>
            </w:pPr>
          </w:p>
        </w:tc>
        <w:tc>
          <w:tcPr>
            <w:tcW w:w="1317" w:type="dxa"/>
            <w:gridSpan w:val="2"/>
            <w:tcBorders>
              <w:top w:val="nil"/>
              <w:bottom w:val="nil"/>
            </w:tcBorders>
            <w:shd w:val="clear" w:color="auto" w:fill="auto"/>
          </w:tcPr>
          <w:p w14:paraId="69490B1E" w14:textId="77777777" w:rsidR="00423D9E" w:rsidRPr="00D95972" w:rsidRDefault="00423D9E" w:rsidP="002D2AA1">
            <w:pPr>
              <w:rPr>
                <w:rFonts w:cs="Arial"/>
              </w:rPr>
            </w:pPr>
          </w:p>
        </w:tc>
        <w:tc>
          <w:tcPr>
            <w:tcW w:w="1088" w:type="dxa"/>
            <w:tcBorders>
              <w:top w:val="single" w:sz="4" w:space="0" w:color="auto"/>
              <w:bottom w:val="single" w:sz="4" w:space="0" w:color="auto"/>
            </w:tcBorders>
            <w:shd w:val="clear" w:color="auto" w:fill="FFFF00"/>
          </w:tcPr>
          <w:p w14:paraId="323C6095" w14:textId="589A74FF" w:rsidR="00423D9E" w:rsidRPr="00D95972" w:rsidRDefault="00423D9E" w:rsidP="002D2AA1">
            <w:pPr>
              <w:overflowPunct/>
              <w:autoSpaceDE/>
              <w:autoSpaceDN/>
              <w:adjustRightInd/>
              <w:textAlignment w:val="auto"/>
              <w:rPr>
                <w:rFonts w:cs="Arial"/>
                <w:lang w:val="en-US"/>
              </w:rPr>
            </w:pPr>
            <w:r w:rsidRPr="00423D9E">
              <w:t>C1-216236</w:t>
            </w:r>
          </w:p>
        </w:tc>
        <w:tc>
          <w:tcPr>
            <w:tcW w:w="4191" w:type="dxa"/>
            <w:gridSpan w:val="3"/>
            <w:tcBorders>
              <w:top w:val="single" w:sz="4" w:space="0" w:color="auto"/>
              <w:bottom w:val="single" w:sz="4" w:space="0" w:color="auto"/>
            </w:tcBorders>
            <w:shd w:val="clear" w:color="auto" w:fill="FFFF00"/>
          </w:tcPr>
          <w:p w14:paraId="5151F012" w14:textId="77777777" w:rsidR="00423D9E" w:rsidRPr="00D95972" w:rsidRDefault="00423D9E" w:rsidP="002D2AA1">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4F73C85E" w14:textId="77777777" w:rsidR="00423D9E" w:rsidRPr="00D95972" w:rsidRDefault="00423D9E" w:rsidP="002D2AA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DA9238" w14:textId="77777777" w:rsidR="00423D9E" w:rsidRPr="00D95972" w:rsidRDefault="00423D9E" w:rsidP="002D2AA1">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8334B" w14:textId="77777777" w:rsidR="00423D9E" w:rsidRDefault="00423D9E" w:rsidP="002D2AA1">
            <w:pPr>
              <w:rPr>
                <w:ins w:id="158" w:author="Nokia User" w:date="2021-10-14T14:19:00Z"/>
                <w:lang w:val="en-US"/>
              </w:rPr>
            </w:pPr>
            <w:ins w:id="159" w:author="Nokia User" w:date="2021-10-14T14:19:00Z">
              <w:r>
                <w:rPr>
                  <w:lang w:val="en-US"/>
                </w:rPr>
                <w:t>Revision of C1-215985</w:t>
              </w:r>
            </w:ins>
          </w:p>
          <w:p w14:paraId="3A75AA22" w14:textId="4F0CB0D1" w:rsidR="00423D9E" w:rsidRDefault="00423D9E" w:rsidP="002D2AA1">
            <w:pPr>
              <w:rPr>
                <w:ins w:id="160" w:author="Nokia User" w:date="2021-10-14T14:19:00Z"/>
                <w:lang w:val="en-US"/>
              </w:rPr>
            </w:pPr>
            <w:ins w:id="161" w:author="Nokia User" w:date="2021-10-14T14:19:00Z">
              <w:r>
                <w:rPr>
                  <w:lang w:val="en-US"/>
                </w:rPr>
                <w:t>_________________________________________</w:t>
              </w:r>
            </w:ins>
          </w:p>
          <w:p w14:paraId="0728408B" w14:textId="38875286" w:rsidR="00423D9E" w:rsidRDefault="00423D9E" w:rsidP="002D2AA1">
            <w:pPr>
              <w:rPr>
                <w:lang w:val="en-US"/>
              </w:rPr>
            </w:pPr>
            <w:r>
              <w:rPr>
                <w:lang w:val="en-US"/>
              </w:rPr>
              <w:t>Ivo mon 0824</w:t>
            </w:r>
          </w:p>
          <w:p w14:paraId="2E40D1F0" w14:textId="77777777" w:rsidR="00423D9E" w:rsidRDefault="00423D9E" w:rsidP="002D2AA1">
            <w:pPr>
              <w:rPr>
                <w:lang w:val="en-US"/>
              </w:rPr>
            </w:pPr>
            <w:r>
              <w:rPr>
                <w:lang w:val="en-US"/>
              </w:rPr>
              <w:t>Rev required</w:t>
            </w:r>
          </w:p>
          <w:p w14:paraId="07C2BBEF" w14:textId="77777777" w:rsidR="00423D9E" w:rsidRDefault="00423D9E" w:rsidP="002D2AA1">
            <w:pPr>
              <w:rPr>
                <w:lang w:val="en-US"/>
              </w:rPr>
            </w:pPr>
          </w:p>
          <w:p w14:paraId="54B067D6" w14:textId="77777777" w:rsidR="00423D9E" w:rsidRDefault="00423D9E" w:rsidP="002D2AA1">
            <w:pPr>
              <w:rPr>
                <w:lang w:val="en-US"/>
              </w:rPr>
            </w:pPr>
            <w:r>
              <w:rPr>
                <w:lang w:val="en-US"/>
              </w:rPr>
              <w:t xml:space="preserve">Sung </w:t>
            </w:r>
            <w:proofErr w:type="spellStart"/>
            <w:r>
              <w:rPr>
                <w:lang w:val="en-US"/>
              </w:rPr>
              <w:t>tue</w:t>
            </w:r>
            <w:proofErr w:type="spellEnd"/>
            <w:r>
              <w:rPr>
                <w:lang w:val="en-US"/>
              </w:rPr>
              <w:t xml:space="preserve"> 0555</w:t>
            </w:r>
          </w:p>
          <w:p w14:paraId="0E8C566F" w14:textId="77777777" w:rsidR="00423D9E" w:rsidRDefault="00423D9E" w:rsidP="002D2AA1">
            <w:pPr>
              <w:rPr>
                <w:lang w:val="en-US"/>
              </w:rPr>
            </w:pPr>
            <w:r>
              <w:rPr>
                <w:lang w:val="en-US"/>
              </w:rPr>
              <w:t>Replies</w:t>
            </w:r>
          </w:p>
          <w:p w14:paraId="38DCA40F" w14:textId="77777777" w:rsidR="00423D9E" w:rsidRDefault="00423D9E" w:rsidP="002D2AA1">
            <w:pPr>
              <w:rPr>
                <w:lang w:val="en-US"/>
              </w:rPr>
            </w:pPr>
          </w:p>
          <w:p w14:paraId="038EB516" w14:textId="77777777" w:rsidR="00423D9E" w:rsidRDefault="00423D9E" w:rsidP="002D2AA1">
            <w:pPr>
              <w:rPr>
                <w:lang w:val="en-US"/>
              </w:rPr>
            </w:pPr>
            <w:r>
              <w:rPr>
                <w:lang w:val="en-US"/>
              </w:rPr>
              <w:t xml:space="preserve">Ivo </w:t>
            </w:r>
            <w:proofErr w:type="spellStart"/>
            <w:r>
              <w:rPr>
                <w:lang w:val="en-US"/>
              </w:rPr>
              <w:t>tue</w:t>
            </w:r>
            <w:proofErr w:type="spellEnd"/>
            <w:r>
              <w:rPr>
                <w:lang w:val="en-US"/>
              </w:rPr>
              <w:t xml:space="preserve"> 0919</w:t>
            </w:r>
          </w:p>
          <w:p w14:paraId="14C5B41C" w14:textId="77777777" w:rsidR="00423D9E" w:rsidRDefault="00423D9E" w:rsidP="002D2AA1">
            <w:pPr>
              <w:rPr>
                <w:lang w:val="en-US"/>
              </w:rPr>
            </w:pPr>
            <w:r>
              <w:rPr>
                <w:lang w:val="en-US"/>
              </w:rPr>
              <w:t>Comments</w:t>
            </w:r>
          </w:p>
          <w:p w14:paraId="7F9B429A" w14:textId="77777777" w:rsidR="00423D9E" w:rsidRDefault="00423D9E" w:rsidP="002D2AA1">
            <w:pPr>
              <w:rPr>
                <w:lang w:val="en-US"/>
              </w:rPr>
            </w:pPr>
          </w:p>
          <w:p w14:paraId="02570323" w14:textId="77777777" w:rsidR="00423D9E" w:rsidRDefault="00423D9E" w:rsidP="002D2AA1">
            <w:pPr>
              <w:rPr>
                <w:lang w:val="en-US"/>
              </w:rPr>
            </w:pPr>
            <w:r>
              <w:rPr>
                <w:lang w:val="en-US"/>
              </w:rPr>
              <w:t>Sung wed 2248</w:t>
            </w:r>
          </w:p>
          <w:p w14:paraId="5F200C7C" w14:textId="77777777" w:rsidR="00423D9E" w:rsidRDefault="00423D9E" w:rsidP="002D2AA1">
            <w:pPr>
              <w:rPr>
                <w:lang w:val="en-US"/>
              </w:rPr>
            </w:pPr>
            <w:r>
              <w:rPr>
                <w:lang w:val="en-US"/>
              </w:rPr>
              <w:t>rev</w:t>
            </w:r>
          </w:p>
          <w:p w14:paraId="6B8BE8C8" w14:textId="77777777" w:rsidR="00423D9E" w:rsidRPr="00D95972" w:rsidRDefault="00423D9E" w:rsidP="002D2AA1">
            <w:pPr>
              <w:rPr>
                <w:rFonts w:eastAsia="Batang" w:cs="Arial"/>
                <w:lang w:eastAsia="ko-KR"/>
              </w:rPr>
            </w:pPr>
          </w:p>
        </w:tc>
      </w:tr>
      <w:tr w:rsidR="005E01E0" w:rsidRPr="00D95972" w14:paraId="58939C28" w14:textId="77777777" w:rsidTr="002D2AA1">
        <w:tc>
          <w:tcPr>
            <w:tcW w:w="976" w:type="dxa"/>
            <w:tcBorders>
              <w:top w:val="nil"/>
              <w:left w:val="thinThickThinSmallGap" w:sz="24" w:space="0" w:color="auto"/>
              <w:bottom w:val="nil"/>
            </w:tcBorders>
            <w:shd w:val="clear" w:color="auto" w:fill="auto"/>
          </w:tcPr>
          <w:p w14:paraId="34A656C1" w14:textId="77777777" w:rsidR="005E01E0" w:rsidRPr="00D95972" w:rsidRDefault="005E01E0" w:rsidP="002D2AA1">
            <w:pPr>
              <w:rPr>
                <w:rFonts w:cs="Arial"/>
              </w:rPr>
            </w:pPr>
          </w:p>
        </w:tc>
        <w:tc>
          <w:tcPr>
            <w:tcW w:w="1317" w:type="dxa"/>
            <w:gridSpan w:val="2"/>
            <w:tcBorders>
              <w:top w:val="nil"/>
              <w:bottom w:val="nil"/>
            </w:tcBorders>
            <w:shd w:val="clear" w:color="auto" w:fill="auto"/>
          </w:tcPr>
          <w:p w14:paraId="6C5AE6CE" w14:textId="77777777" w:rsidR="005E01E0" w:rsidRPr="00D95972" w:rsidRDefault="005E01E0" w:rsidP="002D2AA1">
            <w:pPr>
              <w:rPr>
                <w:rFonts w:cs="Arial"/>
              </w:rPr>
            </w:pPr>
          </w:p>
        </w:tc>
        <w:tc>
          <w:tcPr>
            <w:tcW w:w="1088" w:type="dxa"/>
            <w:tcBorders>
              <w:top w:val="single" w:sz="4" w:space="0" w:color="auto"/>
              <w:bottom w:val="single" w:sz="4" w:space="0" w:color="auto"/>
            </w:tcBorders>
            <w:shd w:val="clear" w:color="auto" w:fill="FFFF00"/>
          </w:tcPr>
          <w:p w14:paraId="76554B9E" w14:textId="289ED078" w:rsidR="005E01E0" w:rsidRPr="00D95972" w:rsidRDefault="005E01E0" w:rsidP="002D2AA1">
            <w:pPr>
              <w:overflowPunct/>
              <w:autoSpaceDE/>
              <w:autoSpaceDN/>
              <w:adjustRightInd/>
              <w:textAlignment w:val="auto"/>
              <w:rPr>
                <w:rFonts w:cs="Arial"/>
                <w:lang w:val="en-US"/>
              </w:rPr>
            </w:pPr>
            <w:r>
              <w:t>C1-216249</w:t>
            </w:r>
          </w:p>
        </w:tc>
        <w:tc>
          <w:tcPr>
            <w:tcW w:w="4191" w:type="dxa"/>
            <w:gridSpan w:val="3"/>
            <w:tcBorders>
              <w:top w:val="single" w:sz="4" w:space="0" w:color="auto"/>
              <w:bottom w:val="single" w:sz="4" w:space="0" w:color="auto"/>
            </w:tcBorders>
            <w:shd w:val="clear" w:color="auto" w:fill="FFFF00"/>
          </w:tcPr>
          <w:p w14:paraId="4142E40F" w14:textId="77777777" w:rsidR="005E01E0" w:rsidRPr="00D95972" w:rsidRDefault="005E01E0" w:rsidP="002D2AA1">
            <w:pPr>
              <w:rPr>
                <w:rFonts w:cs="Arial"/>
              </w:rPr>
            </w:pPr>
            <w:proofErr w:type="spellStart"/>
            <w:r>
              <w:rPr>
                <w:rFonts w:cs="Arial"/>
              </w:rPr>
              <w:t>Kausf</w:t>
            </w:r>
            <w:proofErr w:type="spellEnd"/>
            <w:r>
              <w:rPr>
                <w:rFonts w:cs="Arial"/>
              </w:rPr>
              <w:t xml:space="preserve">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3E33F070" w14:textId="77777777" w:rsidR="005E01E0" w:rsidRPr="00D95972" w:rsidRDefault="005E01E0" w:rsidP="002D2AA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99BBC1F" w14:textId="77777777" w:rsidR="005E01E0" w:rsidRPr="00D95972" w:rsidRDefault="005E01E0" w:rsidP="002D2AA1">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CF302" w14:textId="77777777" w:rsidR="005E01E0" w:rsidRDefault="005E01E0" w:rsidP="002D2AA1">
            <w:pPr>
              <w:rPr>
                <w:ins w:id="162" w:author="Nokia User" w:date="2021-10-14T14:24:00Z"/>
                <w:rFonts w:eastAsia="Batang" w:cs="Arial"/>
                <w:lang w:eastAsia="ko-KR"/>
              </w:rPr>
            </w:pPr>
            <w:ins w:id="163" w:author="Nokia User" w:date="2021-10-14T14:24:00Z">
              <w:r>
                <w:rPr>
                  <w:rFonts w:eastAsia="Batang" w:cs="Arial"/>
                  <w:lang w:eastAsia="ko-KR"/>
                </w:rPr>
                <w:t>Revision of C1-216244</w:t>
              </w:r>
            </w:ins>
          </w:p>
          <w:p w14:paraId="58FFF53C" w14:textId="6E6FDAE2" w:rsidR="005E01E0" w:rsidRDefault="005E01E0" w:rsidP="002D2AA1">
            <w:pPr>
              <w:rPr>
                <w:ins w:id="164" w:author="Nokia User" w:date="2021-10-14T14:24:00Z"/>
                <w:rFonts w:eastAsia="Batang" w:cs="Arial"/>
                <w:lang w:eastAsia="ko-KR"/>
              </w:rPr>
            </w:pPr>
            <w:ins w:id="165" w:author="Nokia User" w:date="2021-10-14T14:24:00Z">
              <w:r>
                <w:rPr>
                  <w:rFonts w:eastAsia="Batang" w:cs="Arial"/>
                  <w:lang w:eastAsia="ko-KR"/>
                </w:rPr>
                <w:t>_________________________________________</w:t>
              </w:r>
            </w:ins>
          </w:p>
          <w:p w14:paraId="168CDD63" w14:textId="6FB0497B" w:rsidR="005E01E0" w:rsidRDefault="005E01E0" w:rsidP="002D2AA1">
            <w:pPr>
              <w:rPr>
                <w:ins w:id="166" w:author="Nokia User" w:date="2021-10-14T14:24:00Z"/>
                <w:rFonts w:eastAsia="Batang" w:cs="Arial"/>
                <w:lang w:eastAsia="ko-KR"/>
              </w:rPr>
            </w:pPr>
            <w:ins w:id="167" w:author="Nokia User" w:date="2021-10-14T14:24:00Z">
              <w:r>
                <w:rPr>
                  <w:rFonts w:eastAsia="Batang" w:cs="Arial"/>
                  <w:lang w:eastAsia="ko-KR"/>
                </w:rPr>
                <w:t>Revision of C1-215979</w:t>
              </w:r>
            </w:ins>
          </w:p>
          <w:p w14:paraId="3515D690" w14:textId="77777777" w:rsidR="005E01E0" w:rsidRDefault="005E01E0" w:rsidP="002D2AA1">
            <w:pPr>
              <w:rPr>
                <w:ins w:id="168" w:author="Nokia User" w:date="2021-10-14T14:24:00Z"/>
                <w:rFonts w:eastAsia="Batang" w:cs="Arial"/>
                <w:lang w:eastAsia="ko-KR"/>
              </w:rPr>
            </w:pPr>
            <w:ins w:id="169" w:author="Nokia User" w:date="2021-10-14T14:24:00Z">
              <w:r>
                <w:rPr>
                  <w:rFonts w:eastAsia="Batang" w:cs="Arial"/>
                  <w:lang w:eastAsia="ko-KR"/>
                </w:rPr>
                <w:t>_________________________________________</w:t>
              </w:r>
            </w:ins>
          </w:p>
          <w:p w14:paraId="21D5239D" w14:textId="77777777" w:rsidR="005E01E0" w:rsidRDefault="005E01E0" w:rsidP="002D2AA1">
            <w:pPr>
              <w:rPr>
                <w:rFonts w:eastAsia="Batang" w:cs="Arial"/>
                <w:lang w:eastAsia="ko-KR"/>
              </w:rPr>
            </w:pPr>
            <w:r>
              <w:rPr>
                <w:rFonts w:eastAsia="Batang" w:cs="Arial"/>
                <w:lang w:eastAsia="ko-KR"/>
              </w:rPr>
              <w:t>Cover page, CR cat needs update</w:t>
            </w:r>
          </w:p>
          <w:p w14:paraId="08C3F496" w14:textId="77777777" w:rsidR="005E01E0" w:rsidRDefault="005E01E0" w:rsidP="002D2AA1">
            <w:pPr>
              <w:rPr>
                <w:rFonts w:eastAsia="Batang" w:cs="Arial"/>
                <w:lang w:eastAsia="ko-KR"/>
              </w:rPr>
            </w:pPr>
          </w:p>
          <w:p w14:paraId="608ADAF5" w14:textId="77777777" w:rsidR="005E01E0" w:rsidRDefault="005E01E0" w:rsidP="002D2AA1">
            <w:pPr>
              <w:rPr>
                <w:rFonts w:eastAsia="Batang" w:cs="Arial"/>
                <w:lang w:eastAsia="ko-KR"/>
              </w:rPr>
            </w:pPr>
            <w:r>
              <w:rPr>
                <w:rFonts w:eastAsia="Batang" w:cs="Arial"/>
                <w:lang w:eastAsia="ko-KR"/>
              </w:rPr>
              <w:t>Lin mon 1501</w:t>
            </w:r>
          </w:p>
          <w:p w14:paraId="49FED93F" w14:textId="77777777" w:rsidR="005E01E0" w:rsidRDefault="005E01E0" w:rsidP="002D2AA1">
            <w:pPr>
              <w:rPr>
                <w:rFonts w:eastAsia="Batang" w:cs="Arial"/>
                <w:lang w:eastAsia="ko-KR"/>
              </w:rPr>
            </w:pPr>
            <w:r>
              <w:rPr>
                <w:rFonts w:eastAsia="Batang" w:cs="Arial"/>
                <w:lang w:eastAsia="ko-KR"/>
              </w:rPr>
              <w:t>Rev required</w:t>
            </w:r>
          </w:p>
          <w:p w14:paraId="50E12379" w14:textId="77777777" w:rsidR="005E01E0" w:rsidRDefault="005E01E0" w:rsidP="002D2AA1">
            <w:pPr>
              <w:rPr>
                <w:rFonts w:eastAsia="Batang" w:cs="Arial"/>
                <w:lang w:eastAsia="ko-KR"/>
              </w:rPr>
            </w:pPr>
          </w:p>
          <w:p w14:paraId="681AADC6" w14:textId="77777777" w:rsidR="005E01E0" w:rsidRDefault="005E01E0" w:rsidP="002D2AA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1645</w:t>
            </w:r>
          </w:p>
          <w:p w14:paraId="62897672" w14:textId="77777777" w:rsidR="005E01E0" w:rsidRDefault="005E01E0" w:rsidP="002D2AA1">
            <w:pPr>
              <w:rPr>
                <w:rFonts w:eastAsia="Batang" w:cs="Arial"/>
                <w:lang w:eastAsia="ko-KR"/>
              </w:rPr>
            </w:pPr>
            <w:r>
              <w:rPr>
                <w:rFonts w:eastAsia="Batang" w:cs="Arial"/>
                <w:lang w:eastAsia="ko-KR"/>
              </w:rPr>
              <w:t>Provides rev</w:t>
            </w:r>
          </w:p>
          <w:p w14:paraId="4E91D45F" w14:textId="77777777" w:rsidR="005E01E0" w:rsidRDefault="005E01E0" w:rsidP="002D2AA1">
            <w:pPr>
              <w:rPr>
                <w:rFonts w:eastAsia="Batang" w:cs="Arial"/>
                <w:lang w:eastAsia="ko-KR"/>
              </w:rPr>
            </w:pPr>
          </w:p>
          <w:p w14:paraId="4B8D1C00" w14:textId="77777777" w:rsidR="005E01E0" w:rsidRDefault="005E01E0" w:rsidP="002D2AA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1113</w:t>
            </w:r>
          </w:p>
          <w:p w14:paraId="7F77FD85" w14:textId="77777777" w:rsidR="005E01E0" w:rsidRDefault="005E01E0" w:rsidP="002D2AA1">
            <w:pPr>
              <w:rPr>
                <w:rFonts w:eastAsia="Batang" w:cs="Arial"/>
                <w:lang w:eastAsia="ko-KR"/>
              </w:rPr>
            </w:pPr>
            <w:r>
              <w:rPr>
                <w:rFonts w:eastAsia="Batang" w:cs="Arial"/>
                <w:lang w:eastAsia="ko-KR"/>
              </w:rPr>
              <w:t>Almost fin</w:t>
            </w:r>
          </w:p>
          <w:p w14:paraId="3945C922" w14:textId="77777777" w:rsidR="005E01E0" w:rsidRDefault="005E01E0" w:rsidP="002D2AA1">
            <w:pPr>
              <w:rPr>
                <w:rFonts w:eastAsia="Batang" w:cs="Arial"/>
                <w:lang w:eastAsia="ko-KR"/>
              </w:rPr>
            </w:pPr>
          </w:p>
          <w:p w14:paraId="4541F3E5" w14:textId="77777777" w:rsidR="005E01E0" w:rsidRDefault="005E01E0" w:rsidP="002D2AA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1133</w:t>
            </w:r>
          </w:p>
          <w:p w14:paraId="0E366A2B" w14:textId="77777777" w:rsidR="005E01E0" w:rsidRPr="00D95972" w:rsidRDefault="005E01E0" w:rsidP="002D2AA1">
            <w:pPr>
              <w:rPr>
                <w:rFonts w:eastAsia="Batang" w:cs="Arial"/>
                <w:lang w:eastAsia="ko-KR"/>
              </w:rPr>
            </w:pPr>
            <w:r>
              <w:rPr>
                <w:rFonts w:eastAsia="Batang" w:cs="Arial"/>
                <w:lang w:eastAsia="ko-KR"/>
              </w:rPr>
              <w:t>rev</w:t>
            </w:r>
          </w:p>
        </w:tc>
      </w:tr>
      <w:tr w:rsidR="002D2AA1" w:rsidRPr="00D95972" w14:paraId="6A5811D2" w14:textId="77777777" w:rsidTr="002D2AA1">
        <w:tc>
          <w:tcPr>
            <w:tcW w:w="976" w:type="dxa"/>
            <w:tcBorders>
              <w:top w:val="nil"/>
              <w:left w:val="thinThickThinSmallGap" w:sz="24" w:space="0" w:color="auto"/>
              <w:bottom w:val="nil"/>
            </w:tcBorders>
            <w:shd w:val="clear" w:color="auto" w:fill="auto"/>
          </w:tcPr>
          <w:p w14:paraId="133EB13F" w14:textId="77777777" w:rsidR="002D2AA1" w:rsidRPr="00D95972" w:rsidRDefault="002D2AA1" w:rsidP="002D2AA1">
            <w:pPr>
              <w:rPr>
                <w:rFonts w:cs="Arial"/>
              </w:rPr>
            </w:pPr>
          </w:p>
        </w:tc>
        <w:tc>
          <w:tcPr>
            <w:tcW w:w="1317" w:type="dxa"/>
            <w:gridSpan w:val="2"/>
            <w:tcBorders>
              <w:top w:val="nil"/>
              <w:bottom w:val="nil"/>
            </w:tcBorders>
            <w:shd w:val="clear" w:color="auto" w:fill="auto"/>
          </w:tcPr>
          <w:p w14:paraId="67228AD6" w14:textId="77777777" w:rsidR="002D2AA1" w:rsidRPr="00D95972" w:rsidRDefault="002D2AA1" w:rsidP="002D2AA1">
            <w:pPr>
              <w:rPr>
                <w:rFonts w:cs="Arial"/>
              </w:rPr>
            </w:pPr>
          </w:p>
        </w:tc>
        <w:tc>
          <w:tcPr>
            <w:tcW w:w="1088" w:type="dxa"/>
            <w:tcBorders>
              <w:top w:val="single" w:sz="4" w:space="0" w:color="auto"/>
              <w:bottom w:val="single" w:sz="4" w:space="0" w:color="auto"/>
            </w:tcBorders>
            <w:shd w:val="clear" w:color="auto" w:fill="FFFF00"/>
          </w:tcPr>
          <w:p w14:paraId="3335227D" w14:textId="3A7388FA" w:rsidR="002D2AA1" w:rsidRPr="00D95972" w:rsidRDefault="002D2AA1" w:rsidP="002D2AA1">
            <w:pPr>
              <w:overflowPunct/>
              <w:autoSpaceDE/>
              <w:autoSpaceDN/>
              <w:adjustRightInd/>
              <w:textAlignment w:val="auto"/>
              <w:rPr>
                <w:rFonts w:cs="Arial"/>
                <w:lang w:val="en-US"/>
              </w:rPr>
            </w:pPr>
            <w:r w:rsidRPr="002D2AA1">
              <w:t>C1-216211</w:t>
            </w:r>
          </w:p>
        </w:tc>
        <w:tc>
          <w:tcPr>
            <w:tcW w:w="4191" w:type="dxa"/>
            <w:gridSpan w:val="3"/>
            <w:tcBorders>
              <w:top w:val="single" w:sz="4" w:space="0" w:color="auto"/>
              <w:bottom w:val="single" w:sz="4" w:space="0" w:color="auto"/>
            </w:tcBorders>
            <w:shd w:val="clear" w:color="auto" w:fill="FFFF00"/>
          </w:tcPr>
          <w:p w14:paraId="1878DAB9" w14:textId="77777777" w:rsidR="002D2AA1" w:rsidRPr="00D95972" w:rsidRDefault="002D2AA1" w:rsidP="002D2AA1">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FFFF00"/>
          </w:tcPr>
          <w:p w14:paraId="6F6B9F5B" w14:textId="77777777" w:rsidR="002D2AA1" w:rsidRPr="00D95972" w:rsidRDefault="002D2AA1" w:rsidP="002D2AA1">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CD5016" w14:textId="77777777" w:rsidR="002D2AA1" w:rsidRPr="00D95972" w:rsidRDefault="002D2AA1" w:rsidP="002D2AA1">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BF62A" w14:textId="77777777" w:rsidR="002D2AA1" w:rsidRDefault="002D2AA1" w:rsidP="002D2AA1">
            <w:pPr>
              <w:rPr>
                <w:ins w:id="170" w:author="Nokia User" w:date="2021-10-14T14:39:00Z"/>
                <w:rFonts w:eastAsia="Batang" w:cs="Arial"/>
                <w:lang w:eastAsia="ko-KR"/>
              </w:rPr>
            </w:pPr>
            <w:ins w:id="171" w:author="Nokia User" w:date="2021-10-14T14:39:00Z">
              <w:r>
                <w:rPr>
                  <w:rFonts w:eastAsia="Batang" w:cs="Arial"/>
                  <w:lang w:eastAsia="ko-KR"/>
                </w:rPr>
                <w:t>Revision of C1-215778</w:t>
              </w:r>
            </w:ins>
          </w:p>
          <w:p w14:paraId="1DB86E11" w14:textId="47634A08" w:rsidR="002D2AA1" w:rsidRDefault="002D2AA1" w:rsidP="002D2AA1">
            <w:pPr>
              <w:rPr>
                <w:ins w:id="172" w:author="Nokia User" w:date="2021-10-14T14:39:00Z"/>
                <w:rFonts w:eastAsia="Batang" w:cs="Arial"/>
                <w:lang w:eastAsia="ko-KR"/>
              </w:rPr>
            </w:pPr>
            <w:ins w:id="173" w:author="Nokia User" w:date="2021-10-14T14:39:00Z">
              <w:r>
                <w:rPr>
                  <w:rFonts w:eastAsia="Batang" w:cs="Arial"/>
                  <w:lang w:eastAsia="ko-KR"/>
                </w:rPr>
                <w:t>_________________________________________</w:t>
              </w:r>
            </w:ins>
          </w:p>
          <w:p w14:paraId="7586105D" w14:textId="7D5AC159" w:rsidR="002D2AA1" w:rsidRDefault="002D2AA1" w:rsidP="002D2AA1">
            <w:pPr>
              <w:rPr>
                <w:rFonts w:eastAsia="Batang" w:cs="Arial"/>
                <w:lang w:eastAsia="ko-KR"/>
              </w:rPr>
            </w:pPr>
            <w:r w:rsidRPr="00AC2B8A">
              <w:rPr>
                <w:rFonts w:eastAsia="Batang" w:cs="Arial"/>
                <w:lang w:eastAsia="ko-KR"/>
              </w:rPr>
              <w:t>C1-215644 clashes with C1-215778</w:t>
            </w:r>
          </w:p>
          <w:p w14:paraId="332EBEB7" w14:textId="77777777" w:rsidR="002D2AA1" w:rsidRDefault="002D2AA1" w:rsidP="002D2AA1">
            <w:pPr>
              <w:rPr>
                <w:rFonts w:eastAsia="Batang" w:cs="Arial"/>
                <w:lang w:eastAsia="ko-KR"/>
              </w:rPr>
            </w:pPr>
          </w:p>
          <w:p w14:paraId="235740EF" w14:textId="77777777" w:rsidR="002D2AA1" w:rsidRDefault="002D2AA1" w:rsidP="002D2AA1">
            <w:pPr>
              <w:rPr>
                <w:lang w:val="en-US"/>
              </w:rPr>
            </w:pPr>
            <w:r>
              <w:rPr>
                <w:lang w:val="en-US"/>
              </w:rPr>
              <w:t>Lena mon 0206</w:t>
            </w:r>
          </w:p>
          <w:p w14:paraId="6562CB1E" w14:textId="77777777" w:rsidR="002D2AA1" w:rsidRDefault="002D2AA1" w:rsidP="002D2AA1">
            <w:pPr>
              <w:rPr>
                <w:lang w:val="en-US"/>
              </w:rPr>
            </w:pPr>
            <w:r>
              <w:rPr>
                <w:lang w:val="en-US"/>
              </w:rPr>
              <w:t>Similar as 5644, prefers C1-215778</w:t>
            </w:r>
          </w:p>
          <w:p w14:paraId="1A1723E1" w14:textId="77777777" w:rsidR="002D2AA1" w:rsidRDefault="002D2AA1" w:rsidP="002D2AA1">
            <w:pPr>
              <w:rPr>
                <w:lang w:val="en-US"/>
              </w:rPr>
            </w:pPr>
          </w:p>
          <w:p w14:paraId="04C82A63" w14:textId="77777777" w:rsidR="002D2AA1" w:rsidRDefault="002D2AA1" w:rsidP="002D2AA1">
            <w:pPr>
              <w:rPr>
                <w:lang w:val="en-US"/>
              </w:rPr>
            </w:pPr>
            <w:proofErr w:type="spellStart"/>
            <w:r>
              <w:rPr>
                <w:lang w:val="en-US"/>
              </w:rPr>
              <w:t>Pengfei</w:t>
            </w:r>
            <w:proofErr w:type="spellEnd"/>
            <w:r>
              <w:rPr>
                <w:lang w:val="en-US"/>
              </w:rPr>
              <w:t xml:space="preserve"> </w:t>
            </w:r>
            <w:proofErr w:type="spellStart"/>
            <w:r>
              <w:rPr>
                <w:lang w:val="en-US"/>
              </w:rPr>
              <w:t>thu</w:t>
            </w:r>
            <w:proofErr w:type="spellEnd"/>
            <w:r>
              <w:rPr>
                <w:lang w:val="en-US"/>
              </w:rPr>
              <w:t xml:space="preserve"> 0535</w:t>
            </w:r>
          </w:p>
          <w:p w14:paraId="0E0EBB8F" w14:textId="77777777" w:rsidR="002D2AA1" w:rsidRDefault="002D2AA1" w:rsidP="002D2AA1">
            <w:pPr>
              <w:rPr>
                <w:lang w:val="en-US"/>
              </w:rPr>
            </w:pPr>
            <w:r>
              <w:rPr>
                <w:lang w:val="en-US"/>
              </w:rPr>
              <w:t>Rev</w:t>
            </w:r>
          </w:p>
          <w:p w14:paraId="663E1B23" w14:textId="77777777" w:rsidR="002D2AA1" w:rsidRDefault="002D2AA1" w:rsidP="002D2AA1">
            <w:pPr>
              <w:rPr>
                <w:lang w:val="en-US"/>
              </w:rPr>
            </w:pPr>
          </w:p>
          <w:p w14:paraId="77A404C6" w14:textId="77777777" w:rsidR="002D2AA1" w:rsidRPr="00D95972" w:rsidRDefault="002D2AA1" w:rsidP="002D2AA1">
            <w:pPr>
              <w:rPr>
                <w:rFonts w:eastAsia="Batang" w:cs="Arial"/>
                <w:lang w:eastAsia="ko-KR"/>
              </w:rPr>
            </w:pPr>
          </w:p>
        </w:tc>
      </w:tr>
      <w:tr w:rsidR="002D2AA1" w:rsidRPr="00D95972" w14:paraId="4D56A630" w14:textId="77777777" w:rsidTr="00A65CDD">
        <w:tc>
          <w:tcPr>
            <w:tcW w:w="976" w:type="dxa"/>
            <w:tcBorders>
              <w:top w:val="nil"/>
              <w:left w:val="thinThickThinSmallGap" w:sz="24" w:space="0" w:color="auto"/>
              <w:bottom w:val="nil"/>
            </w:tcBorders>
            <w:shd w:val="clear" w:color="auto" w:fill="auto"/>
          </w:tcPr>
          <w:p w14:paraId="2723A093" w14:textId="77777777" w:rsidR="002D2AA1" w:rsidRPr="00D95972" w:rsidRDefault="002D2AA1" w:rsidP="002D2AA1">
            <w:pPr>
              <w:rPr>
                <w:rFonts w:cs="Arial"/>
              </w:rPr>
            </w:pPr>
          </w:p>
        </w:tc>
        <w:tc>
          <w:tcPr>
            <w:tcW w:w="1317" w:type="dxa"/>
            <w:gridSpan w:val="2"/>
            <w:tcBorders>
              <w:top w:val="nil"/>
              <w:bottom w:val="nil"/>
            </w:tcBorders>
            <w:shd w:val="clear" w:color="auto" w:fill="auto"/>
          </w:tcPr>
          <w:p w14:paraId="1CD3E78B" w14:textId="77777777" w:rsidR="002D2AA1" w:rsidRPr="00D95972" w:rsidRDefault="002D2AA1" w:rsidP="002D2AA1">
            <w:pPr>
              <w:rPr>
                <w:rFonts w:cs="Arial"/>
              </w:rPr>
            </w:pPr>
          </w:p>
        </w:tc>
        <w:tc>
          <w:tcPr>
            <w:tcW w:w="1088" w:type="dxa"/>
            <w:tcBorders>
              <w:top w:val="single" w:sz="4" w:space="0" w:color="auto"/>
              <w:bottom w:val="single" w:sz="4" w:space="0" w:color="auto"/>
            </w:tcBorders>
            <w:shd w:val="clear" w:color="auto" w:fill="FFFF00"/>
          </w:tcPr>
          <w:p w14:paraId="0866858F" w14:textId="32E8DEA2" w:rsidR="002D2AA1" w:rsidRPr="00D95972" w:rsidRDefault="002D2AA1" w:rsidP="002D2AA1">
            <w:pPr>
              <w:overflowPunct/>
              <w:autoSpaceDE/>
              <w:autoSpaceDN/>
              <w:adjustRightInd/>
              <w:textAlignment w:val="auto"/>
              <w:rPr>
                <w:rFonts w:cs="Arial"/>
                <w:lang w:val="en-US"/>
              </w:rPr>
            </w:pPr>
            <w:r w:rsidRPr="002D2AA1">
              <w:t>C1-216214</w:t>
            </w:r>
          </w:p>
        </w:tc>
        <w:tc>
          <w:tcPr>
            <w:tcW w:w="4191" w:type="dxa"/>
            <w:gridSpan w:val="3"/>
            <w:tcBorders>
              <w:top w:val="single" w:sz="4" w:space="0" w:color="auto"/>
              <w:bottom w:val="single" w:sz="4" w:space="0" w:color="auto"/>
            </w:tcBorders>
            <w:shd w:val="clear" w:color="auto" w:fill="FFFF00"/>
          </w:tcPr>
          <w:p w14:paraId="601E6C0E" w14:textId="77777777" w:rsidR="002D2AA1" w:rsidRPr="00D95972" w:rsidRDefault="002D2AA1" w:rsidP="002D2AA1">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FFFF00"/>
          </w:tcPr>
          <w:p w14:paraId="0A243C44" w14:textId="77777777" w:rsidR="002D2AA1" w:rsidRPr="00D95972" w:rsidRDefault="002D2AA1" w:rsidP="002D2AA1">
            <w:pPr>
              <w:rPr>
                <w:rFonts w:cs="Arial"/>
              </w:rPr>
            </w:pPr>
            <w:r>
              <w:rPr>
                <w:rFonts w:cs="Arial"/>
              </w:rPr>
              <w:t>vivo</w:t>
            </w:r>
          </w:p>
        </w:tc>
        <w:tc>
          <w:tcPr>
            <w:tcW w:w="826" w:type="dxa"/>
            <w:tcBorders>
              <w:top w:val="single" w:sz="4" w:space="0" w:color="auto"/>
              <w:bottom w:val="single" w:sz="4" w:space="0" w:color="auto"/>
            </w:tcBorders>
            <w:shd w:val="clear" w:color="auto" w:fill="FFFF00"/>
          </w:tcPr>
          <w:p w14:paraId="2B28B4C0" w14:textId="77777777" w:rsidR="002D2AA1" w:rsidRPr="00D95972" w:rsidRDefault="002D2AA1" w:rsidP="002D2AA1">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77209" w14:textId="77777777" w:rsidR="002D2AA1" w:rsidRDefault="002D2AA1" w:rsidP="002D2AA1">
            <w:pPr>
              <w:rPr>
                <w:ins w:id="174" w:author="Nokia User" w:date="2021-10-14T14:39:00Z"/>
                <w:rFonts w:eastAsia="Batang" w:cs="Arial"/>
                <w:lang w:eastAsia="ko-KR"/>
              </w:rPr>
            </w:pPr>
            <w:ins w:id="175" w:author="Nokia User" w:date="2021-10-14T14:39:00Z">
              <w:r>
                <w:rPr>
                  <w:rFonts w:eastAsia="Batang" w:cs="Arial"/>
                  <w:lang w:eastAsia="ko-KR"/>
                </w:rPr>
                <w:t>Revision of C1-215779</w:t>
              </w:r>
            </w:ins>
          </w:p>
          <w:p w14:paraId="01D83DB3" w14:textId="5FC3B3D9" w:rsidR="002D2AA1" w:rsidRDefault="002D2AA1" w:rsidP="002D2AA1">
            <w:pPr>
              <w:rPr>
                <w:ins w:id="176" w:author="Nokia User" w:date="2021-10-14T14:39:00Z"/>
                <w:rFonts w:eastAsia="Batang" w:cs="Arial"/>
                <w:lang w:eastAsia="ko-KR"/>
              </w:rPr>
            </w:pPr>
            <w:ins w:id="177" w:author="Nokia User" w:date="2021-10-14T14:39:00Z">
              <w:r>
                <w:rPr>
                  <w:rFonts w:eastAsia="Batang" w:cs="Arial"/>
                  <w:lang w:eastAsia="ko-KR"/>
                </w:rPr>
                <w:t>_________________________________________</w:t>
              </w:r>
            </w:ins>
          </w:p>
          <w:p w14:paraId="53AAFE7E" w14:textId="2AB1CB7D" w:rsidR="002D2AA1" w:rsidRDefault="002D2AA1" w:rsidP="002D2AA1">
            <w:pPr>
              <w:rPr>
                <w:rFonts w:eastAsia="Batang" w:cs="Arial"/>
                <w:lang w:eastAsia="ko-KR"/>
              </w:rPr>
            </w:pPr>
            <w:r>
              <w:rPr>
                <w:rFonts w:eastAsia="Batang" w:cs="Arial"/>
                <w:lang w:eastAsia="ko-KR"/>
              </w:rPr>
              <w:t>Needs to align with 5604 on wording</w:t>
            </w:r>
          </w:p>
          <w:p w14:paraId="61F21252" w14:textId="77777777" w:rsidR="002D2AA1" w:rsidRDefault="002D2AA1" w:rsidP="002D2AA1">
            <w:pPr>
              <w:rPr>
                <w:rFonts w:eastAsia="Batang" w:cs="Arial"/>
                <w:lang w:eastAsia="ko-KR"/>
              </w:rPr>
            </w:pPr>
          </w:p>
          <w:p w14:paraId="1EB5B8DF" w14:textId="77777777" w:rsidR="002D2AA1" w:rsidRDefault="002D2AA1" w:rsidP="002D2AA1">
            <w:pPr>
              <w:rPr>
                <w:rFonts w:eastAsia="Batang" w:cs="Arial"/>
                <w:lang w:eastAsia="ko-KR"/>
              </w:rPr>
            </w:pPr>
            <w:r>
              <w:rPr>
                <w:rFonts w:eastAsia="Batang" w:cs="Arial"/>
                <w:lang w:eastAsia="ko-KR"/>
              </w:rPr>
              <w:t>Lena mon 0206</w:t>
            </w:r>
          </w:p>
          <w:p w14:paraId="3C81F7C3" w14:textId="77777777" w:rsidR="002D2AA1" w:rsidRDefault="002D2AA1" w:rsidP="002D2AA1">
            <w:pPr>
              <w:rPr>
                <w:lang w:val="en-US"/>
              </w:rPr>
            </w:pPr>
            <w:r>
              <w:rPr>
                <w:rFonts w:eastAsia="Batang" w:cs="Arial"/>
                <w:lang w:eastAsia="ko-KR"/>
              </w:rPr>
              <w:t xml:space="preserve">Merge required, </w:t>
            </w:r>
            <w:r>
              <w:rPr>
                <w:lang w:val="en-US"/>
              </w:rPr>
              <w:t>C1-215604</w:t>
            </w:r>
          </w:p>
          <w:p w14:paraId="610AC8E2" w14:textId="77777777" w:rsidR="002D2AA1" w:rsidRDefault="002D2AA1" w:rsidP="002D2AA1">
            <w:pPr>
              <w:rPr>
                <w:lang w:val="en-US"/>
              </w:rPr>
            </w:pPr>
          </w:p>
          <w:p w14:paraId="75C96628" w14:textId="77777777" w:rsidR="002D2AA1" w:rsidRDefault="002D2AA1" w:rsidP="002D2AA1">
            <w:pPr>
              <w:rPr>
                <w:lang w:val="en-US"/>
              </w:rPr>
            </w:pPr>
            <w:r>
              <w:rPr>
                <w:lang w:val="en-US"/>
              </w:rPr>
              <w:t>Ivo mon 0822</w:t>
            </w:r>
          </w:p>
          <w:p w14:paraId="4A61077D" w14:textId="77777777" w:rsidR="002D2AA1" w:rsidRDefault="002D2AA1" w:rsidP="002D2AA1">
            <w:pPr>
              <w:rPr>
                <w:lang w:val="en-US"/>
              </w:rPr>
            </w:pPr>
            <w:r>
              <w:rPr>
                <w:lang w:val="en-US"/>
              </w:rPr>
              <w:t>Rev required</w:t>
            </w:r>
          </w:p>
          <w:p w14:paraId="0769231A" w14:textId="77777777" w:rsidR="002D2AA1" w:rsidRDefault="002D2AA1" w:rsidP="002D2AA1">
            <w:pPr>
              <w:rPr>
                <w:lang w:val="en-US"/>
              </w:rPr>
            </w:pPr>
          </w:p>
          <w:p w14:paraId="67744401" w14:textId="77777777" w:rsidR="002D2AA1" w:rsidRDefault="002D2AA1" w:rsidP="002D2AA1">
            <w:pPr>
              <w:rPr>
                <w:lang w:val="en-US"/>
              </w:rPr>
            </w:pPr>
            <w:r>
              <w:rPr>
                <w:lang w:val="en-US"/>
              </w:rPr>
              <w:t>Lin mon 1031</w:t>
            </w:r>
          </w:p>
          <w:p w14:paraId="7261D6F7" w14:textId="77777777" w:rsidR="002D2AA1" w:rsidRDefault="002D2AA1" w:rsidP="002D2AA1">
            <w:pPr>
              <w:rPr>
                <w:lang w:val="en-US"/>
              </w:rPr>
            </w:pPr>
            <w:r>
              <w:rPr>
                <w:lang w:val="en-US"/>
              </w:rPr>
              <w:t>Rev required</w:t>
            </w:r>
          </w:p>
          <w:p w14:paraId="2E80C48F" w14:textId="77777777" w:rsidR="002D2AA1" w:rsidRDefault="002D2AA1" w:rsidP="002D2AA1">
            <w:pPr>
              <w:rPr>
                <w:rFonts w:eastAsia="Batang" w:cs="Arial"/>
                <w:lang w:eastAsia="ko-KR"/>
              </w:rPr>
            </w:pPr>
          </w:p>
          <w:p w14:paraId="1D015B1F" w14:textId="77777777" w:rsidR="002D2AA1" w:rsidRDefault="002D2AA1" w:rsidP="002D2AA1">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1118</w:t>
            </w:r>
          </w:p>
          <w:p w14:paraId="58117E71" w14:textId="77777777" w:rsidR="002D2AA1" w:rsidRDefault="002D2AA1" w:rsidP="002D2AA1">
            <w:pPr>
              <w:rPr>
                <w:rFonts w:eastAsia="Batang" w:cs="Arial"/>
                <w:lang w:eastAsia="ko-KR"/>
              </w:rPr>
            </w:pPr>
            <w:r>
              <w:rPr>
                <w:rFonts w:eastAsia="Batang" w:cs="Arial"/>
                <w:lang w:eastAsia="ko-KR"/>
              </w:rPr>
              <w:t>Provides rev</w:t>
            </w:r>
          </w:p>
          <w:p w14:paraId="322C8826" w14:textId="77777777" w:rsidR="002D2AA1" w:rsidRDefault="002D2AA1" w:rsidP="002D2AA1">
            <w:pPr>
              <w:rPr>
                <w:rFonts w:eastAsia="Batang" w:cs="Arial"/>
                <w:lang w:eastAsia="ko-KR"/>
              </w:rPr>
            </w:pPr>
          </w:p>
          <w:p w14:paraId="716FDE23" w14:textId="77777777" w:rsidR="002D2AA1" w:rsidRDefault="002D2AA1" w:rsidP="002D2AA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0905</w:t>
            </w:r>
          </w:p>
          <w:p w14:paraId="6BA9D7BA" w14:textId="77777777" w:rsidR="002D2AA1" w:rsidRDefault="002D2AA1" w:rsidP="002D2AA1">
            <w:pPr>
              <w:rPr>
                <w:rFonts w:eastAsia="Batang" w:cs="Arial"/>
                <w:lang w:eastAsia="ko-KR"/>
              </w:rPr>
            </w:pPr>
            <w:r>
              <w:rPr>
                <w:rFonts w:eastAsia="Batang" w:cs="Arial"/>
                <w:lang w:eastAsia="ko-KR"/>
              </w:rPr>
              <w:t>comment</w:t>
            </w:r>
          </w:p>
          <w:p w14:paraId="6DC5F3E0" w14:textId="77777777" w:rsidR="002D2AA1" w:rsidRDefault="002D2AA1" w:rsidP="002D2AA1">
            <w:pPr>
              <w:rPr>
                <w:rFonts w:eastAsia="Batang" w:cs="Arial"/>
                <w:lang w:eastAsia="ko-KR"/>
              </w:rPr>
            </w:pPr>
          </w:p>
          <w:p w14:paraId="5E29DB93" w14:textId="77777777" w:rsidR="002D2AA1" w:rsidRDefault="002D2AA1" w:rsidP="002D2AA1">
            <w:pPr>
              <w:rPr>
                <w:rFonts w:eastAsia="Batang" w:cs="Arial"/>
                <w:lang w:eastAsia="ko-KR"/>
              </w:rPr>
            </w:pPr>
            <w:r>
              <w:rPr>
                <w:rFonts w:eastAsia="Batang" w:cs="Arial"/>
                <w:lang w:eastAsia="ko-KR"/>
              </w:rPr>
              <w:t xml:space="preserve">Masaki </w:t>
            </w:r>
            <w:proofErr w:type="spellStart"/>
            <w:r>
              <w:rPr>
                <w:rFonts w:eastAsia="Batang" w:cs="Arial"/>
                <w:lang w:eastAsia="ko-KR"/>
              </w:rPr>
              <w:t>tue</w:t>
            </w:r>
            <w:proofErr w:type="spellEnd"/>
            <w:r>
              <w:rPr>
                <w:rFonts w:eastAsia="Batang" w:cs="Arial"/>
                <w:lang w:eastAsia="ko-KR"/>
              </w:rPr>
              <w:t xml:space="preserve"> 0910</w:t>
            </w:r>
          </w:p>
          <w:p w14:paraId="06D97258" w14:textId="77777777" w:rsidR="002D2AA1" w:rsidRDefault="002D2AA1" w:rsidP="002D2AA1">
            <w:pPr>
              <w:rPr>
                <w:rFonts w:eastAsia="Batang" w:cs="Arial"/>
                <w:lang w:eastAsia="ko-KR"/>
              </w:rPr>
            </w:pPr>
            <w:r>
              <w:rPr>
                <w:rFonts w:eastAsia="Batang" w:cs="Arial"/>
                <w:lang w:eastAsia="ko-KR"/>
              </w:rPr>
              <w:t>Co-sign</w:t>
            </w:r>
          </w:p>
          <w:p w14:paraId="5F044893" w14:textId="77777777" w:rsidR="002D2AA1" w:rsidRDefault="002D2AA1" w:rsidP="002D2AA1">
            <w:pPr>
              <w:rPr>
                <w:rFonts w:eastAsia="Batang" w:cs="Arial"/>
                <w:lang w:eastAsia="ko-KR"/>
              </w:rPr>
            </w:pPr>
          </w:p>
          <w:p w14:paraId="4261087E" w14:textId="77777777" w:rsidR="002D2AA1" w:rsidRDefault="002D2AA1" w:rsidP="002D2AA1">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0917/0942</w:t>
            </w:r>
          </w:p>
          <w:p w14:paraId="1F8FA27E" w14:textId="77777777" w:rsidR="002D2AA1" w:rsidRDefault="002D2AA1" w:rsidP="002D2AA1">
            <w:pPr>
              <w:rPr>
                <w:rFonts w:eastAsia="Batang" w:cs="Arial"/>
                <w:lang w:eastAsia="ko-KR"/>
              </w:rPr>
            </w:pPr>
            <w:r>
              <w:rPr>
                <w:rFonts w:eastAsia="Batang" w:cs="Arial"/>
                <w:lang w:eastAsia="ko-KR"/>
              </w:rPr>
              <w:t>Provides rev</w:t>
            </w:r>
          </w:p>
          <w:p w14:paraId="645971A5" w14:textId="77777777" w:rsidR="002D2AA1" w:rsidRDefault="002D2AA1" w:rsidP="002D2AA1">
            <w:pPr>
              <w:rPr>
                <w:rFonts w:eastAsia="Batang" w:cs="Arial"/>
                <w:lang w:eastAsia="ko-KR"/>
              </w:rPr>
            </w:pPr>
          </w:p>
          <w:p w14:paraId="5669B7C8" w14:textId="77777777" w:rsidR="002D2AA1" w:rsidRDefault="002D2AA1" w:rsidP="002D2AA1">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1443</w:t>
            </w:r>
          </w:p>
          <w:p w14:paraId="30BC62A0" w14:textId="77777777" w:rsidR="002D2AA1" w:rsidRDefault="002D2AA1" w:rsidP="002D2AA1">
            <w:pPr>
              <w:rPr>
                <w:rFonts w:eastAsia="Batang" w:cs="Arial"/>
                <w:lang w:eastAsia="ko-KR"/>
              </w:rPr>
            </w:pPr>
            <w:r>
              <w:rPr>
                <w:rFonts w:eastAsia="Batang" w:cs="Arial"/>
                <w:lang w:eastAsia="ko-KR"/>
              </w:rPr>
              <w:t>Almost fine</w:t>
            </w:r>
          </w:p>
          <w:p w14:paraId="46206E57" w14:textId="77777777" w:rsidR="002D2AA1" w:rsidRDefault="002D2AA1" w:rsidP="002D2AA1">
            <w:pPr>
              <w:rPr>
                <w:rFonts w:eastAsia="Batang" w:cs="Arial"/>
                <w:lang w:eastAsia="ko-KR"/>
              </w:rPr>
            </w:pPr>
          </w:p>
          <w:p w14:paraId="6535CDC1" w14:textId="77777777" w:rsidR="002D2AA1" w:rsidRDefault="002D2AA1" w:rsidP="002D2AA1">
            <w:pPr>
              <w:rPr>
                <w:rFonts w:eastAsia="Batang" w:cs="Arial"/>
                <w:lang w:eastAsia="ko-KR"/>
              </w:rPr>
            </w:pPr>
            <w:r>
              <w:rPr>
                <w:rFonts w:eastAsia="Batang" w:cs="Arial"/>
                <w:lang w:eastAsia="ko-KR"/>
              </w:rPr>
              <w:t>Ivo wed 0243</w:t>
            </w:r>
          </w:p>
          <w:p w14:paraId="5C235042" w14:textId="77777777" w:rsidR="002D2AA1" w:rsidRDefault="002D2AA1" w:rsidP="002D2AA1">
            <w:pPr>
              <w:rPr>
                <w:rFonts w:eastAsia="Batang" w:cs="Arial"/>
                <w:lang w:eastAsia="ko-KR"/>
              </w:rPr>
            </w:pPr>
            <w:r>
              <w:rPr>
                <w:rFonts w:eastAsia="Batang" w:cs="Arial"/>
                <w:lang w:eastAsia="ko-KR"/>
              </w:rPr>
              <w:t>Editorial</w:t>
            </w:r>
          </w:p>
          <w:p w14:paraId="51CAEA70" w14:textId="77777777" w:rsidR="002D2AA1" w:rsidRDefault="002D2AA1" w:rsidP="002D2AA1">
            <w:pPr>
              <w:rPr>
                <w:rFonts w:eastAsia="Batang" w:cs="Arial"/>
                <w:lang w:eastAsia="ko-KR"/>
              </w:rPr>
            </w:pPr>
          </w:p>
          <w:p w14:paraId="7090AB31" w14:textId="77777777" w:rsidR="002D2AA1" w:rsidRDefault="002D2AA1" w:rsidP="002D2AA1">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0527</w:t>
            </w:r>
          </w:p>
          <w:p w14:paraId="79047534" w14:textId="77777777" w:rsidR="002D2AA1" w:rsidRDefault="002D2AA1" w:rsidP="002D2AA1">
            <w:pPr>
              <w:rPr>
                <w:rFonts w:eastAsia="Batang" w:cs="Arial"/>
                <w:lang w:eastAsia="ko-KR"/>
              </w:rPr>
            </w:pPr>
            <w:r>
              <w:rPr>
                <w:rFonts w:eastAsia="Batang" w:cs="Arial"/>
                <w:lang w:eastAsia="ko-KR"/>
              </w:rPr>
              <w:t>Provides rev</w:t>
            </w:r>
          </w:p>
          <w:p w14:paraId="3B113637" w14:textId="77777777" w:rsidR="002D2AA1" w:rsidRDefault="002D2AA1" w:rsidP="002D2AA1">
            <w:pPr>
              <w:rPr>
                <w:rFonts w:eastAsia="Batang" w:cs="Arial"/>
                <w:lang w:eastAsia="ko-KR"/>
              </w:rPr>
            </w:pPr>
          </w:p>
          <w:p w14:paraId="1E59AC3B" w14:textId="77777777" w:rsidR="002D2AA1" w:rsidRDefault="002D2AA1" w:rsidP="002D2AA1">
            <w:pPr>
              <w:rPr>
                <w:rFonts w:eastAsia="Batang" w:cs="Arial"/>
                <w:lang w:eastAsia="ko-KR"/>
              </w:rPr>
            </w:pPr>
            <w:r>
              <w:rPr>
                <w:rFonts w:eastAsia="Batang" w:cs="Arial"/>
                <w:lang w:eastAsia="ko-KR"/>
              </w:rPr>
              <w:t>Ivo wed 2120</w:t>
            </w:r>
          </w:p>
          <w:p w14:paraId="71311B83" w14:textId="77777777" w:rsidR="002D2AA1" w:rsidRDefault="002D2AA1" w:rsidP="002D2AA1">
            <w:pPr>
              <w:rPr>
                <w:rFonts w:eastAsia="Batang" w:cs="Arial"/>
                <w:lang w:eastAsia="ko-KR"/>
              </w:rPr>
            </w:pPr>
            <w:r>
              <w:rPr>
                <w:rFonts w:eastAsia="Batang" w:cs="Arial"/>
                <w:lang w:eastAsia="ko-KR"/>
              </w:rPr>
              <w:t>Ok</w:t>
            </w:r>
          </w:p>
          <w:p w14:paraId="03F966C1" w14:textId="77777777" w:rsidR="002D2AA1" w:rsidRDefault="002D2AA1" w:rsidP="002D2AA1">
            <w:pPr>
              <w:rPr>
                <w:rFonts w:eastAsia="Batang" w:cs="Arial"/>
                <w:lang w:eastAsia="ko-KR"/>
              </w:rPr>
            </w:pPr>
          </w:p>
          <w:p w14:paraId="11E7BED3" w14:textId="77777777" w:rsidR="002D2AA1" w:rsidRDefault="002D2AA1" w:rsidP="002D2AA1">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1151</w:t>
            </w:r>
          </w:p>
          <w:p w14:paraId="02906DC9" w14:textId="77777777" w:rsidR="002D2AA1" w:rsidRDefault="002D2AA1" w:rsidP="002D2AA1">
            <w:pPr>
              <w:rPr>
                <w:rFonts w:eastAsia="Batang" w:cs="Arial"/>
                <w:lang w:eastAsia="ko-KR"/>
              </w:rPr>
            </w:pPr>
            <w:r>
              <w:rPr>
                <w:rFonts w:eastAsia="Batang" w:cs="Arial"/>
                <w:lang w:eastAsia="ko-KR"/>
              </w:rPr>
              <w:t>rev</w:t>
            </w:r>
          </w:p>
          <w:p w14:paraId="79D07648" w14:textId="77777777" w:rsidR="002D2AA1" w:rsidRPr="00D95972" w:rsidRDefault="002D2AA1" w:rsidP="002D2AA1">
            <w:pPr>
              <w:rPr>
                <w:rFonts w:eastAsia="Batang" w:cs="Arial"/>
                <w:lang w:eastAsia="ko-KR"/>
              </w:rPr>
            </w:pPr>
          </w:p>
        </w:tc>
      </w:tr>
      <w:tr w:rsidR="00A65CDD" w:rsidRPr="00D95972" w14:paraId="7455B7E6" w14:textId="77777777" w:rsidTr="00A65CDD">
        <w:tc>
          <w:tcPr>
            <w:tcW w:w="976" w:type="dxa"/>
            <w:tcBorders>
              <w:top w:val="nil"/>
              <w:left w:val="thinThickThinSmallGap" w:sz="24" w:space="0" w:color="auto"/>
              <w:bottom w:val="nil"/>
            </w:tcBorders>
            <w:shd w:val="clear" w:color="auto" w:fill="auto"/>
          </w:tcPr>
          <w:p w14:paraId="03DB36B1" w14:textId="77777777" w:rsidR="00A65CDD" w:rsidRPr="00D95972" w:rsidRDefault="00A65CDD" w:rsidP="00D42863">
            <w:pPr>
              <w:rPr>
                <w:rFonts w:cs="Arial"/>
              </w:rPr>
            </w:pPr>
          </w:p>
        </w:tc>
        <w:tc>
          <w:tcPr>
            <w:tcW w:w="1317" w:type="dxa"/>
            <w:gridSpan w:val="2"/>
            <w:tcBorders>
              <w:top w:val="nil"/>
              <w:bottom w:val="nil"/>
            </w:tcBorders>
            <w:shd w:val="clear" w:color="auto" w:fill="auto"/>
          </w:tcPr>
          <w:p w14:paraId="0BCDC3B3" w14:textId="77777777" w:rsidR="00A65CDD" w:rsidRPr="00D95972" w:rsidRDefault="00A65CDD" w:rsidP="00D42863">
            <w:pPr>
              <w:rPr>
                <w:rFonts w:cs="Arial"/>
              </w:rPr>
            </w:pPr>
          </w:p>
        </w:tc>
        <w:tc>
          <w:tcPr>
            <w:tcW w:w="1088" w:type="dxa"/>
            <w:tcBorders>
              <w:top w:val="single" w:sz="4" w:space="0" w:color="auto"/>
              <w:bottom w:val="single" w:sz="4" w:space="0" w:color="auto"/>
            </w:tcBorders>
            <w:shd w:val="clear" w:color="auto" w:fill="FFFF00"/>
          </w:tcPr>
          <w:p w14:paraId="6FD9619F" w14:textId="2CB0EE4C" w:rsidR="00A65CDD" w:rsidRPr="00D95972" w:rsidRDefault="00A65CDD" w:rsidP="00D42863">
            <w:pPr>
              <w:overflowPunct/>
              <w:autoSpaceDE/>
              <w:autoSpaceDN/>
              <w:adjustRightInd/>
              <w:textAlignment w:val="auto"/>
              <w:rPr>
                <w:rFonts w:cs="Arial"/>
                <w:lang w:val="en-US"/>
              </w:rPr>
            </w:pPr>
            <w:r>
              <w:t>C1-216289</w:t>
            </w:r>
          </w:p>
        </w:tc>
        <w:tc>
          <w:tcPr>
            <w:tcW w:w="4191" w:type="dxa"/>
            <w:gridSpan w:val="3"/>
            <w:tcBorders>
              <w:top w:val="single" w:sz="4" w:space="0" w:color="auto"/>
              <w:bottom w:val="single" w:sz="4" w:space="0" w:color="auto"/>
            </w:tcBorders>
            <w:shd w:val="clear" w:color="auto" w:fill="FFFF00"/>
          </w:tcPr>
          <w:p w14:paraId="0183086D" w14:textId="77777777" w:rsidR="00A65CDD" w:rsidRPr="00D95972" w:rsidRDefault="00A65CDD" w:rsidP="00D42863">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1AE6F439" w14:textId="77777777" w:rsidR="00A65CDD" w:rsidRPr="00D95972" w:rsidRDefault="00A65CDD" w:rsidP="00D4286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933F225" w14:textId="77777777" w:rsidR="00A65CDD" w:rsidRPr="00D95972" w:rsidRDefault="00A65CDD" w:rsidP="00D42863">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B312F" w14:textId="77777777" w:rsidR="00A65CDD" w:rsidRDefault="00A65CDD" w:rsidP="00D42863">
            <w:pPr>
              <w:rPr>
                <w:ins w:id="178" w:author="Nokia User" w:date="2021-10-14T15:39:00Z"/>
                <w:rFonts w:eastAsia="Batang" w:cs="Arial"/>
                <w:lang w:eastAsia="ko-KR"/>
              </w:rPr>
            </w:pPr>
            <w:ins w:id="179" w:author="Nokia User" w:date="2021-10-14T15:39:00Z">
              <w:r>
                <w:rPr>
                  <w:rFonts w:eastAsia="Batang" w:cs="Arial"/>
                  <w:lang w:eastAsia="ko-KR"/>
                </w:rPr>
                <w:t>Revision of C1-216203</w:t>
              </w:r>
            </w:ins>
          </w:p>
          <w:p w14:paraId="538440FE" w14:textId="13BE39C7" w:rsidR="00A65CDD" w:rsidRDefault="00A65CDD" w:rsidP="00D42863">
            <w:pPr>
              <w:rPr>
                <w:ins w:id="180" w:author="Nokia User" w:date="2021-10-14T15:39:00Z"/>
                <w:rFonts w:eastAsia="Batang" w:cs="Arial"/>
                <w:lang w:eastAsia="ko-KR"/>
              </w:rPr>
            </w:pPr>
            <w:ins w:id="181" w:author="Nokia User" w:date="2021-10-14T15:39:00Z">
              <w:r>
                <w:rPr>
                  <w:rFonts w:eastAsia="Batang" w:cs="Arial"/>
                  <w:lang w:eastAsia="ko-KR"/>
                </w:rPr>
                <w:t>_________________________________________</w:t>
              </w:r>
            </w:ins>
          </w:p>
          <w:p w14:paraId="48DD46B3" w14:textId="1AB2AC2F" w:rsidR="00A65CDD" w:rsidRDefault="00A65CDD" w:rsidP="00D42863">
            <w:pPr>
              <w:rPr>
                <w:ins w:id="182" w:author="Nokia User" w:date="2021-10-14T14:06:00Z"/>
                <w:rFonts w:eastAsia="Batang" w:cs="Arial"/>
                <w:lang w:eastAsia="ko-KR"/>
              </w:rPr>
            </w:pPr>
            <w:ins w:id="183" w:author="Nokia User" w:date="2021-10-14T14:06:00Z">
              <w:r>
                <w:rPr>
                  <w:rFonts w:eastAsia="Batang" w:cs="Arial"/>
                  <w:lang w:eastAsia="ko-KR"/>
                </w:rPr>
                <w:t>Revision of C1-216151</w:t>
              </w:r>
            </w:ins>
          </w:p>
          <w:p w14:paraId="6BEE2DA2" w14:textId="77777777" w:rsidR="00A65CDD" w:rsidRDefault="00A65CDD" w:rsidP="00D42863">
            <w:pPr>
              <w:rPr>
                <w:ins w:id="184" w:author="Nokia User" w:date="2021-10-14T14:06:00Z"/>
                <w:rFonts w:eastAsia="Batang" w:cs="Arial"/>
                <w:lang w:eastAsia="ko-KR"/>
              </w:rPr>
            </w:pPr>
            <w:ins w:id="185" w:author="Nokia User" w:date="2021-10-14T14:06:00Z">
              <w:r>
                <w:rPr>
                  <w:rFonts w:eastAsia="Batang" w:cs="Arial"/>
                  <w:lang w:eastAsia="ko-KR"/>
                </w:rPr>
                <w:t>_________________________________________</w:t>
              </w:r>
            </w:ins>
          </w:p>
          <w:p w14:paraId="2B5997E3" w14:textId="77777777" w:rsidR="00A65CDD" w:rsidRDefault="00A65CDD" w:rsidP="00D42863">
            <w:pPr>
              <w:rPr>
                <w:ins w:id="186" w:author="Nokia User" w:date="2021-10-14T12:08:00Z"/>
                <w:rFonts w:eastAsia="Batang" w:cs="Arial"/>
                <w:lang w:eastAsia="ko-KR"/>
              </w:rPr>
            </w:pPr>
            <w:ins w:id="187" w:author="Nokia User" w:date="2021-10-14T12:08:00Z">
              <w:r>
                <w:rPr>
                  <w:rFonts w:eastAsia="Batang" w:cs="Arial"/>
                  <w:lang w:eastAsia="ko-KR"/>
                </w:rPr>
                <w:t>Revision of C1-215700</w:t>
              </w:r>
            </w:ins>
          </w:p>
          <w:p w14:paraId="2724B902" w14:textId="77777777" w:rsidR="00A65CDD" w:rsidRDefault="00A65CDD" w:rsidP="00D42863">
            <w:pPr>
              <w:rPr>
                <w:rFonts w:eastAsia="Batang" w:cs="Arial"/>
                <w:lang w:eastAsia="ko-KR"/>
              </w:rPr>
            </w:pPr>
          </w:p>
          <w:p w14:paraId="46DA3786" w14:textId="77777777" w:rsidR="00A65CDD" w:rsidRDefault="00A65CDD" w:rsidP="00D42863">
            <w:pPr>
              <w:rPr>
                <w:rFonts w:eastAsia="Batang" w:cs="Arial"/>
                <w:lang w:eastAsia="ko-KR"/>
              </w:rPr>
            </w:pPr>
          </w:p>
          <w:p w14:paraId="3C90F98E" w14:textId="77777777" w:rsidR="00A65CDD" w:rsidRDefault="00A65CDD" w:rsidP="00D42863">
            <w:pPr>
              <w:rPr>
                <w:rFonts w:eastAsia="Batang" w:cs="Arial"/>
                <w:lang w:eastAsia="ko-KR"/>
              </w:rPr>
            </w:pPr>
            <w:r>
              <w:rPr>
                <w:rFonts w:eastAsia="Batang" w:cs="Arial"/>
                <w:lang w:eastAsia="ko-KR"/>
              </w:rPr>
              <w:t>------------------------------------------------------</w:t>
            </w:r>
          </w:p>
          <w:p w14:paraId="20C28951" w14:textId="77777777" w:rsidR="00A65CDD" w:rsidRDefault="00A65CDD" w:rsidP="00D42863">
            <w:pPr>
              <w:rPr>
                <w:rFonts w:eastAsia="Batang" w:cs="Arial"/>
                <w:lang w:eastAsia="ko-KR"/>
              </w:rPr>
            </w:pPr>
          </w:p>
          <w:p w14:paraId="621A9BE6" w14:textId="77777777" w:rsidR="00A65CDD" w:rsidRDefault="00A65CDD" w:rsidP="00D42863">
            <w:pPr>
              <w:rPr>
                <w:rFonts w:eastAsia="Batang" w:cs="Arial"/>
                <w:lang w:eastAsia="ko-KR"/>
              </w:rPr>
            </w:pPr>
            <w:r w:rsidRPr="00EB3164">
              <w:rPr>
                <w:rFonts w:eastAsia="Batang" w:cs="Arial"/>
                <w:lang w:eastAsia="ko-KR"/>
              </w:rPr>
              <w:t>C1-215700 clashes with C1-215562</w:t>
            </w:r>
          </w:p>
          <w:p w14:paraId="31DBBE97" w14:textId="77777777" w:rsidR="00A65CDD" w:rsidRDefault="00A65CDD" w:rsidP="00D42863">
            <w:pPr>
              <w:rPr>
                <w:rFonts w:eastAsia="Batang" w:cs="Arial"/>
                <w:lang w:eastAsia="ko-KR"/>
              </w:rPr>
            </w:pPr>
          </w:p>
          <w:p w14:paraId="562B803E" w14:textId="77777777" w:rsidR="00A65CDD" w:rsidRDefault="00A65CDD" w:rsidP="00D42863">
            <w:pPr>
              <w:rPr>
                <w:lang w:val="en-US"/>
              </w:rPr>
            </w:pPr>
            <w:r>
              <w:rPr>
                <w:lang w:val="en-US"/>
              </w:rPr>
              <w:t>Ivo mon 0822</w:t>
            </w:r>
          </w:p>
          <w:p w14:paraId="5DE3BF1C" w14:textId="77777777" w:rsidR="00A65CDD" w:rsidRDefault="00A65CDD" w:rsidP="00D42863">
            <w:pPr>
              <w:rPr>
                <w:lang w:val="en-US"/>
              </w:rPr>
            </w:pPr>
            <w:r>
              <w:rPr>
                <w:lang w:val="en-US"/>
              </w:rPr>
              <w:t>Rev required</w:t>
            </w:r>
          </w:p>
          <w:p w14:paraId="0527874B" w14:textId="77777777" w:rsidR="00A65CDD" w:rsidRDefault="00A65CDD" w:rsidP="00D42863">
            <w:pPr>
              <w:rPr>
                <w:lang w:val="en-US"/>
              </w:rPr>
            </w:pPr>
          </w:p>
          <w:p w14:paraId="587DEDDC" w14:textId="77777777" w:rsidR="00A65CDD" w:rsidRDefault="00A65CDD" w:rsidP="00D42863">
            <w:pPr>
              <w:rPr>
                <w:lang w:val="en-US"/>
              </w:rPr>
            </w:pPr>
            <w:r>
              <w:rPr>
                <w:lang w:val="en-US"/>
              </w:rPr>
              <w:t>Mariusz mon 1000</w:t>
            </w:r>
          </w:p>
          <w:p w14:paraId="721AF1CD" w14:textId="77777777" w:rsidR="00A65CDD" w:rsidRDefault="00A65CDD" w:rsidP="00D42863">
            <w:pPr>
              <w:rPr>
                <w:lang w:val="en-US"/>
              </w:rPr>
            </w:pPr>
            <w:r>
              <w:rPr>
                <w:lang w:val="en-US"/>
              </w:rPr>
              <w:t>Rev required</w:t>
            </w:r>
          </w:p>
          <w:p w14:paraId="0EBB405C" w14:textId="77777777" w:rsidR="00A65CDD" w:rsidRDefault="00A65CDD" w:rsidP="00D42863">
            <w:pPr>
              <w:rPr>
                <w:lang w:val="en-US"/>
              </w:rPr>
            </w:pPr>
          </w:p>
          <w:p w14:paraId="40A0B8B4" w14:textId="77777777" w:rsidR="00A65CDD" w:rsidRDefault="00A65CDD" w:rsidP="00D42863">
            <w:pPr>
              <w:rPr>
                <w:lang w:val="en-US"/>
              </w:rPr>
            </w:pPr>
            <w:r>
              <w:rPr>
                <w:lang w:val="en-US"/>
              </w:rPr>
              <w:t>Ban mon 1027</w:t>
            </w:r>
          </w:p>
          <w:p w14:paraId="70DA9C77" w14:textId="77777777" w:rsidR="00A65CDD" w:rsidRDefault="00A65CDD" w:rsidP="00D42863">
            <w:pPr>
              <w:rPr>
                <w:lang w:val="en-US"/>
              </w:rPr>
            </w:pPr>
            <w:r>
              <w:rPr>
                <w:lang w:val="en-US"/>
              </w:rPr>
              <w:t>Rev required</w:t>
            </w:r>
          </w:p>
          <w:p w14:paraId="0DB18196" w14:textId="77777777" w:rsidR="00A65CDD" w:rsidRDefault="00A65CDD" w:rsidP="00D42863">
            <w:pPr>
              <w:rPr>
                <w:lang w:val="en-US"/>
              </w:rPr>
            </w:pPr>
          </w:p>
          <w:p w14:paraId="6DC510CF" w14:textId="77777777" w:rsidR="00A65CDD" w:rsidRDefault="00A65CDD" w:rsidP="00D42863">
            <w:pPr>
              <w:rPr>
                <w:lang w:val="en-US"/>
              </w:rPr>
            </w:pPr>
            <w:r>
              <w:rPr>
                <w:lang w:val="en-US"/>
              </w:rPr>
              <w:t>Lin mon 1112</w:t>
            </w:r>
          </w:p>
          <w:p w14:paraId="3C22D3AE" w14:textId="77777777" w:rsidR="00A65CDD" w:rsidRDefault="00A65CDD" w:rsidP="00D42863">
            <w:pPr>
              <w:rPr>
                <w:lang w:val="en-US"/>
              </w:rPr>
            </w:pPr>
            <w:r>
              <w:rPr>
                <w:lang w:val="en-US"/>
              </w:rPr>
              <w:t>Rev required</w:t>
            </w:r>
          </w:p>
          <w:p w14:paraId="1F1F8511" w14:textId="77777777" w:rsidR="00A65CDD" w:rsidRDefault="00A65CDD" w:rsidP="00D42863">
            <w:pPr>
              <w:rPr>
                <w:lang w:val="en-US"/>
              </w:rPr>
            </w:pPr>
          </w:p>
          <w:p w14:paraId="1740A243" w14:textId="77777777" w:rsidR="00A65CDD" w:rsidRDefault="00A65CDD" w:rsidP="00D42863">
            <w:pPr>
              <w:rPr>
                <w:lang w:val="en-US"/>
              </w:rPr>
            </w:pPr>
            <w:r>
              <w:rPr>
                <w:lang w:val="en-US"/>
              </w:rPr>
              <w:t xml:space="preserve">Ly </w:t>
            </w:r>
            <w:proofErr w:type="spellStart"/>
            <w:r>
              <w:rPr>
                <w:lang w:val="en-US"/>
              </w:rPr>
              <w:t>thanh</w:t>
            </w:r>
            <w:proofErr w:type="spellEnd"/>
            <w:r>
              <w:rPr>
                <w:lang w:val="en-US"/>
              </w:rPr>
              <w:t xml:space="preserve"> </w:t>
            </w:r>
            <w:proofErr w:type="spellStart"/>
            <w:r>
              <w:rPr>
                <w:lang w:val="en-US"/>
              </w:rPr>
              <w:t>tue</w:t>
            </w:r>
            <w:proofErr w:type="spellEnd"/>
            <w:r>
              <w:rPr>
                <w:lang w:val="en-US"/>
              </w:rPr>
              <w:t xml:space="preserve"> 0923</w:t>
            </w:r>
          </w:p>
          <w:p w14:paraId="259DA9F3" w14:textId="77777777" w:rsidR="00A65CDD" w:rsidRDefault="00A65CDD" w:rsidP="00D42863">
            <w:pPr>
              <w:rPr>
                <w:lang w:val="en-US"/>
              </w:rPr>
            </w:pPr>
            <w:r>
              <w:rPr>
                <w:lang w:val="en-US"/>
              </w:rPr>
              <w:t>Rev required</w:t>
            </w:r>
          </w:p>
          <w:p w14:paraId="2C8D9F4D" w14:textId="77777777" w:rsidR="00A65CDD" w:rsidRDefault="00A65CDD" w:rsidP="00D42863">
            <w:pPr>
              <w:rPr>
                <w:lang w:val="en-US"/>
              </w:rPr>
            </w:pPr>
          </w:p>
          <w:p w14:paraId="50252683" w14:textId="77777777" w:rsidR="00A65CDD" w:rsidRDefault="00A65CDD" w:rsidP="00D42863">
            <w:pPr>
              <w:rPr>
                <w:lang w:val="en-US"/>
              </w:rPr>
            </w:pPr>
            <w:r>
              <w:rPr>
                <w:lang w:val="en-US"/>
              </w:rPr>
              <w:t>Lena wed 0843</w:t>
            </w:r>
          </w:p>
          <w:p w14:paraId="3C434BC1" w14:textId="77777777" w:rsidR="00A65CDD" w:rsidRDefault="00A65CDD" w:rsidP="00D42863">
            <w:pPr>
              <w:rPr>
                <w:lang w:val="en-US"/>
              </w:rPr>
            </w:pPr>
            <w:r>
              <w:rPr>
                <w:lang w:val="en-US"/>
              </w:rPr>
              <w:t>Provides rev</w:t>
            </w:r>
          </w:p>
          <w:p w14:paraId="7CBDEE9F" w14:textId="77777777" w:rsidR="00A65CDD" w:rsidRDefault="00A65CDD" w:rsidP="00D42863">
            <w:pPr>
              <w:rPr>
                <w:lang w:val="en-US"/>
              </w:rPr>
            </w:pPr>
          </w:p>
          <w:p w14:paraId="1D783CDB" w14:textId="77777777" w:rsidR="00A65CDD" w:rsidRDefault="00A65CDD" w:rsidP="00D42863">
            <w:pPr>
              <w:rPr>
                <w:lang w:val="en-US"/>
              </w:rPr>
            </w:pPr>
            <w:r>
              <w:rPr>
                <w:lang w:val="en-US"/>
              </w:rPr>
              <w:t>Ivo wed 2051</w:t>
            </w:r>
          </w:p>
          <w:p w14:paraId="28C35109" w14:textId="77777777" w:rsidR="00A65CDD" w:rsidRDefault="00A65CDD" w:rsidP="00D42863">
            <w:pPr>
              <w:rPr>
                <w:lang w:val="en-US"/>
              </w:rPr>
            </w:pPr>
            <w:r>
              <w:rPr>
                <w:lang w:val="en-US"/>
              </w:rPr>
              <w:t>Comments</w:t>
            </w:r>
          </w:p>
          <w:p w14:paraId="680897F0" w14:textId="77777777" w:rsidR="00A65CDD" w:rsidRDefault="00A65CDD" w:rsidP="00D42863">
            <w:pPr>
              <w:rPr>
                <w:lang w:val="en-US"/>
              </w:rPr>
            </w:pPr>
          </w:p>
          <w:p w14:paraId="2CB9D1F1" w14:textId="77777777" w:rsidR="00A65CDD" w:rsidRDefault="00A65CDD" w:rsidP="00D42863">
            <w:pPr>
              <w:rPr>
                <w:lang w:val="en-US"/>
              </w:rPr>
            </w:pPr>
            <w:r>
              <w:rPr>
                <w:lang w:val="en-US"/>
              </w:rPr>
              <w:t xml:space="preserve">Lena </w:t>
            </w:r>
            <w:proofErr w:type="spellStart"/>
            <w:r>
              <w:rPr>
                <w:lang w:val="en-US"/>
              </w:rPr>
              <w:t>thu</w:t>
            </w:r>
            <w:proofErr w:type="spellEnd"/>
            <w:r>
              <w:rPr>
                <w:lang w:val="en-US"/>
              </w:rPr>
              <w:t xml:space="preserve"> 0048</w:t>
            </w:r>
          </w:p>
          <w:p w14:paraId="6FB7D8C6" w14:textId="77777777" w:rsidR="00A65CDD" w:rsidRDefault="00A65CDD" w:rsidP="00D42863">
            <w:pPr>
              <w:rPr>
                <w:lang w:val="en-US"/>
              </w:rPr>
            </w:pPr>
            <w:r>
              <w:rPr>
                <w:lang w:val="en-US"/>
              </w:rPr>
              <w:t>Explains</w:t>
            </w:r>
          </w:p>
          <w:p w14:paraId="7B04160B" w14:textId="77777777" w:rsidR="00A65CDD" w:rsidRDefault="00A65CDD" w:rsidP="00D42863">
            <w:pPr>
              <w:rPr>
                <w:lang w:val="en-US"/>
              </w:rPr>
            </w:pPr>
          </w:p>
          <w:p w14:paraId="66CE9669" w14:textId="77777777" w:rsidR="00A65CDD" w:rsidRDefault="00A65CDD" w:rsidP="00D42863">
            <w:pPr>
              <w:rPr>
                <w:lang w:val="en-US"/>
              </w:rPr>
            </w:pPr>
            <w:r>
              <w:rPr>
                <w:lang w:val="en-US"/>
              </w:rPr>
              <w:t xml:space="preserve">Ly </w:t>
            </w:r>
            <w:proofErr w:type="spellStart"/>
            <w:r>
              <w:rPr>
                <w:lang w:val="en-US"/>
              </w:rPr>
              <w:t>thanh</w:t>
            </w:r>
            <w:proofErr w:type="spellEnd"/>
            <w:r>
              <w:rPr>
                <w:lang w:val="en-US"/>
              </w:rPr>
              <w:t xml:space="preserve"> </w:t>
            </w:r>
            <w:proofErr w:type="spellStart"/>
            <w:r>
              <w:rPr>
                <w:lang w:val="en-US"/>
              </w:rPr>
              <w:t>thu</w:t>
            </w:r>
            <w:proofErr w:type="spellEnd"/>
            <w:r>
              <w:rPr>
                <w:lang w:val="en-US"/>
              </w:rPr>
              <w:t xml:space="preserve"> 1007</w:t>
            </w:r>
          </w:p>
          <w:p w14:paraId="1E6D2213" w14:textId="77777777" w:rsidR="00A65CDD" w:rsidRDefault="00A65CDD" w:rsidP="00D42863">
            <w:pPr>
              <w:rPr>
                <w:lang w:val="en-US"/>
              </w:rPr>
            </w:pPr>
            <w:r>
              <w:rPr>
                <w:lang w:val="en-US"/>
              </w:rPr>
              <w:t>Rev required</w:t>
            </w:r>
          </w:p>
          <w:p w14:paraId="5BC0E3E7" w14:textId="77777777" w:rsidR="00A65CDD" w:rsidRDefault="00A65CDD" w:rsidP="00D42863">
            <w:pPr>
              <w:rPr>
                <w:lang w:val="en-US"/>
              </w:rPr>
            </w:pPr>
          </w:p>
          <w:p w14:paraId="11F40D2E" w14:textId="77777777" w:rsidR="00A65CDD" w:rsidRDefault="00A65CDD" w:rsidP="00D42863">
            <w:pPr>
              <w:rPr>
                <w:lang w:val="en-US"/>
              </w:rPr>
            </w:pPr>
            <w:r>
              <w:rPr>
                <w:lang w:val="en-US"/>
              </w:rPr>
              <w:t xml:space="preserve">Lin </w:t>
            </w:r>
            <w:proofErr w:type="spellStart"/>
            <w:r>
              <w:rPr>
                <w:lang w:val="en-US"/>
              </w:rPr>
              <w:t>thu</w:t>
            </w:r>
            <w:proofErr w:type="spellEnd"/>
            <w:r>
              <w:rPr>
                <w:lang w:val="en-US"/>
              </w:rPr>
              <w:t xml:space="preserve"> 1103</w:t>
            </w:r>
          </w:p>
          <w:p w14:paraId="5AAA65A4" w14:textId="77777777" w:rsidR="00A65CDD" w:rsidRDefault="00A65CDD" w:rsidP="00D42863">
            <w:pPr>
              <w:rPr>
                <w:lang w:val="en-US"/>
              </w:rPr>
            </w:pPr>
            <w:r>
              <w:rPr>
                <w:lang w:val="en-US"/>
              </w:rPr>
              <w:t>Comments</w:t>
            </w:r>
          </w:p>
          <w:p w14:paraId="560A2CCD" w14:textId="77777777" w:rsidR="00A65CDD" w:rsidRDefault="00A65CDD" w:rsidP="00D42863">
            <w:pPr>
              <w:rPr>
                <w:lang w:val="en-US"/>
              </w:rPr>
            </w:pPr>
          </w:p>
          <w:p w14:paraId="5F65A7B6" w14:textId="77777777" w:rsidR="00A65CDD" w:rsidRDefault="00A65CDD" w:rsidP="00D42863">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1202</w:t>
            </w:r>
          </w:p>
          <w:p w14:paraId="59DFD8E4" w14:textId="77777777" w:rsidR="00A65CDD" w:rsidRDefault="00A65CDD" w:rsidP="00D42863">
            <w:pPr>
              <w:rPr>
                <w:lang w:val="en-US"/>
              </w:rPr>
            </w:pPr>
            <w:r>
              <w:rPr>
                <w:lang w:val="en-US"/>
              </w:rPr>
              <w:t xml:space="preserve">Acks </w:t>
            </w:r>
            <w:proofErr w:type="spellStart"/>
            <w:r>
              <w:rPr>
                <w:lang w:val="en-US"/>
              </w:rPr>
              <w:t>LyThanh</w:t>
            </w:r>
            <w:proofErr w:type="spellEnd"/>
          </w:p>
          <w:p w14:paraId="7B90929E" w14:textId="77777777" w:rsidR="00A65CDD" w:rsidRPr="00D95972" w:rsidRDefault="00A65CDD" w:rsidP="00D42863">
            <w:pPr>
              <w:rPr>
                <w:rFonts w:eastAsia="Batang" w:cs="Arial"/>
                <w:lang w:eastAsia="ko-KR"/>
              </w:rPr>
            </w:pPr>
          </w:p>
        </w:tc>
      </w:tr>
      <w:tr w:rsidR="00423D9E" w:rsidRPr="00D95972" w14:paraId="7CAE1FB8" w14:textId="77777777" w:rsidTr="00423D9E">
        <w:tc>
          <w:tcPr>
            <w:tcW w:w="976" w:type="dxa"/>
            <w:tcBorders>
              <w:top w:val="nil"/>
              <w:left w:val="thinThickThinSmallGap" w:sz="24" w:space="0" w:color="auto"/>
              <w:bottom w:val="nil"/>
            </w:tcBorders>
            <w:shd w:val="clear" w:color="auto" w:fill="auto"/>
          </w:tcPr>
          <w:p w14:paraId="307A43D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D884D9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11486B2" w14:textId="429EFBBE"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03E65" w14:textId="148EFFC4"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1E67977" w14:textId="34AAB92F"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1CE9CBB" w14:textId="2AEBD72E"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64E3" w14:textId="5D3BDE8F" w:rsidR="00423D9E" w:rsidRPr="00D95972" w:rsidRDefault="00423D9E" w:rsidP="00423D9E">
            <w:pPr>
              <w:rPr>
                <w:rFonts w:eastAsia="Batang" w:cs="Arial"/>
                <w:lang w:eastAsia="ko-KR"/>
              </w:rPr>
            </w:pPr>
          </w:p>
        </w:tc>
      </w:tr>
      <w:tr w:rsidR="00423D9E" w:rsidRPr="00D95972" w14:paraId="4D31DFD0" w14:textId="77777777" w:rsidTr="004E24D3">
        <w:tc>
          <w:tcPr>
            <w:tcW w:w="976" w:type="dxa"/>
            <w:tcBorders>
              <w:top w:val="nil"/>
              <w:left w:val="thinThickThinSmallGap" w:sz="24" w:space="0" w:color="auto"/>
              <w:bottom w:val="nil"/>
            </w:tcBorders>
            <w:shd w:val="clear" w:color="auto" w:fill="auto"/>
          </w:tcPr>
          <w:p w14:paraId="56490D74" w14:textId="7470C6D5" w:rsidR="00423D9E" w:rsidRPr="00D95972" w:rsidRDefault="00423D9E" w:rsidP="00423D9E">
            <w:pPr>
              <w:rPr>
                <w:rFonts w:cs="Arial"/>
              </w:rPr>
            </w:pPr>
          </w:p>
        </w:tc>
        <w:tc>
          <w:tcPr>
            <w:tcW w:w="1317" w:type="dxa"/>
            <w:gridSpan w:val="2"/>
            <w:tcBorders>
              <w:top w:val="nil"/>
              <w:bottom w:val="nil"/>
            </w:tcBorders>
            <w:shd w:val="clear" w:color="auto" w:fill="auto"/>
          </w:tcPr>
          <w:p w14:paraId="4B96022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4DDFC18" w14:textId="5081944A"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6AD74030" w14:textId="5E0C366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EC65D8F" w14:textId="31E94BC3"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423D9E" w:rsidRPr="00D95972" w:rsidRDefault="00423D9E" w:rsidP="00423D9E">
            <w:pPr>
              <w:rPr>
                <w:rFonts w:eastAsia="Batang" w:cs="Arial"/>
                <w:lang w:eastAsia="ko-KR"/>
              </w:rPr>
            </w:pPr>
          </w:p>
        </w:tc>
      </w:tr>
      <w:tr w:rsidR="00423D9E"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286807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CFA4A2A"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46F12408"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C001B80"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423D9E" w:rsidRPr="00D95972" w:rsidRDefault="00423D9E" w:rsidP="00423D9E">
            <w:pPr>
              <w:rPr>
                <w:rFonts w:eastAsia="Batang" w:cs="Arial"/>
                <w:lang w:eastAsia="ko-KR"/>
              </w:rPr>
            </w:pPr>
          </w:p>
        </w:tc>
      </w:tr>
      <w:tr w:rsidR="00423D9E"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900FFF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667FE1F"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6DD25DC"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D025D70"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423D9E" w:rsidRPr="00D95972" w:rsidRDefault="00423D9E" w:rsidP="00423D9E">
            <w:pPr>
              <w:rPr>
                <w:rFonts w:eastAsia="Batang" w:cs="Arial"/>
                <w:lang w:eastAsia="ko-KR"/>
              </w:rPr>
            </w:pPr>
          </w:p>
        </w:tc>
      </w:tr>
      <w:tr w:rsidR="00423D9E" w:rsidRPr="00D95972" w14:paraId="1E59A992"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423D9E" w:rsidRPr="00D95972" w:rsidRDefault="00423D9E" w:rsidP="00423D9E">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627317A9" w14:textId="77777777" w:rsidR="00423D9E" w:rsidRPr="00D95972" w:rsidRDefault="00423D9E" w:rsidP="00423D9E">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12E875B8"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423D9E" w:rsidRDefault="00423D9E" w:rsidP="00423D9E">
            <w:r w:rsidRPr="00BC6EE9">
              <w:rPr>
                <w:rFonts w:cs="Arial"/>
              </w:rPr>
              <w:t>CT aspects of Access Traffic Steering, Switch and Splitting support in the 5G system architecture; Phase 2</w:t>
            </w:r>
          </w:p>
          <w:p w14:paraId="34BE6991" w14:textId="77777777" w:rsidR="00423D9E" w:rsidRDefault="00423D9E" w:rsidP="00423D9E">
            <w:pPr>
              <w:rPr>
                <w:rFonts w:eastAsia="Batang" w:cs="Arial"/>
                <w:color w:val="000000"/>
                <w:lang w:eastAsia="ko-KR"/>
              </w:rPr>
            </w:pPr>
          </w:p>
          <w:p w14:paraId="07E4A909" w14:textId="77777777" w:rsidR="00423D9E" w:rsidRPr="00D95972" w:rsidRDefault="00423D9E" w:rsidP="00423D9E">
            <w:pPr>
              <w:rPr>
                <w:rFonts w:eastAsia="Batang" w:cs="Arial"/>
                <w:color w:val="000000"/>
                <w:lang w:eastAsia="ko-KR"/>
              </w:rPr>
            </w:pPr>
          </w:p>
          <w:p w14:paraId="6A356B13" w14:textId="77777777" w:rsidR="00423D9E" w:rsidRPr="00D95972" w:rsidRDefault="00423D9E" w:rsidP="00423D9E">
            <w:pPr>
              <w:rPr>
                <w:rFonts w:eastAsia="Batang" w:cs="Arial"/>
                <w:lang w:eastAsia="ko-KR"/>
              </w:rPr>
            </w:pPr>
          </w:p>
        </w:tc>
      </w:tr>
      <w:tr w:rsidR="00423D9E" w:rsidRPr="00D95972" w14:paraId="377DD953" w14:textId="77777777" w:rsidTr="005223BD">
        <w:tc>
          <w:tcPr>
            <w:tcW w:w="976" w:type="dxa"/>
            <w:tcBorders>
              <w:top w:val="nil"/>
              <w:left w:val="thinThickThinSmallGap" w:sz="24" w:space="0" w:color="auto"/>
              <w:bottom w:val="nil"/>
            </w:tcBorders>
            <w:shd w:val="clear" w:color="auto" w:fill="auto"/>
          </w:tcPr>
          <w:p w14:paraId="60667F2F" w14:textId="2A49FEDE" w:rsidR="00423D9E" w:rsidRPr="00D95972" w:rsidRDefault="00423D9E" w:rsidP="00423D9E">
            <w:pPr>
              <w:rPr>
                <w:rFonts w:cs="Arial"/>
              </w:rPr>
            </w:pPr>
          </w:p>
        </w:tc>
        <w:tc>
          <w:tcPr>
            <w:tcW w:w="1317" w:type="dxa"/>
            <w:gridSpan w:val="2"/>
            <w:tcBorders>
              <w:top w:val="nil"/>
              <w:bottom w:val="nil"/>
            </w:tcBorders>
            <w:shd w:val="clear" w:color="auto" w:fill="auto"/>
          </w:tcPr>
          <w:p w14:paraId="572A279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73E56FB" w14:textId="2E0CCCE5" w:rsidR="00423D9E" w:rsidRPr="00D95972" w:rsidRDefault="00A211DC" w:rsidP="00423D9E">
            <w:pPr>
              <w:overflowPunct/>
              <w:autoSpaceDE/>
              <w:autoSpaceDN/>
              <w:adjustRightInd/>
              <w:textAlignment w:val="auto"/>
              <w:rPr>
                <w:rFonts w:cs="Arial"/>
                <w:lang w:val="en-US"/>
              </w:rPr>
            </w:pPr>
            <w:hyperlink r:id="rId129" w:history="1">
              <w:r w:rsidR="00423D9E">
                <w:rPr>
                  <w:rStyle w:val="Hyperlink"/>
                </w:rPr>
                <w:t>C1-215648</w:t>
              </w:r>
            </w:hyperlink>
          </w:p>
        </w:tc>
        <w:tc>
          <w:tcPr>
            <w:tcW w:w="4191" w:type="dxa"/>
            <w:gridSpan w:val="3"/>
            <w:tcBorders>
              <w:top w:val="single" w:sz="4" w:space="0" w:color="auto"/>
              <w:bottom w:val="single" w:sz="4" w:space="0" w:color="auto"/>
            </w:tcBorders>
            <w:shd w:val="clear" w:color="auto" w:fill="FFFFFF"/>
          </w:tcPr>
          <w:p w14:paraId="7D9B7D59" w14:textId="0ABEFBC2" w:rsidR="00423D9E" w:rsidRPr="00D95972" w:rsidRDefault="00423D9E" w:rsidP="00423D9E">
            <w:pPr>
              <w:rPr>
                <w:rFonts w:cs="Arial"/>
              </w:rPr>
            </w:pPr>
            <w:r>
              <w:rPr>
                <w:rFonts w:cs="Arial"/>
              </w:rPr>
              <w:t xml:space="preserve">Remove the EN on failure of receiving the acknowledgement of </w:t>
            </w:r>
            <w:proofErr w:type="spellStart"/>
            <w:r>
              <w:rPr>
                <w:rFonts w:cs="Arial"/>
              </w:rPr>
              <w:t>restaring</w:t>
            </w:r>
            <w:proofErr w:type="spellEnd"/>
            <w:r>
              <w:rPr>
                <w:rFonts w:cs="Arial"/>
              </w:rPr>
              <w:t xml:space="preserve"> counting</w:t>
            </w:r>
          </w:p>
        </w:tc>
        <w:tc>
          <w:tcPr>
            <w:tcW w:w="1767" w:type="dxa"/>
            <w:tcBorders>
              <w:top w:val="single" w:sz="4" w:space="0" w:color="auto"/>
              <w:bottom w:val="single" w:sz="4" w:space="0" w:color="auto"/>
            </w:tcBorders>
            <w:shd w:val="clear" w:color="auto" w:fill="FFFFFF"/>
          </w:tcPr>
          <w:p w14:paraId="5124B8F1" w14:textId="5BCCEAD6" w:rsidR="00423D9E" w:rsidRPr="00D95972" w:rsidRDefault="00423D9E" w:rsidP="00423D9E">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08D7C7E7" w14:textId="5F59F7C5" w:rsidR="00423D9E" w:rsidRPr="00D95972" w:rsidRDefault="00423D9E" w:rsidP="00423D9E">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9CA1CC" w14:textId="77777777" w:rsidR="00423D9E" w:rsidRDefault="00423D9E" w:rsidP="00423D9E">
            <w:pPr>
              <w:rPr>
                <w:rFonts w:eastAsia="Batang" w:cs="Arial"/>
                <w:lang w:eastAsia="ko-KR"/>
              </w:rPr>
            </w:pPr>
            <w:r>
              <w:rPr>
                <w:rFonts w:eastAsia="Batang" w:cs="Arial"/>
                <w:lang w:eastAsia="ko-KR"/>
              </w:rPr>
              <w:t>Agreed</w:t>
            </w:r>
          </w:p>
          <w:p w14:paraId="591C8DEE" w14:textId="0A2C82A5" w:rsidR="00423D9E" w:rsidRPr="00D95972" w:rsidRDefault="00423D9E" w:rsidP="00423D9E">
            <w:pPr>
              <w:rPr>
                <w:rFonts w:eastAsia="Batang" w:cs="Arial"/>
                <w:lang w:eastAsia="ko-KR"/>
              </w:rPr>
            </w:pPr>
          </w:p>
        </w:tc>
      </w:tr>
      <w:tr w:rsidR="00423D9E" w:rsidRPr="00D95972" w14:paraId="1290D783" w14:textId="77777777" w:rsidTr="005223BD">
        <w:tc>
          <w:tcPr>
            <w:tcW w:w="976" w:type="dxa"/>
            <w:tcBorders>
              <w:top w:val="nil"/>
              <w:left w:val="thinThickThinSmallGap" w:sz="24" w:space="0" w:color="auto"/>
              <w:bottom w:val="nil"/>
            </w:tcBorders>
            <w:shd w:val="clear" w:color="auto" w:fill="auto"/>
          </w:tcPr>
          <w:p w14:paraId="19A6F81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5879D7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EB17ACF" w14:textId="0F14F8B8" w:rsidR="00423D9E" w:rsidRPr="00D95972" w:rsidRDefault="00A211DC" w:rsidP="00423D9E">
            <w:pPr>
              <w:overflowPunct/>
              <w:autoSpaceDE/>
              <w:autoSpaceDN/>
              <w:adjustRightInd/>
              <w:textAlignment w:val="auto"/>
              <w:rPr>
                <w:rFonts w:cs="Arial"/>
                <w:lang w:val="en-US"/>
              </w:rPr>
            </w:pPr>
            <w:hyperlink r:id="rId130" w:history="1">
              <w:r w:rsidR="00423D9E">
                <w:rPr>
                  <w:rStyle w:val="Hyperlink"/>
                </w:rPr>
                <w:t>C1-215649</w:t>
              </w:r>
            </w:hyperlink>
          </w:p>
        </w:tc>
        <w:tc>
          <w:tcPr>
            <w:tcW w:w="4191" w:type="dxa"/>
            <w:gridSpan w:val="3"/>
            <w:tcBorders>
              <w:top w:val="single" w:sz="4" w:space="0" w:color="auto"/>
              <w:bottom w:val="single" w:sz="4" w:space="0" w:color="auto"/>
            </w:tcBorders>
            <w:shd w:val="clear" w:color="auto" w:fill="FFFFFF"/>
          </w:tcPr>
          <w:p w14:paraId="69C12C17" w14:textId="2E616808" w:rsidR="00423D9E" w:rsidRPr="00D95972" w:rsidRDefault="00423D9E" w:rsidP="00423D9E">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FFFFFF"/>
          </w:tcPr>
          <w:p w14:paraId="32C566D7" w14:textId="69E0B44D" w:rsidR="00423D9E" w:rsidRPr="00D95972" w:rsidRDefault="00423D9E" w:rsidP="00423D9E">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A0722F1" w14:textId="6C71CD0E" w:rsidR="00423D9E" w:rsidRPr="00D95972" w:rsidRDefault="00423D9E" w:rsidP="00423D9E">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A1F916" w14:textId="77777777" w:rsidR="00423D9E" w:rsidRDefault="00423D9E" w:rsidP="00423D9E">
            <w:pPr>
              <w:rPr>
                <w:rFonts w:eastAsia="Batang" w:cs="Arial"/>
                <w:lang w:eastAsia="ko-KR"/>
              </w:rPr>
            </w:pPr>
            <w:r>
              <w:rPr>
                <w:rFonts w:eastAsia="Batang" w:cs="Arial"/>
                <w:lang w:eastAsia="ko-KR"/>
              </w:rPr>
              <w:t>Agreed</w:t>
            </w:r>
          </w:p>
          <w:p w14:paraId="5ED45369" w14:textId="5BF7EF3E" w:rsidR="00423D9E" w:rsidRPr="00D95972" w:rsidRDefault="00423D9E" w:rsidP="00423D9E">
            <w:pPr>
              <w:rPr>
                <w:rFonts w:eastAsia="Batang" w:cs="Arial"/>
                <w:lang w:eastAsia="ko-KR"/>
              </w:rPr>
            </w:pPr>
          </w:p>
        </w:tc>
      </w:tr>
      <w:tr w:rsidR="00423D9E" w:rsidRPr="00D95972" w14:paraId="52FA6662" w14:textId="77777777" w:rsidTr="00447D97">
        <w:tc>
          <w:tcPr>
            <w:tcW w:w="976" w:type="dxa"/>
            <w:tcBorders>
              <w:top w:val="nil"/>
              <w:left w:val="thinThickThinSmallGap" w:sz="24" w:space="0" w:color="auto"/>
              <w:bottom w:val="nil"/>
            </w:tcBorders>
            <w:shd w:val="clear" w:color="auto" w:fill="auto"/>
          </w:tcPr>
          <w:p w14:paraId="72E7C43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0600E4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00FD983" w14:textId="7E3D92C7" w:rsidR="00423D9E" w:rsidRPr="00D95972" w:rsidRDefault="00A211DC" w:rsidP="00423D9E">
            <w:pPr>
              <w:overflowPunct/>
              <w:autoSpaceDE/>
              <w:autoSpaceDN/>
              <w:adjustRightInd/>
              <w:textAlignment w:val="auto"/>
              <w:rPr>
                <w:rFonts w:cs="Arial"/>
                <w:lang w:val="en-US"/>
              </w:rPr>
            </w:pPr>
            <w:hyperlink r:id="rId131" w:history="1">
              <w:r w:rsidR="00423D9E">
                <w:rPr>
                  <w:rStyle w:val="Hyperlink"/>
                </w:rPr>
                <w:t>C1-215650</w:t>
              </w:r>
            </w:hyperlink>
          </w:p>
        </w:tc>
        <w:tc>
          <w:tcPr>
            <w:tcW w:w="4191" w:type="dxa"/>
            <w:gridSpan w:val="3"/>
            <w:tcBorders>
              <w:top w:val="single" w:sz="4" w:space="0" w:color="auto"/>
              <w:bottom w:val="single" w:sz="4" w:space="0" w:color="auto"/>
            </w:tcBorders>
            <w:shd w:val="clear" w:color="auto" w:fill="FFFF00"/>
          </w:tcPr>
          <w:p w14:paraId="3B1840C5" w14:textId="27C162B5" w:rsidR="00423D9E" w:rsidRPr="00D95972" w:rsidRDefault="00423D9E" w:rsidP="00423D9E">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FFFF00"/>
          </w:tcPr>
          <w:p w14:paraId="2C7998AA" w14:textId="40F48B80" w:rsidR="00423D9E" w:rsidRPr="00D95972" w:rsidRDefault="00423D9E" w:rsidP="00423D9E">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FE27617" w14:textId="00988DDD" w:rsidR="00423D9E" w:rsidRPr="00D95972" w:rsidRDefault="00423D9E" w:rsidP="00423D9E">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C85E8" w14:textId="77777777" w:rsidR="00423D9E" w:rsidRDefault="00423D9E" w:rsidP="00423D9E">
            <w:pPr>
              <w:rPr>
                <w:rFonts w:eastAsia="Batang" w:cs="Arial"/>
                <w:lang w:eastAsia="ko-KR"/>
              </w:rPr>
            </w:pPr>
            <w:r>
              <w:rPr>
                <w:rFonts w:eastAsia="Batang" w:cs="Arial"/>
                <w:lang w:eastAsia="ko-KR"/>
              </w:rPr>
              <w:t>CAT D, no need to tick boxes</w:t>
            </w:r>
          </w:p>
          <w:p w14:paraId="3CACA400" w14:textId="77777777" w:rsidR="00423D9E" w:rsidRDefault="00423D9E" w:rsidP="00423D9E">
            <w:pPr>
              <w:rPr>
                <w:rFonts w:eastAsia="Batang" w:cs="Arial"/>
                <w:lang w:eastAsia="ko-KR"/>
              </w:rPr>
            </w:pPr>
          </w:p>
          <w:p w14:paraId="56B443B2" w14:textId="77777777" w:rsidR="00423D9E" w:rsidRDefault="00423D9E" w:rsidP="00423D9E">
            <w:pPr>
              <w:rPr>
                <w:rFonts w:eastAsia="Batang" w:cs="Arial"/>
                <w:lang w:eastAsia="ko-KR"/>
              </w:rPr>
            </w:pPr>
            <w:r>
              <w:rPr>
                <w:rFonts w:eastAsia="Batang" w:cs="Arial"/>
                <w:lang w:eastAsia="ko-KR"/>
              </w:rPr>
              <w:t>Roozbeh mon 0316</w:t>
            </w:r>
          </w:p>
          <w:p w14:paraId="43CBDCD9" w14:textId="77777777" w:rsidR="00423D9E" w:rsidRDefault="00423D9E" w:rsidP="00423D9E">
            <w:pPr>
              <w:rPr>
                <w:rFonts w:eastAsia="Batang" w:cs="Arial"/>
                <w:lang w:eastAsia="ko-KR"/>
              </w:rPr>
            </w:pPr>
            <w:r>
              <w:rPr>
                <w:rFonts w:eastAsia="Batang" w:cs="Arial"/>
                <w:lang w:eastAsia="ko-KR"/>
              </w:rPr>
              <w:t>Requires to postpone, this is 5GProtoc17</w:t>
            </w:r>
          </w:p>
          <w:p w14:paraId="19368175" w14:textId="77777777" w:rsidR="00423D9E" w:rsidRDefault="00423D9E" w:rsidP="00423D9E">
            <w:pPr>
              <w:rPr>
                <w:rFonts w:eastAsia="Batang" w:cs="Arial"/>
                <w:lang w:eastAsia="ko-KR"/>
              </w:rPr>
            </w:pPr>
          </w:p>
          <w:p w14:paraId="3EDB3B43" w14:textId="77777777" w:rsidR="00423D9E" w:rsidRDefault="00423D9E" w:rsidP="00423D9E">
            <w:pPr>
              <w:rPr>
                <w:rFonts w:eastAsia="Batang" w:cs="Arial"/>
                <w:lang w:eastAsia="ko-KR"/>
              </w:rPr>
            </w:pPr>
            <w:r>
              <w:rPr>
                <w:rFonts w:eastAsia="Batang" w:cs="Arial"/>
                <w:lang w:eastAsia="ko-KR"/>
              </w:rPr>
              <w:t>Joy mon 0522</w:t>
            </w:r>
          </w:p>
          <w:p w14:paraId="1EB7EF36" w14:textId="77777777" w:rsidR="00423D9E" w:rsidRDefault="00423D9E" w:rsidP="00423D9E">
            <w:pPr>
              <w:rPr>
                <w:rFonts w:eastAsia="Batang" w:cs="Arial"/>
                <w:lang w:eastAsia="ko-KR"/>
              </w:rPr>
            </w:pPr>
            <w:r>
              <w:rPr>
                <w:rFonts w:eastAsia="Batang" w:cs="Arial"/>
                <w:lang w:eastAsia="ko-KR"/>
              </w:rPr>
              <w:t>The CR IS atsss2</w:t>
            </w:r>
          </w:p>
          <w:p w14:paraId="4788D7BF" w14:textId="77777777" w:rsidR="00423D9E" w:rsidRDefault="00423D9E" w:rsidP="00423D9E">
            <w:pPr>
              <w:rPr>
                <w:rFonts w:eastAsia="Batang" w:cs="Arial"/>
                <w:lang w:eastAsia="ko-KR"/>
              </w:rPr>
            </w:pPr>
          </w:p>
          <w:p w14:paraId="36C7D7D1" w14:textId="77777777" w:rsidR="00423D9E" w:rsidRDefault="00423D9E" w:rsidP="00423D9E">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0437</w:t>
            </w:r>
          </w:p>
          <w:p w14:paraId="2E7A5A8B" w14:textId="77777777" w:rsidR="00423D9E" w:rsidRDefault="00423D9E" w:rsidP="00423D9E">
            <w:pPr>
              <w:rPr>
                <w:rFonts w:eastAsia="Batang" w:cs="Arial"/>
                <w:lang w:eastAsia="ko-KR"/>
              </w:rPr>
            </w:pPr>
            <w:r>
              <w:rPr>
                <w:rFonts w:eastAsia="Batang" w:cs="Arial"/>
                <w:lang w:eastAsia="ko-KR"/>
              </w:rPr>
              <w:t>Does NOT object</w:t>
            </w:r>
          </w:p>
          <w:p w14:paraId="6DE07E18" w14:textId="77777777" w:rsidR="00423D9E" w:rsidRDefault="00423D9E" w:rsidP="00423D9E">
            <w:pPr>
              <w:rPr>
                <w:rFonts w:eastAsia="Batang" w:cs="Arial"/>
                <w:lang w:eastAsia="ko-KR"/>
              </w:rPr>
            </w:pPr>
          </w:p>
          <w:p w14:paraId="2CBAAEF8" w14:textId="77777777" w:rsidR="00423D9E" w:rsidRDefault="00423D9E" w:rsidP="00423D9E">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0459</w:t>
            </w:r>
          </w:p>
          <w:p w14:paraId="3DD9435F" w14:textId="78C4448B" w:rsidR="00423D9E" w:rsidRPr="00D95972" w:rsidRDefault="00423D9E" w:rsidP="00423D9E">
            <w:pPr>
              <w:rPr>
                <w:rFonts w:eastAsia="Batang" w:cs="Arial"/>
                <w:lang w:eastAsia="ko-KR"/>
              </w:rPr>
            </w:pPr>
            <w:r>
              <w:rPr>
                <w:rFonts w:eastAsia="Batang" w:cs="Arial"/>
                <w:lang w:eastAsia="ko-KR"/>
              </w:rPr>
              <w:t>explains</w:t>
            </w:r>
          </w:p>
        </w:tc>
      </w:tr>
      <w:tr w:rsidR="005E01E0" w:rsidRPr="00D95972" w14:paraId="34433286" w14:textId="77777777" w:rsidTr="00B0136B">
        <w:tc>
          <w:tcPr>
            <w:tcW w:w="976" w:type="dxa"/>
            <w:tcBorders>
              <w:top w:val="nil"/>
              <w:left w:val="thinThickThinSmallGap" w:sz="24" w:space="0" w:color="auto"/>
              <w:bottom w:val="nil"/>
            </w:tcBorders>
            <w:shd w:val="clear" w:color="auto" w:fill="auto"/>
          </w:tcPr>
          <w:p w14:paraId="5559F469" w14:textId="77777777" w:rsidR="005E01E0" w:rsidRPr="00D95972" w:rsidRDefault="005E01E0" w:rsidP="002D2AA1">
            <w:pPr>
              <w:rPr>
                <w:rFonts w:cs="Arial"/>
              </w:rPr>
            </w:pPr>
          </w:p>
        </w:tc>
        <w:tc>
          <w:tcPr>
            <w:tcW w:w="1317" w:type="dxa"/>
            <w:gridSpan w:val="2"/>
            <w:tcBorders>
              <w:top w:val="nil"/>
              <w:bottom w:val="nil"/>
            </w:tcBorders>
            <w:shd w:val="clear" w:color="auto" w:fill="auto"/>
          </w:tcPr>
          <w:p w14:paraId="77023AF4" w14:textId="77777777" w:rsidR="005E01E0" w:rsidRPr="00D95972" w:rsidRDefault="005E01E0" w:rsidP="002D2AA1">
            <w:pPr>
              <w:rPr>
                <w:rFonts w:cs="Arial"/>
              </w:rPr>
            </w:pPr>
          </w:p>
        </w:tc>
        <w:tc>
          <w:tcPr>
            <w:tcW w:w="1088" w:type="dxa"/>
            <w:tcBorders>
              <w:top w:val="single" w:sz="4" w:space="0" w:color="auto"/>
              <w:bottom w:val="single" w:sz="4" w:space="0" w:color="auto"/>
            </w:tcBorders>
            <w:shd w:val="clear" w:color="auto" w:fill="FFFF00"/>
          </w:tcPr>
          <w:p w14:paraId="2B9CA88A" w14:textId="52915D63" w:rsidR="005E01E0" w:rsidRPr="00D95972" w:rsidRDefault="005E01E0" w:rsidP="002D2AA1">
            <w:pPr>
              <w:overflowPunct/>
              <w:autoSpaceDE/>
              <w:autoSpaceDN/>
              <w:adjustRightInd/>
              <w:textAlignment w:val="auto"/>
              <w:rPr>
                <w:rFonts w:cs="Arial"/>
                <w:lang w:val="en-US"/>
              </w:rPr>
            </w:pPr>
            <w:r w:rsidRPr="005E01E0">
              <w:t>C1-216241</w:t>
            </w:r>
          </w:p>
        </w:tc>
        <w:tc>
          <w:tcPr>
            <w:tcW w:w="4191" w:type="dxa"/>
            <w:gridSpan w:val="3"/>
            <w:tcBorders>
              <w:top w:val="single" w:sz="4" w:space="0" w:color="auto"/>
              <w:bottom w:val="single" w:sz="4" w:space="0" w:color="auto"/>
            </w:tcBorders>
            <w:shd w:val="clear" w:color="auto" w:fill="FFFF00"/>
          </w:tcPr>
          <w:p w14:paraId="33FA8063" w14:textId="77777777" w:rsidR="005E01E0" w:rsidRPr="00D95972" w:rsidRDefault="005E01E0" w:rsidP="002D2AA1">
            <w:pPr>
              <w:rPr>
                <w:rFonts w:cs="Arial"/>
              </w:rPr>
            </w:pPr>
            <w:r>
              <w:rPr>
                <w:rFonts w:cs="Arial"/>
              </w:rPr>
              <w:t>UE-assistance operation</w:t>
            </w:r>
          </w:p>
        </w:tc>
        <w:tc>
          <w:tcPr>
            <w:tcW w:w="1767" w:type="dxa"/>
            <w:tcBorders>
              <w:top w:val="single" w:sz="4" w:space="0" w:color="auto"/>
              <w:bottom w:val="single" w:sz="4" w:space="0" w:color="auto"/>
            </w:tcBorders>
            <w:shd w:val="clear" w:color="auto" w:fill="FFFF00"/>
          </w:tcPr>
          <w:p w14:paraId="2C1C3008" w14:textId="77777777" w:rsidR="005E01E0" w:rsidRPr="00D95972" w:rsidRDefault="005E01E0" w:rsidP="002D2AA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06B631E" w14:textId="77777777" w:rsidR="005E01E0" w:rsidRPr="00D95972" w:rsidRDefault="005E01E0" w:rsidP="002D2AA1">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3840E" w14:textId="77777777" w:rsidR="005E01E0" w:rsidRDefault="005E01E0" w:rsidP="002D2AA1">
            <w:pPr>
              <w:rPr>
                <w:ins w:id="188" w:author="Nokia User" w:date="2021-10-14T14:23:00Z"/>
                <w:rFonts w:eastAsia="Batang" w:cs="Arial"/>
                <w:lang w:eastAsia="ko-KR"/>
              </w:rPr>
            </w:pPr>
            <w:ins w:id="189" w:author="Nokia User" w:date="2021-10-14T14:23:00Z">
              <w:r>
                <w:rPr>
                  <w:rFonts w:eastAsia="Batang" w:cs="Arial"/>
                  <w:lang w:eastAsia="ko-KR"/>
                </w:rPr>
                <w:t>Revision of C1-215668</w:t>
              </w:r>
            </w:ins>
          </w:p>
          <w:p w14:paraId="18FF5F83" w14:textId="17FFF4EA" w:rsidR="005E01E0" w:rsidRDefault="005E01E0" w:rsidP="002D2AA1">
            <w:pPr>
              <w:rPr>
                <w:ins w:id="190" w:author="Nokia User" w:date="2021-10-14T14:23:00Z"/>
                <w:rFonts w:eastAsia="Batang" w:cs="Arial"/>
                <w:lang w:eastAsia="ko-KR"/>
              </w:rPr>
            </w:pPr>
            <w:ins w:id="191" w:author="Nokia User" w:date="2021-10-14T14:23:00Z">
              <w:r>
                <w:rPr>
                  <w:rFonts w:eastAsia="Batang" w:cs="Arial"/>
                  <w:lang w:eastAsia="ko-KR"/>
                </w:rPr>
                <w:t>_________________________________________</w:t>
              </w:r>
            </w:ins>
          </w:p>
          <w:p w14:paraId="42C6694A" w14:textId="2DB878CF" w:rsidR="005E01E0" w:rsidRDefault="005E01E0" w:rsidP="002D2AA1">
            <w:pPr>
              <w:rPr>
                <w:rFonts w:eastAsia="Batang" w:cs="Arial"/>
                <w:lang w:eastAsia="ko-KR"/>
              </w:rPr>
            </w:pPr>
            <w:r>
              <w:rPr>
                <w:rFonts w:eastAsia="Batang" w:cs="Arial"/>
                <w:lang w:eastAsia="ko-KR"/>
              </w:rPr>
              <w:t xml:space="preserve">3gu needs to be corrected </w:t>
            </w:r>
          </w:p>
          <w:p w14:paraId="50C20B3B" w14:textId="77777777" w:rsidR="005E01E0" w:rsidRDefault="005E01E0" w:rsidP="002D2AA1">
            <w:pPr>
              <w:rPr>
                <w:rFonts w:eastAsia="Batang" w:cs="Arial"/>
                <w:lang w:eastAsia="ko-KR"/>
              </w:rPr>
            </w:pPr>
          </w:p>
          <w:p w14:paraId="3F35BDFC" w14:textId="77777777" w:rsidR="005E01E0" w:rsidRDefault="005E01E0" w:rsidP="002D2AA1">
            <w:pPr>
              <w:rPr>
                <w:rFonts w:eastAsia="Batang" w:cs="Arial"/>
                <w:lang w:eastAsia="ko-KR"/>
              </w:rPr>
            </w:pPr>
            <w:r>
              <w:rPr>
                <w:rFonts w:eastAsia="Batang" w:cs="Arial"/>
                <w:lang w:eastAsia="ko-KR"/>
              </w:rPr>
              <w:t>Roozbeh mon 0316</w:t>
            </w:r>
          </w:p>
          <w:p w14:paraId="0BC64770" w14:textId="77777777" w:rsidR="005E01E0" w:rsidRDefault="005E01E0" w:rsidP="002D2AA1">
            <w:pPr>
              <w:rPr>
                <w:rFonts w:eastAsia="Batang" w:cs="Arial"/>
                <w:lang w:eastAsia="ko-KR"/>
              </w:rPr>
            </w:pPr>
            <w:r>
              <w:rPr>
                <w:rFonts w:eastAsia="Batang" w:cs="Arial"/>
                <w:lang w:eastAsia="ko-KR"/>
              </w:rPr>
              <w:t>Rev required</w:t>
            </w:r>
          </w:p>
          <w:p w14:paraId="50AF53D3" w14:textId="77777777" w:rsidR="005E01E0" w:rsidRDefault="005E01E0" w:rsidP="002D2AA1">
            <w:pPr>
              <w:rPr>
                <w:rFonts w:eastAsia="Batang" w:cs="Arial"/>
                <w:lang w:eastAsia="ko-KR"/>
              </w:rPr>
            </w:pPr>
          </w:p>
          <w:p w14:paraId="712FB212" w14:textId="77777777" w:rsidR="005E01E0" w:rsidRDefault="005E01E0" w:rsidP="002D2AA1">
            <w:pPr>
              <w:rPr>
                <w:rFonts w:eastAsia="Batang" w:cs="Arial"/>
                <w:lang w:eastAsia="ko-KR"/>
              </w:rPr>
            </w:pPr>
            <w:r>
              <w:rPr>
                <w:rFonts w:eastAsia="Batang" w:cs="Arial"/>
                <w:lang w:eastAsia="ko-KR"/>
              </w:rPr>
              <w:t>Joy mon 0318</w:t>
            </w:r>
          </w:p>
          <w:p w14:paraId="4DCF565F" w14:textId="77777777" w:rsidR="005E01E0" w:rsidRDefault="005E01E0" w:rsidP="002D2AA1">
            <w:pPr>
              <w:rPr>
                <w:rFonts w:eastAsia="Batang" w:cs="Arial"/>
                <w:lang w:eastAsia="ko-KR"/>
              </w:rPr>
            </w:pPr>
            <w:r>
              <w:rPr>
                <w:rFonts w:eastAsia="Batang" w:cs="Arial"/>
                <w:lang w:eastAsia="ko-KR"/>
              </w:rPr>
              <w:t>Revision required</w:t>
            </w:r>
          </w:p>
          <w:p w14:paraId="263161D7" w14:textId="77777777" w:rsidR="005E01E0" w:rsidRDefault="005E01E0" w:rsidP="002D2AA1">
            <w:pPr>
              <w:rPr>
                <w:rFonts w:eastAsia="Batang" w:cs="Arial"/>
                <w:lang w:eastAsia="ko-KR"/>
              </w:rPr>
            </w:pPr>
          </w:p>
          <w:p w14:paraId="4F833B16" w14:textId="77777777" w:rsidR="005E01E0" w:rsidRPr="00D14ADC" w:rsidRDefault="005E01E0" w:rsidP="002D2AA1">
            <w:pPr>
              <w:rPr>
                <w:rFonts w:eastAsia="Batang" w:cs="Arial"/>
                <w:i/>
                <w:iCs/>
                <w:lang w:eastAsia="ko-KR"/>
              </w:rPr>
            </w:pPr>
            <w:r w:rsidRPr="00D14ADC">
              <w:rPr>
                <w:rFonts w:eastAsia="Batang" w:cs="Arial"/>
                <w:i/>
                <w:iCs/>
                <w:lang w:eastAsia="ko-KR"/>
              </w:rPr>
              <w:t>Mikael mon 0931</w:t>
            </w:r>
          </w:p>
          <w:p w14:paraId="787EADDB" w14:textId="77777777" w:rsidR="005E01E0" w:rsidRPr="00D14ADC" w:rsidRDefault="005E01E0" w:rsidP="002D2AA1">
            <w:pPr>
              <w:rPr>
                <w:rFonts w:eastAsia="Batang" w:cs="Arial"/>
                <w:i/>
                <w:iCs/>
                <w:lang w:eastAsia="ko-KR"/>
              </w:rPr>
            </w:pPr>
            <w:r w:rsidRPr="00D14ADC">
              <w:rPr>
                <w:rFonts w:eastAsia="Batang" w:cs="Arial"/>
                <w:i/>
                <w:iCs/>
                <w:lang w:eastAsia="ko-KR"/>
              </w:rPr>
              <w:t>Clarification requested -&gt; clarified that this comment is against 5968</w:t>
            </w:r>
          </w:p>
          <w:p w14:paraId="2EE095DB" w14:textId="77777777" w:rsidR="005E01E0" w:rsidRDefault="005E01E0" w:rsidP="002D2AA1">
            <w:pPr>
              <w:rPr>
                <w:rFonts w:eastAsia="Batang" w:cs="Arial"/>
                <w:lang w:eastAsia="ko-KR"/>
              </w:rPr>
            </w:pPr>
          </w:p>
          <w:p w14:paraId="78E1D097" w14:textId="77777777" w:rsidR="005E01E0" w:rsidRDefault="005E01E0" w:rsidP="002D2AA1">
            <w:pPr>
              <w:rPr>
                <w:rFonts w:eastAsia="Batang" w:cs="Arial"/>
                <w:lang w:eastAsia="ko-KR"/>
              </w:rPr>
            </w:pPr>
            <w:r>
              <w:rPr>
                <w:rFonts w:eastAsia="Batang" w:cs="Arial"/>
                <w:lang w:eastAsia="ko-KR"/>
              </w:rPr>
              <w:t>Mikael mon 0950/0958</w:t>
            </w:r>
          </w:p>
          <w:p w14:paraId="0A0C2F7D" w14:textId="77777777" w:rsidR="005E01E0" w:rsidRDefault="005E01E0" w:rsidP="002D2AA1">
            <w:pPr>
              <w:rPr>
                <w:rFonts w:eastAsia="Batang" w:cs="Arial"/>
                <w:lang w:eastAsia="ko-KR"/>
              </w:rPr>
            </w:pPr>
            <w:r>
              <w:rPr>
                <w:rFonts w:eastAsia="Batang" w:cs="Arial"/>
                <w:lang w:eastAsia="ko-KR"/>
              </w:rPr>
              <w:t>Replies</w:t>
            </w:r>
          </w:p>
          <w:p w14:paraId="108680FD" w14:textId="77777777" w:rsidR="005E01E0" w:rsidRDefault="005E01E0" w:rsidP="002D2AA1">
            <w:pPr>
              <w:rPr>
                <w:rFonts w:eastAsia="Batang" w:cs="Arial"/>
                <w:lang w:eastAsia="ko-KR"/>
              </w:rPr>
            </w:pPr>
          </w:p>
          <w:p w14:paraId="130F34B1" w14:textId="77777777" w:rsidR="005E01E0" w:rsidRDefault="005E01E0" w:rsidP="002D2AA1">
            <w:pPr>
              <w:rPr>
                <w:rFonts w:eastAsia="Batang" w:cs="Arial"/>
                <w:lang w:eastAsia="ko-KR"/>
              </w:rPr>
            </w:pPr>
            <w:r>
              <w:rPr>
                <w:rFonts w:eastAsia="Batang" w:cs="Arial"/>
                <w:lang w:eastAsia="ko-KR"/>
              </w:rPr>
              <w:t>Lazaros mon 1618</w:t>
            </w:r>
          </w:p>
          <w:p w14:paraId="4965286B" w14:textId="77777777" w:rsidR="005E01E0" w:rsidRDefault="005E01E0" w:rsidP="002D2AA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8CC5A9A" w14:textId="77777777" w:rsidR="005E01E0" w:rsidRDefault="005E01E0" w:rsidP="002D2AA1">
            <w:pPr>
              <w:rPr>
                <w:rFonts w:eastAsia="Batang" w:cs="Arial"/>
                <w:lang w:eastAsia="ko-KR"/>
              </w:rPr>
            </w:pPr>
          </w:p>
          <w:p w14:paraId="62BC9598" w14:textId="77777777" w:rsidR="005E01E0" w:rsidRDefault="005E01E0" w:rsidP="002D2AA1">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0651</w:t>
            </w:r>
          </w:p>
          <w:p w14:paraId="77C3C547" w14:textId="77777777" w:rsidR="005E01E0" w:rsidRDefault="005E01E0" w:rsidP="002D2AA1">
            <w:pPr>
              <w:rPr>
                <w:rFonts w:eastAsia="Batang" w:cs="Arial"/>
                <w:lang w:eastAsia="ko-KR"/>
              </w:rPr>
            </w:pPr>
            <w:r>
              <w:rPr>
                <w:rFonts w:eastAsia="Batang" w:cs="Arial"/>
                <w:lang w:eastAsia="ko-KR"/>
              </w:rPr>
              <w:t>Provides some answers</w:t>
            </w:r>
          </w:p>
          <w:p w14:paraId="2C742590" w14:textId="77777777" w:rsidR="005E01E0" w:rsidRDefault="005E01E0" w:rsidP="002D2AA1">
            <w:pPr>
              <w:rPr>
                <w:rFonts w:eastAsia="Batang" w:cs="Arial"/>
                <w:lang w:eastAsia="ko-KR"/>
              </w:rPr>
            </w:pPr>
          </w:p>
          <w:p w14:paraId="7ED1C705" w14:textId="77777777" w:rsidR="005E01E0" w:rsidRDefault="005E01E0" w:rsidP="002D2AA1">
            <w:pPr>
              <w:rPr>
                <w:rFonts w:eastAsia="Batang" w:cs="Arial"/>
                <w:lang w:eastAsia="ko-KR"/>
              </w:rPr>
            </w:pPr>
            <w:r>
              <w:rPr>
                <w:rFonts w:eastAsia="Batang" w:cs="Arial"/>
                <w:lang w:eastAsia="ko-KR"/>
              </w:rPr>
              <w:t>Mikael wed 1150</w:t>
            </w:r>
          </w:p>
          <w:p w14:paraId="50CD167B" w14:textId="77777777" w:rsidR="005E01E0" w:rsidRDefault="005E01E0" w:rsidP="002D2AA1">
            <w:pPr>
              <w:rPr>
                <w:rFonts w:eastAsia="Batang" w:cs="Arial"/>
                <w:lang w:eastAsia="ko-KR"/>
              </w:rPr>
            </w:pPr>
            <w:r>
              <w:rPr>
                <w:rFonts w:eastAsia="Batang" w:cs="Arial"/>
                <w:lang w:eastAsia="ko-KR"/>
              </w:rPr>
              <w:t>Replies</w:t>
            </w:r>
          </w:p>
          <w:p w14:paraId="66E45CB3" w14:textId="77777777" w:rsidR="005E01E0" w:rsidRDefault="005E01E0" w:rsidP="002D2AA1">
            <w:pPr>
              <w:rPr>
                <w:rFonts w:eastAsia="Batang" w:cs="Arial"/>
                <w:lang w:eastAsia="ko-KR"/>
              </w:rPr>
            </w:pPr>
          </w:p>
          <w:p w14:paraId="61C52E12" w14:textId="77777777" w:rsidR="005E01E0" w:rsidRDefault="005E01E0" w:rsidP="002D2AA1">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0504</w:t>
            </w:r>
          </w:p>
          <w:p w14:paraId="648549B8" w14:textId="77777777" w:rsidR="005E01E0" w:rsidRDefault="005E01E0" w:rsidP="002D2AA1">
            <w:pPr>
              <w:rPr>
                <w:rFonts w:eastAsia="Batang" w:cs="Arial"/>
                <w:lang w:eastAsia="ko-KR"/>
              </w:rPr>
            </w:pPr>
            <w:r>
              <w:rPr>
                <w:rFonts w:eastAsia="Batang" w:cs="Arial"/>
                <w:lang w:eastAsia="ko-KR"/>
              </w:rPr>
              <w:t>Comments</w:t>
            </w:r>
          </w:p>
          <w:p w14:paraId="686A083C" w14:textId="77777777" w:rsidR="005E01E0" w:rsidRDefault="005E01E0" w:rsidP="002D2AA1">
            <w:pPr>
              <w:rPr>
                <w:rFonts w:eastAsia="Batang" w:cs="Arial"/>
                <w:lang w:eastAsia="ko-KR"/>
              </w:rPr>
            </w:pPr>
          </w:p>
          <w:p w14:paraId="46CAD152" w14:textId="77777777" w:rsidR="005E01E0" w:rsidRDefault="005E01E0" w:rsidP="002D2AA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0831/1116</w:t>
            </w:r>
          </w:p>
          <w:p w14:paraId="6DCD035D" w14:textId="77777777" w:rsidR="005E01E0" w:rsidRDefault="005E01E0" w:rsidP="002D2AA1">
            <w:pPr>
              <w:rPr>
                <w:rFonts w:eastAsia="Batang" w:cs="Arial"/>
                <w:lang w:eastAsia="ko-KR"/>
              </w:rPr>
            </w:pPr>
            <w:r>
              <w:rPr>
                <w:rFonts w:eastAsia="Batang" w:cs="Arial"/>
                <w:lang w:eastAsia="ko-KR"/>
              </w:rPr>
              <w:t>Rev</w:t>
            </w:r>
          </w:p>
          <w:p w14:paraId="6D06F90C" w14:textId="77777777" w:rsidR="005E01E0" w:rsidRDefault="005E01E0" w:rsidP="002D2AA1">
            <w:pPr>
              <w:rPr>
                <w:rFonts w:eastAsia="Batang" w:cs="Arial"/>
                <w:lang w:eastAsia="ko-KR"/>
              </w:rPr>
            </w:pPr>
          </w:p>
          <w:p w14:paraId="3F8D41B6" w14:textId="77777777" w:rsidR="005E01E0" w:rsidRDefault="005E01E0" w:rsidP="002D2AA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1140</w:t>
            </w:r>
          </w:p>
          <w:p w14:paraId="291EC2CD" w14:textId="77777777" w:rsidR="005E01E0" w:rsidRDefault="005E01E0" w:rsidP="002D2AA1">
            <w:pPr>
              <w:rPr>
                <w:rFonts w:eastAsia="Batang" w:cs="Arial"/>
                <w:lang w:eastAsia="ko-KR"/>
              </w:rPr>
            </w:pPr>
            <w:r>
              <w:rPr>
                <w:rFonts w:eastAsia="Batang" w:cs="Arial"/>
                <w:lang w:eastAsia="ko-KR"/>
              </w:rPr>
              <w:t>Comment</w:t>
            </w:r>
          </w:p>
          <w:p w14:paraId="1C240A97" w14:textId="77777777" w:rsidR="005E01E0" w:rsidRDefault="005E01E0" w:rsidP="002D2AA1">
            <w:pPr>
              <w:rPr>
                <w:rFonts w:eastAsia="Batang" w:cs="Arial"/>
                <w:lang w:eastAsia="ko-KR"/>
              </w:rPr>
            </w:pPr>
          </w:p>
          <w:p w14:paraId="2DB70DB6" w14:textId="77777777" w:rsidR="005E01E0" w:rsidRDefault="005E01E0" w:rsidP="002D2AA1">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1147</w:t>
            </w:r>
          </w:p>
          <w:p w14:paraId="6295C433" w14:textId="77777777" w:rsidR="005E01E0" w:rsidRDefault="005E01E0" w:rsidP="002D2AA1">
            <w:pPr>
              <w:rPr>
                <w:rFonts w:eastAsia="Batang" w:cs="Arial"/>
                <w:lang w:eastAsia="ko-KR"/>
              </w:rPr>
            </w:pPr>
            <w:r>
              <w:rPr>
                <w:rFonts w:eastAsia="Batang" w:cs="Arial"/>
                <w:lang w:eastAsia="ko-KR"/>
              </w:rPr>
              <w:t>Rev ok</w:t>
            </w:r>
          </w:p>
          <w:p w14:paraId="2694C480" w14:textId="77777777" w:rsidR="005E01E0" w:rsidRPr="00D95972" w:rsidRDefault="005E01E0" w:rsidP="002D2AA1">
            <w:pPr>
              <w:rPr>
                <w:rFonts w:eastAsia="Batang" w:cs="Arial"/>
                <w:lang w:eastAsia="ko-KR"/>
              </w:rPr>
            </w:pPr>
          </w:p>
        </w:tc>
      </w:tr>
      <w:tr w:rsidR="00B0136B" w:rsidRPr="00D95972" w14:paraId="26609EA5" w14:textId="77777777" w:rsidTr="00B0136B">
        <w:tc>
          <w:tcPr>
            <w:tcW w:w="976" w:type="dxa"/>
            <w:tcBorders>
              <w:top w:val="nil"/>
              <w:left w:val="thinThickThinSmallGap" w:sz="24" w:space="0" w:color="auto"/>
              <w:bottom w:val="nil"/>
            </w:tcBorders>
            <w:shd w:val="clear" w:color="auto" w:fill="auto"/>
          </w:tcPr>
          <w:p w14:paraId="2F46C622" w14:textId="77777777" w:rsidR="00B0136B" w:rsidRPr="00D95972" w:rsidRDefault="00B0136B" w:rsidP="002D2AA1">
            <w:pPr>
              <w:rPr>
                <w:rFonts w:cs="Arial"/>
              </w:rPr>
            </w:pPr>
          </w:p>
        </w:tc>
        <w:tc>
          <w:tcPr>
            <w:tcW w:w="1317" w:type="dxa"/>
            <w:gridSpan w:val="2"/>
            <w:tcBorders>
              <w:top w:val="nil"/>
              <w:bottom w:val="nil"/>
            </w:tcBorders>
            <w:shd w:val="clear" w:color="auto" w:fill="auto"/>
          </w:tcPr>
          <w:p w14:paraId="492BC79D" w14:textId="77777777" w:rsidR="00B0136B" w:rsidRPr="00D95972" w:rsidRDefault="00B0136B" w:rsidP="002D2AA1">
            <w:pPr>
              <w:rPr>
                <w:rFonts w:cs="Arial"/>
              </w:rPr>
            </w:pPr>
          </w:p>
        </w:tc>
        <w:tc>
          <w:tcPr>
            <w:tcW w:w="1088" w:type="dxa"/>
            <w:tcBorders>
              <w:top w:val="single" w:sz="4" w:space="0" w:color="auto"/>
              <w:bottom w:val="single" w:sz="4" w:space="0" w:color="auto"/>
            </w:tcBorders>
            <w:shd w:val="clear" w:color="auto" w:fill="FFFF00"/>
          </w:tcPr>
          <w:p w14:paraId="2F95B3E5" w14:textId="61DDD095" w:rsidR="00B0136B" w:rsidRPr="00D95972" w:rsidRDefault="00B0136B" w:rsidP="002D2AA1">
            <w:pPr>
              <w:overflowPunct/>
              <w:autoSpaceDE/>
              <w:autoSpaceDN/>
              <w:adjustRightInd/>
              <w:textAlignment w:val="auto"/>
              <w:rPr>
                <w:rFonts w:cs="Arial"/>
                <w:lang w:val="en-US"/>
              </w:rPr>
            </w:pPr>
            <w:r>
              <w:t>C1-216085</w:t>
            </w:r>
          </w:p>
        </w:tc>
        <w:tc>
          <w:tcPr>
            <w:tcW w:w="4191" w:type="dxa"/>
            <w:gridSpan w:val="3"/>
            <w:tcBorders>
              <w:top w:val="single" w:sz="4" w:space="0" w:color="auto"/>
              <w:bottom w:val="single" w:sz="4" w:space="0" w:color="auto"/>
            </w:tcBorders>
            <w:shd w:val="clear" w:color="auto" w:fill="FFFF00"/>
          </w:tcPr>
          <w:p w14:paraId="1D231436" w14:textId="77777777" w:rsidR="00B0136B" w:rsidRPr="00D95972" w:rsidRDefault="00B0136B" w:rsidP="002D2AA1">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65CB220C" w14:textId="77777777" w:rsidR="00B0136B" w:rsidRPr="00D95972" w:rsidRDefault="00B0136B" w:rsidP="002D2AA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CE61CAC" w14:textId="77777777" w:rsidR="00B0136B" w:rsidRPr="00D95972" w:rsidRDefault="00B0136B" w:rsidP="002D2AA1">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74B83" w14:textId="77777777" w:rsidR="00B0136B" w:rsidRDefault="00B0136B" w:rsidP="002D2AA1">
            <w:pPr>
              <w:rPr>
                <w:ins w:id="192" w:author="Nokia User" w:date="2021-10-14T14:36:00Z"/>
                <w:rFonts w:eastAsia="Batang" w:cs="Arial"/>
                <w:lang w:eastAsia="ko-KR"/>
              </w:rPr>
            </w:pPr>
            <w:ins w:id="193" w:author="Nokia User" w:date="2021-10-14T14:36:00Z">
              <w:r>
                <w:rPr>
                  <w:rFonts w:eastAsia="Batang" w:cs="Arial"/>
                  <w:lang w:eastAsia="ko-KR"/>
                </w:rPr>
                <w:t>Revision of C1-216083</w:t>
              </w:r>
            </w:ins>
          </w:p>
          <w:p w14:paraId="7C95BFC6" w14:textId="17EB1953" w:rsidR="00B0136B" w:rsidRDefault="00B0136B" w:rsidP="002D2AA1">
            <w:pPr>
              <w:rPr>
                <w:ins w:id="194" w:author="Nokia User" w:date="2021-10-14T14:36:00Z"/>
                <w:rFonts w:eastAsia="Batang" w:cs="Arial"/>
                <w:lang w:eastAsia="ko-KR"/>
              </w:rPr>
            </w:pPr>
            <w:ins w:id="195" w:author="Nokia User" w:date="2021-10-14T14:36:00Z">
              <w:r>
                <w:rPr>
                  <w:rFonts w:eastAsia="Batang" w:cs="Arial"/>
                  <w:lang w:eastAsia="ko-KR"/>
                </w:rPr>
                <w:t>_________________________________________</w:t>
              </w:r>
            </w:ins>
          </w:p>
          <w:p w14:paraId="62E6C50E" w14:textId="1597D366" w:rsidR="00B0136B" w:rsidRDefault="00B0136B" w:rsidP="002D2AA1">
            <w:pPr>
              <w:rPr>
                <w:ins w:id="196" w:author="Nokia User" w:date="2021-10-14T14:36:00Z"/>
                <w:rFonts w:eastAsia="Batang" w:cs="Arial"/>
                <w:lang w:eastAsia="ko-KR"/>
              </w:rPr>
            </w:pPr>
            <w:ins w:id="197" w:author="Nokia User" w:date="2021-10-14T14:36:00Z">
              <w:r>
                <w:rPr>
                  <w:rFonts w:eastAsia="Batang" w:cs="Arial"/>
                  <w:lang w:eastAsia="ko-KR"/>
                </w:rPr>
                <w:t>Revision of C1-215969</w:t>
              </w:r>
            </w:ins>
          </w:p>
          <w:p w14:paraId="4A228A5E" w14:textId="77777777" w:rsidR="00B0136B" w:rsidRDefault="00B0136B" w:rsidP="002D2AA1">
            <w:pPr>
              <w:rPr>
                <w:ins w:id="198" w:author="Nokia User" w:date="2021-10-14T14:36:00Z"/>
                <w:rFonts w:eastAsia="Batang" w:cs="Arial"/>
                <w:lang w:eastAsia="ko-KR"/>
              </w:rPr>
            </w:pPr>
            <w:ins w:id="199" w:author="Nokia User" w:date="2021-10-14T14:36:00Z">
              <w:r>
                <w:rPr>
                  <w:rFonts w:eastAsia="Batang" w:cs="Arial"/>
                  <w:lang w:eastAsia="ko-KR"/>
                </w:rPr>
                <w:t>_________________________________________</w:t>
              </w:r>
            </w:ins>
          </w:p>
          <w:p w14:paraId="2A2321A6" w14:textId="77777777" w:rsidR="00B0136B" w:rsidRDefault="00B0136B" w:rsidP="002D2AA1">
            <w:pPr>
              <w:rPr>
                <w:rFonts w:eastAsia="Batang" w:cs="Arial"/>
                <w:lang w:eastAsia="ko-KR"/>
              </w:rPr>
            </w:pPr>
            <w:r>
              <w:rPr>
                <w:rFonts w:eastAsia="Batang" w:cs="Arial"/>
                <w:lang w:eastAsia="ko-KR"/>
              </w:rPr>
              <w:t>Roozbeh mon 0316</w:t>
            </w:r>
          </w:p>
          <w:p w14:paraId="20CEAD8E" w14:textId="77777777" w:rsidR="00B0136B" w:rsidRDefault="00B0136B" w:rsidP="002D2AA1">
            <w:pPr>
              <w:rPr>
                <w:rFonts w:eastAsia="Batang" w:cs="Arial"/>
                <w:lang w:eastAsia="ko-KR"/>
              </w:rPr>
            </w:pPr>
            <w:r>
              <w:rPr>
                <w:rFonts w:eastAsia="Batang" w:cs="Arial"/>
                <w:lang w:eastAsia="ko-KR"/>
              </w:rPr>
              <w:t>Rev required</w:t>
            </w:r>
          </w:p>
          <w:p w14:paraId="33E4E8AB" w14:textId="77777777" w:rsidR="00B0136B" w:rsidRDefault="00B0136B" w:rsidP="002D2AA1">
            <w:pPr>
              <w:rPr>
                <w:rFonts w:eastAsia="Batang" w:cs="Arial"/>
                <w:lang w:eastAsia="ko-KR"/>
              </w:rPr>
            </w:pPr>
          </w:p>
          <w:p w14:paraId="6FBEB7EB" w14:textId="77777777" w:rsidR="00B0136B" w:rsidRDefault="00B0136B" w:rsidP="002D2AA1">
            <w:pPr>
              <w:rPr>
                <w:rFonts w:eastAsia="Batang" w:cs="Arial"/>
                <w:lang w:eastAsia="ko-KR"/>
              </w:rPr>
            </w:pPr>
            <w:r>
              <w:rPr>
                <w:rFonts w:eastAsia="Batang" w:cs="Arial"/>
                <w:lang w:eastAsia="ko-KR"/>
              </w:rPr>
              <w:t>Joy mon 0318</w:t>
            </w:r>
          </w:p>
          <w:p w14:paraId="02A29D5F" w14:textId="77777777" w:rsidR="00B0136B" w:rsidRDefault="00B0136B" w:rsidP="002D2AA1">
            <w:pPr>
              <w:rPr>
                <w:rFonts w:eastAsia="Batang" w:cs="Arial"/>
                <w:lang w:eastAsia="ko-KR"/>
              </w:rPr>
            </w:pPr>
            <w:r>
              <w:rPr>
                <w:rFonts w:eastAsia="Batang" w:cs="Arial"/>
                <w:lang w:eastAsia="ko-KR"/>
              </w:rPr>
              <w:t>Revision required</w:t>
            </w:r>
          </w:p>
          <w:p w14:paraId="337C07AD" w14:textId="77777777" w:rsidR="00B0136B" w:rsidRDefault="00B0136B" w:rsidP="002D2AA1">
            <w:pPr>
              <w:rPr>
                <w:rFonts w:eastAsia="Batang" w:cs="Arial"/>
                <w:lang w:eastAsia="ko-KR"/>
              </w:rPr>
            </w:pPr>
          </w:p>
          <w:p w14:paraId="383F3A3D" w14:textId="77777777" w:rsidR="00B0136B" w:rsidRDefault="00B0136B" w:rsidP="002D2AA1">
            <w:pPr>
              <w:rPr>
                <w:rFonts w:eastAsia="Batang" w:cs="Arial"/>
                <w:lang w:eastAsia="ko-KR"/>
              </w:rPr>
            </w:pPr>
            <w:r>
              <w:rPr>
                <w:rFonts w:eastAsia="Batang" w:cs="Arial"/>
                <w:lang w:eastAsia="ko-KR"/>
              </w:rPr>
              <w:t>Mikael mon 0916</w:t>
            </w:r>
          </w:p>
          <w:p w14:paraId="6CA9FE17" w14:textId="77777777" w:rsidR="00B0136B" w:rsidRDefault="00B0136B" w:rsidP="002D2AA1">
            <w:pPr>
              <w:rPr>
                <w:rFonts w:eastAsia="Batang" w:cs="Arial"/>
                <w:lang w:eastAsia="ko-KR"/>
              </w:rPr>
            </w:pPr>
            <w:r>
              <w:rPr>
                <w:rFonts w:eastAsia="Batang" w:cs="Arial"/>
                <w:lang w:eastAsia="ko-KR"/>
              </w:rPr>
              <w:t>Suggests a revision</w:t>
            </w:r>
          </w:p>
          <w:p w14:paraId="5085A094" w14:textId="77777777" w:rsidR="00B0136B" w:rsidRDefault="00B0136B" w:rsidP="002D2AA1">
            <w:pPr>
              <w:rPr>
                <w:rFonts w:eastAsia="Batang" w:cs="Arial"/>
                <w:lang w:eastAsia="ko-KR"/>
              </w:rPr>
            </w:pPr>
          </w:p>
          <w:p w14:paraId="316E4115" w14:textId="77777777" w:rsidR="00B0136B" w:rsidRDefault="00B0136B" w:rsidP="002D2AA1">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1109/1112</w:t>
            </w:r>
          </w:p>
          <w:p w14:paraId="6DC38B02" w14:textId="77777777" w:rsidR="00B0136B" w:rsidRDefault="00B0136B" w:rsidP="002D2AA1">
            <w:pPr>
              <w:rPr>
                <w:rFonts w:eastAsia="Batang" w:cs="Arial"/>
                <w:lang w:eastAsia="ko-KR"/>
              </w:rPr>
            </w:pPr>
            <w:r>
              <w:rPr>
                <w:rFonts w:eastAsia="Batang" w:cs="Arial"/>
                <w:lang w:eastAsia="ko-KR"/>
              </w:rPr>
              <w:t>Acks</w:t>
            </w:r>
          </w:p>
          <w:p w14:paraId="01B8B767" w14:textId="77777777" w:rsidR="00B0136B" w:rsidRPr="00D95972" w:rsidRDefault="00B0136B" w:rsidP="002D2AA1">
            <w:pPr>
              <w:rPr>
                <w:rFonts w:eastAsia="Batang" w:cs="Arial"/>
                <w:lang w:eastAsia="ko-KR"/>
              </w:rPr>
            </w:pPr>
          </w:p>
        </w:tc>
      </w:tr>
      <w:tr w:rsidR="00B0136B" w:rsidRPr="00D95972" w14:paraId="4267E412" w14:textId="77777777" w:rsidTr="00B0136B">
        <w:tc>
          <w:tcPr>
            <w:tcW w:w="976" w:type="dxa"/>
            <w:tcBorders>
              <w:top w:val="nil"/>
              <w:left w:val="thinThickThinSmallGap" w:sz="24" w:space="0" w:color="auto"/>
              <w:bottom w:val="nil"/>
            </w:tcBorders>
            <w:shd w:val="clear" w:color="auto" w:fill="auto"/>
          </w:tcPr>
          <w:p w14:paraId="7C1FF0C6" w14:textId="77777777" w:rsidR="00B0136B" w:rsidRPr="00D95972" w:rsidRDefault="00B0136B" w:rsidP="002D2AA1">
            <w:pPr>
              <w:rPr>
                <w:rFonts w:cs="Arial"/>
              </w:rPr>
            </w:pPr>
          </w:p>
        </w:tc>
        <w:tc>
          <w:tcPr>
            <w:tcW w:w="1317" w:type="dxa"/>
            <w:gridSpan w:val="2"/>
            <w:tcBorders>
              <w:top w:val="nil"/>
              <w:bottom w:val="nil"/>
            </w:tcBorders>
            <w:shd w:val="clear" w:color="auto" w:fill="auto"/>
          </w:tcPr>
          <w:p w14:paraId="7064DC04" w14:textId="77777777" w:rsidR="00B0136B" w:rsidRPr="00D95972" w:rsidRDefault="00B0136B" w:rsidP="002D2AA1">
            <w:pPr>
              <w:rPr>
                <w:rFonts w:cs="Arial"/>
              </w:rPr>
            </w:pPr>
          </w:p>
        </w:tc>
        <w:tc>
          <w:tcPr>
            <w:tcW w:w="1088" w:type="dxa"/>
            <w:tcBorders>
              <w:top w:val="single" w:sz="4" w:space="0" w:color="auto"/>
              <w:bottom w:val="single" w:sz="4" w:space="0" w:color="auto"/>
            </w:tcBorders>
            <w:shd w:val="clear" w:color="auto" w:fill="FFFF00"/>
          </w:tcPr>
          <w:p w14:paraId="68598641" w14:textId="2677340A" w:rsidR="00B0136B" w:rsidRPr="00D95972" w:rsidRDefault="00B0136B" w:rsidP="002D2AA1">
            <w:pPr>
              <w:overflowPunct/>
              <w:autoSpaceDE/>
              <w:autoSpaceDN/>
              <w:adjustRightInd/>
              <w:textAlignment w:val="auto"/>
              <w:rPr>
                <w:rFonts w:cs="Arial"/>
                <w:lang w:val="en-US"/>
              </w:rPr>
            </w:pPr>
            <w:r w:rsidRPr="00B0136B">
              <w:t>C1-216086</w:t>
            </w:r>
          </w:p>
        </w:tc>
        <w:tc>
          <w:tcPr>
            <w:tcW w:w="4191" w:type="dxa"/>
            <w:gridSpan w:val="3"/>
            <w:tcBorders>
              <w:top w:val="single" w:sz="4" w:space="0" w:color="auto"/>
              <w:bottom w:val="single" w:sz="4" w:space="0" w:color="auto"/>
            </w:tcBorders>
            <w:shd w:val="clear" w:color="auto" w:fill="FFFF00"/>
          </w:tcPr>
          <w:p w14:paraId="4D804EBE" w14:textId="77777777" w:rsidR="00B0136B" w:rsidRPr="00D95972" w:rsidRDefault="00B0136B" w:rsidP="002D2AA1">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4E59B4C7" w14:textId="77777777" w:rsidR="00B0136B" w:rsidRPr="00D95972" w:rsidRDefault="00B0136B" w:rsidP="002D2AA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2790364" w14:textId="77777777" w:rsidR="00B0136B" w:rsidRPr="00D95972" w:rsidRDefault="00B0136B" w:rsidP="002D2AA1">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0E040" w14:textId="77777777" w:rsidR="00B0136B" w:rsidRDefault="00B0136B" w:rsidP="002D2AA1">
            <w:pPr>
              <w:rPr>
                <w:ins w:id="200" w:author="Nokia User" w:date="2021-10-14T14:36:00Z"/>
                <w:rFonts w:eastAsia="Batang" w:cs="Arial"/>
                <w:lang w:eastAsia="ko-KR"/>
              </w:rPr>
            </w:pPr>
            <w:ins w:id="201" w:author="Nokia User" w:date="2021-10-14T14:36:00Z">
              <w:r>
                <w:rPr>
                  <w:rFonts w:eastAsia="Batang" w:cs="Arial"/>
                  <w:lang w:eastAsia="ko-KR"/>
                </w:rPr>
                <w:t>Revision of C1-215968</w:t>
              </w:r>
            </w:ins>
          </w:p>
          <w:p w14:paraId="10452B1E" w14:textId="4893D220" w:rsidR="00B0136B" w:rsidRDefault="00B0136B" w:rsidP="002D2AA1">
            <w:pPr>
              <w:rPr>
                <w:ins w:id="202" w:author="Nokia User" w:date="2021-10-14T14:36:00Z"/>
                <w:rFonts w:eastAsia="Batang" w:cs="Arial"/>
                <w:lang w:eastAsia="ko-KR"/>
              </w:rPr>
            </w:pPr>
            <w:ins w:id="203" w:author="Nokia User" w:date="2021-10-14T14:36:00Z">
              <w:r>
                <w:rPr>
                  <w:rFonts w:eastAsia="Batang" w:cs="Arial"/>
                  <w:lang w:eastAsia="ko-KR"/>
                </w:rPr>
                <w:t>_________________________________________</w:t>
              </w:r>
            </w:ins>
          </w:p>
          <w:p w14:paraId="57841002" w14:textId="46143514" w:rsidR="00B0136B" w:rsidRDefault="00B0136B" w:rsidP="002D2AA1">
            <w:pPr>
              <w:rPr>
                <w:rFonts w:eastAsia="Batang" w:cs="Arial"/>
                <w:lang w:eastAsia="ko-KR"/>
              </w:rPr>
            </w:pPr>
            <w:r>
              <w:rPr>
                <w:rFonts w:eastAsia="Batang" w:cs="Arial"/>
                <w:lang w:eastAsia="ko-KR"/>
              </w:rPr>
              <w:t>Roozbeh mon 0316</w:t>
            </w:r>
          </w:p>
          <w:p w14:paraId="00670029" w14:textId="77777777" w:rsidR="00B0136B" w:rsidRDefault="00B0136B" w:rsidP="002D2AA1">
            <w:pPr>
              <w:rPr>
                <w:rFonts w:eastAsia="Batang" w:cs="Arial"/>
                <w:lang w:eastAsia="ko-KR"/>
              </w:rPr>
            </w:pPr>
            <w:r>
              <w:rPr>
                <w:rFonts w:eastAsia="Batang" w:cs="Arial"/>
                <w:lang w:eastAsia="ko-KR"/>
              </w:rPr>
              <w:t>Rev required, merge required to 5668</w:t>
            </w:r>
          </w:p>
          <w:p w14:paraId="0A7DD9CC" w14:textId="77777777" w:rsidR="00B0136B" w:rsidRDefault="00B0136B" w:rsidP="002D2AA1">
            <w:pPr>
              <w:rPr>
                <w:rFonts w:eastAsia="Batang" w:cs="Arial"/>
                <w:lang w:eastAsia="ko-KR"/>
              </w:rPr>
            </w:pPr>
          </w:p>
          <w:p w14:paraId="191923BB" w14:textId="77777777" w:rsidR="00B0136B" w:rsidRDefault="00B0136B" w:rsidP="002D2AA1">
            <w:pPr>
              <w:rPr>
                <w:rFonts w:eastAsia="Batang" w:cs="Arial"/>
                <w:lang w:eastAsia="ko-KR"/>
              </w:rPr>
            </w:pPr>
            <w:r>
              <w:rPr>
                <w:rFonts w:eastAsia="Batang" w:cs="Arial"/>
                <w:lang w:eastAsia="ko-KR"/>
              </w:rPr>
              <w:t>Joy mon 0318</w:t>
            </w:r>
          </w:p>
          <w:p w14:paraId="747C7CC3" w14:textId="77777777" w:rsidR="00B0136B" w:rsidRDefault="00B0136B" w:rsidP="002D2AA1">
            <w:pPr>
              <w:rPr>
                <w:rFonts w:eastAsia="Batang" w:cs="Arial"/>
                <w:lang w:eastAsia="ko-KR"/>
              </w:rPr>
            </w:pPr>
            <w:r>
              <w:rPr>
                <w:rFonts w:eastAsia="Batang" w:cs="Arial"/>
                <w:lang w:eastAsia="ko-KR"/>
              </w:rPr>
              <w:t>Revision required</w:t>
            </w:r>
          </w:p>
          <w:p w14:paraId="66CB2C80" w14:textId="77777777" w:rsidR="00B0136B" w:rsidRDefault="00B0136B" w:rsidP="002D2AA1">
            <w:pPr>
              <w:rPr>
                <w:rFonts w:eastAsia="Batang" w:cs="Arial"/>
                <w:lang w:eastAsia="ko-KR"/>
              </w:rPr>
            </w:pPr>
          </w:p>
          <w:p w14:paraId="1B772310" w14:textId="77777777" w:rsidR="00B0136B" w:rsidRDefault="00B0136B" w:rsidP="002D2AA1">
            <w:pPr>
              <w:rPr>
                <w:rFonts w:eastAsia="Batang" w:cs="Arial"/>
                <w:lang w:eastAsia="ko-KR"/>
              </w:rPr>
            </w:pPr>
            <w:r>
              <w:rPr>
                <w:rFonts w:eastAsia="Batang" w:cs="Arial"/>
                <w:lang w:eastAsia="ko-KR"/>
              </w:rPr>
              <w:t>Mikael mon 0935</w:t>
            </w:r>
          </w:p>
          <w:p w14:paraId="4488DA41" w14:textId="77777777" w:rsidR="00B0136B" w:rsidRDefault="00B0136B" w:rsidP="002D2AA1">
            <w:pPr>
              <w:rPr>
                <w:rFonts w:eastAsia="Batang" w:cs="Arial"/>
                <w:lang w:eastAsia="ko-KR"/>
              </w:rPr>
            </w:pPr>
            <w:r>
              <w:rPr>
                <w:rFonts w:eastAsia="Batang" w:cs="Arial"/>
                <w:lang w:eastAsia="ko-KR"/>
              </w:rPr>
              <w:t>Clarification requested</w:t>
            </w:r>
          </w:p>
          <w:p w14:paraId="5129C75B" w14:textId="77777777" w:rsidR="00B0136B" w:rsidRDefault="00B0136B" w:rsidP="002D2AA1">
            <w:pPr>
              <w:rPr>
                <w:rFonts w:eastAsia="Batang" w:cs="Arial"/>
                <w:lang w:eastAsia="ko-KR"/>
              </w:rPr>
            </w:pPr>
          </w:p>
          <w:p w14:paraId="4AD1BC6F" w14:textId="77777777" w:rsidR="00B0136B" w:rsidRDefault="00B0136B" w:rsidP="002D2AA1">
            <w:pPr>
              <w:rPr>
                <w:rFonts w:eastAsia="Batang" w:cs="Arial"/>
                <w:lang w:eastAsia="ko-KR"/>
              </w:rPr>
            </w:pPr>
            <w:r>
              <w:rPr>
                <w:rFonts w:eastAsia="Batang" w:cs="Arial"/>
                <w:lang w:eastAsia="ko-KR"/>
              </w:rPr>
              <w:t>Lazaros mon 1618</w:t>
            </w:r>
          </w:p>
          <w:p w14:paraId="6B36C803" w14:textId="77777777" w:rsidR="00B0136B" w:rsidRDefault="00B0136B" w:rsidP="002D2AA1">
            <w:pPr>
              <w:rPr>
                <w:rFonts w:eastAsia="Batang" w:cs="Arial"/>
                <w:lang w:eastAsia="ko-KR"/>
              </w:rPr>
            </w:pPr>
            <w:r>
              <w:rPr>
                <w:rFonts w:eastAsia="Batang" w:cs="Arial"/>
                <w:lang w:eastAsia="ko-KR"/>
              </w:rPr>
              <w:t>Rev required</w:t>
            </w:r>
          </w:p>
          <w:p w14:paraId="2FA40531" w14:textId="77777777" w:rsidR="00B0136B" w:rsidRPr="00D95972" w:rsidRDefault="00B0136B" w:rsidP="002D2AA1">
            <w:pPr>
              <w:rPr>
                <w:rFonts w:eastAsia="Batang" w:cs="Arial"/>
                <w:lang w:eastAsia="ko-KR"/>
              </w:rPr>
            </w:pPr>
          </w:p>
        </w:tc>
      </w:tr>
      <w:tr w:rsidR="00423D9E" w:rsidRPr="00D95972" w14:paraId="254EDB0A" w14:textId="77777777" w:rsidTr="00B1023B">
        <w:tc>
          <w:tcPr>
            <w:tcW w:w="976" w:type="dxa"/>
            <w:tcBorders>
              <w:top w:val="nil"/>
              <w:left w:val="thinThickThinSmallGap" w:sz="24" w:space="0" w:color="auto"/>
              <w:bottom w:val="nil"/>
            </w:tcBorders>
            <w:shd w:val="clear" w:color="auto" w:fill="auto"/>
          </w:tcPr>
          <w:p w14:paraId="02D9521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62DE08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90B0459" w14:textId="32AF22EE"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B26D07" w14:textId="12932996"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060D5CD8" w14:textId="4120636D"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49AF7FE4" w14:textId="77E25694"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A3B39" w14:textId="3D195640" w:rsidR="00423D9E" w:rsidRPr="00D95972" w:rsidRDefault="00423D9E" w:rsidP="00423D9E">
            <w:pPr>
              <w:rPr>
                <w:rFonts w:eastAsia="Batang" w:cs="Arial"/>
                <w:lang w:eastAsia="ko-KR"/>
              </w:rPr>
            </w:pPr>
          </w:p>
        </w:tc>
      </w:tr>
      <w:tr w:rsidR="00423D9E" w:rsidRPr="00D95972" w14:paraId="0488972F" w14:textId="77777777" w:rsidTr="00B1023B">
        <w:tc>
          <w:tcPr>
            <w:tcW w:w="976" w:type="dxa"/>
            <w:tcBorders>
              <w:top w:val="nil"/>
              <w:left w:val="thinThickThinSmallGap" w:sz="24" w:space="0" w:color="auto"/>
              <w:bottom w:val="nil"/>
            </w:tcBorders>
            <w:shd w:val="clear" w:color="auto" w:fill="auto"/>
          </w:tcPr>
          <w:p w14:paraId="359992F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FA8BE5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799EB10" w14:textId="10B7C4C4"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BA326" w14:textId="1B5115A3"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030EB696" w14:textId="21E9A44E"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667F3A6F" w14:textId="03DBCA39"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19908" w14:textId="44284230" w:rsidR="00423D9E" w:rsidRPr="00D95972" w:rsidRDefault="00423D9E" w:rsidP="00423D9E">
            <w:pPr>
              <w:rPr>
                <w:rFonts w:eastAsia="Batang" w:cs="Arial"/>
                <w:lang w:eastAsia="ko-KR"/>
              </w:rPr>
            </w:pPr>
          </w:p>
        </w:tc>
      </w:tr>
      <w:tr w:rsidR="00423D9E" w:rsidRPr="00D95972" w14:paraId="4842191E" w14:textId="77777777" w:rsidTr="00CF5E44">
        <w:tc>
          <w:tcPr>
            <w:tcW w:w="976" w:type="dxa"/>
            <w:tcBorders>
              <w:top w:val="nil"/>
              <w:left w:val="thinThickThinSmallGap" w:sz="24" w:space="0" w:color="auto"/>
              <w:bottom w:val="nil"/>
            </w:tcBorders>
            <w:shd w:val="clear" w:color="auto" w:fill="auto"/>
          </w:tcPr>
          <w:p w14:paraId="2E0E5BB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7E0383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FD9888B" w14:textId="6BAFE512"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58325D" w14:textId="31322486"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D90C29F" w14:textId="4171435D"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5872761" w14:textId="75044FAB"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FE7100" w14:textId="3E2C2A6F" w:rsidR="00423D9E" w:rsidRPr="00D95972" w:rsidRDefault="00423D9E" w:rsidP="00423D9E">
            <w:pPr>
              <w:rPr>
                <w:rFonts w:eastAsia="Batang" w:cs="Arial"/>
                <w:lang w:eastAsia="ko-KR"/>
              </w:rPr>
            </w:pPr>
          </w:p>
        </w:tc>
      </w:tr>
      <w:tr w:rsidR="00423D9E" w:rsidRPr="00D95972" w14:paraId="160C6778" w14:textId="77777777" w:rsidTr="00CF5E44">
        <w:tc>
          <w:tcPr>
            <w:tcW w:w="976" w:type="dxa"/>
            <w:tcBorders>
              <w:top w:val="nil"/>
              <w:left w:val="thinThickThinSmallGap" w:sz="24" w:space="0" w:color="auto"/>
              <w:bottom w:val="nil"/>
            </w:tcBorders>
            <w:shd w:val="clear" w:color="auto" w:fill="auto"/>
          </w:tcPr>
          <w:p w14:paraId="47F4D74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6F48CE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ECE2AEC" w14:textId="2885AA28"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171A3" w14:textId="320FF062"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D811BC7" w14:textId="05052959"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D13AFE1" w14:textId="55F3CCD0"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F3E0D" w14:textId="1436E195" w:rsidR="00423D9E" w:rsidRPr="00D95972" w:rsidRDefault="00423D9E" w:rsidP="00423D9E">
            <w:pPr>
              <w:rPr>
                <w:rFonts w:eastAsia="Batang" w:cs="Arial"/>
                <w:lang w:eastAsia="ko-KR"/>
              </w:rPr>
            </w:pPr>
          </w:p>
        </w:tc>
      </w:tr>
      <w:tr w:rsidR="00423D9E"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9DAF2F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FA822D5"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9D8D756"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7EC9C86B"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423D9E" w:rsidRPr="00D95972" w:rsidRDefault="00423D9E" w:rsidP="00423D9E">
            <w:pPr>
              <w:rPr>
                <w:rFonts w:eastAsia="Batang" w:cs="Arial"/>
                <w:lang w:eastAsia="ko-KR"/>
              </w:rPr>
            </w:pPr>
          </w:p>
        </w:tc>
      </w:tr>
      <w:tr w:rsidR="00423D9E"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860154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91C91EA"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9A06567"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95F07F9"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423D9E" w:rsidRPr="00D95972" w:rsidRDefault="00423D9E" w:rsidP="00423D9E">
            <w:pPr>
              <w:rPr>
                <w:rFonts w:eastAsia="Batang" w:cs="Arial"/>
                <w:lang w:eastAsia="ko-KR"/>
              </w:rPr>
            </w:pPr>
          </w:p>
        </w:tc>
      </w:tr>
      <w:tr w:rsidR="00423D9E" w:rsidRPr="00D95972" w14:paraId="375E78D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423D9E" w:rsidRPr="00D95972" w:rsidRDefault="00423D9E" w:rsidP="00423D9E">
            <w:pPr>
              <w:rPr>
                <w:rFonts w:cs="Arial"/>
              </w:rPr>
            </w:pPr>
            <w:r>
              <w:t>MUSIM</w:t>
            </w:r>
          </w:p>
        </w:tc>
        <w:tc>
          <w:tcPr>
            <w:tcW w:w="1088" w:type="dxa"/>
            <w:tcBorders>
              <w:top w:val="single" w:sz="4" w:space="0" w:color="auto"/>
              <w:bottom w:val="single" w:sz="4" w:space="0" w:color="auto"/>
            </w:tcBorders>
          </w:tcPr>
          <w:p w14:paraId="1FD67282"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00F39B2E" w14:textId="77777777" w:rsidR="00423D9E" w:rsidRPr="00D95972" w:rsidRDefault="00423D9E" w:rsidP="00423D9E">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1633FC99"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423D9E" w:rsidRDefault="00423D9E" w:rsidP="00423D9E">
            <w:r w:rsidRPr="00BC6EE9">
              <w:rPr>
                <w:rFonts w:cs="Arial"/>
              </w:rPr>
              <w:t>Enabling Multi-USIM devices</w:t>
            </w:r>
          </w:p>
          <w:p w14:paraId="169964FB" w14:textId="77777777" w:rsidR="00423D9E" w:rsidRDefault="00423D9E" w:rsidP="00423D9E">
            <w:pPr>
              <w:rPr>
                <w:rFonts w:eastAsia="Batang" w:cs="Arial"/>
                <w:color w:val="000000"/>
                <w:lang w:eastAsia="ko-KR"/>
              </w:rPr>
            </w:pPr>
          </w:p>
          <w:p w14:paraId="15C3A1BD" w14:textId="77777777" w:rsidR="00423D9E" w:rsidRPr="00D95972" w:rsidRDefault="00423D9E" w:rsidP="00423D9E">
            <w:pPr>
              <w:rPr>
                <w:rFonts w:eastAsia="Batang" w:cs="Arial"/>
                <w:color w:val="000000"/>
                <w:lang w:eastAsia="ko-KR"/>
              </w:rPr>
            </w:pPr>
          </w:p>
          <w:p w14:paraId="0D209E1D" w14:textId="77777777" w:rsidR="00423D9E" w:rsidRPr="00D95972" w:rsidRDefault="00423D9E" w:rsidP="00423D9E">
            <w:pPr>
              <w:rPr>
                <w:rFonts w:eastAsia="Batang" w:cs="Arial"/>
                <w:lang w:eastAsia="ko-KR"/>
              </w:rPr>
            </w:pPr>
          </w:p>
        </w:tc>
      </w:tr>
      <w:tr w:rsidR="00423D9E" w:rsidRPr="00D95972" w14:paraId="7CC4ECE8" w14:textId="77777777" w:rsidTr="00681FF2">
        <w:tc>
          <w:tcPr>
            <w:tcW w:w="976" w:type="dxa"/>
            <w:tcBorders>
              <w:top w:val="nil"/>
              <w:left w:val="thinThickThinSmallGap" w:sz="24" w:space="0" w:color="auto"/>
              <w:bottom w:val="nil"/>
            </w:tcBorders>
            <w:shd w:val="clear" w:color="auto" w:fill="auto"/>
          </w:tcPr>
          <w:p w14:paraId="3CD179F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B412A1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DF865A9" w14:textId="11C3289B" w:rsidR="00423D9E" w:rsidRPr="00D95972" w:rsidRDefault="00A211DC" w:rsidP="00423D9E">
            <w:pPr>
              <w:overflowPunct/>
              <w:autoSpaceDE/>
              <w:autoSpaceDN/>
              <w:adjustRightInd/>
              <w:textAlignment w:val="auto"/>
              <w:rPr>
                <w:rFonts w:cs="Arial"/>
                <w:lang w:val="en-US"/>
              </w:rPr>
            </w:pPr>
            <w:hyperlink r:id="rId132" w:history="1">
              <w:r w:rsidR="00423D9E">
                <w:rPr>
                  <w:rStyle w:val="Hyperlink"/>
                </w:rPr>
                <w:t>C1-215596</w:t>
              </w:r>
            </w:hyperlink>
          </w:p>
        </w:tc>
        <w:tc>
          <w:tcPr>
            <w:tcW w:w="4191" w:type="dxa"/>
            <w:gridSpan w:val="3"/>
            <w:tcBorders>
              <w:top w:val="single" w:sz="4" w:space="0" w:color="auto"/>
              <w:bottom w:val="single" w:sz="4" w:space="0" w:color="auto"/>
            </w:tcBorders>
            <w:shd w:val="clear" w:color="auto" w:fill="FFFF00"/>
          </w:tcPr>
          <w:p w14:paraId="5D60CBCD" w14:textId="7E14D61B" w:rsidR="00423D9E" w:rsidRPr="00D95972" w:rsidRDefault="00423D9E" w:rsidP="00423D9E">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FFFF00"/>
          </w:tcPr>
          <w:p w14:paraId="65775548" w14:textId="0066C140" w:rsidR="00423D9E" w:rsidRPr="00D95972" w:rsidRDefault="00423D9E" w:rsidP="00423D9E">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2E0F94E2" w14:textId="0110560C" w:rsidR="00423D9E" w:rsidRPr="00D95972" w:rsidRDefault="00423D9E" w:rsidP="00423D9E">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2BEDBD" w14:textId="77777777" w:rsidR="00423D9E" w:rsidRDefault="00423D9E" w:rsidP="00423D9E">
            <w:pPr>
              <w:rPr>
                <w:rFonts w:eastAsia="Batang" w:cs="Arial"/>
                <w:lang w:eastAsia="ko-KR"/>
              </w:rPr>
            </w:pPr>
            <w:r>
              <w:rPr>
                <w:rFonts w:eastAsia="Batang" w:cs="Arial"/>
                <w:lang w:eastAsia="ko-KR"/>
              </w:rPr>
              <w:t>Behrouz mon 0631</w:t>
            </w:r>
          </w:p>
          <w:p w14:paraId="26CF60E5" w14:textId="35CCB9FB" w:rsidR="00423D9E" w:rsidRPr="00D95972" w:rsidRDefault="00423D9E" w:rsidP="00423D9E">
            <w:pPr>
              <w:rPr>
                <w:rFonts w:eastAsia="Batang" w:cs="Arial"/>
                <w:lang w:eastAsia="ko-KR"/>
              </w:rPr>
            </w:pPr>
            <w:r>
              <w:rPr>
                <w:rFonts w:eastAsia="Batang" w:cs="Arial"/>
                <w:lang w:eastAsia="ko-KR"/>
              </w:rPr>
              <w:t>Not sure this is needed</w:t>
            </w:r>
          </w:p>
        </w:tc>
      </w:tr>
      <w:tr w:rsidR="00423D9E" w:rsidRPr="00D95972" w14:paraId="2F881152" w14:textId="77777777" w:rsidTr="005223BD">
        <w:tc>
          <w:tcPr>
            <w:tcW w:w="976" w:type="dxa"/>
            <w:tcBorders>
              <w:top w:val="nil"/>
              <w:left w:val="thinThickThinSmallGap" w:sz="24" w:space="0" w:color="auto"/>
              <w:bottom w:val="nil"/>
            </w:tcBorders>
            <w:shd w:val="clear" w:color="auto" w:fill="auto"/>
          </w:tcPr>
          <w:p w14:paraId="0F55D7C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B43085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5A4BE4A" w14:textId="57C4546A" w:rsidR="00423D9E" w:rsidRPr="00D95972" w:rsidRDefault="00A211DC" w:rsidP="00423D9E">
            <w:pPr>
              <w:overflowPunct/>
              <w:autoSpaceDE/>
              <w:autoSpaceDN/>
              <w:adjustRightInd/>
              <w:textAlignment w:val="auto"/>
              <w:rPr>
                <w:rFonts w:cs="Arial"/>
                <w:lang w:val="en-US"/>
              </w:rPr>
            </w:pPr>
            <w:hyperlink r:id="rId133" w:history="1">
              <w:r w:rsidR="00423D9E">
                <w:rPr>
                  <w:rStyle w:val="Hyperlink"/>
                </w:rPr>
                <w:t>C1-215599</w:t>
              </w:r>
            </w:hyperlink>
          </w:p>
        </w:tc>
        <w:tc>
          <w:tcPr>
            <w:tcW w:w="4191" w:type="dxa"/>
            <w:gridSpan w:val="3"/>
            <w:tcBorders>
              <w:top w:val="single" w:sz="4" w:space="0" w:color="auto"/>
              <w:bottom w:val="single" w:sz="4" w:space="0" w:color="auto"/>
            </w:tcBorders>
            <w:shd w:val="clear" w:color="auto" w:fill="FFFFFF"/>
          </w:tcPr>
          <w:p w14:paraId="1C24E2F1" w14:textId="209C478A" w:rsidR="00423D9E" w:rsidRPr="00D95972" w:rsidRDefault="00423D9E" w:rsidP="00423D9E">
            <w:pPr>
              <w:rPr>
                <w:rFonts w:cs="Arial"/>
              </w:rPr>
            </w:pPr>
            <w:r>
              <w:rPr>
                <w:rFonts w:cs="Arial"/>
              </w:rPr>
              <w:t>Clarification regarding IMSI Offset in case of periodic TAU</w:t>
            </w:r>
          </w:p>
        </w:tc>
        <w:tc>
          <w:tcPr>
            <w:tcW w:w="1767" w:type="dxa"/>
            <w:tcBorders>
              <w:top w:val="single" w:sz="4" w:space="0" w:color="auto"/>
              <w:bottom w:val="single" w:sz="4" w:space="0" w:color="auto"/>
            </w:tcBorders>
            <w:shd w:val="clear" w:color="auto" w:fill="FFFFFF"/>
          </w:tcPr>
          <w:p w14:paraId="4E230B05" w14:textId="26712DE2" w:rsidR="00423D9E" w:rsidRPr="00D95972" w:rsidRDefault="00423D9E" w:rsidP="00423D9E">
            <w:pPr>
              <w:rPr>
                <w:rFonts w:cs="Arial"/>
              </w:rPr>
            </w:pPr>
            <w:r>
              <w:rPr>
                <w:rFonts w:cs="Arial"/>
              </w:rPr>
              <w:t>Intel /Thomas</w:t>
            </w:r>
          </w:p>
        </w:tc>
        <w:tc>
          <w:tcPr>
            <w:tcW w:w="826" w:type="dxa"/>
            <w:tcBorders>
              <w:top w:val="single" w:sz="4" w:space="0" w:color="auto"/>
              <w:bottom w:val="single" w:sz="4" w:space="0" w:color="auto"/>
            </w:tcBorders>
            <w:shd w:val="clear" w:color="auto" w:fill="FFFFFF"/>
          </w:tcPr>
          <w:p w14:paraId="316AA5FE" w14:textId="5EFA0C25" w:rsidR="00423D9E" w:rsidRPr="00D95972" w:rsidRDefault="00423D9E" w:rsidP="00423D9E">
            <w:pPr>
              <w:rPr>
                <w:rFonts w:cs="Arial"/>
              </w:rPr>
            </w:pPr>
            <w:r>
              <w:rPr>
                <w:rFonts w:cs="Arial"/>
              </w:rPr>
              <w:t>CR 3596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EB5543" w14:textId="5B98C867" w:rsidR="00423D9E" w:rsidRDefault="00423D9E" w:rsidP="00423D9E">
            <w:pPr>
              <w:rPr>
                <w:rFonts w:eastAsia="Batang" w:cs="Arial"/>
                <w:lang w:eastAsia="ko-KR"/>
              </w:rPr>
            </w:pPr>
            <w:r>
              <w:rPr>
                <w:rFonts w:eastAsia="Batang" w:cs="Arial"/>
                <w:lang w:eastAsia="ko-KR"/>
              </w:rPr>
              <w:t>Merged into C1-215636 and its revisions</w:t>
            </w:r>
          </w:p>
          <w:p w14:paraId="0F4CF395" w14:textId="16295EA4" w:rsidR="00423D9E" w:rsidRDefault="00423D9E" w:rsidP="00423D9E">
            <w:pPr>
              <w:rPr>
                <w:rFonts w:eastAsia="Batang" w:cs="Arial"/>
                <w:lang w:eastAsia="ko-KR"/>
              </w:rPr>
            </w:pPr>
          </w:p>
          <w:p w14:paraId="4C20864E" w14:textId="5E026B70" w:rsidR="00423D9E" w:rsidRDefault="00423D9E" w:rsidP="00423D9E">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1143</w:t>
            </w:r>
          </w:p>
          <w:p w14:paraId="0A75AAE1" w14:textId="77777777" w:rsidR="00423D9E" w:rsidRDefault="00423D9E" w:rsidP="00423D9E">
            <w:pPr>
              <w:rPr>
                <w:rFonts w:eastAsia="Batang" w:cs="Arial"/>
                <w:lang w:eastAsia="ko-KR"/>
              </w:rPr>
            </w:pPr>
          </w:p>
          <w:p w14:paraId="2D1CCAA3" w14:textId="6432C327" w:rsidR="00423D9E" w:rsidRDefault="00423D9E" w:rsidP="00423D9E">
            <w:pPr>
              <w:rPr>
                <w:rFonts w:eastAsia="Batang" w:cs="Arial"/>
                <w:lang w:eastAsia="ko-KR"/>
              </w:rPr>
            </w:pPr>
            <w:r>
              <w:rPr>
                <w:rFonts w:eastAsia="Batang" w:cs="Arial"/>
                <w:lang w:eastAsia="ko-KR"/>
              </w:rPr>
              <w:t>Amer mon 0656</w:t>
            </w:r>
          </w:p>
          <w:p w14:paraId="03321DA4" w14:textId="77777777" w:rsidR="00423D9E" w:rsidRDefault="00423D9E" w:rsidP="00423D9E">
            <w:pPr>
              <w:rPr>
                <w:rFonts w:eastAsia="Batang" w:cs="Arial"/>
                <w:lang w:eastAsia="ko-KR"/>
              </w:rPr>
            </w:pPr>
            <w:r>
              <w:rPr>
                <w:rFonts w:eastAsia="Batang" w:cs="Arial"/>
                <w:lang w:eastAsia="ko-KR"/>
              </w:rPr>
              <w:t>Rev required</w:t>
            </w:r>
          </w:p>
          <w:p w14:paraId="3473C437" w14:textId="77777777" w:rsidR="00423D9E" w:rsidRDefault="00423D9E" w:rsidP="00423D9E">
            <w:pPr>
              <w:rPr>
                <w:rFonts w:eastAsia="Batang" w:cs="Arial"/>
                <w:lang w:eastAsia="ko-KR"/>
              </w:rPr>
            </w:pPr>
          </w:p>
          <w:p w14:paraId="583B3989" w14:textId="77777777" w:rsidR="00423D9E" w:rsidRDefault="00423D9E" w:rsidP="00423D9E">
            <w:pPr>
              <w:rPr>
                <w:rFonts w:eastAsia="Batang" w:cs="Arial"/>
                <w:lang w:eastAsia="ko-KR"/>
              </w:rPr>
            </w:pPr>
            <w:r>
              <w:rPr>
                <w:rFonts w:eastAsia="Batang" w:cs="Arial"/>
                <w:lang w:eastAsia="ko-KR"/>
              </w:rPr>
              <w:t>Mohamed mon 0707</w:t>
            </w:r>
          </w:p>
          <w:p w14:paraId="43693DED" w14:textId="77777777" w:rsidR="00423D9E" w:rsidRDefault="00423D9E" w:rsidP="00423D9E">
            <w:pPr>
              <w:rPr>
                <w:rFonts w:eastAsia="Batang" w:cs="Arial"/>
                <w:lang w:eastAsia="ko-KR"/>
              </w:rPr>
            </w:pPr>
            <w:r>
              <w:rPr>
                <w:rFonts w:eastAsia="Batang" w:cs="Arial"/>
                <w:lang w:eastAsia="ko-KR"/>
              </w:rPr>
              <w:t>Revision required</w:t>
            </w:r>
          </w:p>
          <w:p w14:paraId="4CFB0E32" w14:textId="77777777" w:rsidR="00423D9E" w:rsidRDefault="00423D9E" w:rsidP="00423D9E">
            <w:pPr>
              <w:rPr>
                <w:rFonts w:eastAsia="Batang" w:cs="Arial"/>
                <w:lang w:eastAsia="ko-KR"/>
              </w:rPr>
            </w:pPr>
          </w:p>
          <w:p w14:paraId="1BADA4A6"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0547</w:t>
            </w:r>
          </w:p>
          <w:p w14:paraId="636EDFAE" w14:textId="7E671E9F" w:rsidR="00423D9E" w:rsidRPr="00D95972" w:rsidRDefault="00423D9E" w:rsidP="00423D9E">
            <w:pPr>
              <w:rPr>
                <w:rFonts w:eastAsia="Batang" w:cs="Arial"/>
                <w:lang w:eastAsia="ko-KR"/>
              </w:rPr>
            </w:pPr>
            <w:r>
              <w:t>Prefer to go with C1-215636</w:t>
            </w:r>
          </w:p>
        </w:tc>
      </w:tr>
      <w:tr w:rsidR="00423D9E" w:rsidRPr="00D95972" w14:paraId="3DC81107" w14:textId="77777777" w:rsidTr="005223BD">
        <w:tc>
          <w:tcPr>
            <w:tcW w:w="976" w:type="dxa"/>
            <w:tcBorders>
              <w:top w:val="nil"/>
              <w:left w:val="thinThickThinSmallGap" w:sz="24" w:space="0" w:color="auto"/>
              <w:bottom w:val="nil"/>
            </w:tcBorders>
            <w:shd w:val="clear" w:color="auto" w:fill="auto"/>
          </w:tcPr>
          <w:p w14:paraId="04ECF7A0" w14:textId="77777777" w:rsidR="00423D9E" w:rsidRPr="00D95972" w:rsidRDefault="00423D9E" w:rsidP="00423D9E">
            <w:pPr>
              <w:rPr>
                <w:rFonts w:cs="Arial"/>
              </w:rPr>
            </w:pPr>
            <w:bookmarkStart w:id="204" w:name="_Hlk85002593"/>
          </w:p>
        </w:tc>
        <w:tc>
          <w:tcPr>
            <w:tcW w:w="1317" w:type="dxa"/>
            <w:gridSpan w:val="2"/>
            <w:tcBorders>
              <w:top w:val="nil"/>
              <w:bottom w:val="nil"/>
            </w:tcBorders>
            <w:shd w:val="clear" w:color="auto" w:fill="auto"/>
          </w:tcPr>
          <w:p w14:paraId="11E4628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1A4D819" w14:textId="2E12BFCF" w:rsidR="00423D9E" w:rsidRPr="00D95972" w:rsidRDefault="00A211DC" w:rsidP="00423D9E">
            <w:pPr>
              <w:overflowPunct/>
              <w:autoSpaceDE/>
              <w:autoSpaceDN/>
              <w:adjustRightInd/>
              <w:textAlignment w:val="auto"/>
              <w:rPr>
                <w:rFonts w:cs="Arial"/>
                <w:lang w:val="en-US"/>
              </w:rPr>
            </w:pPr>
            <w:hyperlink r:id="rId134" w:history="1">
              <w:r w:rsidR="00423D9E">
                <w:rPr>
                  <w:rStyle w:val="Hyperlink"/>
                </w:rPr>
                <w:t>C1-215605</w:t>
              </w:r>
            </w:hyperlink>
          </w:p>
        </w:tc>
        <w:tc>
          <w:tcPr>
            <w:tcW w:w="4191" w:type="dxa"/>
            <w:gridSpan w:val="3"/>
            <w:tcBorders>
              <w:top w:val="single" w:sz="4" w:space="0" w:color="auto"/>
              <w:bottom w:val="single" w:sz="4" w:space="0" w:color="auto"/>
            </w:tcBorders>
            <w:shd w:val="clear" w:color="auto" w:fill="FFFFFF"/>
          </w:tcPr>
          <w:p w14:paraId="2C02DEA5" w14:textId="65B1DF7A" w:rsidR="00423D9E" w:rsidRPr="00D95972" w:rsidRDefault="00423D9E" w:rsidP="00423D9E">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FF"/>
          </w:tcPr>
          <w:p w14:paraId="05243630" w14:textId="73D73F62" w:rsidR="00423D9E" w:rsidRPr="00D95972" w:rsidRDefault="00423D9E" w:rsidP="00423D9E">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Communications / Ivo</w:t>
            </w:r>
          </w:p>
        </w:tc>
        <w:tc>
          <w:tcPr>
            <w:tcW w:w="826" w:type="dxa"/>
            <w:tcBorders>
              <w:top w:val="single" w:sz="4" w:space="0" w:color="auto"/>
              <w:bottom w:val="single" w:sz="4" w:space="0" w:color="auto"/>
            </w:tcBorders>
            <w:shd w:val="clear" w:color="auto" w:fill="FFFFFF"/>
          </w:tcPr>
          <w:p w14:paraId="593F9109" w14:textId="23A77A4E" w:rsidR="00423D9E" w:rsidRPr="00D95972" w:rsidRDefault="00423D9E" w:rsidP="00423D9E">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CDFF0E" w14:textId="77777777" w:rsidR="00423D9E" w:rsidRDefault="00423D9E" w:rsidP="00423D9E">
            <w:pPr>
              <w:rPr>
                <w:rFonts w:eastAsia="Batang" w:cs="Arial"/>
                <w:lang w:eastAsia="ko-KR"/>
              </w:rPr>
            </w:pPr>
            <w:r>
              <w:rPr>
                <w:rFonts w:eastAsia="Batang" w:cs="Arial"/>
                <w:lang w:eastAsia="ko-KR"/>
              </w:rPr>
              <w:t>Agreed</w:t>
            </w:r>
          </w:p>
          <w:p w14:paraId="2F44550E" w14:textId="77777777" w:rsidR="00423D9E" w:rsidRDefault="00423D9E" w:rsidP="00423D9E">
            <w:pPr>
              <w:rPr>
                <w:rFonts w:eastAsia="Batang" w:cs="Arial"/>
                <w:lang w:eastAsia="ko-KR"/>
              </w:rPr>
            </w:pPr>
          </w:p>
          <w:p w14:paraId="223CB969" w14:textId="77777777" w:rsidR="00423D9E" w:rsidRDefault="00423D9E" w:rsidP="00423D9E">
            <w:pPr>
              <w:rPr>
                <w:rFonts w:eastAsia="Batang" w:cs="Arial"/>
                <w:lang w:eastAsia="ko-KR"/>
              </w:rPr>
            </w:pPr>
          </w:p>
          <w:p w14:paraId="7A95A45E" w14:textId="6B7FD5DF" w:rsidR="00423D9E" w:rsidRDefault="00423D9E" w:rsidP="00423D9E">
            <w:pPr>
              <w:rPr>
                <w:rFonts w:eastAsia="Batang" w:cs="Arial"/>
                <w:lang w:eastAsia="ko-KR"/>
              </w:rPr>
            </w:pPr>
            <w:r>
              <w:rPr>
                <w:rFonts w:eastAsia="Batang" w:cs="Arial"/>
                <w:lang w:eastAsia="ko-KR"/>
              </w:rPr>
              <w:t xml:space="preserve">Revision of </w:t>
            </w:r>
            <w:bookmarkStart w:id="205" w:name="_Hlk84840601"/>
            <w:r>
              <w:rPr>
                <w:rFonts w:eastAsia="Batang" w:cs="Arial"/>
                <w:lang w:eastAsia="ko-KR"/>
              </w:rPr>
              <w:t>C1-214245</w:t>
            </w:r>
            <w:bookmarkEnd w:id="205"/>
          </w:p>
          <w:p w14:paraId="2A6ABE37" w14:textId="77777777" w:rsidR="00423D9E" w:rsidRDefault="00423D9E" w:rsidP="00423D9E">
            <w:pPr>
              <w:rPr>
                <w:rFonts w:eastAsia="Batang" w:cs="Arial"/>
                <w:lang w:eastAsia="ko-KR"/>
              </w:rPr>
            </w:pPr>
            <w:r>
              <w:rPr>
                <w:rFonts w:eastAsia="Batang" w:cs="Arial"/>
                <w:lang w:eastAsia="ko-KR"/>
              </w:rPr>
              <w:t>Chair: CR was agreed in August meeting, not sent to CT plenary by mistake, 5605 to be agreed</w:t>
            </w:r>
          </w:p>
          <w:p w14:paraId="6FCDE48C" w14:textId="77777777" w:rsidR="00423D9E" w:rsidRDefault="00423D9E" w:rsidP="00423D9E">
            <w:pPr>
              <w:rPr>
                <w:rFonts w:eastAsia="Batang" w:cs="Arial"/>
                <w:lang w:eastAsia="ko-KR"/>
              </w:rPr>
            </w:pPr>
          </w:p>
          <w:p w14:paraId="6A40D569" w14:textId="77777777" w:rsidR="00423D9E" w:rsidRDefault="00423D9E" w:rsidP="00423D9E">
            <w:pPr>
              <w:rPr>
                <w:rFonts w:eastAsia="Batang" w:cs="Arial"/>
                <w:lang w:eastAsia="ko-KR"/>
              </w:rPr>
            </w:pPr>
            <w:r>
              <w:rPr>
                <w:rFonts w:eastAsia="Batang" w:cs="Arial"/>
                <w:lang w:eastAsia="ko-KR"/>
              </w:rPr>
              <w:t>Thomas mon 1019</w:t>
            </w:r>
          </w:p>
          <w:p w14:paraId="45D089AE" w14:textId="77777777" w:rsidR="00423D9E" w:rsidRDefault="00423D9E" w:rsidP="00423D9E">
            <w:pPr>
              <w:rPr>
                <w:rFonts w:eastAsia="Batang" w:cs="Arial"/>
                <w:lang w:eastAsia="ko-KR"/>
              </w:rPr>
            </w:pPr>
            <w:r>
              <w:rPr>
                <w:rFonts w:eastAsia="Batang" w:cs="Arial"/>
                <w:lang w:eastAsia="ko-KR"/>
              </w:rPr>
              <w:t>Rev required, in principle fine</w:t>
            </w:r>
          </w:p>
          <w:p w14:paraId="39A96C45" w14:textId="77777777" w:rsidR="00423D9E" w:rsidRDefault="00423D9E" w:rsidP="00423D9E">
            <w:pPr>
              <w:rPr>
                <w:rFonts w:eastAsia="Batang" w:cs="Arial"/>
                <w:lang w:eastAsia="ko-KR"/>
              </w:rPr>
            </w:pPr>
          </w:p>
          <w:p w14:paraId="4F4E129D" w14:textId="77777777" w:rsidR="00423D9E" w:rsidRDefault="00423D9E" w:rsidP="00423D9E">
            <w:pPr>
              <w:rPr>
                <w:rFonts w:eastAsia="Batang" w:cs="Arial"/>
                <w:lang w:eastAsia="ko-KR"/>
              </w:rPr>
            </w:pPr>
            <w:r>
              <w:rPr>
                <w:rFonts w:eastAsia="Batang" w:cs="Arial"/>
                <w:lang w:eastAsia="ko-KR"/>
              </w:rPr>
              <w:t>Chair mon 1019</w:t>
            </w:r>
          </w:p>
          <w:p w14:paraId="36EEA174" w14:textId="77777777" w:rsidR="00423D9E" w:rsidRDefault="00423D9E" w:rsidP="00423D9E">
            <w:pPr>
              <w:rPr>
                <w:rFonts w:eastAsia="Batang" w:cs="Arial"/>
                <w:lang w:eastAsia="ko-KR"/>
              </w:rPr>
            </w:pPr>
            <w:r>
              <w:rPr>
                <w:rFonts w:eastAsia="Batang" w:cs="Arial"/>
                <w:lang w:eastAsia="ko-KR"/>
              </w:rPr>
              <w:t>Clarified this should be agreed, any additional change needs to come as a separate CR</w:t>
            </w:r>
          </w:p>
          <w:p w14:paraId="5D1B3E85" w14:textId="7FACA577" w:rsidR="00423D9E" w:rsidRDefault="00423D9E" w:rsidP="00423D9E">
            <w:pPr>
              <w:rPr>
                <w:rFonts w:eastAsia="Batang" w:cs="Arial"/>
                <w:lang w:eastAsia="ko-KR"/>
              </w:rPr>
            </w:pPr>
          </w:p>
          <w:p w14:paraId="1D54C4A3" w14:textId="6F4159DA" w:rsidR="00423D9E" w:rsidRDefault="00423D9E" w:rsidP="00423D9E">
            <w:pPr>
              <w:rPr>
                <w:rFonts w:eastAsia="Batang" w:cs="Arial"/>
                <w:lang w:eastAsia="ko-KR"/>
              </w:rPr>
            </w:pPr>
            <w:r>
              <w:rPr>
                <w:rFonts w:eastAsia="Batang" w:cs="Arial"/>
                <w:lang w:eastAsia="ko-KR"/>
              </w:rPr>
              <w:t>Thomas wed 1103</w:t>
            </w:r>
          </w:p>
          <w:p w14:paraId="3920FA2E" w14:textId="503F795D" w:rsidR="00423D9E" w:rsidRDefault="00423D9E" w:rsidP="00423D9E">
            <w:pPr>
              <w:rPr>
                <w:rFonts w:eastAsia="Batang" w:cs="Arial"/>
                <w:lang w:eastAsia="ko-KR"/>
              </w:rPr>
            </w:pPr>
            <w:r>
              <w:rPr>
                <w:rFonts w:eastAsia="Batang" w:cs="Arial"/>
                <w:lang w:eastAsia="ko-KR"/>
              </w:rPr>
              <w:t>Fine with the proposal from Chair</w:t>
            </w:r>
          </w:p>
          <w:p w14:paraId="2E1FCEE3" w14:textId="77777777" w:rsidR="00423D9E" w:rsidRDefault="00423D9E" w:rsidP="00423D9E">
            <w:pPr>
              <w:rPr>
                <w:rFonts w:eastAsia="Batang" w:cs="Arial"/>
                <w:lang w:eastAsia="ko-KR"/>
              </w:rPr>
            </w:pPr>
          </w:p>
          <w:p w14:paraId="76ABF44C" w14:textId="7BB4AB44" w:rsidR="00423D9E" w:rsidRPr="00D95972" w:rsidRDefault="00423D9E" w:rsidP="00423D9E">
            <w:pPr>
              <w:rPr>
                <w:rFonts w:eastAsia="Batang" w:cs="Arial"/>
                <w:lang w:eastAsia="ko-KR"/>
              </w:rPr>
            </w:pPr>
          </w:p>
        </w:tc>
      </w:tr>
      <w:bookmarkEnd w:id="204"/>
      <w:tr w:rsidR="00423D9E" w:rsidRPr="00D95972" w14:paraId="6252EF03" w14:textId="77777777" w:rsidTr="00B5531D">
        <w:tc>
          <w:tcPr>
            <w:tcW w:w="976" w:type="dxa"/>
            <w:tcBorders>
              <w:top w:val="nil"/>
              <w:left w:val="thinThickThinSmallGap" w:sz="24" w:space="0" w:color="auto"/>
              <w:bottom w:val="nil"/>
            </w:tcBorders>
            <w:shd w:val="clear" w:color="auto" w:fill="auto"/>
          </w:tcPr>
          <w:p w14:paraId="37A90FE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BD2DFD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13E2F2CF" w14:textId="7978DF37" w:rsidR="00423D9E" w:rsidRPr="00D95972" w:rsidRDefault="00A211DC" w:rsidP="00423D9E">
            <w:pPr>
              <w:overflowPunct/>
              <w:autoSpaceDE/>
              <w:autoSpaceDN/>
              <w:adjustRightInd/>
              <w:textAlignment w:val="auto"/>
              <w:rPr>
                <w:rFonts w:cs="Arial"/>
                <w:lang w:val="en-US"/>
              </w:rPr>
            </w:pPr>
            <w:hyperlink r:id="rId135" w:history="1">
              <w:r w:rsidR="00423D9E">
                <w:rPr>
                  <w:rStyle w:val="Hyperlink"/>
                </w:rPr>
                <w:t>C1-215632</w:t>
              </w:r>
            </w:hyperlink>
          </w:p>
        </w:tc>
        <w:tc>
          <w:tcPr>
            <w:tcW w:w="4191" w:type="dxa"/>
            <w:gridSpan w:val="3"/>
            <w:tcBorders>
              <w:top w:val="single" w:sz="4" w:space="0" w:color="auto"/>
              <w:bottom w:val="single" w:sz="4" w:space="0" w:color="auto"/>
            </w:tcBorders>
            <w:shd w:val="clear" w:color="auto" w:fill="auto"/>
          </w:tcPr>
          <w:p w14:paraId="0489BAA8" w14:textId="2B41AC91" w:rsidR="00423D9E" w:rsidRPr="00D95972" w:rsidRDefault="00423D9E" w:rsidP="00423D9E">
            <w:pPr>
              <w:rPr>
                <w:rFonts w:cs="Arial"/>
              </w:rPr>
            </w:pPr>
            <w:r>
              <w:rPr>
                <w:rFonts w:cs="Arial"/>
              </w:rPr>
              <w:t>Clarification on Paging Timing Collision Control in TAU</w:t>
            </w:r>
          </w:p>
        </w:tc>
        <w:tc>
          <w:tcPr>
            <w:tcW w:w="1767" w:type="dxa"/>
            <w:tcBorders>
              <w:top w:val="single" w:sz="4" w:space="0" w:color="auto"/>
              <w:bottom w:val="single" w:sz="4" w:space="0" w:color="auto"/>
            </w:tcBorders>
            <w:shd w:val="clear" w:color="auto" w:fill="auto"/>
          </w:tcPr>
          <w:p w14:paraId="32CA6F23" w14:textId="11860FFE" w:rsidR="00423D9E" w:rsidRPr="00D95972" w:rsidRDefault="00423D9E" w:rsidP="00423D9E">
            <w:pPr>
              <w:rPr>
                <w:rFonts w:cs="Arial"/>
              </w:rPr>
            </w:pPr>
            <w:r>
              <w:rPr>
                <w:rFonts w:cs="Arial"/>
              </w:rPr>
              <w:t>Intel / Thomas</w:t>
            </w:r>
          </w:p>
        </w:tc>
        <w:tc>
          <w:tcPr>
            <w:tcW w:w="826" w:type="dxa"/>
            <w:tcBorders>
              <w:top w:val="single" w:sz="4" w:space="0" w:color="auto"/>
              <w:bottom w:val="single" w:sz="4" w:space="0" w:color="auto"/>
            </w:tcBorders>
            <w:shd w:val="clear" w:color="auto" w:fill="auto"/>
          </w:tcPr>
          <w:p w14:paraId="1B165CB8" w14:textId="5F204A87" w:rsidR="00423D9E" w:rsidRPr="00D95972" w:rsidRDefault="00423D9E" w:rsidP="00423D9E">
            <w:pPr>
              <w:rPr>
                <w:rFonts w:cs="Arial"/>
              </w:rPr>
            </w:pPr>
            <w:r>
              <w:rPr>
                <w:rFonts w:cs="Arial"/>
              </w:rPr>
              <w:t>CR 3597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976C3F" w14:textId="0537C414" w:rsidR="00423D9E" w:rsidRDefault="00423D9E" w:rsidP="00423D9E">
            <w:pPr>
              <w:rPr>
                <w:rFonts w:eastAsia="Batang" w:cs="Arial"/>
                <w:lang w:eastAsia="ko-KR"/>
              </w:rPr>
            </w:pPr>
            <w:r>
              <w:rPr>
                <w:rFonts w:eastAsia="Batang" w:cs="Arial"/>
                <w:lang w:eastAsia="ko-KR"/>
              </w:rPr>
              <w:t>Merged into C1-215852 and its revisions</w:t>
            </w:r>
          </w:p>
          <w:p w14:paraId="4769E372" w14:textId="44475E63" w:rsidR="00423D9E" w:rsidRDefault="00423D9E" w:rsidP="00423D9E">
            <w:pPr>
              <w:rPr>
                <w:rFonts w:eastAsia="Batang" w:cs="Arial"/>
                <w:lang w:eastAsia="ko-KR"/>
              </w:rPr>
            </w:pPr>
          </w:p>
          <w:p w14:paraId="00FCCADE" w14:textId="2086D0CA" w:rsidR="00423D9E" w:rsidRDefault="00423D9E" w:rsidP="00423D9E">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1724</w:t>
            </w:r>
          </w:p>
          <w:p w14:paraId="67AA2419" w14:textId="77777777" w:rsidR="00423D9E" w:rsidRDefault="00423D9E" w:rsidP="00423D9E">
            <w:pPr>
              <w:rPr>
                <w:rFonts w:eastAsia="Batang" w:cs="Arial"/>
                <w:lang w:eastAsia="ko-KR"/>
              </w:rPr>
            </w:pPr>
          </w:p>
          <w:p w14:paraId="30F79230" w14:textId="3020715F" w:rsidR="00423D9E" w:rsidRDefault="00423D9E" w:rsidP="00423D9E">
            <w:pPr>
              <w:rPr>
                <w:rFonts w:eastAsia="Batang" w:cs="Arial"/>
                <w:lang w:eastAsia="ko-KR"/>
              </w:rPr>
            </w:pPr>
            <w:r>
              <w:rPr>
                <w:rFonts w:eastAsia="Batang" w:cs="Arial"/>
                <w:lang w:eastAsia="ko-KR"/>
              </w:rPr>
              <w:t>Behrouz mon 0631</w:t>
            </w:r>
          </w:p>
          <w:p w14:paraId="7FBBA7F9" w14:textId="7742987E" w:rsidR="00423D9E" w:rsidRDefault="00423D9E" w:rsidP="00423D9E">
            <w:pPr>
              <w:rPr>
                <w:rFonts w:eastAsia="Batang" w:cs="Arial"/>
                <w:lang w:eastAsia="ko-KR"/>
              </w:rPr>
            </w:pPr>
            <w:r>
              <w:rPr>
                <w:rFonts w:eastAsia="Batang" w:cs="Arial"/>
                <w:lang w:eastAsia="ko-KR"/>
              </w:rPr>
              <w:t>Rev required</w:t>
            </w:r>
          </w:p>
          <w:p w14:paraId="50E12058" w14:textId="67A2B27F" w:rsidR="00423D9E" w:rsidRDefault="00423D9E" w:rsidP="00423D9E">
            <w:pPr>
              <w:rPr>
                <w:rFonts w:eastAsia="Batang" w:cs="Arial"/>
                <w:lang w:eastAsia="ko-KR"/>
              </w:rPr>
            </w:pPr>
          </w:p>
          <w:p w14:paraId="62748F5B" w14:textId="732A443A" w:rsidR="00423D9E" w:rsidRDefault="00423D9E" w:rsidP="00423D9E">
            <w:pPr>
              <w:rPr>
                <w:rFonts w:eastAsia="Batang" w:cs="Arial"/>
                <w:lang w:eastAsia="ko-KR"/>
              </w:rPr>
            </w:pPr>
            <w:r>
              <w:rPr>
                <w:rFonts w:eastAsia="Batang" w:cs="Arial"/>
                <w:lang w:eastAsia="ko-KR"/>
              </w:rPr>
              <w:t>Amer mon 0656</w:t>
            </w:r>
          </w:p>
          <w:p w14:paraId="67A6ACDE" w14:textId="34BDB929" w:rsidR="00423D9E" w:rsidRDefault="00423D9E" w:rsidP="00423D9E">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D751D2D" w14:textId="40ED4BE5" w:rsidR="00423D9E" w:rsidRDefault="00423D9E" w:rsidP="00423D9E">
            <w:pPr>
              <w:rPr>
                <w:rFonts w:eastAsia="Batang" w:cs="Arial"/>
                <w:lang w:eastAsia="ko-KR"/>
              </w:rPr>
            </w:pPr>
          </w:p>
          <w:p w14:paraId="1D1EB11D" w14:textId="77777777" w:rsidR="00423D9E" w:rsidRDefault="00423D9E" w:rsidP="00423D9E">
            <w:pPr>
              <w:rPr>
                <w:rFonts w:eastAsia="Batang" w:cs="Arial"/>
                <w:lang w:eastAsia="ko-KR"/>
              </w:rPr>
            </w:pPr>
            <w:r>
              <w:rPr>
                <w:rFonts w:eastAsia="Batang" w:cs="Arial"/>
                <w:lang w:eastAsia="ko-KR"/>
              </w:rPr>
              <w:t>Mohamed mon 0707</w:t>
            </w:r>
          </w:p>
          <w:p w14:paraId="6A857677" w14:textId="4D2D9ABB" w:rsidR="00423D9E" w:rsidRDefault="00423D9E" w:rsidP="00423D9E">
            <w:pPr>
              <w:rPr>
                <w:rFonts w:eastAsia="Batang" w:cs="Arial"/>
                <w:lang w:eastAsia="ko-KR"/>
              </w:rPr>
            </w:pPr>
            <w:r>
              <w:rPr>
                <w:rFonts w:eastAsia="Batang" w:cs="Arial"/>
                <w:lang w:eastAsia="ko-KR"/>
              </w:rPr>
              <w:t>Revision required</w:t>
            </w:r>
          </w:p>
          <w:p w14:paraId="6995E819" w14:textId="36F60410" w:rsidR="00423D9E" w:rsidRDefault="00423D9E" w:rsidP="00423D9E">
            <w:pPr>
              <w:rPr>
                <w:rFonts w:eastAsia="Batang" w:cs="Arial"/>
                <w:lang w:eastAsia="ko-KR"/>
              </w:rPr>
            </w:pPr>
          </w:p>
          <w:p w14:paraId="770460E4" w14:textId="77777777" w:rsidR="00423D9E" w:rsidRDefault="00423D9E" w:rsidP="00423D9E">
            <w:pPr>
              <w:rPr>
                <w:lang w:val="en-US"/>
              </w:rPr>
            </w:pPr>
            <w:r>
              <w:rPr>
                <w:lang w:val="en-US"/>
              </w:rPr>
              <w:t>Ivo mon 0828</w:t>
            </w:r>
          </w:p>
          <w:p w14:paraId="1706B2C1" w14:textId="4C8E1E56" w:rsidR="00423D9E" w:rsidRDefault="00423D9E" w:rsidP="00423D9E">
            <w:pPr>
              <w:rPr>
                <w:lang w:val="en-US"/>
              </w:rPr>
            </w:pPr>
            <w:r>
              <w:rPr>
                <w:lang w:val="en-US"/>
              </w:rPr>
              <w:t>Rev required</w:t>
            </w:r>
          </w:p>
          <w:p w14:paraId="032EB3DF" w14:textId="31B71155" w:rsidR="00423D9E" w:rsidRDefault="00423D9E" w:rsidP="00423D9E">
            <w:pPr>
              <w:rPr>
                <w:lang w:val="en-US"/>
              </w:rPr>
            </w:pPr>
          </w:p>
          <w:p w14:paraId="5720C0DF" w14:textId="2F48B358" w:rsidR="00423D9E" w:rsidRDefault="00423D9E" w:rsidP="00423D9E">
            <w:pPr>
              <w:rPr>
                <w:lang w:val="en-US"/>
              </w:rPr>
            </w:pPr>
            <w:proofErr w:type="spellStart"/>
            <w:r>
              <w:rPr>
                <w:lang w:val="en-US"/>
              </w:rPr>
              <w:t>Yanchao</w:t>
            </w:r>
            <w:proofErr w:type="spellEnd"/>
            <w:r>
              <w:rPr>
                <w:lang w:val="en-US"/>
              </w:rPr>
              <w:t xml:space="preserve"> </w:t>
            </w:r>
            <w:proofErr w:type="spellStart"/>
            <w:r>
              <w:rPr>
                <w:lang w:val="en-US"/>
              </w:rPr>
              <w:t>tue</w:t>
            </w:r>
            <w:proofErr w:type="spellEnd"/>
            <w:r>
              <w:rPr>
                <w:lang w:val="en-US"/>
              </w:rPr>
              <w:t xml:space="preserve"> 0936</w:t>
            </w:r>
          </w:p>
          <w:p w14:paraId="13150ABE" w14:textId="15B69F6F" w:rsidR="00423D9E" w:rsidRDefault="00423D9E" w:rsidP="00423D9E">
            <w:pPr>
              <w:rPr>
                <w:rFonts w:eastAsia="Batang" w:cs="Arial"/>
                <w:lang w:eastAsia="ko-KR"/>
              </w:rPr>
            </w:pPr>
            <w:r>
              <w:rPr>
                <w:rFonts w:eastAsia="Batang" w:cs="Arial"/>
                <w:lang w:eastAsia="ko-KR"/>
              </w:rPr>
              <w:t xml:space="preserve">Request to </w:t>
            </w:r>
            <w:r w:rsidRPr="001D14CF">
              <w:rPr>
                <w:rFonts w:eastAsia="Batang" w:cs="Arial"/>
                <w:lang w:eastAsia="ko-KR"/>
              </w:rPr>
              <w:t>merge into C1-215636</w:t>
            </w:r>
          </w:p>
          <w:p w14:paraId="1A0F2218" w14:textId="519BB21B" w:rsidR="00423D9E" w:rsidRDefault="00423D9E" w:rsidP="00423D9E">
            <w:pPr>
              <w:rPr>
                <w:rFonts w:eastAsia="Batang" w:cs="Arial"/>
                <w:lang w:eastAsia="ko-KR"/>
              </w:rPr>
            </w:pPr>
          </w:p>
          <w:p w14:paraId="5D0CA946" w14:textId="627796E3"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1344</w:t>
            </w:r>
          </w:p>
          <w:p w14:paraId="20E46539" w14:textId="263E708C" w:rsidR="00423D9E" w:rsidRDefault="00423D9E" w:rsidP="00423D9E">
            <w:pPr>
              <w:rPr>
                <w:rFonts w:eastAsia="Batang" w:cs="Arial"/>
                <w:lang w:eastAsia="ko-KR"/>
              </w:rPr>
            </w:pPr>
            <w:r>
              <w:rPr>
                <w:rFonts w:eastAsia="Batang" w:cs="Arial"/>
                <w:lang w:eastAsia="ko-KR"/>
              </w:rPr>
              <w:t>Can be merged to 5852</w:t>
            </w:r>
          </w:p>
          <w:p w14:paraId="44706707" w14:textId="272D4BEA" w:rsidR="00423D9E" w:rsidRDefault="00423D9E" w:rsidP="00423D9E">
            <w:pPr>
              <w:rPr>
                <w:rFonts w:eastAsia="Batang" w:cs="Arial"/>
                <w:lang w:eastAsia="ko-KR"/>
              </w:rPr>
            </w:pPr>
          </w:p>
          <w:p w14:paraId="0FC617B8" w14:textId="1B197081" w:rsidR="00423D9E" w:rsidRDefault="00423D9E" w:rsidP="00423D9E">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1724</w:t>
            </w:r>
          </w:p>
          <w:p w14:paraId="39FDC381" w14:textId="636134C5" w:rsidR="00423D9E" w:rsidRDefault="00423D9E" w:rsidP="00423D9E">
            <w:pPr>
              <w:rPr>
                <w:rFonts w:eastAsia="Batang" w:cs="Arial"/>
                <w:lang w:eastAsia="ko-KR"/>
              </w:rPr>
            </w:pPr>
            <w:r>
              <w:rPr>
                <w:rFonts w:eastAsia="Batang" w:cs="Arial"/>
                <w:lang w:eastAsia="ko-KR"/>
              </w:rPr>
              <w:t>Merge into 5852</w:t>
            </w:r>
          </w:p>
          <w:p w14:paraId="43EFD1DD" w14:textId="27624346" w:rsidR="00423D9E" w:rsidRPr="00D95972" w:rsidRDefault="00423D9E" w:rsidP="00423D9E">
            <w:pPr>
              <w:rPr>
                <w:rFonts w:eastAsia="Batang" w:cs="Arial"/>
                <w:lang w:eastAsia="ko-KR"/>
              </w:rPr>
            </w:pPr>
          </w:p>
        </w:tc>
      </w:tr>
      <w:tr w:rsidR="00423D9E" w:rsidRPr="00D95972" w14:paraId="412CDFAE" w14:textId="77777777" w:rsidTr="00FC2D93">
        <w:tc>
          <w:tcPr>
            <w:tcW w:w="976" w:type="dxa"/>
            <w:tcBorders>
              <w:top w:val="nil"/>
              <w:left w:val="thinThickThinSmallGap" w:sz="24" w:space="0" w:color="auto"/>
              <w:bottom w:val="nil"/>
            </w:tcBorders>
            <w:shd w:val="clear" w:color="auto" w:fill="auto"/>
          </w:tcPr>
          <w:p w14:paraId="5934DB2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BC7B47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7622E04" w14:textId="27E08309" w:rsidR="00423D9E" w:rsidRPr="00D95972" w:rsidRDefault="00A211DC" w:rsidP="00423D9E">
            <w:pPr>
              <w:overflowPunct/>
              <w:autoSpaceDE/>
              <w:autoSpaceDN/>
              <w:adjustRightInd/>
              <w:textAlignment w:val="auto"/>
              <w:rPr>
                <w:rFonts w:cs="Arial"/>
                <w:lang w:val="en-US"/>
              </w:rPr>
            </w:pPr>
            <w:hyperlink r:id="rId136" w:history="1">
              <w:r w:rsidR="00423D9E">
                <w:rPr>
                  <w:rStyle w:val="Hyperlink"/>
                </w:rPr>
                <w:t>C1-215645</w:t>
              </w:r>
            </w:hyperlink>
          </w:p>
        </w:tc>
        <w:tc>
          <w:tcPr>
            <w:tcW w:w="4191" w:type="dxa"/>
            <w:gridSpan w:val="3"/>
            <w:tcBorders>
              <w:top w:val="single" w:sz="4" w:space="0" w:color="auto"/>
              <w:bottom w:val="single" w:sz="4" w:space="0" w:color="auto"/>
            </w:tcBorders>
            <w:shd w:val="clear" w:color="auto" w:fill="FFFFFF"/>
          </w:tcPr>
          <w:p w14:paraId="2C8C1690" w14:textId="6CC359F4" w:rsidR="00423D9E" w:rsidRPr="00D95972" w:rsidRDefault="00423D9E" w:rsidP="00423D9E">
            <w:pPr>
              <w:rPr>
                <w:rFonts w:cs="Arial"/>
              </w:rPr>
            </w:pPr>
            <w:r>
              <w:rPr>
                <w:rFonts w:cs="Arial"/>
              </w:rPr>
              <w:t>Option to reject the paging for SMS</w:t>
            </w:r>
          </w:p>
        </w:tc>
        <w:tc>
          <w:tcPr>
            <w:tcW w:w="1767" w:type="dxa"/>
            <w:tcBorders>
              <w:top w:val="single" w:sz="4" w:space="0" w:color="auto"/>
              <w:bottom w:val="single" w:sz="4" w:space="0" w:color="auto"/>
            </w:tcBorders>
            <w:shd w:val="clear" w:color="auto" w:fill="FFFFFF"/>
          </w:tcPr>
          <w:p w14:paraId="154A5441" w14:textId="1D5ED6DC" w:rsidR="00423D9E" w:rsidRPr="00D95972" w:rsidRDefault="00423D9E" w:rsidP="00423D9E">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FF"/>
          </w:tcPr>
          <w:p w14:paraId="5F8EEF18" w14:textId="5A657B14" w:rsidR="00423D9E" w:rsidRPr="00D95972" w:rsidRDefault="00423D9E" w:rsidP="00423D9E">
            <w:pPr>
              <w:rPr>
                <w:rFonts w:cs="Arial"/>
              </w:rPr>
            </w:pPr>
            <w:r>
              <w:rPr>
                <w:rFonts w:cs="Arial"/>
              </w:rPr>
              <w:t>CR 3600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46FBA" w14:textId="77777777" w:rsidR="00423D9E" w:rsidRDefault="00423D9E" w:rsidP="00423D9E">
            <w:pPr>
              <w:rPr>
                <w:rFonts w:eastAsia="Batang" w:cs="Arial"/>
                <w:lang w:eastAsia="ko-KR"/>
              </w:rPr>
            </w:pPr>
            <w:r>
              <w:rPr>
                <w:rFonts w:eastAsia="Batang" w:cs="Arial"/>
                <w:lang w:eastAsia="ko-KR"/>
              </w:rPr>
              <w:t>Postponed</w:t>
            </w:r>
          </w:p>
          <w:p w14:paraId="11E1824D" w14:textId="279B77A2"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0416</w:t>
            </w:r>
          </w:p>
          <w:p w14:paraId="145EC1C9" w14:textId="77777777" w:rsidR="00423D9E" w:rsidRDefault="00423D9E" w:rsidP="00423D9E">
            <w:pPr>
              <w:rPr>
                <w:rFonts w:eastAsia="Batang" w:cs="Arial"/>
                <w:lang w:eastAsia="ko-KR"/>
              </w:rPr>
            </w:pPr>
          </w:p>
          <w:p w14:paraId="24382F11" w14:textId="13508DDB" w:rsidR="00423D9E" w:rsidRDefault="00423D9E" w:rsidP="00423D9E">
            <w:pPr>
              <w:rPr>
                <w:rFonts w:eastAsia="Batang" w:cs="Arial"/>
                <w:lang w:eastAsia="ko-KR"/>
              </w:rPr>
            </w:pPr>
            <w:r>
              <w:rPr>
                <w:rFonts w:eastAsia="Batang" w:cs="Arial"/>
                <w:lang w:eastAsia="ko-KR"/>
              </w:rPr>
              <w:t>Behrouz mon 0655</w:t>
            </w:r>
          </w:p>
          <w:p w14:paraId="2D1F99A9" w14:textId="600A6CA2" w:rsidR="00423D9E" w:rsidRDefault="00423D9E" w:rsidP="00423D9E">
            <w:pPr>
              <w:rPr>
                <w:rFonts w:eastAsia="Batang" w:cs="Arial"/>
                <w:lang w:eastAsia="ko-KR"/>
              </w:rPr>
            </w:pPr>
            <w:r>
              <w:rPr>
                <w:rFonts w:eastAsia="Batang" w:cs="Arial"/>
                <w:lang w:eastAsia="ko-KR"/>
              </w:rPr>
              <w:t>Rev required</w:t>
            </w:r>
          </w:p>
          <w:p w14:paraId="0AF6769F" w14:textId="2C31573A" w:rsidR="00423D9E" w:rsidRDefault="00423D9E" w:rsidP="00423D9E">
            <w:pPr>
              <w:rPr>
                <w:rFonts w:eastAsia="Batang" w:cs="Arial"/>
                <w:lang w:eastAsia="ko-KR"/>
              </w:rPr>
            </w:pPr>
          </w:p>
          <w:p w14:paraId="2C6EB937" w14:textId="77777777" w:rsidR="00423D9E" w:rsidRDefault="00423D9E" w:rsidP="00423D9E">
            <w:pPr>
              <w:rPr>
                <w:rFonts w:eastAsia="Batang" w:cs="Arial"/>
                <w:lang w:eastAsia="ko-KR"/>
              </w:rPr>
            </w:pPr>
            <w:r>
              <w:rPr>
                <w:rFonts w:eastAsia="Batang" w:cs="Arial"/>
                <w:lang w:eastAsia="ko-KR"/>
              </w:rPr>
              <w:t>Mohamed mon 0705</w:t>
            </w:r>
          </w:p>
          <w:p w14:paraId="7BEC1F03" w14:textId="7287583C" w:rsidR="00423D9E" w:rsidRDefault="00423D9E" w:rsidP="00423D9E">
            <w:pPr>
              <w:rPr>
                <w:rFonts w:eastAsia="Batang" w:cs="Arial"/>
                <w:lang w:eastAsia="ko-KR"/>
              </w:rPr>
            </w:pPr>
            <w:r>
              <w:rPr>
                <w:rFonts w:eastAsia="Batang" w:cs="Arial"/>
                <w:lang w:eastAsia="ko-KR"/>
              </w:rPr>
              <w:t>Objection</w:t>
            </w:r>
          </w:p>
          <w:p w14:paraId="00271900" w14:textId="77777777" w:rsidR="00423D9E" w:rsidRDefault="00423D9E" w:rsidP="00423D9E">
            <w:pPr>
              <w:rPr>
                <w:rFonts w:eastAsia="Batang" w:cs="Arial"/>
                <w:lang w:eastAsia="ko-KR"/>
              </w:rPr>
            </w:pPr>
          </w:p>
          <w:p w14:paraId="09774F61" w14:textId="51E08372" w:rsidR="00423D9E" w:rsidRPr="00D95972" w:rsidRDefault="00423D9E" w:rsidP="00423D9E">
            <w:pPr>
              <w:rPr>
                <w:rFonts w:eastAsia="Batang" w:cs="Arial"/>
                <w:lang w:eastAsia="ko-KR"/>
              </w:rPr>
            </w:pPr>
          </w:p>
        </w:tc>
      </w:tr>
      <w:tr w:rsidR="00423D9E" w:rsidRPr="00D95972" w14:paraId="61774EE3" w14:textId="77777777" w:rsidTr="005A4CDC">
        <w:tc>
          <w:tcPr>
            <w:tcW w:w="976" w:type="dxa"/>
            <w:tcBorders>
              <w:top w:val="nil"/>
              <w:left w:val="thinThickThinSmallGap" w:sz="24" w:space="0" w:color="auto"/>
              <w:bottom w:val="nil"/>
            </w:tcBorders>
            <w:shd w:val="clear" w:color="auto" w:fill="auto"/>
          </w:tcPr>
          <w:p w14:paraId="6468A52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D95CDA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170011E9" w14:textId="4B19E5D7" w:rsidR="00423D9E" w:rsidRPr="00D95972" w:rsidRDefault="00A211DC" w:rsidP="00423D9E">
            <w:pPr>
              <w:overflowPunct/>
              <w:autoSpaceDE/>
              <w:autoSpaceDN/>
              <w:adjustRightInd/>
              <w:textAlignment w:val="auto"/>
              <w:rPr>
                <w:rFonts w:cs="Arial"/>
                <w:lang w:val="en-US"/>
              </w:rPr>
            </w:pPr>
            <w:hyperlink r:id="rId137" w:history="1">
              <w:r w:rsidR="00423D9E">
                <w:rPr>
                  <w:rStyle w:val="Hyperlink"/>
                </w:rPr>
                <w:t>C1-215847</w:t>
              </w:r>
            </w:hyperlink>
          </w:p>
        </w:tc>
        <w:tc>
          <w:tcPr>
            <w:tcW w:w="4191" w:type="dxa"/>
            <w:gridSpan w:val="3"/>
            <w:tcBorders>
              <w:top w:val="single" w:sz="4" w:space="0" w:color="auto"/>
              <w:bottom w:val="single" w:sz="4" w:space="0" w:color="auto"/>
            </w:tcBorders>
            <w:shd w:val="clear" w:color="auto" w:fill="FFFFFF" w:themeFill="background1"/>
          </w:tcPr>
          <w:p w14:paraId="78BBC3A0" w14:textId="3F778D70" w:rsidR="00423D9E" w:rsidRPr="00D95972" w:rsidRDefault="00423D9E" w:rsidP="00423D9E">
            <w:pPr>
              <w:rPr>
                <w:rFonts w:cs="Arial"/>
              </w:rPr>
            </w:pPr>
            <w:r>
              <w:rPr>
                <w:rFonts w:cs="Arial"/>
              </w:rPr>
              <w:t>Corrections for conditions of removing paging restrictions for MUSIM capable UE in 5GS</w:t>
            </w:r>
          </w:p>
        </w:tc>
        <w:tc>
          <w:tcPr>
            <w:tcW w:w="1767" w:type="dxa"/>
            <w:tcBorders>
              <w:top w:val="single" w:sz="4" w:space="0" w:color="auto"/>
              <w:bottom w:val="single" w:sz="4" w:space="0" w:color="auto"/>
            </w:tcBorders>
            <w:shd w:val="clear" w:color="auto" w:fill="FFFFFF" w:themeFill="background1"/>
          </w:tcPr>
          <w:p w14:paraId="564CC2DD" w14:textId="6879CB57" w:rsidR="00423D9E" w:rsidRPr="00D95972" w:rsidRDefault="00423D9E" w:rsidP="00423D9E">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hemeFill="background1"/>
          </w:tcPr>
          <w:p w14:paraId="59DC8E4C" w14:textId="237AB7A7" w:rsidR="00423D9E" w:rsidRPr="00D95972" w:rsidRDefault="00423D9E" w:rsidP="00423D9E">
            <w:pPr>
              <w:rPr>
                <w:rFonts w:cs="Arial"/>
              </w:rPr>
            </w:pPr>
            <w:r>
              <w:rPr>
                <w:rFonts w:cs="Arial"/>
              </w:rPr>
              <w:t>CR 3646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95F0D0" w14:textId="1057D4EB" w:rsidR="005A4CDC" w:rsidRDefault="005A4CDC" w:rsidP="00423D9E">
            <w:pPr>
              <w:rPr>
                <w:rFonts w:eastAsia="Batang" w:cs="Arial"/>
                <w:lang w:eastAsia="ko-KR"/>
              </w:rPr>
            </w:pPr>
            <w:r>
              <w:rPr>
                <w:rFonts w:eastAsia="Batang" w:cs="Arial"/>
                <w:lang w:eastAsia="ko-KR"/>
              </w:rPr>
              <w:t>Postponed</w:t>
            </w:r>
          </w:p>
          <w:p w14:paraId="71F89EEC" w14:textId="77777777" w:rsidR="005A4CDC" w:rsidRDefault="005A4CDC" w:rsidP="00423D9E">
            <w:pPr>
              <w:rPr>
                <w:rFonts w:eastAsia="Batang" w:cs="Arial"/>
                <w:lang w:eastAsia="ko-KR"/>
              </w:rPr>
            </w:pPr>
          </w:p>
          <w:p w14:paraId="12BE5348" w14:textId="24C0F699" w:rsidR="005A4CDC" w:rsidRDefault="005A4CDC"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1802</w:t>
            </w:r>
          </w:p>
          <w:p w14:paraId="18FFB4DC" w14:textId="77777777" w:rsidR="005A4CDC" w:rsidRDefault="005A4CDC" w:rsidP="00423D9E">
            <w:pPr>
              <w:rPr>
                <w:rFonts w:eastAsia="Batang" w:cs="Arial"/>
                <w:lang w:eastAsia="ko-KR"/>
              </w:rPr>
            </w:pPr>
          </w:p>
          <w:p w14:paraId="3274F24D" w14:textId="2A8DB258" w:rsidR="00423D9E" w:rsidRDefault="00423D9E" w:rsidP="00423D9E">
            <w:pPr>
              <w:rPr>
                <w:rFonts w:eastAsia="Batang" w:cs="Arial"/>
                <w:lang w:eastAsia="ko-KR"/>
              </w:rPr>
            </w:pPr>
            <w:r>
              <w:rPr>
                <w:rFonts w:eastAsia="Batang" w:cs="Arial"/>
                <w:lang w:eastAsia="ko-KR"/>
              </w:rPr>
              <w:t>Vivek mon 0612</w:t>
            </w:r>
          </w:p>
          <w:p w14:paraId="4B804A71" w14:textId="341AEB19" w:rsidR="00423D9E" w:rsidRDefault="00423D9E" w:rsidP="00423D9E">
            <w:pPr>
              <w:rPr>
                <w:rFonts w:eastAsia="Batang" w:cs="Arial"/>
                <w:lang w:eastAsia="ko-KR"/>
              </w:rPr>
            </w:pPr>
            <w:r>
              <w:rPr>
                <w:rFonts w:eastAsia="Batang" w:cs="Arial"/>
                <w:lang w:eastAsia="ko-KR"/>
              </w:rPr>
              <w:t>Objection</w:t>
            </w:r>
          </w:p>
          <w:p w14:paraId="07B9FED1" w14:textId="05715E83" w:rsidR="00423D9E" w:rsidRDefault="00423D9E" w:rsidP="00423D9E">
            <w:pPr>
              <w:rPr>
                <w:rFonts w:eastAsia="Batang" w:cs="Arial"/>
                <w:lang w:eastAsia="ko-KR"/>
              </w:rPr>
            </w:pPr>
          </w:p>
          <w:p w14:paraId="5D7045DD" w14:textId="77777777" w:rsidR="00423D9E" w:rsidRDefault="00423D9E" w:rsidP="00423D9E">
            <w:pPr>
              <w:rPr>
                <w:rFonts w:eastAsia="Batang" w:cs="Arial"/>
                <w:lang w:eastAsia="ko-KR"/>
              </w:rPr>
            </w:pPr>
            <w:r>
              <w:rPr>
                <w:rFonts w:eastAsia="Batang" w:cs="Arial"/>
                <w:lang w:eastAsia="ko-KR"/>
              </w:rPr>
              <w:t>Amer mon 0656</w:t>
            </w:r>
          </w:p>
          <w:p w14:paraId="37351051" w14:textId="77777777" w:rsidR="00423D9E" w:rsidRDefault="00423D9E" w:rsidP="00423D9E">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9437F1C" w14:textId="0B9763BB" w:rsidR="00423D9E" w:rsidRDefault="00423D9E" w:rsidP="00423D9E">
            <w:pPr>
              <w:rPr>
                <w:rFonts w:eastAsia="Batang" w:cs="Arial"/>
                <w:lang w:eastAsia="ko-KR"/>
              </w:rPr>
            </w:pPr>
          </w:p>
          <w:p w14:paraId="4170C560" w14:textId="77777777" w:rsidR="00423D9E" w:rsidRDefault="00423D9E" w:rsidP="00423D9E">
            <w:pPr>
              <w:rPr>
                <w:lang w:val="en-US"/>
              </w:rPr>
            </w:pPr>
            <w:r>
              <w:rPr>
                <w:lang w:val="en-US"/>
              </w:rPr>
              <w:t>Ivo mon 0828</w:t>
            </w:r>
          </w:p>
          <w:p w14:paraId="49D9BE92" w14:textId="489D549E" w:rsidR="00423D9E" w:rsidRDefault="00423D9E" w:rsidP="00423D9E">
            <w:pPr>
              <w:rPr>
                <w:lang w:val="en-US"/>
              </w:rPr>
            </w:pPr>
            <w:r>
              <w:rPr>
                <w:lang w:val="en-US"/>
              </w:rPr>
              <w:t>Objection</w:t>
            </w:r>
          </w:p>
          <w:p w14:paraId="20A9B479" w14:textId="56C41DBE" w:rsidR="00423D9E" w:rsidRDefault="00423D9E" w:rsidP="00423D9E">
            <w:pPr>
              <w:rPr>
                <w:lang w:val="en-US"/>
              </w:rPr>
            </w:pPr>
          </w:p>
          <w:p w14:paraId="3CB5F4E4" w14:textId="0CCD15CC" w:rsidR="00423D9E" w:rsidRDefault="00423D9E" w:rsidP="00423D9E">
            <w:pPr>
              <w:rPr>
                <w:lang w:val="en-US"/>
              </w:rPr>
            </w:pPr>
            <w:r>
              <w:rPr>
                <w:lang w:val="en-US"/>
              </w:rPr>
              <w:t>Mohamed mon 0908</w:t>
            </w:r>
          </w:p>
          <w:p w14:paraId="32C9DC3F" w14:textId="43DC4A7D" w:rsidR="00423D9E" w:rsidRDefault="00423D9E" w:rsidP="00423D9E">
            <w:pPr>
              <w:rPr>
                <w:lang w:val="en-US"/>
              </w:rPr>
            </w:pPr>
            <w:r>
              <w:rPr>
                <w:lang w:val="en-US"/>
              </w:rPr>
              <w:t>Replies</w:t>
            </w:r>
          </w:p>
          <w:p w14:paraId="34592C34" w14:textId="42F18243" w:rsidR="00423D9E" w:rsidRDefault="00423D9E" w:rsidP="00423D9E">
            <w:pPr>
              <w:rPr>
                <w:rFonts w:eastAsia="Batang" w:cs="Arial"/>
                <w:lang w:eastAsia="ko-KR"/>
              </w:rPr>
            </w:pPr>
          </w:p>
          <w:p w14:paraId="33BE71E9" w14:textId="77777777" w:rsidR="00423D9E" w:rsidRDefault="00423D9E" w:rsidP="00423D9E">
            <w:pPr>
              <w:rPr>
                <w:rFonts w:eastAsia="Batang" w:cs="Arial"/>
                <w:lang w:eastAsia="ko-KR"/>
              </w:rPr>
            </w:pPr>
            <w:r>
              <w:rPr>
                <w:rFonts w:eastAsia="Batang" w:cs="Arial"/>
                <w:lang w:eastAsia="ko-KR"/>
              </w:rPr>
              <w:t>Thomas mon 1018</w:t>
            </w:r>
          </w:p>
          <w:p w14:paraId="24157B26" w14:textId="77777777" w:rsidR="00423D9E" w:rsidRDefault="00423D9E" w:rsidP="00423D9E">
            <w:pPr>
              <w:rPr>
                <w:rFonts w:eastAsia="Batang" w:cs="Arial"/>
                <w:lang w:eastAsia="ko-KR"/>
              </w:rPr>
            </w:pPr>
            <w:r>
              <w:rPr>
                <w:rFonts w:eastAsia="Batang" w:cs="Arial"/>
                <w:lang w:eastAsia="ko-KR"/>
              </w:rPr>
              <w:t>Rev required</w:t>
            </w:r>
          </w:p>
          <w:p w14:paraId="22EC4EC2" w14:textId="77777777" w:rsidR="00423D9E" w:rsidRDefault="00423D9E" w:rsidP="00423D9E">
            <w:pPr>
              <w:rPr>
                <w:rFonts w:eastAsia="Batang" w:cs="Arial"/>
                <w:lang w:eastAsia="ko-KR"/>
              </w:rPr>
            </w:pPr>
          </w:p>
          <w:p w14:paraId="4503C5DB" w14:textId="77777777" w:rsidR="00423D9E" w:rsidRDefault="00423D9E" w:rsidP="00423D9E">
            <w:pPr>
              <w:rPr>
                <w:rFonts w:eastAsia="Batang" w:cs="Arial"/>
                <w:lang w:eastAsia="ko-KR"/>
              </w:rPr>
            </w:pPr>
            <w:r>
              <w:rPr>
                <w:rFonts w:eastAsia="Batang" w:cs="Arial"/>
                <w:lang w:eastAsia="ko-KR"/>
              </w:rPr>
              <w:t>Vishnu mon 1341</w:t>
            </w:r>
          </w:p>
          <w:p w14:paraId="702412F1" w14:textId="77D72170" w:rsidR="00423D9E" w:rsidRDefault="00423D9E" w:rsidP="00423D9E">
            <w:pPr>
              <w:rPr>
                <w:rFonts w:eastAsia="Batang" w:cs="Arial"/>
                <w:lang w:eastAsia="ko-KR"/>
              </w:rPr>
            </w:pPr>
            <w:r>
              <w:rPr>
                <w:rFonts w:eastAsia="Batang" w:cs="Arial"/>
                <w:lang w:eastAsia="ko-KR"/>
              </w:rPr>
              <w:t>Replies</w:t>
            </w:r>
          </w:p>
          <w:p w14:paraId="132AC931" w14:textId="6B7507E2" w:rsidR="00423D9E" w:rsidRDefault="00423D9E" w:rsidP="00423D9E">
            <w:pPr>
              <w:rPr>
                <w:rFonts w:eastAsia="Batang" w:cs="Arial"/>
                <w:lang w:eastAsia="ko-KR"/>
              </w:rPr>
            </w:pPr>
          </w:p>
          <w:p w14:paraId="03BC53F4" w14:textId="18B65F3B" w:rsidR="00423D9E" w:rsidRDefault="00423D9E" w:rsidP="00423D9E">
            <w:pPr>
              <w:rPr>
                <w:rFonts w:eastAsia="Batang" w:cs="Arial"/>
                <w:lang w:eastAsia="ko-KR"/>
              </w:rPr>
            </w:pPr>
            <w:r>
              <w:rPr>
                <w:rFonts w:eastAsia="Batang" w:cs="Arial"/>
                <w:lang w:eastAsia="ko-KR"/>
              </w:rPr>
              <w:t>Lalith mon 1451</w:t>
            </w:r>
          </w:p>
          <w:p w14:paraId="27700D50" w14:textId="4205098C" w:rsidR="00423D9E" w:rsidRDefault="00423D9E" w:rsidP="00423D9E">
            <w:pPr>
              <w:rPr>
                <w:rFonts w:eastAsia="Batang" w:cs="Arial"/>
                <w:lang w:eastAsia="ko-KR"/>
              </w:rPr>
            </w:pPr>
            <w:r>
              <w:rPr>
                <w:rFonts w:eastAsia="Batang" w:cs="Arial"/>
                <w:lang w:eastAsia="ko-KR"/>
              </w:rPr>
              <w:t>Rev required</w:t>
            </w:r>
          </w:p>
          <w:p w14:paraId="564C17D3" w14:textId="77777777" w:rsidR="00423D9E" w:rsidRDefault="00423D9E" w:rsidP="00423D9E">
            <w:pPr>
              <w:rPr>
                <w:rFonts w:eastAsia="Batang" w:cs="Arial"/>
                <w:lang w:eastAsia="ko-KR"/>
              </w:rPr>
            </w:pPr>
          </w:p>
          <w:p w14:paraId="7D4BD6AB" w14:textId="610DF95B" w:rsidR="00423D9E" w:rsidRPr="00D95972" w:rsidRDefault="00423D9E" w:rsidP="00423D9E">
            <w:pPr>
              <w:rPr>
                <w:rFonts w:eastAsia="Batang" w:cs="Arial"/>
                <w:lang w:eastAsia="ko-KR"/>
              </w:rPr>
            </w:pPr>
          </w:p>
        </w:tc>
      </w:tr>
      <w:tr w:rsidR="00423D9E" w:rsidRPr="00D95972" w14:paraId="0D38FC96" w14:textId="77777777" w:rsidTr="005A4CDC">
        <w:tc>
          <w:tcPr>
            <w:tcW w:w="976" w:type="dxa"/>
            <w:tcBorders>
              <w:top w:val="nil"/>
              <w:left w:val="thinThickThinSmallGap" w:sz="24" w:space="0" w:color="auto"/>
              <w:bottom w:val="nil"/>
            </w:tcBorders>
            <w:shd w:val="clear" w:color="auto" w:fill="auto"/>
          </w:tcPr>
          <w:p w14:paraId="5BD590C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B20B11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0365DB4" w14:textId="4946ACD9" w:rsidR="00423D9E" w:rsidRPr="00D95972" w:rsidRDefault="00A211DC" w:rsidP="00423D9E">
            <w:pPr>
              <w:overflowPunct/>
              <w:autoSpaceDE/>
              <w:autoSpaceDN/>
              <w:adjustRightInd/>
              <w:textAlignment w:val="auto"/>
              <w:rPr>
                <w:rFonts w:cs="Arial"/>
                <w:lang w:val="en-US"/>
              </w:rPr>
            </w:pPr>
            <w:hyperlink r:id="rId138" w:history="1">
              <w:r w:rsidR="00423D9E">
                <w:rPr>
                  <w:rStyle w:val="Hyperlink"/>
                </w:rPr>
                <w:t>C1-215848</w:t>
              </w:r>
            </w:hyperlink>
          </w:p>
        </w:tc>
        <w:tc>
          <w:tcPr>
            <w:tcW w:w="4191" w:type="dxa"/>
            <w:gridSpan w:val="3"/>
            <w:tcBorders>
              <w:top w:val="single" w:sz="4" w:space="0" w:color="auto"/>
              <w:bottom w:val="single" w:sz="4" w:space="0" w:color="auto"/>
            </w:tcBorders>
            <w:shd w:val="clear" w:color="auto" w:fill="FFFFFF"/>
          </w:tcPr>
          <w:p w14:paraId="60B58B85" w14:textId="25CAA3C7" w:rsidR="00423D9E" w:rsidRPr="00D95972" w:rsidRDefault="00423D9E" w:rsidP="00423D9E">
            <w:pPr>
              <w:rPr>
                <w:rFonts w:cs="Arial"/>
              </w:rPr>
            </w:pPr>
            <w:r>
              <w:rPr>
                <w:rFonts w:cs="Arial"/>
              </w:rPr>
              <w:t>Corrections for conditions of removing paging restrictions for MUSIM capable UE in EPS</w:t>
            </w:r>
          </w:p>
        </w:tc>
        <w:tc>
          <w:tcPr>
            <w:tcW w:w="1767" w:type="dxa"/>
            <w:tcBorders>
              <w:top w:val="single" w:sz="4" w:space="0" w:color="auto"/>
              <w:bottom w:val="single" w:sz="4" w:space="0" w:color="auto"/>
            </w:tcBorders>
            <w:shd w:val="clear" w:color="auto" w:fill="FFFFFF"/>
          </w:tcPr>
          <w:p w14:paraId="2FB651F2" w14:textId="69F9DAAA" w:rsidR="00423D9E" w:rsidRPr="00D95972" w:rsidRDefault="00423D9E" w:rsidP="00423D9E">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00728896" w14:textId="31468FA3" w:rsidR="00423D9E" w:rsidRPr="00D95972" w:rsidRDefault="00423D9E" w:rsidP="00423D9E">
            <w:pPr>
              <w:rPr>
                <w:rFonts w:cs="Arial"/>
              </w:rPr>
            </w:pPr>
            <w:r>
              <w:rPr>
                <w:rFonts w:cs="Arial"/>
              </w:rPr>
              <w:t>CR 3606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822B35" w14:textId="335C024E" w:rsidR="005A4CDC" w:rsidRDefault="005A4CDC" w:rsidP="00423D9E">
            <w:pPr>
              <w:rPr>
                <w:rFonts w:eastAsia="Batang" w:cs="Arial"/>
                <w:lang w:eastAsia="ko-KR"/>
              </w:rPr>
            </w:pPr>
            <w:r>
              <w:rPr>
                <w:rFonts w:eastAsia="Batang" w:cs="Arial"/>
                <w:lang w:eastAsia="ko-KR"/>
              </w:rPr>
              <w:t>Postponed</w:t>
            </w:r>
          </w:p>
          <w:p w14:paraId="570E9A0F" w14:textId="77777777" w:rsidR="005A4CDC" w:rsidRDefault="005A4CDC" w:rsidP="00423D9E">
            <w:pPr>
              <w:rPr>
                <w:rFonts w:eastAsia="Batang" w:cs="Arial"/>
                <w:lang w:eastAsia="ko-KR"/>
              </w:rPr>
            </w:pPr>
          </w:p>
          <w:p w14:paraId="3994B7F7" w14:textId="2E20AAA8" w:rsidR="005A4CDC" w:rsidRDefault="005A4CDC" w:rsidP="00423D9E">
            <w:pPr>
              <w:rPr>
                <w:rFonts w:eastAsia="Batang" w:cs="Arial"/>
                <w:lang w:eastAsia="ko-KR"/>
              </w:rPr>
            </w:pPr>
            <w:proofErr w:type="spellStart"/>
            <w:r>
              <w:rPr>
                <w:rFonts w:eastAsia="Batang" w:cs="Arial"/>
                <w:lang w:eastAsia="ko-KR"/>
              </w:rPr>
              <w:t>Mohmaed</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1802</w:t>
            </w:r>
          </w:p>
          <w:p w14:paraId="363FBCA8" w14:textId="77777777" w:rsidR="005A4CDC" w:rsidRDefault="005A4CDC" w:rsidP="00423D9E">
            <w:pPr>
              <w:rPr>
                <w:rFonts w:eastAsia="Batang" w:cs="Arial"/>
                <w:lang w:eastAsia="ko-KR"/>
              </w:rPr>
            </w:pPr>
          </w:p>
          <w:p w14:paraId="69CD8EA9" w14:textId="77777777" w:rsidR="005A4CDC" w:rsidRDefault="005A4CDC" w:rsidP="00423D9E">
            <w:pPr>
              <w:rPr>
                <w:rFonts w:eastAsia="Batang" w:cs="Arial"/>
                <w:lang w:eastAsia="ko-KR"/>
              </w:rPr>
            </w:pPr>
          </w:p>
          <w:p w14:paraId="6B5D825F" w14:textId="663926DC" w:rsidR="00423D9E" w:rsidRDefault="00423D9E" w:rsidP="00423D9E">
            <w:pPr>
              <w:rPr>
                <w:rFonts w:eastAsia="Batang" w:cs="Arial"/>
                <w:lang w:eastAsia="ko-KR"/>
              </w:rPr>
            </w:pPr>
            <w:r>
              <w:rPr>
                <w:rFonts w:eastAsia="Batang" w:cs="Arial"/>
                <w:lang w:eastAsia="ko-KR"/>
              </w:rPr>
              <w:t>Vivek mon 0602</w:t>
            </w:r>
          </w:p>
          <w:p w14:paraId="238522C7" w14:textId="21047335" w:rsidR="00423D9E" w:rsidRDefault="00423D9E" w:rsidP="00423D9E">
            <w:pPr>
              <w:rPr>
                <w:rFonts w:eastAsia="Batang" w:cs="Arial"/>
                <w:lang w:eastAsia="ko-KR"/>
              </w:rPr>
            </w:pPr>
            <w:r>
              <w:rPr>
                <w:rFonts w:eastAsia="Batang" w:cs="Arial"/>
                <w:lang w:eastAsia="ko-KR"/>
              </w:rPr>
              <w:t>Objection</w:t>
            </w:r>
          </w:p>
          <w:p w14:paraId="42C478FE" w14:textId="06627FB8" w:rsidR="00423D9E" w:rsidRDefault="00423D9E" w:rsidP="00423D9E">
            <w:pPr>
              <w:rPr>
                <w:rFonts w:eastAsia="Batang" w:cs="Arial"/>
                <w:lang w:eastAsia="ko-KR"/>
              </w:rPr>
            </w:pPr>
          </w:p>
          <w:p w14:paraId="6F11E224" w14:textId="77777777" w:rsidR="00423D9E" w:rsidRDefault="00423D9E" w:rsidP="00423D9E">
            <w:pPr>
              <w:rPr>
                <w:rFonts w:eastAsia="Batang" w:cs="Arial"/>
                <w:lang w:eastAsia="ko-KR"/>
              </w:rPr>
            </w:pPr>
            <w:r>
              <w:rPr>
                <w:rFonts w:eastAsia="Batang" w:cs="Arial"/>
                <w:lang w:eastAsia="ko-KR"/>
              </w:rPr>
              <w:t>Amer mon 0656</w:t>
            </w:r>
          </w:p>
          <w:p w14:paraId="1C1D67AE" w14:textId="77777777" w:rsidR="00423D9E" w:rsidRDefault="00423D9E" w:rsidP="00423D9E">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0BCA6859" w14:textId="183DFD1D" w:rsidR="00423D9E" w:rsidRDefault="00423D9E" w:rsidP="00423D9E">
            <w:pPr>
              <w:rPr>
                <w:rFonts w:eastAsia="Batang" w:cs="Arial"/>
                <w:lang w:eastAsia="ko-KR"/>
              </w:rPr>
            </w:pPr>
          </w:p>
          <w:p w14:paraId="0ACE1F7C" w14:textId="77777777" w:rsidR="00423D9E" w:rsidRDefault="00423D9E" w:rsidP="00423D9E">
            <w:pPr>
              <w:rPr>
                <w:lang w:val="en-US"/>
              </w:rPr>
            </w:pPr>
            <w:r>
              <w:rPr>
                <w:lang w:val="en-US"/>
              </w:rPr>
              <w:t>Ivo mon 0828</w:t>
            </w:r>
          </w:p>
          <w:p w14:paraId="1D240B31" w14:textId="27449BD9" w:rsidR="00423D9E" w:rsidRDefault="00423D9E" w:rsidP="00423D9E">
            <w:pPr>
              <w:rPr>
                <w:lang w:val="en-US"/>
              </w:rPr>
            </w:pPr>
            <w:r>
              <w:rPr>
                <w:lang w:val="en-US"/>
              </w:rPr>
              <w:t>Objection</w:t>
            </w:r>
          </w:p>
          <w:p w14:paraId="280F0D2F" w14:textId="0E1B9745" w:rsidR="00423D9E" w:rsidRDefault="00423D9E" w:rsidP="00423D9E">
            <w:pPr>
              <w:rPr>
                <w:lang w:val="en-US"/>
              </w:rPr>
            </w:pPr>
          </w:p>
          <w:p w14:paraId="7BDE379C" w14:textId="77777777" w:rsidR="00423D9E" w:rsidRDefault="00423D9E" w:rsidP="00423D9E">
            <w:pPr>
              <w:rPr>
                <w:rFonts w:eastAsia="Batang" w:cs="Arial"/>
                <w:lang w:eastAsia="ko-KR"/>
              </w:rPr>
            </w:pPr>
            <w:r>
              <w:rPr>
                <w:rFonts w:eastAsia="Batang" w:cs="Arial"/>
                <w:lang w:eastAsia="ko-KR"/>
              </w:rPr>
              <w:t>Thomas mon 1018</w:t>
            </w:r>
          </w:p>
          <w:p w14:paraId="5386F7D3" w14:textId="163FF75D" w:rsidR="00423D9E" w:rsidRDefault="00423D9E" w:rsidP="00423D9E">
            <w:pPr>
              <w:rPr>
                <w:rFonts w:eastAsia="Batang" w:cs="Arial"/>
                <w:lang w:eastAsia="ko-KR"/>
              </w:rPr>
            </w:pPr>
            <w:r>
              <w:rPr>
                <w:rFonts w:eastAsia="Batang" w:cs="Arial"/>
                <w:lang w:eastAsia="ko-KR"/>
              </w:rPr>
              <w:t>Rev required</w:t>
            </w:r>
          </w:p>
          <w:p w14:paraId="2F0176D7" w14:textId="6638D797" w:rsidR="00423D9E" w:rsidRDefault="00423D9E" w:rsidP="00423D9E">
            <w:pPr>
              <w:rPr>
                <w:rFonts w:eastAsia="Batang" w:cs="Arial"/>
                <w:lang w:eastAsia="ko-KR"/>
              </w:rPr>
            </w:pPr>
          </w:p>
          <w:p w14:paraId="61D82D6A" w14:textId="77777777" w:rsidR="00423D9E" w:rsidRDefault="00423D9E" w:rsidP="00423D9E">
            <w:pPr>
              <w:rPr>
                <w:rFonts w:eastAsia="Batang" w:cs="Arial"/>
                <w:lang w:eastAsia="ko-KR"/>
              </w:rPr>
            </w:pPr>
            <w:r>
              <w:rPr>
                <w:rFonts w:eastAsia="Batang" w:cs="Arial"/>
                <w:lang w:eastAsia="ko-KR"/>
              </w:rPr>
              <w:t>Vishnu mon 1341</w:t>
            </w:r>
          </w:p>
          <w:p w14:paraId="3D53296E" w14:textId="77777777" w:rsidR="00423D9E" w:rsidRDefault="00423D9E" w:rsidP="00423D9E">
            <w:pPr>
              <w:rPr>
                <w:rFonts w:eastAsia="Batang" w:cs="Arial"/>
                <w:lang w:eastAsia="ko-KR"/>
              </w:rPr>
            </w:pPr>
            <w:r>
              <w:rPr>
                <w:rFonts w:eastAsia="Batang" w:cs="Arial"/>
                <w:lang w:eastAsia="ko-KR"/>
              </w:rPr>
              <w:t>Replies</w:t>
            </w:r>
          </w:p>
          <w:p w14:paraId="2DB3B29E" w14:textId="04FE7DC1" w:rsidR="00423D9E" w:rsidRDefault="00423D9E" w:rsidP="00423D9E">
            <w:pPr>
              <w:rPr>
                <w:rFonts w:eastAsia="Batang" w:cs="Arial"/>
                <w:lang w:eastAsia="ko-KR"/>
              </w:rPr>
            </w:pPr>
          </w:p>
          <w:p w14:paraId="322B090A" w14:textId="4E7A15FE" w:rsidR="00423D9E" w:rsidRDefault="00423D9E" w:rsidP="00423D9E">
            <w:pPr>
              <w:rPr>
                <w:rFonts w:eastAsia="Batang" w:cs="Arial"/>
                <w:lang w:eastAsia="ko-KR"/>
              </w:rPr>
            </w:pPr>
            <w:r>
              <w:rPr>
                <w:rFonts w:eastAsia="Batang" w:cs="Arial"/>
                <w:lang w:eastAsia="ko-KR"/>
              </w:rPr>
              <w:t>Lalith mon 1458</w:t>
            </w:r>
          </w:p>
          <w:p w14:paraId="3CAA8DCF" w14:textId="0BBE2CB7" w:rsidR="00423D9E" w:rsidRDefault="00423D9E" w:rsidP="00423D9E">
            <w:pPr>
              <w:rPr>
                <w:rFonts w:eastAsia="Batang" w:cs="Arial"/>
                <w:lang w:eastAsia="ko-KR"/>
              </w:rPr>
            </w:pPr>
            <w:r>
              <w:rPr>
                <w:rFonts w:eastAsia="Batang" w:cs="Arial"/>
                <w:lang w:eastAsia="ko-KR"/>
              </w:rPr>
              <w:t>Rev required</w:t>
            </w:r>
          </w:p>
          <w:p w14:paraId="19C631EA" w14:textId="77777777" w:rsidR="00423D9E" w:rsidRDefault="00423D9E" w:rsidP="00423D9E">
            <w:pPr>
              <w:rPr>
                <w:rFonts w:eastAsia="Batang" w:cs="Arial"/>
                <w:lang w:eastAsia="ko-KR"/>
              </w:rPr>
            </w:pPr>
          </w:p>
          <w:p w14:paraId="44EE8389" w14:textId="62CE6853" w:rsidR="00423D9E" w:rsidRPr="00D95972" w:rsidRDefault="00423D9E" w:rsidP="00423D9E">
            <w:pPr>
              <w:rPr>
                <w:rFonts w:eastAsia="Batang" w:cs="Arial"/>
                <w:lang w:eastAsia="ko-KR"/>
              </w:rPr>
            </w:pPr>
          </w:p>
        </w:tc>
      </w:tr>
      <w:tr w:rsidR="00423D9E" w:rsidRPr="00D95972" w14:paraId="17C0937D" w14:textId="77777777" w:rsidTr="00116BEF">
        <w:tc>
          <w:tcPr>
            <w:tcW w:w="976" w:type="dxa"/>
            <w:tcBorders>
              <w:top w:val="nil"/>
              <w:left w:val="thinThickThinSmallGap" w:sz="24" w:space="0" w:color="auto"/>
              <w:bottom w:val="nil"/>
            </w:tcBorders>
            <w:shd w:val="clear" w:color="auto" w:fill="auto"/>
          </w:tcPr>
          <w:p w14:paraId="0DBD7E63" w14:textId="600F8A27" w:rsidR="005A4CDC" w:rsidRPr="00D95972" w:rsidRDefault="005A4CDC" w:rsidP="00423D9E">
            <w:pPr>
              <w:rPr>
                <w:rFonts w:cs="Arial"/>
              </w:rPr>
            </w:pPr>
          </w:p>
        </w:tc>
        <w:tc>
          <w:tcPr>
            <w:tcW w:w="1317" w:type="dxa"/>
            <w:gridSpan w:val="2"/>
            <w:tcBorders>
              <w:top w:val="nil"/>
              <w:bottom w:val="nil"/>
            </w:tcBorders>
            <w:shd w:val="clear" w:color="auto" w:fill="auto"/>
          </w:tcPr>
          <w:p w14:paraId="39A64C2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BC3F96A" w14:textId="6DF0D08E" w:rsidR="00423D9E" w:rsidRPr="00D95972" w:rsidRDefault="00A211DC" w:rsidP="00423D9E">
            <w:pPr>
              <w:overflowPunct/>
              <w:autoSpaceDE/>
              <w:autoSpaceDN/>
              <w:adjustRightInd/>
              <w:textAlignment w:val="auto"/>
              <w:rPr>
                <w:rFonts w:cs="Arial"/>
                <w:lang w:val="en-US"/>
              </w:rPr>
            </w:pPr>
            <w:hyperlink r:id="rId139" w:history="1">
              <w:r w:rsidR="00423D9E">
                <w:rPr>
                  <w:rStyle w:val="Hyperlink"/>
                </w:rPr>
                <w:t>C1-215850</w:t>
              </w:r>
            </w:hyperlink>
          </w:p>
        </w:tc>
        <w:tc>
          <w:tcPr>
            <w:tcW w:w="4191" w:type="dxa"/>
            <w:gridSpan w:val="3"/>
            <w:tcBorders>
              <w:top w:val="single" w:sz="4" w:space="0" w:color="auto"/>
              <w:bottom w:val="single" w:sz="4" w:space="0" w:color="auto"/>
            </w:tcBorders>
            <w:shd w:val="clear" w:color="auto" w:fill="FFFFFF"/>
          </w:tcPr>
          <w:p w14:paraId="68442668" w14:textId="1FFB9363" w:rsidR="00423D9E" w:rsidRPr="00D95972" w:rsidRDefault="00423D9E" w:rsidP="00423D9E">
            <w:pPr>
              <w:rPr>
                <w:rFonts w:cs="Arial"/>
              </w:rPr>
            </w:pPr>
            <w:r>
              <w:rPr>
                <w:rFonts w:cs="Arial"/>
              </w:rPr>
              <w:t>Removing Paging Restriction in IDLE and CONNECTED modes for MUSIM capable UE in 5GS</w:t>
            </w:r>
          </w:p>
        </w:tc>
        <w:tc>
          <w:tcPr>
            <w:tcW w:w="1767" w:type="dxa"/>
            <w:tcBorders>
              <w:top w:val="single" w:sz="4" w:space="0" w:color="auto"/>
              <w:bottom w:val="single" w:sz="4" w:space="0" w:color="auto"/>
            </w:tcBorders>
            <w:shd w:val="clear" w:color="auto" w:fill="FFFFFF"/>
          </w:tcPr>
          <w:p w14:paraId="198247E3" w14:textId="115211F0" w:rsidR="00423D9E" w:rsidRPr="00D95972" w:rsidRDefault="00423D9E" w:rsidP="00423D9E">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FFFFFF"/>
          </w:tcPr>
          <w:p w14:paraId="360C9CB8" w14:textId="1486D6EB" w:rsidR="00423D9E" w:rsidRPr="00D95972" w:rsidRDefault="00423D9E" w:rsidP="00423D9E">
            <w:pPr>
              <w:rPr>
                <w:rFonts w:cs="Arial"/>
              </w:rPr>
            </w:pPr>
            <w:r>
              <w:rPr>
                <w:rFonts w:cs="Arial"/>
              </w:rPr>
              <w:t>CR 3647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5931FD" w14:textId="77777777" w:rsidR="00423D9E" w:rsidRDefault="00423D9E" w:rsidP="00423D9E">
            <w:pPr>
              <w:rPr>
                <w:lang w:val="en-US"/>
              </w:rPr>
            </w:pPr>
            <w:r>
              <w:rPr>
                <w:lang w:val="en-US"/>
              </w:rPr>
              <w:t>Postponed</w:t>
            </w:r>
          </w:p>
          <w:p w14:paraId="1A1DE859" w14:textId="77777777" w:rsidR="00423D9E" w:rsidRDefault="00423D9E" w:rsidP="00423D9E">
            <w:pPr>
              <w:rPr>
                <w:lang w:val="en-US"/>
              </w:rPr>
            </w:pPr>
          </w:p>
          <w:p w14:paraId="7E3BC98F" w14:textId="7C0957E0" w:rsidR="00423D9E" w:rsidRDefault="00423D9E" w:rsidP="00423D9E">
            <w:pPr>
              <w:rPr>
                <w:lang w:val="en-US"/>
              </w:rPr>
            </w:pPr>
            <w:r>
              <w:rPr>
                <w:lang w:val="en-US"/>
              </w:rPr>
              <w:t>Mohamed wed 0731</w:t>
            </w:r>
          </w:p>
          <w:p w14:paraId="489AC3CC" w14:textId="77777777" w:rsidR="00423D9E" w:rsidRDefault="00423D9E" w:rsidP="00423D9E">
            <w:pPr>
              <w:rPr>
                <w:lang w:val="en-US"/>
              </w:rPr>
            </w:pPr>
          </w:p>
          <w:p w14:paraId="7D4605A0" w14:textId="56B06836" w:rsidR="00423D9E" w:rsidRDefault="00423D9E" w:rsidP="00423D9E">
            <w:pPr>
              <w:rPr>
                <w:lang w:val="en-US"/>
              </w:rPr>
            </w:pPr>
            <w:r>
              <w:rPr>
                <w:lang w:val="en-US"/>
              </w:rPr>
              <w:t>Ivo mon 0828</w:t>
            </w:r>
          </w:p>
          <w:p w14:paraId="4F4F94C7" w14:textId="77777777" w:rsidR="00423D9E" w:rsidRDefault="00423D9E" w:rsidP="00423D9E">
            <w:pPr>
              <w:rPr>
                <w:lang w:val="en-US"/>
              </w:rPr>
            </w:pPr>
            <w:r>
              <w:rPr>
                <w:lang w:val="en-US"/>
              </w:rPr>
              <w:t>Rev required</w:t>
            </w:r>
          </w:p>
          <w:p w14:paraId="401BE28F" w14:textId="77777777" w:rsidR="00423D9E" w:rsidRDefault="00423D9E" w:rsidP="00423D9E">
            <w:pPr>
              <w:rPr>
                <w:lang w:val="en-US"/>
              </w:rPr>
            </w:pPr>
          </w:p>
          <w:p w14:paraId="301244A1" w14:textId="77777777" w:rsidR="00423D9E" w:rsidRDefault="00423D9E" w:rsidP="00423D9E">
            <w:pPr>
              <w:rPr>
                <w:lang w:val="en-US"/>
              </w:rPr>
            </w:pPr>
            <w:r>
              <w:rPr>
                <w:lang w:val="en-US"/>
              </w:rPr>
              <w:t>Mohamed mon 0908</w:t>
            </w:r>
          </w:p>
          <w:p w14:paraId="78DBB154" w14:textId="47E0BDBA" w:rsidR="00423D9E" w:rsidRDefault="00423D9E" w:rsidP="00423D9E">
            <w:pPr>
              <w:rPr>
                <w:lang w:val="en-US"/>
              </w:rPr>
            </w:pPr>
            <w:r>
              <w:rPr>
                <w:lang w:val="en-US"/>
              </w:rPr>
              <w:t>Replies</w:t>
            </w:r>
          </w:p>
          <w:p w14:paraId="13DB61D0" w14:textId="624428D9" w:rsidR="00423D9E" w:rsidRDefault="00423D9E" w:rsidP="00423D9E">
            <w:pPr>
              <w:rPr>
                <w:lang w:val="en-US"/>
              </w:rPr>
            </w:pPr>
          </w:p>
          <w:p w14:paraId="6BE00730" w14:textId="2649F57F" w:rsidR="00423D9E" w:rsidRDefault="00423D9E" w:rsidP="00423D9E">
            <w:pPr>
              <w:rPr>
                <w:lang w:val="en-US"/>
              </w:rPr>
            </w:pPr>
            <w:r>
              <w:rPr>
                <w:lang w:val="en-US"/>
              </w:rPr>
              <w:t>Lalith mon 1524</w:t>
            </w:r>
          </w:p>
          <w:p w14:paraId="7E5BCA65" w14:textId="3647D1CD" w:rsidR="00423D9E" w:rsidRDefault="00423D9E" w:rsidP="00423D9E">
            <w:pPr>
              <w:rPr>
                <w:lang w:val="en-US"/>
              </w:rPr>
            </w:pPr>
            <w:r>
              <w:rPr>
                <w:lang w:val="en-US"/>
              </w:rPr>
              <w:t>Rev required</w:t>
            </w:r>
          </w:p>
          <w:p w14:paraId="7C487C63" w14:textId="65073F71" w:rsidR="00423D9E" w:rsidRDefault="00423D9E" w:rsidP="00423D9E">
            <w:pPr>
              <w:rPr>
                <w:lang w:val="en-US"/>
              </w:rPr>
            </w:pPr>
          </w:p>
          <w:p w14:paraId="6219BE8C" w14:textId="7BA890EF" w:rsidR="00423D9E" w:rsidRDefault="00423D9E" w:rsidP="00423D9E">
            <w:pPr>
              <w:rPr>
                <w:lang w:val="en-US"/>
              </w:rPr>
            </w:pPr>
            <w:r>
              <w:rPr>
                <w:lang w:val="en-US"/>
              </w:rPr>
              <w:t>Mohamed mon 1609</w:t>
            </w:r>
          </w:p>
          <w:p w14:paraId="0CCD0F92" w14:textId="4A1F1D73" w:rsidR="00423D9E" w:rsidRDefault="00423D9E" w:rsidP="00423D9E">
            <w:pPr>
              <w:rPr>
                <w:lang w:val="en-US"/>
              </w:rPr>
            </w:pPr>
            <w:r>
              <w:rPr>
                <w:lang w:val="en-US"/>
              </w:rPr>
              <w:t>Replies</w:t>
            </w:r>
          </w:p>
          <w:p w14:paraId="071D4DEC" w14:textId="37AE5064" w:rsidR="00423D9E" w:rsidRDefault="00423D9E" w:rsidP="00423D9E">
            <w:pPr>
              <w:rPr>
                <w:lang w:val="en-US"/>
              </w:rPr>
            </w:pPr>
          </w:p>
          <w:p w14:paraId="354EEE43" w14:textId="7AD93357" w:rsidR="00423D9E" w:rsidRDefault="00423D9E" w:rsidP="00423D9E">
            <w:pPr>
              <w:rPr>
                <w:lang w:val="en-US"/>
              </w:rPr>
            </w:pPr>
            <w:r>
              <w:rPr>
                <w:lang w:val="en-US"/>
              </w:rPr>
              <w:t xml:space="preserve">Ivo </w:t>
            </w:r>
            <w:proofErr w:type="spellStart"/>
            <w:r>
              <w:rPr>
                <w:lang w:val="en-US"/>
              </w:rPr>
              <w:t>tue</w:t>
            </w:r>
            <w:proofErr w:type="spellEnd"/>
            <w:r>
              <w:rPr>
                <w:lang w:val="en-US"/>
              </w:rPr>
              <w:t xml:space="preserve"> 1132</w:t>
            </w:r>
          </w:p>
          <w:p w14:paraId="79938305" w14:textId="035B1F10" w:rsidR="00423D9E" w:rsidRDefault="00423D9E" w:rsidP="00423D9E">
            <w:pPr>
              <w:rPr>
                <w:lang w:val="en-US"/>
              </w:rPr>
            </w:pPr>
            <w:r>
              <w:rPr>
                <w:lang w:val="en-US"/>
              </w:rPr>
              <w:t>Second comment is not addressed</w:t>
            </w:r>
          </w:p>
          <w:p w14:paraId="59C35C70" w14:textId="36BE144C" w:rsidR="00423D9E" w:rsidRDefault="00423D9E" w:rsidP="00423D9E">
            <w:pPr>
              <w:rPr>
                <w:lang w:val="en-US"/>
              </w:rPr>
            </w:pPr>
          </w:p>
          <w:p w14:paraId="351D78C2" w14:textId="212745CD" w:rsidR="00423D9E" w:rsidRDefault="00423D9E" w:rsidP="00423D9E">
            <w:pPr>
              <w:rPr>
                <w:lang w:val="en-US"/>
              </w:rPr>
            </w:pPr>
            <w:r>
              <w:rPr>
                <w:lang w:val="en-US"/>
              </w:rPr>
              <w:t>Amer wed 0309</w:t>
            </w:r>
          </w:p>
          <w:p w14:paraId="7AAD82B7" w14:textId="53F83910" w:rsidR="00423D9E" w:rsidRDefault="00423D9E" w:rsidP="00423D9E">
            <w:pPr>
              <w:rPr>
                <w:lang w:val="en-US"/>
              </w:rPr>
            </w:pPr>
            <w:r>
              <w:rPr>
                <w:lang w:val="en-US"/>
              </w:rPr>
              <w:t>Objection</w:t>
            </w:r>
          </w:p>
          <w:p w14:paraId="20DB030C" w14:textId="77777777" w:rsidR="00423D9E" w:rsidRDefault="00423D9E" w:rsidP="00423D9E">
            <w:pPr>
              <w:rPr>
                <w:lang w:val="en-US"/>
              </w:rPr>
            </w:pPr>
          </w:p>
          <w:p w14:paraId="1CE4FCBD" w14:textId="4A855A08" w:rsidR="00423D9E" w:rsidRPr="00D95972" w:rsidRDefault="00423D9E" w:rsidP="00423D9E">
            <w:pPr>
              <w:rPr>
                <w:rFonts w:eastAsia="Batang" w:cs="Arial"/>
                <w:lang w:eastAsia="ko-KR"/>
              </w:rPr>
            </w:pPr>
          </w:p>
        </w:tc>
      </w:tr>
      <w:tr w:rsidR="00423D9E" w:rsidRPr="00D95972" w14:paraId="5EB2663E" w14:textId="77777777" w:rsidTr="00E42A76">
        <w:tc>
          <w:tcPr>
            <w:tcW w:w="976" w:type="dxa"/>
            <w:tcBorders>
              <w:top w:val="nil"/>
              <w:left w:val="thinThickThinSmallGap" w:sz="24" w:space="0" w:color="auto"/>
              <w:bottom w:val="nil"/>
            </w:tcBorders>
            <w:shd w:val="clear" w:color="auto" w:fill="auto"/>
          </w:tcPr>
          <w:p w14:paraId="468A8B1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C071BB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7C023CF" w14:textId="67AB5024" w:rsidR="00423D9E" w:rsidRPr="00D95972" w:rsidRDefault="00A211DC" w:rsidP="00423D9E">
            <w:pPr>
              <w:overflowPunct/>
              <w:autoSpaceDE/>
              <w:autoSpaceDN/>
              <w:adjustRightInd/>
              <w:textAlignment w:val="auto"/>
              <w:rPr>
                <w:rFonts w:cs="Arial"/>
                <w:lang w:val="en-US"/>
              </w:rPr>
            </w:pPr>
            <w:hyperlink r:id="rId140" w:history="1">
              <w:r w:rsidR="00423D9E">
                <w:rPr>
                  <w:rStyle w:val="Hyperlink"/>
                </w:rPr>
                <w:t>C1-215851</w:t>
              </w:r>
            </w:hyperlink>
          </w:p>
        </w:tc>
        <w:tc>
          <w:tcPr>
            <w:tcW w:w="4191" w:type="dxa"/>
            <w:gridSpan w:val="3"/>
            <w:tcBorders>
              <w:top w:val="single" w:sz="4" w:space="0" w:color="auto"/>
              <w:bottom w:val="single" w:sz="4" w:space="0" w:color="auto"/>
            </w:tcBorders>
            <w:shd w:val="clear" w:color="auto" w:fill="FFFFFF"/>
          </w:tcPr>
          <w:p w14:paraId="312AA999" w14:textId="6884216D" w:rsidR="00423D9E" w:rsidRPr="00D95972" w:rsidRDefault="00423D9E" w:rsidP="00423D9E">
            <w:pPr>
              <w:rPr>
                <w:rFonts w:cs="Arial"/>
              </w:rPr>
            </w:pPr>
            <w:r>
              <w:rPr>
                <w:rFonts w:cs="Arial"/>
              </w:rPr>
              <w:t>Clarification on the inclusion of the IMSI Offset in periodic TAU in EPS</w:t>
            </w:r>
          </w:p>
        </w:tc>
        <w:tc>
          <w:tcPr>
            <w:tcW w:w="1767" w:type="dxa"/>
            <w:tcBorders>
              <w:top w:val="single" w:sz="4" w:space="0" w:color="auto"/>
              <w:bottom w:val="single" w:sz="4" w:space="0" w:color="auto"/>
            </w:tcBorders>
            <w:shd w:val="clear" w:color="auto" w:fill="FFFFFF"/>
          </w:tcPr>
          <w:p w14:paraId="4CB90D8D" w14:textId="30032F6F"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249B230" w14:textId="053F9131" w:rsidR="00423D9E" w:rsidRPr="00D95972" w:rsidRDefault="00423D9E" w:rsidP="00423D9E">
            <w:pPr>
              <w:rPr>
                <w:rFonts w:cs="Arial"/>
              </w:rPr>
            </w:pPr>
            <w:r>
              <w:rPr>
                <w:rFonts w:cs="Arial"/>
              </w:rPr>
              <w:t>CR 3608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36FD23" w14:textId="1233A30D" w:rsidR="00423D9E" w:rsidRPr="00E42A76" w:rsidRDefault="00423D9E" w:rsidP="00423D9E">
            <w:pPr>
              <w:rPr>
                <w:rFonts w:eastAsia="Batang" w:cs="Arial"/>
                <w:lang w:eastAsia="ko-KR"/>
              </w:rPr>
            </w:pPr>
            <w:r>
              <w:rPr>
                <w:rFonts w:eastAsia="Batang" w:cs="Arial"/>
                <w:lang w:eastAsia="ko-KR"/>
              </w:rPr>
              <w:t xml:space="preserve">Merged into </w:t>
            </w:r>
            <w:r w:rsidRPr="00E42A76">
              <w:rPr>
                <w:rFonts w:eastAsia="Batang" w:cs="Arial"/>
                <w:lang w:eastAsia="ko-KR"/>
              </w:rPr>
              <w:t>C1-215636</w:t>
            </w:r>
            <w:r>
              <w:rPr>
                <w:rFonts w:eastAsia="Batang" w:cs="Arial"/>
                <w:lang w:eastAsia="ko-KR"/>
              </w:rPr>
              <w:t xml:space="preserve"> a</w:t>
            </w:r>
            <w:r w:rsidRPr="00E42A76">
              <w:rPr>
                <w:rFonts w:eastAsia="Batang" w:cs="Arial"/>
                <w:lang w:eastAsia="ko-KR"/>
              </w:rPr>
              <w:t>nd its revisions</w:t>
            </w:r>
          </w:p>
          <w:p w14:paraId="3EC48042" w14:textId="6202D2DB" w:rsidR="00423D9E" w:rsidRPr="00E42A76" w:rsidRDefault="00423D9E" w:rsidP="00423D9E">
            <w:pPr>
              <w:rPr>
                <w:rFonts w:eastAsia="Batang" w:cs="Arial"/>
                <w:lang w:eastAsia="ko-KR"/>
              </w:rPr>
            </w:pPr>
          </w:p>
          <w:p w14:paraId="2160110C" w14:textId="4745AE8E" w:rsidR="00423D9E" w:rsidRPr="00E42A76" w:rsidRDefault="00423D9E" w:rsidP="00423D9E">
            <w:pPr>
              <w:rPr>
                <w:rFonts w:eastAsia="Batang" w:cs="Arial"/>
                <w:lang w:eastAsia="ko-KR"/>
              </w:rPr>
            </w:pPr>
            <w:r w:rsidRPr="00E42A76">
              <w:rPr>
                <w:rFonts w:eastAsia="Batang" w:cs="Arial"/>
                <w:lang w:eastAsia="ko-KR"/>
              </w:rPr>
              <w:t xml:space="preserve">Mohamed </w:t>
            </w:r>
            <w:proofErr w:type="spellStart"/>
            <w:r w:rsidRPr="00E42A76">
              <w:rPr>
                <w:rFonts w:eastAsia="Batang" w:cs="Arial"/>
                <w:lang w:eastAsia="ko-KR"/>
              </w:rPr>
              <w:t>tue</w:t>
            </w:r>
            <w:proofErr w:type="spellEnd"/>
            <w:r w:rsidRPr="00E42A76">
              <w:rPr>
                <w:rFonts w:eastAsia="Batang" w:cs="Arial"/>
                <w:lang w:eastAsia="ko-KR"/>
              </w:rPr>
              <w:t xml:space="preserve"> 0811</w:t>
            </w:r>
          </w:p>
          <w:p w14:paraId="574648D0" w14:textId="77777777" w:rsidR="00423D9E" w:rsidRPr="00E42A76" w:rsidRDefault="00423D9E" w:rsidP="00423D9E">
            <w:pPr>
              <w:rPr>
                <w:rFonts w:eastAsia="Batang" w:cs="Arial"/>
                <w:lang w:eastAsia="ko-KR"/>
              </w:rPr>
            </w:pPr>
          </w:p>
          <w:p w14:paraId="54C61C52" w14:textId="63CCB18E"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0555</w:t>
            </w:r>
          </w:p>
          <w:p w14:paraId="1045BEB9" w14:textId="7BBDA8A2" w:rsidR="00423D9E" w:rsidRPr="00D95972" w:rsidRDefault="00423D9E" w:rsidP="00423D9E">
            <w:pPr>
              <w:rPr>
                <w:rFonts w:eastAsia="Batang" w:cs="Arial"/>
                <w:lang w:eastAsia="ko-KR"/>
              </w:rPr>
            </w:pPr>
            <w:r>
              <w:rPr>
                <w:rFonts w:eastAsia="Batang" w:cs="Arial"/>
                <w:lang w:eastAsia="ko-KR"/>
              </w:rPr>
              <w:t>objection</w:t>
            </w:r>
          </w:p>
        </w:tc>
      </w:tr>
      <w:tr w:rsidR="00423D9E" w:rsidRPr="00D95972" w14:paraId="59FA56EF" w14:textId="77777777" w:rsidTr="005223BD">
        <w:tc>
          <w:tcPr>
            <w:tcW w:w="976" w:type="dxa"/>
            <w:tcBorders>
              <w:top w:val="nil"/>
              <w:left w:val="thinThickThinSmallGap" w:sz="24" w:space="0" w:color="auto"/>
              <w:bottom w:val="nil"/>
            </w:tcBorders>
            <w:shd w:val="clear" w:color="auto" w:fill="auto"/>
          </w:tcPr>
          <w:p w14:paraId="5E3DA33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DAB418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DFED6DA" w14:textId="2FEC61BF" w:rsidR="00423D9E" w:rsidRPr="00D95972" w:rsidRDefault="00A211DC" w:rsidP="00423D9E">
            <w:pPr>
              <w:overflowPunct/>
              <w:autoSpaceDE/>
              <w:autoSpaceDN/>
              <w:adjustRightInd/>
              <w:textAlignment w:val="auto"/>
              <w:rPr>
                <w:rFonts w:cs="Arial"/>
                <w:lang w:val="en-US"/>
              </w:rPr>
            </w:pPr>
            <w:hyperlink r:id="rId141" w:history="1">
              <w:r w:rsidR="00423D9E">
                <w:rPr>
                  <w:rStyle w:val="Hyperlink"/>
                </w:rPr>
                <w:t>C1-215853</w:t>
              </w:r>
            </w:hyperlink>
          </w:p>
        </w:tc>
        <w:tc>
          <w:tcPr>
            <w:tcW w:w="4191" w:type="dxa"/>
            <w:gridSpan w:val="3"/>
            <w:tcBorders>
              <w:top w:val="single" w:sz="4" w:space="0" w:color="auto"/>
              <w:bottom w:val="single" w:sz="4" w:space="0" w:color="auto"/>
            </w:tcBorders>
            <w:shd w:val="clear" w:color="auto" w:fill="FFFFFF"/>
          </w:tcPr>
          <w:p w14:paraId="24854330" w14:textId="55B13837" w:rsidR="00423D9E" w:rsidRPr="00D95972" w:rsidRDefault="00423D9E" w:rsidP="00423D9E">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FFFFFF"/>
          </w:tcPr>
          <w:p w14:paraId="276F41AF" w14:textId="0AC66E79"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237A7B8" w14:textId="7988DF49" w:rsidR="00423D9E" w:rsidRPr="00D95972" w:rsidRDefault="00423D9E" w:rsidP="00423D9E">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55F161" w14:textId="77777777" w:rsidR="00423D9E" w:rsidRDefault="00423D9E" w:rsidP="00423D9E">
            <w:pPr>
              <w:rPr>
                <w:rFonts w:eastAsia="Batang" w:cs="Arial"/>
                <w:lang w:eastAsia="ko-KR"/>
              </w:rPr>
            </w:pPr>
            <w:r>
              <w:rPr>
                <w:rFonts w:eastAsia="Batang" w:cs="Arial"/>
                <w:lang w:eastAsia="ko-KR"/>
              </w:rPr>
              <w:t>Agreed</w:t>
            </w:r>
          </w:p>
          <w:p w14:paraId="5C2A332E" w14:textId="4DDD997B" w:rsidR="00423D9E" w:rsidRPr="00D95972" w:rsidRDefault="00423D9E" w:rsidP="00423D9E">
            <w:pPr>
              <w:rPr>
                <w:rFonts w:eastAsia="Batang" w:cs="Arial"/>
                <w:lang w:eastAsia="ko-KR"/>
              </w:rPr>
            </w:pPr>
          </w:p>
        </w:tc>
      </w:tr>
      <w:tr w:rsidR="00423D9E" w:rsidRPr="00D95972" w14:paraId="1BD08B89" w14:textId="77777777" w:rsidTr="00211CF0">
        <w:tc>
          <w:tcPr>
            <w:tcW w:w="976" w:type="dxa"/>
            <w:tcBorders>
              <w:top w:val="nil"/>
              <w:left w:val="thinThickThinSmallGap" w:sz="24" w:space="0" w:color="auto"/>
              <w:bottom w:val="nil"/>
            </w:tcBorders>
            <w:shd w:val="clear" w:color="auto" w:fill="auto"/>
          </w:tcPr>
          <w:p w14:paraId="1605150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C0527E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CD7B742" w14:textId="2A85D1A0" w:rsidR="00423D9E" w:rsidRPr="00D95972" w:rsidRDefault="00423D9E" w:rsidP="00423D9E">
            <w:pPr>
              <w:overflowPunct/>
              <w:autoSpaceDE/>
              <w:autoSpaceDN/>
              <w:adjustRightInd/>
              <w:textAlignment w:val="auto"/>
              <w:rPr>
                <w:rFonts w:cs="Arial"/>
                <w:lang w:val="en-US"/>
              </w:rPr>
            </w:pPr>
            <w:r>
              <w:rPr>
                <w:rFonts w:cs="Arial"/>
                <w:lang w:val="en-US"/>
              </w:rPr>
              <w:t>C1-215902</w:t>
            </w:r>
          </w:p>
        </w:tc>
        <w:tc>
          <w:tcPr>
            <w:tcW w:w="4191" w:type="dxa"/>
            <w:gridSpan w:val="3"/>
            <w:tcBorders>
              <w:top w:val="single" w:sz="4" w:space="0" w:color="auto"/>
              <w:bottom w:val="single" w:sz="4" w:space="0" w:color="auto"/>
            </w:tcBorders>
            <w:shd w:val="clear" w:color="auto" w:fill="FFFFFF"/>
          </w:tcPr>
          <w:p w14:paraId="0A9E34A0" w14:textId="6AC7AC35" w:rsidR="00423D9E" w:rsidRPr="00D95972" w:rsidRDefault="00423D9E" w:rsidP="00423D9E">
            <w:pPr>
              <w:rPr>
                <w:rFonts w:cs="Arial"/>
              </w:rPr>
            </w:pPr>
            <w:r>
              <w:rPr>
                <w:rFonts w:cs="Arial"/>
              </w:rPr>
              <w:t>NAS Paging reject</w:t>
            </w:r>
          </w:p>
        </w:tc>
        <w:tc>
          <w:tcPr>
            <w:tcW w:w="1767" w:type="dxa"/>
            <w:tcBorders>
              <w:top w:val="single" w:sz="4" w:space="0" w:color="auto"/>
              <w:bottom w:val="single" w:sz="4" w:space="0" w:color="auto"/>
            </w:tcBorders>
            <w:shd w:val="clear" w:color="auto" w:fill="FFFFFF"/>
          </w:tcPr>
          <w:p w14:paraId="725582D6" w14:textId="0926593B" w:rsidR="00423D9E" w:rsidRPr="00D95972" w:rsidRDefault="00423D9E" w:rsidP="00423D9E">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55894C18" w14:textId="1F39D62C" w:rsidR="00423D9E" w:rsidRPr="00D95972" w:rsidRDefault="00423D9E" w:rsidP="00423D9E">
            <w:pPr>
              <w:rPr>
                <w:rFonts w:cs="Arial"/>
              </w:rPr>
            </w:pPr>
            <w:r>
              <w:rPr>
                <w:rFonts w:cs="Arial"/>
              </w:rPr>
              <w:t>CR 3657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7532E5" w14:textId="77777777" w:rsidR="00423D9E" w:rsidRDefault="00423D9E" w:rsidP="00423D9E">
            <w:pPr>
              <w:rPr>
                <w:rFonts w:eastAsia="Batang" w:cs="Arial"/>
                <w:lang w:eastAsia="ko-KR"/>
              </w:rPr>
            </w:pPr>
            <w:r>
              <w:rPr>
                <w:rFonts w:eastAsia="Batang" w:cs="Arial"/>
                <w:lang w:eastAsia="ko-KR"/>
              </w:rPr>
              <w:t>Withdrawn</w:t>
            </w:r>
          </w:p>
          <w:p w14:paraId="0F391468" w14:textId="677BE7B7" w:rsidR="00423D9E" w:rsidRPr="00D95972" w:rsidRDefault="00423D9E" w:rsidP="00423D9E">
            <w:pPr>
              <w:rPr>
                <w:rFonts w:eastAsia="Batang" w:cs="Arial"/>
                <w:lang w:eastAsia="ko-KR"/>
              </w:rPr>
            </w:pPr>
          </w:p>
        </w:tc>
      </w:tr>
      <w:tr w:rsidR="00423D9E" w:rsidRPr="00D95972" w14:paraId="329BC8DB" w14:textId="77777777" w:rsidTr="005223BD">
        <w:tc>
          <w:tcPr>
            <w:tcW w:w="976" w:type="dxa"/>
            <w:tcBorders>
              <w:top w:val="nil"/>
              <w:left w:val="thinThickThinSmallGap" w:sz="24" w:space="0" w:color="auto"/>
              <w:bottom w:val="nil"/>
            </w:tcBorders>
            <w:shd w:val="clear" w:color="auto" w:fill="auto"/>
          </w:tcPr>
          <w:p w14:paraId="3245823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FA0C79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6154591" w14:textId="1D754E61" w:rsidR="00423D9E" w:rsidRPr="00D95972" w:rsidRDefault="00423D9E" w:rsidP="00423D9E">
            <w:pPr>
              <w:overflowPunct/>
              <w:autoSpaceDE/>
              <w:autoSpaceDN/>
              <w:adjustRightInd/>
              <w:textAlignment w:val="auto"/>
              <w:rPr>
                <w:rFonts w:cs="Arial"/>
                <w:lang w:val="en-US"/>
              </w:rPr>
            </w:pPr>
            <w:r>
              <w:rPr>
                <w:rFonts w:cs="Arial"/>
                <w:lang w:val="en-US"/>
              </w:rPr>
              <w:t>C1-215904</w:t>
            </w:r>
          </w:p>
        </w:tc>
        <w:tc>
          <w:tcPr>
            <w:tcW w:w="4191" w:type="dxa"/>
            <w:gridSpan w:val="3"/>
            <w:tcBorders>
              <w:top w:val="single" w:sz="4" w:space="0" w:color="auto"/>
              <w:bottom w:val="single" w:sz="4" w:space="0" w:color="auto"/>
            </w:tcBorders>
            <w:shd w:val="clear" w:color="auto" w:fill="FFFFFF"/>
          </w:tcPr>
          <w:p w14:paraId="391AAC7C" w14:textId="384CAA64" w:rsidR="00423D9E" w:rsidRPr="00D95972" w:rsidRDefault="00423D9E" w:rsidP="00423D9E">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FF"/>
          </w:tcPr>
          <w:p w14:paraId="4F57DE99" w14:textId="70319F48" w:rsidR="00423D9E" w:rsidRPr="00D95972" w:rsidRDefault="00423D9E" w:rsidP="00423D9E">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79036D58" w14:textId="3AB88F02" w:rsidR="00423D9E" w:rsidRPr="00D95972" w:rsidRDefault="00423D9E" w:rsidP="00423D9E">
            <w:pPr>
              <w:rPr>
                <w:rFonts w:cs="Arial"/>
              </w:rPr>
            </w:pPr>
            <w:r>
              <w:rPr>
                <w:rFonts w:cs="Arial"/>
              </w:rPr>
              <w:t>CR 3659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19676" w14:textId="77777777" w:rsidR="00423D9E" w:rsidRDefault="00423D9E" w:rsidP="00423D9E">
            <w:pPr>
              <w:rPr>
                <w:rFonts w:eastAsia="Batang" w:cs="Arial"/>
                <w:lang w:eastAsia="ko-KR"/>
              </w:rPr>
            </w:pPr>
            <w:r>
              <w:rPr>
                <w:rFonts w:eastAsia="Batang" w:cs="Arial"/>
                <w:lang w:eastAsia="ko-KR"/>
              </w:rPr>
              <w:t>Withdrawn</w:t>
            </w:r>
          </w:p>
          <w:p w14:paraId="1386BA0A" w14:textId="3EA53C93" w:rsidR="00423D9E" w:rsidRPr="00D95972" w:rsidRDefault="00423D9E" w:rsidP="00423D9E">
            <w:pPr>
              <w:rPr>
                <w:rFonts w:eastAsia="Batang" w:cs="Arial"/>
                <w:lang w:eastAsia="ko-KR"/>
              </w:rPr>
            </w:pPr>
          </w:p>
        </w:tc>
      </w:tr>
      <w:tr w:rsidR="00423D9E" w:rsidRPr="00D95972" w14:paraId="0BCE5170" w14:textId="77777777" w:rsidTr="005223BD">
        <w:tc>
          <w:tcPr>
            <w:tcW w:w="976" w:type="dxa"/>
            <w:tcBorders>
              <w:top w:val="nil"/>
              <w:left w:val="thinThickThinSmallGap" w:sz="24" w:space="0" w:color="auto"/>
              <w:bottom w:val="nil"/>
            </w:tcBorders>
            <w:shd w:val="clear" w:color="auto" w:fill="auto"/>
          </w:tcPr>
          <w:p w14:paraId="205956A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E5F0E5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FB674ED" w14:textId="4F57014C" w:rsidR="00423D9E" w:rsidRPr="00D95972" w:rsidRDefault="00A211DC" w:rsidP="00423D9E">
            <w:pPr>
              <w:overflowPunct/>
              <w:autoSpaceDE/>
              <w:autoSpaceDN/>
              <w:adjustRightInd/>
              <w:textAlignment w:val="auto"/>
              <w:rPr>
                <w:rFonts w:cs="Arial"/>
                <w:lang w:val="en-US"/>
              </w:rPr>
            </w:pPr>
            <w:hyperlink r:id="rId142" w:history="1">
              <w:r w:rsidR="00423D9E">
                <w:rPr>
                  <w:rStyle w:val="Hyperlink"/>
                </w:rPr>
                <w:t>C1-215911</w:t>
              </w:r>
            </w:hyperlink>
          </w:p>
        </w:tc>
        <w:tc>
          <w:tcPr>
            <w:tcW w:w="4191" w:type="dxa"/>
            <w:gridSpan w:val="3"/>
            <w:tcBorders>
              <w:top w:val="single" w:sz="4" w:space="0" w:color="auto"/>
              <w:bottom w:val="single" w:sz="4" w:space="0" w:color="auto"/>
            </w:tcBorders>
            <w:shd w:val="clear" w:color="auto" w:fill="FFFFFF"/>
          </w:tcPr>
          <w:p w14:paraId="55B086F5" w14:textId="5A076CEC" w:rsidR="00423D9E" w:rsidRPr="00D95972" w:rsidRDefault="00423D9E" w:rsidP="00423D9E">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FFFFFF"/>
          </w:tcPr>
          <w:p w14:paraId="70363D31" w14:textId="69EA7824" w:rsidR="00423D9E" w:rsidRPr="00D95972" w:rsidRDefault="00423D9E" w:rsidP="00423D9E">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6BD678FC" w14:textId="630FF82F" w:rsidR="00423D9E" w:rsidRPr="00D95972" w:rsidRDefault="00423D9E" w:rsidP="00423D9E">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A9061C" w14:textId="77777777" w:rsidR="00423D9E" w:rsidRDefault="00423D9E" w:rsidP="00423D9E">
            <w:pPr>
              <w:rPr>
                <w:rFonts w:eastAsia="Batang" w:cs="Arial"/>
                <w:lang w:eastAsia="ko-KR"/>
              </w:rPr>
            </w:pPr>
            <w:r>
              <w:rPr>
                <w:rFonts w:eastAsia="Batang" w:cs="Arial"/>
                <w:lang w:eastAsia="ko-KR"/>
              </w:rPr>
              <w:t>Agreed</w:t>
            </w:r>
          </w:p>
          <w:p w14:paraId="1DEC42E0" w14:textId="0119ED16" w:rsidR="00423D9E" w:rsidRPr="00D95972" w:rsidRDefault="00423D9E" w:rsidP="00423D9E">
            <w:pPr>
              <w:rPr>
                <w:rFonts w:eastAsia="Batang" w:cs="Arial"/>
                <w:lang w:eastAsia="ko-KR"/>
              </w:rPr>
            </w:pPr>
          </w:p>
        </w:tc>
      </w:tr>
      <w:tr w:rsidR="00423D9E" w:rsidRPr="00D95972" w14:paraId="78B6AAB6" w14:textId="77777777" w:rsidTr="005223BD">
        <w:tc>
          <w:tcPr>
            <w:tcW w:w="976" w:type="dxa"/>
            <w:tcBorders>
              <w:top w:val="nil"/>
              <w:left w:val="thinThickThinSmallGap" w:sz="24" w:space="0" w:color="auto"/>
              <w:bottom w:val="nil"/>
            </w:tcBorders>
            <w:shd w:val="clear" w:color="auto" w:fill="auto"/>
          </w:tcPr>
          <w:p w14:paraId="43125A9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2291F6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EA68B21" w14:textId="56BAF45D" w:rsidR="00423D9E" w:rsidRPr="00D95972" w:rsidRDefault="00A211DC" w:rsidP="00423D9E">
            <w:pPr>
              <w:overflowPunct/>
              <w:autoSpaceDE/>
              <w:autoSpaceDN/>
              <w:adjustRightInd/>
              <w:textAlignment w:val="auto"/>
              <w:rPr>
                <w:rFonts w:cs="Arial"/>
                <w:lang w:val="en-US"/>
              </w:rPr>
            </w:pPr>
            <w:hyperlink r:id="rId143" w:history="1">
              <w:r w:rsidR="00423D9E">
                <w:rPr>
                  <w:rStyle w:val="Hyperlink"/>
                </w:rPr>
                <w:t>C1-215912</w:t>
              </w:r>
            </w:hyperlink>
          </w:p>
        </w:tc>
        <w:tc>
          <w:tcPr>
            <w:tcW w:w="4191" w:type="dxa"/>
            <w:gridSpan w:val="3"/>
            <w:tcBorders>
              <w:top w:val="single" w:sz="4" w:space="0" w:color="auto"/>
              <w:bottom w:val="single" w:sz="4" w:space="0" w:color="auto"/>
            </w:tcBorders>
            <w:shd w:val="clear" w:color="auto" w:fill="FFFFFF"/>
          </w:tcPr>
          <w:p w14:paraId="06347398" w14:textId="685D2DF4" w:rsidR="00423D9E" w:rsidRPr="00D95972" w:rsidRDefault="00423D9E" w:rsidP="00423D9E">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FFFFFF"/>
          </w:tcPr>
          <w:p w14:paraId="25433269" w14:textId="59B8D2FD" w:rsidR="00423D9E" w:rsidRPr="00D95972" w:rsidRDefault="00423D9E" w:rsidP="00423D9E">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1DF1B5B9" w14:textId="22831C96" w:rsidR="00423D9E" w:rsidRPr="00D95972" w:rsidRDefault="00423D9E" w:rsidP="00423D9E">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CE0F57" w14:textId="77777777" w:rsidR="00423D9E" w:rsidRDefault="00423D9E" w:rsidP="00423D9E">
            <w:pPr>
              <w:rPr>
                <w:rFonts w:eastAsia="Batang" w:cs="Arial"/>
                <w:lang w:eastAsia="ko-KR"/>
              </w:rPr>
            </w:pPr>
            <w:r>
              <w:rPr>
                <w:rFonts w:eastAsia="Batang" w:cs="Arial"/>
                <w:lang w:eastAsia="ko-KR"/>
              </w:rPr>
              <w:t>Agreed</w:t>
            </w:r>
          </w:p>
          <w:p w14:paraId="5CD529EF" w14:textId="215C44F4" w:rsidR="00423D9E" w:rsidRPr="00D95972" w:rsidRDefault="00423D9E" w:rsidP="00423D9E">
            <w:pPr>
              <w:rPr>
                <w:rFonts w:eastAsia="Batang" w:cs="Arial"/>
                <w:lang w:eastAsia="ko-KR"/>
              </w:rPr>
            </w:pPr>
          </w:p>
        </w:tc>
      </w:tr>
      <w:tr w:rsidR="00423D9E" w:rsidRPr="00D95972" w14:paraId="2324D340" w14:textId="77777777" w:rsidTr="00681FF2">
        <w:tc>
          <w:tcPr>
            <w:tcW w:w="976" w:type="dxa"/>
            <w:tcBorders>
              <w:top w:val="nil"/>
              <w:left w:val="thinThickThinSmallGap" w:sz="24" w:space="0" w:color="auto"/>
              <w:bottom w:val="nil"/>
            </w:tcBorders>
            <w:shd w:val="clear" w:color="auto" w:fill="auto"/>
          </w:tcPr>
          <w:p w14:paraId="22EBD4E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C52B75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C51861D" w14:textId="386E0B41" w:rsidR="00423D9E" w:rsidRPr="00D95972" w:rsidRDefault="00A211DC" w:rsidP="00423D9E">
            <w:pPr>
              <w:overflowPunct/>
              <w:autoSpaceDE/>
              <w:autoSpaceDN/>
              <w:adjustRightInd/>
              <w:textAlignment w:val="auto"/>
              <w:rPr>
                <w:rFonts w:cs="Arial"/>
                <w:lang w:val="en-US"/>
              </w:rPr>
            </w:pPr>
            <w:hyperlink r:id="rId144" w:history="1">
              <w:r w:rsidR="00423D9E">
                <w:rPr>
                  <w:rStyle w:val="Hyperlink"/>
                </w:rPr>
                <w:t>C1-215913</w:t>
              </w:r>
            </w:hyperlink>
          </w:p>
        </w:tc>
        <w:tc>
          <w:tcPr>
            <w:tcW w:w="4191" w:type="dxa"/>
            <w:gridSpan w:val="3"/>
            <w:tcBorders>
              <w:top w:val="single" w:sz="4" w:space="0" w:color="auto"/>
              <w:bottom w:val="single" w:sz="4" w:space="0" w:color="auto"/>
            </w:tcBorders>
            <w:shd w:val="clear" w:color="auto" w:fill="FFFF00"/>
          </w:tcPr>
          <w:p w14:paraId="7E92CEC3" w14:textId="7AF0448F" w:rsidR="00423D9E" w:rsidRPr="00D95972" w:rsidRDefault="00423D9E" w:rsidP="00423D9E">
            <w:pPr>
              <w:rPr>
                <w:rFonts w:cs="Arial"/>
              </w:rPr>
            </w:pPr>
            <w:r>
              <w:rPr>
                <w:rFonts w:cs="Arial"/>
              </w:rPr>
              <w:t>5GS MUSIM Paging restriction clarification</w:t>
            </w:r>
          </w:p>
        </w:tc>
        <w:tc>
          <w:tcPr>
            <w:tcW w:w="1767" w:type="dxa"/>
            <w:tcBorders>
              <w:top w:val="single" w:sz="4" w:space="0" w:color="auto"/>
              <w:bottom w:val="single" w:sz="4" w:space="0" w:color="auto"/>
            </w:tcBorders>
            <w:shd w:val="clear" w:color="auto" w:fill="FFFF00"/>
          </w:tcPr>
          <w:p w14:paraId="611312F0" w14:textId="6E832525" w:rsidR="00423D9E" w:rsidRPr="00D95972" w:rsidRDefault="00423D9E" w:rsidP="00423D9E">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3CA6405" w14:textId="3834FEBE" w:rsidR="00423D9E" w:rsidRPr="00D95972" w:rsidRDefault="00423D9E" w:rsidP="00423D9E">
            <w:pPr>
              <w:rPr>
                <w:rFonts w:cs="Arial"/>
              </w:rPr>
            </w:pPr>
            <w:r>
              <w:rPr>
                <w:rFonts w:cs="Arial"/>
              </w:rPr>
              <w:t>CR 3666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DB383D" w14:textId="77777777" w:rsidR="00423D9E" w:rsidRDefault="00423D9E" w:rsidP="00423D9E">
            <w:pPr>
              <w:rPr>
                <w:rFonts w:eastAsia="Batang" w:cs="Arial"/>
                <w:lang w:eastAsia="ko-KR"/>
              </w:rPr>
            </w:pPr>
            <w:r>
              <w:rPr>
                <w:rFonts w:eastAsia="Batang" w:cs="Arial"/>
                <w:lang w:eastAsia="ko-KR"/>
              </w:rPr>
              <w:t>Mohamed mon 0705</w:t>
            </w:r>
          </w:p>
          <w:p w14:paraId="57418871" w14:textId="77777777" w:rsidR="00423D9E" w:rsidRDefault="00423D9E" w:rsidP="00423D9E">
            <w:pPr>
              <w:rPr>
                <w:rFonts w:eastAsia="Batang" w:cs="Arial"/>
                <w:lang w:eastAsia="ko-KR"/>
              </w:rPr>
            </w:pPr>
            <w:r>
              <w:rPr>
                <w:rFonts w:eastAsia="Batang" w:cs="Arial"/>
                <w:lang w:eastAsia="ko-KR"/>
              </w:rPr>
              <w:t>Revision required</w:t>
            </w:r>
          </w:p>
          <w:p w14:paraId="40638045" w14:textId="77777777" w:rsidR="00423D9E" w:rsidRDefault="00423D9E" w:rsidP="00423D9E">
            <w:pPr>
              <w:rPr>
                <w:rFonts w:eastAsia="Batang" w:cs="Arial"/>
                <w:lang w:eastAsia="ko-KR"/>
              </w:rPr>
            </w:pPr>
          </w:p>
          <w:p w14:paraId="443CBA7F" w14:textId="77777777" w:rsidR="00423D9E" w:rsidRDefault="00423D9E" w:rsidP="00423D9E">
            <w:pPr>
              <w:rPr>
                <w:lang w:val="en-US"/>
              </w:rPr>
            </w:pPr>
            <w:r>
              <w:rPr>
                <w:lang w:val="en-US"/>
              </w:rPr>
              <w:t>Ivo mon 0828</w:t>
            </w:r>
          </w:p>
          <w:p w14:paraId="7D5837D1" w14:textId="77777777" w:rsidR="00423D9E" w:rsidRDefault="00423D9E" w:rsidP="00423D9E">
            <w:pPr>
              <w:rPr>
                <w:lang w:val="en-US"/>
              </w:rPr>
            </w:pPr>
            <w:r>
              <w:rPr>
                <w:lang w:val="en-US"/>
              </w:rPr>
              <w:t>Rev required</w:t>
            </w:r>
          </w:p>
          <w:p w14:paraId="228918E9" w14:textId="77777777" w:rsidR="00423D9E" w:rsidRDefault="00423D9E" w:rsidP="00423D9E">
            <w:pPr>
              <w:rPr>
                <w:lang w:val="en-US"/>
              </w:rPr>
            </w:pPr>
          </w:p>
          <w:p w14:paraId="4CF71BFF" w14:textId="77777777" w:rsidR="00423D9E" w:rsidRDefault="00423D9E" w:rsidP="00423D9E">
            <w:pPr>
              <w:rPr>
                <w:lang w:val="en-US"/>
              </w:rPr>
            </w:pPr>
            <w:r>
              <w:rPr>
                <w:lang w:val="en-US"/>
              </w:rPr>
              <w:t>Carlson mon 0941</w:t>
            </w:r>
          </w:p>
          <w:p w14:paraId="2F0E9833" w14:textId="77777777" w:rsidR="00423D9E" w:rsidRDefault="00423D9E" w:rsidP="00423D9E">
            <w:pPr>
              <w:rPr>
                <w:rFonts w:eastAsia="Batang" w:cs="Arial"/>
                <w:lang w:eastAsia="ko-KR"/>
              </w:rPr>
            </w:pPr>
            <w:r>
              <w:rPr>
                <w:lang w:val="en-US"/>
              </w:rPr>
              <w:t>Provides rev</w:t>
            </w:r>
            <w:r w:rsidRPr="00D95972">
              <w:rPr>
                <w:rFonts w:eastAsia="Batang" w:cs="Arial"/>
                <w:lang w:eastAsia="ko-KR"/>
              </w:rPr>
              <w:t xml:space="preserve"> </w:t>
            </w:r>
          </w:p>
          <w:p w14:paraId="1CB1A88A" w14:textId="77777777" w:rsidR="00423D9E" w:rsidRDefault="00423D9E" w:rsidP="00423D9E">
            <w:pPr>
              <w:rPr>
                <w:rFonts w:eastAsia="Batang" w:cs="Arial"/>
                <w:lang w:eastAsia="ko-KR"/>
              </w:rPr>
            </w:pPr>
          </w:p>
          <w:p w14:paraId="7B6C8EFD" w14:textId="77777777" w:rsidR="00423D9E" w:rsidRDefault="00423D9E" w:rsidP="00423D9E">
            <w:pPr>
              <w:rPr>
                <w:rFonts w:eastAsia="Batang" w:cs="Arial"/>
                <w:lang w:eastAsia="ko-KR"/>
              </w:rPr>
            </w:pPr>
            <w:r>
              <w:rPr>
                <w:rFonts w:eastAsia="Batang" w:cs="Arial"/>
                <w:lang w:eastAsia="ko-KR"/>
              </w:rPr>
              <w:t>Vishnu mon 1259</w:t>
            </w:r>
          </w:p>
          <w:p w14:paraId="27F7CE68" w14:textId="5E9578E0" w:rsidR="00423D9E" w:rsidRDefault="00423D9E" w:rsidP="00423D9E">
            <w:pPr>
              <w:rPr>
                <w:rFonts w:eastAsia="Batang" w:cs="Arial"/>
                <w:lang w:eastAsia="ko-KR"/>
              </w:rPr>
            </w:pPr>
            <w:r>
              <w:rPr>
                <w:rFonts w:eastAsia="Batang" w:cs="Arial"/>
                <w:lang w:eastAsia="ko-KR"/>
              </w:rPr>
              <w:t>Rev required</w:t>
            </w:r>
          </w:p>
          <w:p w14:paraId="274B0BE8" w14:textId="051497A8" w:rsidR="00423D9E" w:rsidRDefault="00423D9E" w:rsidP="00423D9E">
            <w:pPr>
              <w:rPr>
                <w:rFonts w:eastAsia="Batang" w:cs="Arial"/>
                <w:lang w:eastAsia="ko-KR"/>
              </w:rPr>
            </w:pPr>
          </w:p>
          <w:p w14:paraId="020AA961" w14:textId="12BD114F" w:rsidR="00423D9E" w:rsidRDefault="00423D9E" w:rsidP="00423D9E">
            <w:pPr>
              <w:rPr>
                <w:rFonts w:eastAsia="Batang" w:cs="Arial"/>
                <w:lang w:eastAsia="ko-KR"/>
              </w:rPr>
            </w:pPr>
            <w:r>
              <w:rPr>
                <w:rFonts w:eastAsia="Batang" w:cs="Arial"/>
                <w:lang w:eastAsia="ko-KR"/>
              </w:rPr>
              <w:t>Carlson mon 1340</w:t>
            </w:r>
          </w:p>
          <w:p w14:paraId="7A4DBFB7" w14:textId="36E54A2E" w:rsidR="00423D9E" w:rsidRDefault="00423D9E" w:rsidP="00423D9E">
            <w:pPr>
              <w:rPr>
                <w:rFonts w:eastAsia="Batang" w:cs="Arial"/>
                <w:lang w:eastAsia="ko-KR"/>
              </w:rPr>
            </w:pPr>
            <w:r>
              <w:rPr>
                <w:rFonts w:eastAsia="Batang" w:cs="Arial"/>
                <w:lang w:eastAsia="ko-KR"/>
              </w:rPr>
              <w:t>Replies</w:t>
            </w:r>
          </w:p>
          <w:p w14:paraId="4F046337" w14:textId="5F5B21E2" w:rsidR="00423D9E" w:rsidRDefault="00423D9E" w:rsidP="00423D9E">
            <w:pPr>
              <w:rPr>
                <w:rFonts w:eastAsia="Batang" w:cs="Arial"/>
                <w:lang w:eastAsia="ko-KR"/>
              </w:rPr>
            </w:pPr>
          </w:p>
          <w:p w14:paraId="462FBC0F" w14:textId="7BFB3664" w:rsidR="00423D9E" w:rsidRDefault="00423D9E" w:rsidP="00423D9E">
            <w:pPr>
              <w:rPr>
                <w:rFonts w:eastAsia="Batang" w:cs="Arial"/>
                <w:lang w:eastAsia="ko-KR"/>
              </w:rPr>
            </w:pPr>
            <w:r>
              <w:rPr>
                <w:rFonts w:eastAsia="Batang" w:cs="Arial"/>
                <w:lang w:eastAsia="ko-KR"/>
              </w:rPr>
              <w:t>Lalith mon 1422</w:t>
            </w:r>
          </w:p>
          <w:p w14:paraId="6F629462" w14:textId="2D42E5C3" w:rsidR="00423D9E" w:rsidRDefault="00423D9E" w:rsidP="00423D9E">
            <w:pPr>
              <w:rPr>
                <w:rFonts w:eastAsia="Batang" w:cs="Arial"/>
                <w:lang w:eastAsia="ko-KR"/>
              </w:rPr>
            </w:pPr>
            <w:r>
              <w:rPr>
                <w:rFonts w:eastAsia="Batang" w:cs="Arial"/>
                <w:lang w:eastAsia="ko-KR"/>
              </w:rPr>
              <w:t>Rev required</w:t>
            </w:r>
          </w:p>
          <w:p w14:paraId="7A752568" w14:textId="7968E85D" w:rsidR="00423D9E" w:rsidRDefault="00423D9E" w:rsidP="00423D9E">
            <w:pPr>
              <w:rPr>
                <w:rFonts w:eastAsia="Batang" w:cs="Arial"/>
                <w:lang w:eastAsia="ko-KR"/>
              </w:rPr>
            </w:pPr>
          </w:p>
          <w:p w14:paraId="522FD5D3" w14:textId="77777777" w:rsidR="00423D9E" w:rsidRDefault="00423D9E" w:rsidP="00423D9E">
            <w:pPr>
              <w:rPr>
                <w:lang w:val="en-US"/>
              </w:rPr>
            </w:pPr>
            <w:r>
              <w:rPr>
                <w:lang w:val="en-US"/>
              </w:rPr>
              <w:t>Mohamed mon 1538</w:t>
            </w:r>
          </w:p>
          <w:p w14:paraId="102AF07F" w14:textId="3676D3DE" w:rsidR="00423D9E" w:rsidRDefault="00423D9E" w:rsidP="00423D9E">
            <w:pPr>
              <w:rPr>
                <w:lang w:val="en-US"/>
              </w:rPr>
            </w:pPr>
            <w:r>
              <w:rPr>
                <w:lang w:val="en-US"/>
              </w:rPr>
              <w:t>Replies</w:t>
            </w:r>
          </w:p>
          <w:p w14:paraId="07AABF92" w14:textId="3C84084D" w:rsidR="00423D9E" w:rsidRDefault="00423D9E" w:rsidP="00423D9E">
            <w:pPr>
              <w:rPr>
                <w:lang w:val="en-US"/>
              </w:rPr>
            </w:pPr>
          </w:p>
          <w:p w14:paraId="303F37A8" w14:textId="027B93A3" w:rsidR="00423D9E" w:rsidRDefault="00423D9E" w:rsidP="00423D9E">
            <w:pPr>
              <w:rPr>
                <w:lang w:val="en-US"/>
              </w:rPr>
            </w:pPr>
            <w:r>
              <w:rPr>
                <w:lang w:val="en-US"/>
              </w:rPr>
              <w:t>Behrouz mon 2049</w:t>
            </w:r>
          </w:p>
          <w:p w14:paraId="59DB90AE" w14:textId="6C6C835E" w:rsidR="00423D9E" w:rsidRDefault="00423D9E" w:rsidP="00423D9E">
            <w:pPr>
              <w:rPr>
                <w:lang w:val="en-US"/>
              </w:rPr>
            </w:pPr>
            <w:r>
              <w:rPr>
                <w:lang w:val="en-US"/>
              </w:rPr>
              <w:t>CR not needed</w:t>
            </w:r>
          </w:p>
          <w:p w14:paraId="19F89467" w14:textId="77777777" w:rsidR="00423D9E" w:rsidRDefault="00423D9E" w:rsidP="00423D9E">
            <w:pPr>
              <w:rPr>
                <w:lang w:val="en-US"/>
              </w:rPr>
            </w:pPr>
          </w:p>
          <w:p w14:paraId="48A73883" w14:textId="1146992B" w:rsidR="00423D9E" w:rsidRDefault="00423D9E" w:rsidP="00423D9E">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1029</w:t>
            </w:r>
          </w:p>
          <w:p w14:paraId="5C6ED1FF" w14:textId="1D8D5C1B" w:rsidR="00423D9E" w:rsidRDefault="00423D9E" w:rsidP="00423D9E">
            <w:pPr>
              <w:rPr>
                <w:rFonts w:eastAsia="Batang" w:cs="Arial"/>
                <w:lang w:eastAsia="ko-KR"/>
              </w:rPr>
            </w:pPr>
            <w:r>
              <w:rPr>
                <w:rFonts w:eastAsia="Batang" w:cs="Arial"/>
                <w:lang w:eastAsia="ko-KR"/>
              </w:rPr>
              <w:t>Explains why it is needed</w:t>
            </w:r>
          </w:p>
          <w:p w14:paraId="53133F4A" w14:textId="246FDEAA" w:rsidR="00423D9E" w:rsidRDefault="00423D9E" w:rsidP="00423D9E">
            <w:pPr>
              <w:rPr>
                <w:rFonts w:eastAsia="Batang" w:cs="Arial"/>
                <w:lang w:eastAsia="ko-KR"/>
              </w:rPr>
            </w:pPr>
          </w:p>
          <w:p w14:paraId="72BDDEFF" w14:textId="05441C8A" w:rsidR="00423D9E" w:rsidRDefault="00423D9E" w:rsidP="00423D9E">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1037</w:t>
            </w:r>
          </w:p>
          <w:p w14:paraId="21077B07" w14:textId="24719EEA" w:rsidR="00423D9E" w:rsidRDefault="00423D9E" w:rsidP="00423D9E">
            <w:pPr>
              <w:rPr>
                <w:rFonts w:eastAsia="Batang" w:cs="Arial"/>
                <w:lang w:eastAsia="ko-KR"/>
              </w:rPr>
            </w:pPr>
            <w:r>
              <w:rPr>
                <w:rFonts w:eastAsia="Batang" w:cs="Arial"/>
                <w:lang w:eastAsia="ko-KR"/>
              </w:rPr>
              <w:t>Provides rev</w:t>
            </w:r>
          </w:p>
          <w:p w14:paraId="35EA3772" w14:textId="70B817BD" w:rsidR="00423D9E" w:rsidRDefault="00423D9E" w:rsidP="00423D9E">
            <w:pPr>
              <w:rPr>
                <w:rFonts w:eastAsia="Batang" w:cs="Arial"/>
                <w:lang w:eastAsia="ko-KR"/>
              </w:rPr>
            </w:pPr>
          </w:p>
          <w:p w14:paraId="6173AEC3" w14:textId="7E89B537" w:rsidR="00423D9E" w:rsidRDefault="00423D9E" w:rsidP="00423D9E">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1100</w:t>
            </w:r>
          </w:p>
          <w:p w14:paraId="5F304AB0" w14:textId="77777777" w:rsidR="00423D9E" w:rsidRDefault="00423D9E" w:rsidP="00423D9E">
            <w:pPr>
              <w:rPr>
                <w:rFonts w:eastAsia="Batang" w:cs="Arial"/>
                <w:lang w:eastAsia="ko-KR"/>
              </w:rPr>
            </w:pPr>
            <w:r>
              <w:rPr>
                <w:rFonts w:eastAsia="Batang" w:cs="Arial"/>
                <w:lang w:eastAsia="ko-KR"/>
              </w:rPr>
              <w:t>Some replies</w:t>
            </w:r>
          </w:p>
          <w:p w14:paraId="66C25810" w14:textId="77777777" w:rsidR="00423D9E" w:rsidRDefault="00423D9E" w:rsidP="00423D9E">
            <w:pPr>
              <w:rPr>
                <w:rFonts w:eastAsia="Batang" w:cs="Arial"/>
                <w:lang w:eastAsia="ko-KR"/>
              </w:rPr>
            </w:pPr>
          </w:p>
          <w:p w14:paraId="26451052" w14:textId="77777777" w:rsidR="00423D9E" w:rsidRDefault="00423D9E" w:rsidP="00423D9E">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1212</w:t>
            </w:r>
          </w:p>
          <w:p w14:paraId="39A80192" w14:textId="77777777" w:rsidR="00423D9E" w:rsidRDefault="00423D9E" w:rsidP="00423D9E">
            <w:pPr>
              <w:rPr>
                <w:rFonts w:eastAsia="Batang" w:cs="Arial"/>
                <w:lang w:eastAsia="ko-KR"/>
              </w:rPr>
            </w:pPr>
            <w:r>
              <w:rPr>
                <w:rFonts w:eastAsia="Batang" w:cs="Arial"/>
                <w:lang w:eastAsia="ko-KR"/>
              </w:rPr>
              <w:t>Comments on the draft</w:t>
            </w:r>
          </w:p>
          <w:p w14:paraId="28D4BE05" w14:textId="77777777" w:rsidR="00423D9E" w:rsidRDefault="00423D9E" w:rsidP="00423D9E">
            <w:pPr>
              <w:rPr>
                <w:rFonts w:eastAsia="Batang" w:cs="Arial"/>
                <w:lang w:eastAsia="ko-KR"/>
              </w:rPr>
            </w:pPr>
          </w:p>
          <w:p w14:paraId="1DE12CB4" w14:textId="77777777" w:rsidR="00423D9E" w:rsidRDefault="00423D9E" w:rsidP="00423D9E">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1305</w:t>
            </w:r>
          </w:p>
          <w:p w14:paraId="735F1AC3" w14:textId="77777777" w:rsidR="00423D9E" w:rsidRDefault="00423D9E" w:rsidP="00423D9E">
            <w:pPr>
              <w:rPr>
                <w:rFonts w:eastAsia="Batang" w:cs="Arial"/>
                <w:lang w:eastAsia="ko-KR"/>
              </w:rPr>
            </w:pPr>
            <w:r>
              <w:rPr>
                <w:rFonts w:eastAsia="Batang" w:cs="Arial"/>
                <w:lang w:eastAsia="ko-KR"/>
              </w:rPr>
              <w:t>New draft</w:t>
            </w:r>
          </w:p>
          <w:p w14:paraId="6F98F817" w14:textId="77777777" w:rsidR="00423D9E" w:rsidRDefault="00423D9E" w:rsidP="00423D9E">
            <w:pPr>
              <w:rPr>
                <w:rFonts w:eastAsia="Batang" w:cs="Arial"/>
                <w:lang w:eastAsia="ko-KR"/>
              </w:rPr>
            </w:pPr>
          </w:p>
          <w:p w14:paraId="1C6F8DF4" w14:textId="77777777" w:rsidR="00423D9E" w:rsidRDefault="00423D9E" w:rsidP="00423D9E">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1314</w:t>
            </w:r>
          </w:p>
          <w:p w14:paraId="093C2F48" w14:textId="1A452551" w:rsidR="00423D9E" w:rsidRDefault="00423D9E" w:rsidP="00423D9E">
            <w:pPr>
              <w:rPr>
                <w:rFonts w:eastAsia="Batang" w:cs="Arial"/>
                <w:lang w:eastAsia="ko-KR"/>
              </w:rPr>
            </w:pPr>
            <w:r>
              <w:rPr>
                <w:rFonts w:eastAsia="Batang" w:cs="Arial"/>
                <w:lang w:eastAsia="ko-KR"/>
              </w:rPr>
              <w:t>Comment</w:t>
            </w:r>
          </w:p>
          <w:p w14:paraId="69B542BB" w14:textId="69CDE383" w:rsidR="00423D9E" w:rsidRDefault="00423D9E" w:rsidP="00423D9E">
            <w:pPr>
              <w:rPr>
                <w:rFonts w:eastAsia="Batang" w:cs="Arial"/>
                <w:lang w:eastAsia="ko-KR"/>
              </w:rPr>
            </w:pPr>
          </w:p>
          <w:p w14:paraId="1A9E01CB" w14:textId="5A0E3B56" w:rsidR="00423D9E" w:rsidRDefault="00423D9E" w:rsidP="00423D9E">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1332</w:t>
            </w:r>
          </w:p>
          <w:p w14:paraId="6F072B08" w14:textId="5040032D" w:rsidR="00423D9E" w:rsidRDefault="00423D9E" w:rsidP="00423D9E">
            <w:pPr>
              <w:rPr>
                <w:rFonts w:eastAsia="Batang" w:cs="Arial"/>
                <w:lang w:eastAsia="ko-KR"/>
              </w:rPr>
            </w:pPr>
            <w:r>
              <w:rPr>
                <w:rFonts w:eastAsia="Batang" w:cs="Arial"/>
                <w:lang w:eastAsia="ko-KR"/>
              </w:rPr>
              <w:t>acks</w:t>
            </w:r>
          </w:p>
          <w:p w14:paraId="5A21CEFC" w14:textId="77777777" w:rsidR="00423D9E" w:rsidRDefault="00423D9E" w:rsidP="00423D9E">
            <w:pPr>
              <w:rPr>
                <w:rFonts w:eastAsia="Batang" w:cs="Arial"/>
                <w:lang w:eastAsia="ko-KR"/>
              </w:rPr>
            </w:pPr>
          </w:p>
          <w:p w14:paraId="6D281AB8" w14:textId="05ECD628" w:rsidR="00423D9E" w:rsidRDefault="00423D9E" w:rsidP="00423D9E">
            <w:pPr>
              <w:rPr>
                <w:rFonts w:eastAsia="Batang" w:cs="Arial"/>
                <w:lang w:eastAsia="ko-KR"/>
              </w:rPr>
            </w:pPr>
            <w:r>
              <w:rPr>
                <w:rFonts w:eastAsia="Batang" w:cs="Arial"/>
                <w:lang w:eastAsia="ko-KR"/>
              </w:rPr>
              <w:t>********** discussion no longer captured ********</w:t>
            </w:r>
          </w:p>
          <w:p w14:paraId="69E06C68" w14:textId="61ABD49B" w:rsidR="00423D9E" w:rsidRDefault="00423D9E" w:rsidP="00423D9E">
            <w:pPr>
              <w:rPr>
                <w:rFonts w:eastAsia="Batang" w:cs="Arial"/>
                <w:lang w:eastAsia="ko-KR"/>
              </w:rPr>
            </w:pPr>
          </w:p>
          <w:p w14:paraId="18081DB2" w14:textId="36DCF186" w:rsidR="00423D9E" w:rsidRDefault="00423D9E" w:rsidP="00423D9E">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1857</w:t>
            </w:r>
          </w:p>
          <w:p w14:paraId="552A8077" w14:textId="16A3F52C" w:rsidR="00423D9E" w:rsidRDefault="00423D9E" w:rsidP="00423D9E">
            <w:pPr>
              <w:rPr>
                <w:rFonts w:eastAsia="Batang" w:cs="Arial"/>
                <w:lang w:eastAsia="ko-KR"/>
              </w:rPr>
            </w:pPr>
            <w:r>
              <w:rPr>
                <w:rFonts w:eastAsia="Batang" w:cs="Arial"/>
                <w:lang w:eastAsia="ko-KR"/>
              </w:rPr>
              <w:t>Comments</w:t>
            </w:r>
          </w:p>
          <w:p w14:paraId="4891F3D2" w14:textId="2B014FD5" w:rsidR="00423D9E" w:rsidRDefault="00423D9E" w:rsidP="00423D9E">
            <w:pPr>
              <w:rPr>
                <w:rFonts w:eastAsia="Batang" w:cs="Arial"/>
                <w:lang w:eastAsia="ko-KR"/>
              </w:rPr>
            </w:pPr>
          </w:p>
          <w:p w14:paraId="6C6076B8" w14:textId="6A08CC6A" w:rsidR="00423D9E" w:rsidRDefault="00423D9E" w:rsidP="00423D9E">
            <w:pPr>
              <w:rPr>
                <w:rFonts w:eastAsia="Batang" w:cs="Arial"/>
                <w:lang w:eastAsia="ko-KR"/>
              </w:rPr>
            </w:pPr>
            <w:proofErr w:type="spellStart"/>
            <w:r>
              <w:rPr>
                <w:rFonts w:eastAsia="Batang" w:cs="Arial"/>
                <w:lang w:eastAsia="ko-KR"/>
              </w:rPr>
              <w:t>Mohmaed</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1906</w:t>
            </w:r>
          </w:p>
          <w:p w14:paraId="6E96FF28" w14:textId="5BC22E95" w:rsidR="00423D9E" w:rsidRDefault="00423D9E" w:rsidP="00423D9E">
            <w:pPr>
              <w:rPr>
                <w:rFonts w:eastAsia="Batang" w:cs="Arial"/>
                <w:lang w:eastAsia="ko-KR"/>
              </w:rPr>
            </w:pPr>
            <w:r>
              <w:rPr>
                <w:rFonts w:eastAsia="Batang" w:cs="Arial"/>
                <w:lang w:eastAsia="ko-KR"/>
              </w:rPr>
              <w:t>Can go with majority</w:t>
            </w:r>
          </w:p>
          <w:p w14:paraId="4381E445" w14:textId="691EF23F" w:rsidR="00423D9E" w:rsidRDefault="00423D9E" w:rsidP="00423D9E">
            <w:pPr>
              <w:rPr>
                <w:rFonts w:eastAsia="Batang" w:cs="Arial"/>
                <w:lang w:eastAsia="ko-KR"/>
              </w:rPr>
            </w:pPr>
          </w:p>
          <w:p w14:paraId="63404A27" w14:textId="20056F2A" w:rsidR="00423D9E" w:rsidRDefault="00423D9E" w:rsidP="00423D9E">
            <w:pPr>
              <w:rPr>
                <w:rFonts w:eastAsia="Batang" w:cs="Arial"/>
                <w:lang w:eastAsia="ko-KR"/>
              </w:rPr>
            </w:pPr>
            <w:proofErr w:type="spellStart"/>
            <w:r>
              <w:rPr>
                <w:rFonts w:eastAsia="Batang" w:cs="Arial"/>
                <w:lang w:eastAsia="ko-KR"/>
              </w:rPr>
              <w:t>Yildrim</w:t>
            </w:r>
            <w:proofErr w:type="spellEnd"/>
            <w:r>
              <w:rPr>
                <w:rFonts w:eastAsia="Batang" w:cs="Arial"/>
                <w:lang w:eastAsia="ko-KR"/>
              </w:rPr>
              <w:t xml:space="preserve"> wed 0214</w:t>
            </w:r>
          </w:p>
          <w:p w14:paraId="0B86600C" w14:textId="6ECEE117" w:rsidR="00423D9E" w:rsidRDefault="00423D9E" w:rsidP="00423D9E">
            <w:pPr>
              <w:rPr>
                <w:rFonts w:eastAsia="Batang" w:cs="Arial"/>
                <w:lang w:eastAsia="ko-KR"/>
              </w:rPr>
            </w:pPr>
            <w:r>
              <w:rPr>
                <w:rFonts w:eastAsia="Batang" w:cs="Arial"/>
                <w:lang w:eastAsia="ko-KR"/>
              </w:rPr>
              <w:t>Comments</w:t>
            </w:r>
          </w:p>
          <w:p w14:paraId="78B4F929" w14:textId="119E14F6" w:rsidR="00423D9E" w:rsidRDefault="00423D9E" w:rsidP="00423D9E">
            <w:pPr>
              <w:rPr>
                <w:rFonts w:eastAsia="Batang" w:cs="Arial"/>
                <w:lang w:eastAsia="ko-KR"/>
              </w:rPr>
            </w:pPr>
          </w:p>
          <w:p w14:paraId="7896E087" w14:textId="198AB047" w:rsidR="00423D9E" w:rsidRDefault="00423D9E" w:rsidP="00423D9E">
            <w:pPr>
              <w:rPr>
                <w:rFonts w:eastAsia="Batang" w:cs="Arial"/>
                <w:lang w:eastAsia="ko-KR"/>
              </w:rPr>
            </w:pPr>
            <w:r>
              <w:rPr>
                <w:rFonts w:eastAsia="Batang" w:cs="Arial"/>
                <w:lang w:eastAsia="ko-KR"/>
              </w:rPr>
              <w:t>Ivo wed 0254/0256</w:t>
            </w:r>
          </w:p>
          <w:p w14:paraId="4D5F4A47" w14:textId="0EE0C7C3" w:rsidR="00423D9E" w:rsidRDefault="00423D9E" w:rsidP="00423D9E">
            <w:pPr>
              <w:rPr>
                <w:rFonts w:eastAsia="Batang" w:cs="Arial"/>
                <w:lang w:eastAsia="ko-KR"/>
              </w:rPr>
            </w:pPr>
            <w:r>
              <w:rPr>
                <w:rFonts w:eastAsia="Batang" w:cs="Arial"/>
                <w:lang w:eastAsia="ko-KR"/>
              </w:rPr>
              <w:t>Comments</w:t>
            </w:r>
          </w:p>
          <w:p w14:paraId="16CB47BF" w14:textId="605C2BDA" w:rsidR="00423D9E" w:rsidRDefault="00423D9E" w:rsidP="00423D9E">
            <w:pPr>
              <w:rPr>
                <w:rFonts w:eastAsia="Batang" w:cs="Arial"/>
                <w:lang w:eastAsia="ko-KR"/>
              </w:rPr>
            </w:pPr>
          </w:p>
          <w:p w14:paraId="4B0B23E2" w14:textId="6F1CF912" w:rsidR="00423D9E" w:rsidRDefault="00423D9E" w:rsidP="00423D9E">
            <w:pPr>
              <w:rPr>
                <w:rFonts w:eastAsia="Batang" w:cs="Arial"/>
                <w:lang w:eastAsia="ko-KR"/>
              </w:rPr>
            </w:pPr>
            <w:r>
              <w:rPr>
                <w:rFonts w:eastAsia="Batang" w:cs="Arial"/>
                <w:lang w:eastAsia="ko-KR"/>
              </w:rPr>
              <w:t>Carlson wed 0455</w:t>
            </w:r>
          </w:p>
          <w:p w14:paraId="458C092C" w14:textId="417DEF15" w:rsidR="00423D9E" w:rsidRDefault="00423D9E" w:rsidP="00423D9E">
            <w:pPr>
              <w:rPr>
                <w:rFonts w:eastAsia="Batang" w:cs="Arial"/>
                <w:lang w:eastAsia="ko-KR"/>
              </w:rPr>
            </w:pPr>
            <w:r>
              <w:rPr>
                <w:rFonts w:eastAsia="Batang" w:cs="Arial"/>
                <w:lang w:eastAsia="ko-KR"/>
              </w:rPr>
              <w:t>Provides rev</w:t>
            </w:r>
          </w:p>
          <w:p w14:paraId="1749DBB0" w14:textId="077DA75D" w:rsidR="00423D9E" w:rsidRDefault="00423D9E" w:rsidP="00423D9E">
            <w:pPr>
              <w:rPr>
                <w:rFonts w:eastAsia="Batang" w:cs="Arial"/>
                <w:lang w:eastAsia="ko-KR"/>
              </w:rPr>
            </w:pPr>
          </w:p>
          <w:p w14:paraId="7A8A45A4" w14:textId="24A5EF9D" w:rsidR="00423D9E" w:rsidRDefault="00423D9E" w:rsidP="00423D9E">
            <w:pPr>
              <w:rPr>
                <w:rFonts w:eastAsia="Batang" w:cs="Arial"/>
                <w:lang w:eastAsia="ko-KR"/>
              </w:rPr>
            </w:pPr>
            <w:r>
              <w:rPr>
                <w:rFonts w:eastAsia="Batang" w:cs="Arial"/>
                <w:lang w:eastAsia="ko-KR"/>
              </w:rPr>
              <w:t>Behrouz wed 0614/0625</w:t>
            </w:r>
          </w:p>
          <w:p w14:paraId="3970360E" w14:textId="19FFBFC1" w:rsidR="00423D9E" w:rsidRDefault="00423D9E" w:rsidP="00423D9E">
            <w:pPr>
              <w:rPr>
                <w:rFonts w:eastAsia="Batang" w:cs="Arial"/>
                <w:lang w:eastAsia="ko-KR"/>
              </w:rPr>
            </w:pPr>
            <w:r>
              <w:rPr>
                <w:rFonts w:eastAsia="Batang" w:cs="Arial"/>
                <w:lang w:eastAsia="ko-KR"/>
              </w:rPr>
              <w:t>Some comments</w:t>
            </w:r>
          </w:p>
          <w:p w14:paraId="036C0627" w14:textId="6234B662" w:rsidR="00423D9E" w:rsidRDefault="00423D9E" w:rsidP="00423D9E">
            <w:pPr>
              <w:rPr>
                <w:rFonts w:eastAsia="Batang" w:cs="Arial"/>
                <w:lang w:eastAsia="ko-KR"/>
              </w:rPr>
            </w:pPr>
          </w:p>
          <w:p w14:paraId="1B45B63E" w14:textId="199CD685" w:rsidR="00423D9E" w:rsidRDefault="00423D9E" w:rsidP="00423D9E">
            <w:pPr>
              <w:rPr>
                <w:rFonts w:eastAsia="Batang" w:cs="Arial"/>
                <w:lang w:eastAsia="ko-KR"/>
              </w:rPr>
            </w:pPr>
            <w:r>
              <w:rPr>
                <w:rFonts w:eastAsia="Batang" w:cs="Arial"/>
                <w:lang w:eastAsia="ko-KR"/>
              </w:rPr>
              <w:t>Lalith wed 1036</w:t>
            </w:r>
          </w:p>
          <w:p w14:paraId="30DE5DB2" w14:textId="542F3484" w:rsidR="00423D9E" w:rsidRDefault="00423D9E" w:rsidP="00423D9E">
            <w:pPr>
              <w:rPr>
                <w:rFonts w:eastAsia="Batang" w:cs="Arial"/>
                <w:lang w:eastAsia="ko-KR"/>
              </w:rPr>
            </w:pPr>
            <w:r>
              <w:rPr>
                <w:rFonts w:eastAsia="Batang" w:cs="Arial"/>
                <w:lang w:eastAsia="ko-KR"/>
              </w:rPr>
              <w:t>Needs clarification</w:t>
            </w:r>
          </w:p>
          <w:p w14:paraId="12287868" w14:textId="31FE8438" w:rsidR="00423D9E" w:rsidRDefault="00423D9E" w:rsidP="00423D9E">
            <w:pPr>
              <w:rPr>
                <w:rFonts w:eastAsia="Batang" w:cs="Arial"/>
                <w:lang w:eastAsia="ko-KR"/>
              </w:rPr>
            </w:pPr>
          </w:p>
          <w:p w14:paraId="0C233123" w14:textId="661D56AC" w:rsidR="00423D9E" w:rsidRDefault="00423D9E" w:rsidP="00423D9E">
            <w:pPr>
              <w:rPr>
                <w:rFonts w:eastAsia="Batang" w:cs="Arial"/>
                <w:lang w:eastAsia="ko-KR"/>
              </w:rPr>
            </w:pPr>
            <w:r>
              <w:rPr>
                <w:rFonts w:eastAsia="Batang" w:cs="Arial"/>
                <w:lang w:eastAsia="ko-KR"/>
              </w:rPr>
              <w:t>Carlson wed 1048</w:t>
            </w:r>
          </w:p>
          <w:p w14:paraId="0E92FD0C" w14:textId="69CB2897" w:rsidR="00423D9E" w:rsidRDefault="00423D9E" w:rsidP="00423D9E">
            <w:pPr>
              <w:rPr>
                <w:rFonts w:eastAsia="Batang" w:cs="Arial"/>
                <w:lang w:eastAsia="ko-KR"/>
              </w:rPr>
            </w:pPr>
            <w:r>
              <w:rPr>
                <w:rFonts w:eastAsia="Batang" w:cs="Arial"/>
                <w:lang w:eastAsia="ko-KR"/>
              </w:rPr>
              <w:t xml:space="preserve"> Replies</w:t>
            </w:r>
          </w:p>
          <w:p w14:paraId="4F01A458" w14:textId="31E114AE" w:rsidR="00423D9E" w:rsidRDefault="00423D9E" w:rsidP="00423D9E">
            <w:pPr>
              <w:rPr>
                <w:rFonts w:eastAsia="Batang" w:cs="Arial"/>
                <w:lang w:eastAsia="ko-KR"/>
              </w:rPr>
            </w:pPr>
          </w:p>
          <w:p w14:paraId="22E3194D" w14:textId="321A76ED" w:rsidR="00423D9E" w:rsidRDefault="00423D9E" w:rsidP="00423D9E">
            <w:pPr>
              <w:rPr>
                <w:rFonts w:eastAsia="Batang" w:cs="Arial"/>
                <w:lang w:eastAsia="ko-KR"/>
              </w:rPr>
            </w:pPr>
            <w:r>
              <w:rPr>
                <w:rFonts w:eastAsia="Batang" w:cs="Arial"/>
                <w:lang w:eastAsia="ko-KR"/>
              </w:rPr>
              <w:t>Vishnu wed 1111</w:t>
            </w:r>
          </w:p>
          <w:p w14:paraId="3C512EAD" w14:textId="0D8F347C" w:rsidR="00423D9E" w:rsidRDefault="00423D9E" w:rsidP="00423D9E">
            <w:pPr>
              <w:rPr>
                <w:rFonts w:eastAsia="Batang" w:cs="Arial"/>
                <w:lang w:eastAsia="ko-KR"/>
              </w:rPr>
            </w:pPr>
            <w:r>
              <w:rPr>
                <w:rFonts w:eastAsia="Batang" w:cs="Arial"/>
                <w:lang w:eastAsia="ko-KR"/>
              </w:rPr>
              <w:t>Replies</w:t>
            </w:r>
          </w:p>
          <w:p w14:paraId="23F9DEAC" w14:textId="49DD26FA" w:rsidR="00423D9E" w:rsidRDefault="00423D9E" w:rsidP="00423D9E">
            <w:pPr>
              <w:rPr>
                <w:rFonts w:eastAsia="Batang" w:cs="Arial"/>
                <w:lang w:eastAsia="ko-KR"/>
              </w:rPr>
            </w:pPr>
          </w:p>
          <w:p w14:paraId="442D2BEC" w14:textId="42B581A9" w:rsidR="00423D9E" w:rsidRDefault="00423D9E" w:rsidP="00423D9E">
            <w:pPr>
              <w:rPr>
                <w:rFonts w:eastAsia="Batang" w:cs="Arial"/>
                <w:lang w:eastAsia="ko-KR"/>
              </w:rPr>
            </w:pPr>
            <w:r>
              <w:rPr>
                <w:rFonts w:eastAsia="Batang" w:cs="Arial"/>
                <w:lang w:eastAsia="ko-KR"/>
              </w:rPr>
              <w:t>Lalith wed 1456</w:t>
            </w:r>
          </w:p>
          <w:p w14:paraId="483C1985" w14:textId="263DE4F5" w:rsidR="00423D9E" w:rsidRDefault="00423D9E" w:rsidP="00423D9E">
            <w:pPr>
              <w:rPr>
                <w:rFonts w:eastAsia="Batang" w:cs="Arial"/>
                <w:lang w:eastAsia="ko-KR"/>
              </w:rPr>
            </w:pPr>
            <w:r>
              <w:rPr>
                <w:rFonts w:eastAsia="Batang" w:cs="Arial"/>
                <w:lang w:eastAsia="ko-KR"/>
              </w:rPr>
              <w:t>Not ok</w:t>
            </w:r>
          </w:p>
          <w:p w14:paraId="2F855EB3" w14:textId="77777777" w:rsidR="00423D9E" w:rsidRDefault="00423D9E" w:rsidP="00423D9E">
            <w:pPr>
              <w:rPr>
                <w:rFonts w:eastAsia="Batang" w:cs="Arial"/>
                <w:lang w:eastAsia="ko-KR"/>
              </w:rPr>
            </w:pPr>
          </w:p>
          <w:p w14:paraId="770D21AA" w14:textId="77777777" w:rsidR="00423D9E" w:rsidRDefault="00423D9E" w:rsidP="00423D9E">
            <w:pPr>
              <w:rPr>
                <w:rFonts w:eastAsia="Batang" w:cs="Arial"/>
                <w:lang w:eastAsia="ko-KR"/>
              </w:rPr>
            </w:pPr>
            <w:r>
              <w:rPr>
                <w:rFonts w:eastAsia="Batang" w:cs="Arial"/>
                <w:lang w:eastAsia="ko-KR"/>
              </w:rPr>
              <w:t>Mohamed wed 1743</w:t>
            </w:r>
          </w:p>
          <w:p w14:paraId="5D38FE08" w14:textId="4FB55400" w:rsidR="00423D9E" w:rsidRDefault="00423D9E" w:rsidP="00423D9E">
            <w:pPr>
              <w:rPr>
                <w:rFonts w:eastAsia="Batang" w:cs="Arial"/>
                <w:lang w:eastAsia="ko-KR"/>
              </w:rPr>
            </w:pPr>
            <w:r>
              <w:rPr>
                <w:rFonts w:eastAsia="Batang" w:cs="Arial"/>
                <w:lang w:eastAsia="ko-KR"/>
              </w:rPr>
              <w:t>Comment</w:t>
            </w:r>
          </w:p>
          <w:p w14:paraId="7A95AE90" w14:textId="77777777" w:rsidR="00423D9E" w:rsidRDefault="00423D9E" w:rsidP="00423D9E">
            <w:pPr>
              <w:rPr>
                <w:rFonts w:eastAsia="Batang" w:cs="Arial"/>
                <w:lang w:eastAsia="ko-KR"/>
              </w:rPr>
            </w:pPr>
          </w:p>
          <w:p w14:paraId="5A26B591" w14:textId="77777777" w:rsidR="00423D9E" w:rsidRDefault="00423D9E" w:rsidP="00423D9E">
            <w:pPr>
              <w:rPr>
                <w:rFonts w:eastAsia="Batang" w:cs="Arial"/>
                <w:lang w:eastAsia="ko-KR"/>
              </w:rPr>
            </w:pPr>
            <w:r>
              <w:rPr>
                <w:rFonts w:eastAsia="Batang" w:cs="Arial"/>
                <w:lang w:eastAsia="ko-KR"/>
              </w:rPr>
              <w:t>Vishnu wed 1951</w:t>
            </w:r>
          </w:p>
          <w:p w14:paraId="4BCAAC2C" w14:textId="4C199E13" w:rsidR="00423D9E" w:rsidRDefault="00423D9E" w:rsidP="00423D9E">
            <w:pPr>
              <w:rPr>
                <w:rFonts w:eastAsia="Batang" w:cs="Arial"/>
                <w:lang w:eastAsia="ko-KR"/>
              </w:rPr>
            </w:pPr>
            <w:r>
              <w:rPr>
                <w:rFonts w:eastAsia="Batang" w:cs="Arial"/>
                <w:lang w:eastAsia="ko-KR"/>
              </w:rPr>
              <w:t>Proposal</w:t>
            </w:r>
          </w:p>
          <w:p w14:paraId="4DFDFA5D" w14:textId="77777777" w:rsidR="00423D9E" w:rsidRDefault="00423D9E" w:rsidP="00423D9E">
            <w:pPr>
              <w:rPr>
                <w:rFonts w:eastAsia="Batang" w:cs="Arial"/>
                <w:lang w:eastAsia="ko-KR"/>
              </w:rPr>
            </w:pPr>
          </w:p>
          <w:p w14:paraId="57D913D6" w14:textId="77777777" w:rsidR="00423D9E" w:rsidRDefault="00423D9E" w:rsidP="00423D9E">
            <w:pPr>
              <w:rPr>
                <w:rFonts w:eastAsia="Batang" w:cs="Arial"/>
                <w:lang w:eastAsia="ko-KR"/>
              </w:rPr>
            </w:pPr>
            <w:r>
              <w:rPr>
                <w:rFonts w:eastAsia="Batang" w:cs="Arial"/>
                <w:lang w:eastAsia="ko-KR"/>
              </w:rPr>
              <w:t>***** discussion not captured *********</w:t>
            </w:r>
          </w:p>
          <w:p w14:paraId="11571294" w14:textId="77777777" w:rsidR="00423D9E" w:rsidRDefault="00423D9E" w:rsidP="00423D9E">
            <w:pPr>
              <w:rPr>
                <w:rFonts w:eastAsia="Batang" w:cs="Arial"/>
                <w:lang w:eastAsia="ko-KR"/>
              </w:rPr>
            </w:pPr>
          </w:p>
          <w:p w14:paraId="4F689581" w14:textId="77777777" w:rsidR="00423D9E" w:rsidRDefault="00423D9E" w:rsidP="00423D9E">
            <w:pPr>
              <w:rPr>
                <w:rFonts w:eastAsia="Batang" w:cs="Arial"/>
                <w:lang w:eastAsia="ko-KR"/>
              </w:rPr>
            </w:pPr>
            <w:proofErr w:type="spellStart"/>
            <w:r>
              <w:rPr>
                <w:rFonts w:eastAsia="Batang" w:cs="Arial"/>
                <w:lang w:eastAsia="ko-KR"/>
              </w:rPr>
              <w:t>Yilldrim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0736</w:t>
            </w:r>
          </w:p>
          <w:p w14:paraId="5C175208" w14:textId="77777777" w:rsidR="00423D9E" w:rsidRDefault="00423D9E" w:rsidP="00423D9E">
            <w:pPr>
              <w:rPr>
                <w:rFonts w:eastAsia="Batang" w:cs="Arial"/>
                <w:lang w:eastAsia="ko-KR"/>
              </w:rPr>
            </w:pPr>
            <w:r>
              <w:rPr>
                <w:rFonts w:eastAsia="Batang" w:cs="Arial"/>
                <w:lang w:eastAsia="ko-KR"/>
              </w:rPr>
              <w:t>Support sending an Ls</w:t>
            </w:r>
          </w:p>
          <w:p w14:paraId="3847162C" w14:textId="77777777" w:rsidR="00423D9E" w:rsidRDefault="00423D9E" w:rsidP="00423D9E">
            <w:pPr>
              <w:rPr>
                <w:rFonts w:eastAsia="Batang" w:cs="Arial"/>
                <w:lang w:eastAsia="ko-KR"/>
              </w:rPr>
            </w:pPr>
          </w:p>
          <w:p w14:paraId="69C0EEA4" w14:textId="77777777"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0839</w:t>
            </w:r>
          </w:p>
          <w:p w14:paraId="159BCBF3" w14:textId="77777777" w:rsidR="00423D9E" w:rsidRDefault="00423D9E" w:rsidP="00423D9E">
            <w:pPr>
              <w:rPr>
                <w:rFonts w:eastAsia="Batang" w:cs="Arial"/>
                <w:lang w:eastAsia="ko-KR"/>
              </w:rPr>
            </w:pPr>
            <w:r>
              <w:rPr>
                <w:rFonts w:eastAsia="Batang" w:cs="Arial"/>
                <w:lang w:eastAsia="ko-KR"/>
              </w:rPr>
              <w:t>Fine with rev06</w:t>
            </w:r>
          </w:p>
          <w:p w14:paraId="381BE2CD" w14:textId="77777777" w:rsidR="00423D9E" w:rsidRDefault="00423D9E" w:rsidP="00423D9E">
            <w:pPr>
              <w:rPr>
                <w:rFonts w:eastAsia="Batang" w:cs="Arial"/>
                <w:lang w:eastAsia="ko-KR"/>
              </w:rPr>
            </w:pPr>
          </w:p>
          <w:p w14:paraId="5BD7730D" w14:textId="77777777" w:rsidR="00423D9E" w:rsidRDefault="00423D9E" w:rsidP="00423D9E">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0936</w:t>
            </w:r>
          </w:p>
          <w:p w14:paraId="5C41C3EF" w14:textId="2E2AAE1F" w:rsidR="00423D9E" w:rsidRDefault="00423D9E" w:rsidP="00423D9E">
            <w:pPr>
              <w:rPr>
                <w:rFonts w:eastAsia="Batang" w:cs="Arial"/>
                <w:lang w:eastAsia="ko-KR"/>
              </w:rPr>
            </w:pPr>
            <w:r>
              <w:rPr>
                <w:rFonts w:eastAsia="Batang" w:cs="Arial"/>
                <w:lang w:eastAsia="ko-KR"/>
              </w:rPr>
              <w:t>Replies</w:t>
            </w:r>
          </w:p>
          <w:p w14:paraId="1B9ACB00" w14:textId="77777777" w:rsidR="00423D9E" w:rsidRDefault="00423D9E" w:rsidP="00423D9E">
            <w:pPr>
              <w:rPr>
                <w:rFonts w:eastAsia="Batang" w:cs="Arial"/>
                <w:lang w:eastAsia="ko-KR"/>
              </w:rPr>
            </w:pPr>
          </w:p>
          <w:p w14:paraId="5D1AC876" w14:textId="47B2AA0E" w:rsidR="00423D9E" w:rsidRDefault="00423D9E" w:rsidP="00423D9E">
            <w:pPr>
              <w:rPr>
                <w:rFonts w:eastAsia="Batang" w:cs="Arial"/>
                <w:lang w:eastAsia="ko-KR"/>
              </w:rPr>
            </w:pPr>
            <w:proofErr w:type="spellStart"/>
            <w:r>
              <w:rPr>
                <w:rFonts w:eastAsia="Batang" w:cs="Arial"/>
                <w:lang w:eastAsia="ko-KR"/>
              </w:rPr>
              <w:t>Laltih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0958</w:t>
            </w:r>
          </w:p>
          <w:p w14:paraId="2C32B65A" w14:textId="1A2C6982" w:rsidR="00423D9E" w:rsidRDefault="00423D9E" w:rsidP="00423D9E">
            <w:pPr>
              <w:rPr>
                <w:rFonts w:eastAsia="Batang" w:cs="Arial"/>
                <w:lang w:eastAsia="ko-KR"/>
              </w:rPr>
            </w:pPr>
            <w:r>
              <w:rPr>
                <w:rFonts w:eastAsia="Batang" w:cs="Arial"/>
                <w:lang w:eastAsia="ko-KR"/>
              </w:rPr>
              <w:t>Comment</w:t>
            </w:r>
          </w:p>
          <w:p w14:paraId="448C916E" w14:textId="34D84E4F" w:rsidR="00423D9E" w:rsidRDefault="00423D9E" w:rsidP="00423D9E">
            <w:pPr>
              <w:rPr>
                <w:rFonts w:eastAsia="Batang" w:cs="Arial"/>
                <w:lang w:eastAsia="ko-KR"/>
              </w:rPr>
            </w:pPr>
          </w:p>
          <w:p w14:paraId="6940FB5F" w14:textId="650D8701" w:rsidR="00423D9E" w:rsidRDefault="00423D9E" w:rsidP="00423D9E">
            <w:pPr>
              <w:rPr>
                <w:rFonts w:eastAsia="Batang" w:cs="Arial"/>
                <w:lang w:eastAsia="ko-KR"/>
              </w:rPr>
            </w:pPr>
            <w:r>
              <w:rPr>
                <w:rFonts w:eastAsia="Batang" w:cs="Arial"/>
                <w:lang w:eastAsia="ko-KR"/>
              </w:rPr>
              <w:t>*****disc no longer captured **</w:t>
            </w:r>
          </w:p>
          <w:p w14:paraId="766BDDB1" w14:textId="49F52860" w:rsidR="00423D9E" w:rsidRPr="00D95972" w:rsidRDefault="00423D9E" w:rsidP="00423D9E">
            <w:pPr>
              <w:rPr>
                <w:rFonts w:eastAsia="Batang" w:cs="Arial"/>
                <w:lang w:eastAsia="ko-KR"/>
              </w:rPr>
            </w:pPr>
          </w:p>
        </w:tc>
      </w:tr>
      <w:tr w:rsidR="00423D9E" w:rsidRPr="00D95972" w14:paraId="101137C8" w14:textId="77777777" w:rsidTr="00681FF2">
        <w:tc>
          <w:tcPr>
            <w:tcW w:w="976" w:type="dxa"/>
            <w:tcBorders>
              <w:top w:val="nil"/>
              <w:left w:val="thinThickThinSmallGap" w:sz="24" w:space="0" w:color="auto"/>
              <w:bottom w:val="nil"/>
            </w:tcBorders>
            <w:shd w:val="clear" w:color="auto" w:fill="auto"/>
          </w:tcPr>
          <w:p w14:paraId="3065195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18A3C8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F41E988" w14:textId="6824BF79" w:rsidR="00423D9E" w:rsidRPr="00D95972" w:rsidRDefault="00A211DC" w:rsidP="00423D9E">
            <w:pPr>
              <w:overflowPunct/>
              <w:autoSpaceDE/>
              <w:autoSpaceDN/>
              <w:adjustRightInd/>
              <w:textAlignment w:val="auto"/>
              <w:rPr>
                <w:rFonts w:cs="Arial"/>
                <w:lang w:val="en-US"/>
              </w:rPr>
            </w:pPr>
            <w:hyperlink r:id="rId145" w:history="1">
              <w:r w:rsidR="00423D9E">
                <w:rPr>
                  <w:rStyle w:val="Hyperlink"/>
                </w:rPr>
                <w:t>C1-215914</w:t>
              </w:r>
            </w:hyperlink>
          </w:p>
        </w:tc>
        <w:tc>
          <w:tcPr>
            <w:tcW w:w="4191" w:type="dxa"/>
            <w:gridSpan w:val="3"/>
            <w:tcBorders>
              <w:top w:val="single" w:sz="4" w:space="0" w:color="auto"/>
              <w:bottom w:val="single" w:sz="4" w:space="0" w:color="auto"/>
            </w:tcBorders>
            <w:shd w:val="clear" w:color="auto" w:fill="FFFF00"/>
          </w:tcPr>
          <w:p w14:paraId="3EA8C6FF" w14:textId="2EF3EA17" w:rsidR="00423D9E" w:rsidRPr="00D95972" w:rsidRDefault="00423D9E" w:rsidP="00423D9E">
            <w:pPr>
              <w:rPr>
                <w:rFonts w:cs="Arial"/>
              </w:rPr>
            </w:pPr>
            <w:r>
              <w:rPr>
                <w:rFonts w:cs="Arial"/>
              </w:rPr>
              <w:t>EPS MUSIM Paging restriction clarification</w:t>
            </w:r>
          </w:p>
        </w:tc>
        <w:tc>
          <w:tcPr>
            <w:tcW w:w="1767" w:type="dxa"/>
            <w:tcBorders>
              <w:top w:val="single" w:sz="4" w:space="0" w:color="auto"/>
              <w:bottom w:val="single" w:sz="4" w:space="0" w:color="auto"/>
            </w:tcBorders>
            <w:shd w:val="clear" w:color="auto" w:fill="FFFF00"/>
          </w:tcPr>
          <w:p w14:paraId="6BE6EE24" w14:textId="5E68346B" w:rsidR="00423D9E" w:rsidRPr="00D95972" w:rsidRDefault="00423D9E" w:rsidP="00423D9E">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54ABC30" w14:textId="5EAFD253" w:rsidR="00423D9E" w:rsidRPr="00D95972" w:rsidRDefault="00423D9E" w:rsidP="00423D9E">
            <w:pPr>
              <w:rPr>
                <w:rFonts w:cs="Arial"/>
              </w:rPr>
            </w:pPr>
            <w:r>
              <w:rPr>
                <w:rFonts w:cs="Arial"/>
              </w:rPr>
              <w:t>CR 3612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20BAD" w14:textId="77777777" w:rsidR="00423D9E" w:rsidRDefault="00423D9E" w:rsidP="00423D9E">
            <w:pPr>
              <w:rPr>
                <w:rFonts w:eastAsia="Batang" w:cs="Arial"/>
                <w:lang w:eastAsia="ko-KR"/>
              </w:rPr>
            </w:pPr>
            <w:r>
              <w:rPr>
                <w:rFonts w:eastAsia="Batang" w:cs="Arial"/>
                <w:lang w:eastAsia="ko-KR"/>
              </w:rPr>
              <w:t>Mohamed mon 0705</w:t>
            </w:r>
          </w:p>
          <w:p w14:paraId="648B1C3E" w14:textId="77777777" w:rsidR="00423D9E" w:rsidRDefault="00423D9E" w:rsidP="00423D9E">
            <w:pPr>
              <w:rPr>
                <w:rFonts w:eastAsia="Batang" w:cs="Arial"/>
                <w:lang w:eastAsia="ko-KR"/>
              </w:rPr>
            </w:pPr>
            <w:r>
              <w:rPr>
                <w:rFonts w:eastAsia="Batang" w:cs="Arial"/>
                <w:lang w:eastAsia="ko-KR"/>
              </w:rPr>
              <w:t>Revision required</w:t>
            </w:r>
          </w:p>
          <w:p w14:paraId="45DB6084" w14:textId="77777777" w:rsidR="00423D9E" w:rsidRDefault="00423D9E" w:rsidP="00423D9E">
            <w:pPr>
              <w:rPr>
                <w:rFonts w:eastAsia="Batang" w:cs="Arial"/>
                <w:lang w:eastAsia="ko-KR"/>
              </w:rPr>
            </w:pPr>
          </w:p>
          <w:p w14:paraId="0C127E93" w14:textId="77777777" w:rsidR="00423D9E" w:rsidRDefault="00423D9E" w:rsidP="00423D9E">
            <w:pPr>
              <w:rPr>
                <w:lang w:val="en-US"/>
              </w:rPr>
            </w:pPr>
            <w:r>
              <w:rPr>
                <w:lang w:val="en-US"/>
              </w:rPr>
              <w:t>Ivo mon 0828</w:t>
            </w:r>
          </w:p>
          <w:p w14:paraId="7C9374BF" w14:textId="77777777" w:rsidR="00423D9E" w:rsidRDefault="00423D9E" w:rsidP="00423D9E">
            <w:pPr>
              <w:rPr>
                <w:lang w:val="en-US"/>
              </w:rPr>
            </w:pPr>
            <w:r>
              <w:rPr>
                <w:lang w:val="en-US"/>
              </w:rPr>
              <w:t>Rev required</w:t>
            </w:r>
          </w:p>
          <w:p w14:paraId="5C49AC00" w14:textId="77777777" w:rsidR="00423D9E" w:rsidRDefault="00423D9E" w:rsidP="00423D9E">
            <w:pPr>
              <w:rPr>
                <w:lang w:val="en-US"/>
              </w:rPr>
            </w:pPr>
          </w:p>
          <w:p w14:paraId="083192EA" w14:textId="77777777" w:rsidR="00423D9E" w:rsidRDefault="00423D9E" w:rsidP="00423D9E">
            <w:pPr>
              <w:rPr>
                <w:lang w:val="en-US"/>
              </w:rPr>
            </w:pPr>
            <w:r>
              <w:rPr>
                <w:lang w:val="en-US"/>
              </w:rPr>
              <w:t>Carlson mon 0941</w:t>
            </w:r>
          </w:p>
          <w:p w14:paraId="5EDEB9E9" w14:textId="77777777" w:rsidR="00423D9E" w:rsidRDefault="00423D9E" w:rsidP="00423D9E">
            <w:pPr>
              <w:rPr>
                <w:lang w:val="en-US"/>
              </w:rPr>
            </w:pPr>
            <w:r>
              <w:rPr>
                <w:lang w:val="en-US"/>
              </w:rPr>
              <w:t>Provides rev</w:t>
            </w:r>
          </w:p>
          <w:p w14:paraId="09F6A2D2" w14:textId="77777777" w:rsidR="00423D9E" w:rsidRDefault="00423D9E" w:rsidP="00423D9E">
            <w:pPr>
              <w:rPr>
                <w:lang w:val="en-US"/>
              </w:rPr>
            </w:pPr>
          </w:p>
          <w:p w14:paraId="0B354777" w14:textId="77777777" w:rsidR="00423D9E" w:rsidRDefault="00423D9E" w:rsidP="00423D9E">
            <w:pPr>
              <w:rPr>
                <w:lang w:val="en-US"/>
              </w:rPr>
            </w:pPr>
            <w:r>
              <w:rPr>
                <w:lang w:val="en-US"/>
              </w:rPr>
              <w:t>Vishnu mon 1323</w:t>
            </w:r>
          </w:p>
          <w:p w14:paraId="2329BAD0" w14:textId="7BBF2EAA" w:rsidR="00423D9E" w:rsidRDefault="00423D9E" w:rsidP="00423D9E">
            <w:pPr>
              <w:rPr>
                <w:lang w:val="en-US"/>
              </w:rPr>
            </w:pPr>
            <w:r>
              <w:rPr>
                <w:lang w:val="en-US"/>
              </w:rPr>
              <w:t>Rev required</w:t>
            </w:r>
          </w:p>
          <w:p w14:paraId="706E3521" w14:textId="4EF9191D" w:rsidR="00423D9E" w:rsidRDefault="00423D9E" w:rsidP="00423D9E">
            <w:pPr>
              <w:rPr>
                <w:lang w:val="en-US"/>
              </w:rPr>
            </w:pPr>
          </w:p>
          <w:p w14:paraId="45455D8E" w14:textId="061EB9FF" w:rsidR="00423D9E" w:rsidRDefault="00423D9E" w:rsidP="00423D9E">
            <w:pPr>
              <w:rPr>
                <w:lang w:val="en-US"/>
              </w:rPr>
            </w:pPr>
            <w:r>
              <w:rPr>
                <w:lang w:val="en-US"/>
              </w:rPr>
              <w:t>Lalith Mon 1431</w:t>
            </w:r>
          </w:p>
          <w:p w14:paraId="63D21BF7" w14:textId="36E1E063" w:rsidR="00423D9E" w:rsidRDefault="00423D9E" w:rsidP="00423D9E">
            <w:pPr>
              <w:rPr>
                <w:lang w:val="en-US"/>
              </w:rPr>
            </w:pPr>
            <w:r>
              <w:rPr>
                <w:lang w:val="en-US"/>
              </w:rPr>
              <w:t>Rev required</w:t>
            </w:r>
          </w:p>
          <w:p w14:paraId="1269F941" w14:textId="384BCEF4" w:rsidR="00423D9E" w:rsidRDefault="00423D9E" w:rsidP="00423D9E">
            <w:pPr>
              <w:rPr>
                <w:lang w:val="en-US"/>
              </w:rPr>
            </w:pPr>
          </w:p>
          <w:p w14:paraId="4F4F3025" w14:textId="2202150F" w:rsidR="00423D9E" w:rsidRDefault="00423D9E" w:rsidP="00423D9E">
            <w:pPr>
              <w:rPr>
                <w:lang w:val="en-US"/>
              </w:rPr>
            </w:pPr>
            <w:r>
              <w:rPr>
                <w:lang w:val="en-US"/>
              </w:rPr>
              <w:t>Mohamed mon 1538</w:t>
            </w:r>
          </w:p>
          <w:p w14:paraId="44EEADC6" w14:textId="797B14F7" w:rsidR="00423D9E" w:rsidRDefault="00423D9E" w:rsidP="00423D9E">
            <w:pPr>
              <w:rPr>
                <w:lang w:val="en-US"/>
              </w:rPr>
            </w:pPr>
            <w:r>
              <w:rPr>
                <w:lang w:val="en-US"/>
              </w:rPr>
              <w:t>Replies</w:t>
            </w:r>
          </w:p>
          <w:p w14:paraId="66E3279E" w14:textId="7889BC1C" w:rsidR="00423D9E" w:rsidRDefault="00423D9E" w:rsidP="00423D9E">
            <w:pPr>
              <w:rPr>
                <w:lang w:val="en-US"/>
              </w:rPr>
            </w:pPr>
          </w:p>
          <w:p w14:paraId="57026B6B" w14:textId="5BF4E974" w:rsidR="00423D9E" w:rsidRDefault="00423D9E" w:rsidP="00423D9E">
            <w:pPr>
              <w:rPr>
                <w:lang w:val="en-US"/>
              </w:rPr>
            </w:pPr>
            <w:r>
              <w:rPr>
                <w:lang w:val="en-US"/>
              </w:rPr>
              <w:t>Behrouz mon 2050</w:t>
            </w:r>
          </w:p>
          <w:p w14:paraId="5DACEB65" w14:textId="0F934AE2" w:rsidR="00423D9E" w:rsidRDefault="00423D9E" w:rsidP="00423D9E">
            <w:pPr>
              <w:rPr>
                <w:lang w:val="en-US"/>
              </w:rPr>
            </w:pPr>
            <w:r>
              <w:rPr>
                <w:lang w:val="en-US"/>
              </w:rPr>
              <w:t>CR is not needed</w:t>
            </w:r>
          </w:p>
          <w:p w14:paraId="20AC77ED" w14:textId="13817EF1" w:rsidR="00423D9E" w:rsidRDefault="00423D9E" w:rsidP="00423D9E">
            <w:pPr>
              <w:rPr>
                <w:lang w:val="en-US"/>
              </w:rPr>
            </w:pPr>
          </w:p>
          <w:p w14:paraId="69EF8DBC" w14:textId="32A4590B" w:rsidR="00423D9E" w:rsidRDefault="00423D9E" w:rsidP="00423D9E">
            <w:pPr>
              <w:rPr>
                <w:lang w:val="en-US"/>
              </w:rPr>
            </w:pPr>
            <w:r>
              <w:rPr>
                <w:lang w:val="en-US"/>
              </w:rPr>
              <w:t xml:space="preserve">Carlson </w:t>
            </w:r>
            <w:proofErr w:type="spellStart"/>
            <w:r>
              <w:rPr>
                <w:lang w:val="en-US"/>
              </w:rPr>
              <w:t>tue</w:t>
            </w:r>
            <w:proofErr w:type="spellEnd"/>
            <w:r>
              <w:rPr>
                <w:lang w:val="en-US"/>
              </w:rPr>
              <w:t xml:space="preserve"> 1042</w:t>
            </w:r>
          </w:p>
          <w:p w14:paraId="65F8CDCA" w14:textId="57EF5238" w:rsidR="00423D9E" w:rsidRDefault="00423D9E" w:rsidP="00423D9E">
            <w:pPr>
              <w:rPr>
                <w:lang w:val="en-US"/>
              </w:rPr>
            </w:pPr>
            <w:r>
              <w:rPr>
                <w:lang w:val="en-US"/>
              </w:rPr>
              <w:t>Explains</w:t>
            </w:r>
          </w:p>
          <w:p w14:paraId="6C046546" w14:textId="13320F14" w:rsidR="00423D9E" w:rsidRDefault="00423D9E" w:rsidP="00423D9E">
            <w:pPr>
              <w:rPr>
                <w:lang w:val="en-US"/>
              </w:rPr>
            </w:pPr>
          </w:p>
          <w:p w14:paraId="027938DA" w14:textId="3A4DB121" w:rsidR="00423D9E" w:rsidRDefault="00423D9E" w:rsidP="00423D9E">
            <w:pPr>
              <w:rPr>
                <w:lang w:val="en-US"/>
              </w:rPr>
            </w:pPr>
            <w:r>
              <w:rPr>
                <w:lang w:val="en-US"/>
              </w:rPr>
              <w:t xml:space="preserve">Ivo </w:t>
            </w:r>
            <w:proofErr w:type="spellStart"/>
            <w:r>
              <w:rPr>
                <w:lang w:val="en-US"/>
              </w:rPr>
              <w:t>tue</w:t>
            </w:r>
            <w:proofErr w:type="spellEnd"/>
            <w:r>
              <w:rPr>
                <w:lang w:val="en-US"/>
              </w:rPr>
              <w:t xml:space="preserve"> 1323/1859</w:t>
            </w:r>
          </w:p>
          <w:p w14:paraId="1E0E1DD0" w14:textId="4411F7E7" w:rsidR="00423D9E" w:rsidRDefault="00423D9E" w:rsidP="00423D9E">
            <w:pPr>
              <w:rPr>
                <w:lang w:val="en-US"/>
              </w:rPr>
            </w:pPr>
            <w:r>
              <w:rPr>
                <w:lang w:val="en-US"/>
              </w:rPr>
              <w:t>Replies, comment is addressed</w:t>
            </w:r>
          </w:p>
          <w:p w14:paraId="55C37561" w14:textId="77777777" w:rsidR="00423D9E" w:rsidRDefault="00423D9E" w:rsidP="00423D9E">
            <w:pPr>
              <w:rPr>
                <w:lang w:val="en-US"/>
              </w:rPr>
            </w:pPr>
          </w:p>
          <w:p w14:paraId="6F22407F" w14:textId="01EAAE34" w:rsidR="00423D9E" w:rsidRPr="00D95972" w:rsidRDefault="00423D9E" w:rsidP="00423D9E">
            <w:pPr>
              <w:rPr>
                <w:rFonts w:eastAsia="Batang" w:cs="Arial"/>
                <w:lang w:eastAsia="ko-KR"/>
              </w:rPr>
            </w:pPr>
          </w:p>
        </w:tc>
      </w:tr>
      <w:tr w:rsidR="00423D9E" w:rsidRPr="00D95972" w14:paraId="71BD5D5E" w14:textId="77777777" w:rsidTr="005223BD">
        <w:tc>
          <w:tcPr>
            <w:tcW w:w="976" w:type="dxa"/>
            <w:tcBorders>
              <w:top w:val="nil"/>
              <w:left w:val="thinThickThinSmallGap" w:sz="24" w:space="0" w:color="auto"/>
              <w:bottom w:val="nil"/>
            </w:tcBorders>
            <w:shd w:val="clear" w:color="auto" w:fill="auto"/>
          </w:tcPr>
          <w:p w14:paraId="203C74E3" w14:textId="25445569" w:rsidR="00423D9E" w:rsidRPr="00D95972" w:rsidRDefault="00423D9E" w:rsidP="00423D9E">
            <w:pPr>
              <w:rPr>
                <w:rFonts w:cs="Arial"/>
              </w:rPr>
            </w:pPr>
          </w:p>
        </w:tc>
        <w:tc>
          <w:tcPr>
            <w:tcW w:w="1317" w:type="dxa"/>
            <w:gridSpan w:val="2"/>
            <w:tcBorders>
              <w:top w:val="nil"/>
              <w:bottom w:val="nil"/>
            </w:tcBorders>
            <w:shd w:val="clear" w:color="auto" w:fill="auto"/>
          </w:tcPr>
          <w:p w14:paraId="4A5CF84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BAD0D56" w14:textId="6D61F589" w:rsidR="00423D9E" w:rsidRPr="00D95972" w:rsidRDefault="00A211DC" w:rsidP="00423D9E">
            <w:pPr>
              <w:overflowPunct/>
              <w:autoSpaceDE/>
              <w:autoSpaceDN/>
              <w:adjustRightInd/>
              <w:textAlignment w:val="auto"/>
              <w:rPr>
                <w:rFonts w:cs="Arial"/>
                <w:lang w:val="en-US"/>
              </w:rPr>
            </w:pPr>
            <w:hyperlink r:id="rId146" w:history="1">
              <w:r w:rsidR="00423D9E">
                <w:rPr>
                  <w:rStyle w:val="Hyperlink"/>
                </w:rPr>
                <w:t>C1-215917</w:t>
              </w:r>
            </w:hyperlink>
          </w:p>
        </w:tc>
        <w:tc>
          <w:tcPr>
            <w:tcW w:w="4191" w:type="dxa"/>
            <w:gridSpan w:val="3"/>
            <w:tcBorders>
              <w:top w:val="single" w:sz="4" w:space="0" w:color="auto"/>
              <w:bottom w:val="single" w:sz="4" w:space="0" w:color="auto"/>
            </w:tcBorders>
            <w:shd w:val="clear" w:color="auto" w:fill="FFFFFF"/>
          </w:tcPr>
          <w:p w14:paraId="68E584C4" w14:textId="735F018C" w:rsidR="00423D9E" w:rsidRPr="00D95972" w:rsidRDefault="00423D9E" w:rsidP="00423D9E">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FFFFFF"/>
          </w:tcPr>
          <w:p w14:paraId="48233C07" w14:textId="1ECB5D16" w:rsidR="00423D9E" w:rsidRPr="00D95972" w:rsidRDefault="00423D9E" w:rsidP="00423D9E">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0AC2B6CE" w14:textId="7ABEC6F7" w:rsidR="00423D9E" w:rsidRPr="00D95972" w:rsidRDefault="00423D9E" w:rsidP="00423D9E">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0BC89" w14:textId="77777777" w:rsidR="00423D9E" w:rsidRDefault="00423D9E" w:rsidP="00423D9E">
            <w:pPr>
              <w:rPr>
                <w:rFonts w:eastAsia="Batang" w:cs="Arial"/>
                <w:lang w:eastAsia="ko-KR"/>
              </w:rPr>
            </w:pPr>
            <w:r>
              <w:rPr>
                <w:rFonts w:eastAsia="Batang" w:cs="Arial"/>
                <w:lang w:eastAsia="ko-KR"/>
              </w:rPr>
              <w:t>Agreed</w:t>
            </w:r>
          </w:p>
          <w:p w14:paraId="6AEBC3A4" w14:textId="5B2F807A" w:rsidR="00423D9E" w:rsidRPr="00D95972" w:rsidRDefault="00423D9E" w:rsidP="00423D9E">
            <w:pPr>
              <w:rPr>
                <w:rFonts w:eastAsia="Batang" w:cs="Arial"/>
                <w:lang w:eastAsia="ko-KR"/>
              </w:rPr>
            </w:pPr>
          </w:p>
        </w:tc>
      </w:tr>
      <w:tr w:rsidR="00423D9E" w:rsidRPr="00D95972" w14:paraId="240B59E5" w14:textId="77777777" w:rsidTr="00F610C7">
        <w:tc>
          <w:tcPr>
            <w:tcW w:w="976" w:type="dxa"/>
            <w:tcBorders>
              <w:top w:val="nil"/>
              <w:left w:val="thinThickThinSmallGap" w:sz="24" w:space="0" w:color="auto"/>
              <w:bottom w:val="nil"/>
            </w:tcBorders>
            <w:shd w:val="clear" w:color="auto" w:fill="auto"/>
          </w:tcPr>
          <w:p w14:paraId="61CBA43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C68D7A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D272366" w14:textId="0CD748A6" w:rsidR="00423D9E" w:rsidRPr="00D95972" w:rsidRDefault="00A211DC" w:rsidP="00423D9E">
            <w:pPr>
              <w:overflowPunct/>
              <w:autoSpaceDE/>
              <w:autoSpaceDN/>
              <w:adjustRightInd/>
              <w:textAlignment w:val="auto"/>
              <w:rPr>
                <w:rFonts w:cs="Arial"/>
                <w:lang w:val="en-US"/>
              </w:rPr>
            </w:pPr>
            <w:hyperlink r:id="rId147" w:history="1">
              <w:r w:rsidR="00423D9E">
                <w:rPr>
                  <w:rStyle w:val="Hyperlink"/>
                </w:rPr>
                <w:t>C1-215918</w:t>
              </w:r>
            </w:hyperlink>
          </w:p>
        </w:tc>
        <w:tc>
          <w:tcPr>
            <w:tcW w:w="4191" w:type="dxa"/>
            <w:gridSpan w:val="3"/>
            <w:tcBorders>
              <w:top w:val="single" w:sz="4" w:space="0" w:color="auto"/>
              <w:bottom w:val="single" w:sz="4" w:space="0" w:color="auto"/>
            </w:tcBorders>
            <w:shd w:val="clear" w:color="auto" w:fill="FFFF00"/>
          </w:tcPr>
          <w:p w14:paraId="2185DD31" w14:textId="0A7C4647" w:rsidR="00423D9E" w:rsidRPr="00D95972" w:rsidRDefault="00423D9E" w:rsidP="00423D9E">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2783722D" w14:textId="5CA0DAB2" w:rsidR="00423D9E" w:rsidRPr="00D95972" w:rsidRDefault="00423D9E" w:rsidP="00423D9E">
            <w:pPr>
              <w:rPr>
                <w:rFonts w:cs="Arial"/>
              </w:rPr>
            </w:pPr>
            <w:proofErr w:type="spellStart"/>
            <w:r>
              <w:rPr>
                <w:rFonts w:cs="Arial"/>
              </w:rPr>
              <w:t>Mediatek</w:t>
            </w:r>
            <w:proofErr w:type="spellEnd"/>
            <w:r>
              <w:rPr>
                <w:rFonts w:cs="Arial"/>
              </w:rPr>
              <w:t xml:space="preserve"> Inc., Ericsson, Intel / Carlson</w:t>
            </w:r>
          </w:p>
        </w:tc>
        <w:tc>
          <w:tcPr>
            <w:tcW w:w="826" w:type="dxa"/>
            <w:tcBorders>
              <w:top w:val="single" w:sz="4" w:space="0" w:color="auto"/>
              <w:bottom w:val="single" w:sz="4" w:space="0" w:color="auto"/>
            </w:tcBorders>
            <w:shd w:val="clear" w:color="auto" w:fill="FFFF00"/>
          </w:tcPr>
          <w:p w14:paraId="78BFE5DC" w14:textId="21F2D4C1" w:rsidR="00423D9E" w:rsidRPr="00D95972" w:rsidRDefault="00423D9E" w:rsidP="00423D9E">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6B040" w14:textId="77777777" w:rsidR="00423D9E" w:rsidRDefault="00423D9E" w:rsidP="00423D9E">
            <w:pPr>
              <w:rPr>
                <w:rFonts w:eastAsia="Batang" w:cs="Arial"/>
                <w:lang w:eastAsia="ko-KR"/>
              </w:rPr>
            </w:pPr>
            <w:r>
              <w:rPr>
                <w:rFonts w:eastAsia="Batang" w:cs="Arial"/>
                <w:lang w:eastAsia="ko-KR"/>
              </w:rPr>
              <w:t>Revision of C1-214977</w:t>
            </w:r>
          </w:p>
          <w:p w14:paraId="499523A2" w14:textId="77777777" w:rsidR="00423D9E" w:rsidRDefault="00423D9E" w:rsidP="00423D9E">
            <w:pPr>
              <w:rPr>
                <w:rFonts w:eastAsia="Batang" w:cs="Arial"/>
                <w:lang w:eastAsia="ko-KR"/>
              </w:rPr>
            </w:pPr>
          </w:p>
          <w:p w14:paraId="7D153B3A" w14:textId="77777777" w:rsidR="00423D9E" w:rsidRDefault="00423D9E" w:rsidP="00423D9E">
            <w:pPr>
              <w:rPr>
                <w:rFonts w:eastAsia="Batang" w:cs="Arial"/>
                <w:lang w:eastAsia="ko-KR"/>
              </w:rPr>
            </w:pPr>
            <w:r>
              <w:rPr>
                <w:rFonts w:eastAsia="Batang" w:cs="Arial"/>
                <w:lang w:eastAsia="ko-KR"/>
              </w:rPr>
              <w:t>Behrouz mon 2053</w:t>
            </w:r>
          </w:p>
          <w:p w14:paraId="389DC26D" w14:textId="3727ED46" w:rsidR="00423D9E" w:rsidRDefault="00423D9E" w:rsidP="00423D9E">
            <w:pPr>
              <w:rPr>
                <w:rFonts w:eastAsia="Batang" w:cs="Arial"/>
                <w:lang w:eastAsia="ko-KR"/>
              </w:rPr>
            </w:pPr>
            <w:r>
              <w:rPr>
                <w:rFonts w:eastAsia="Batang" w:cs="Arial"/>
                <w:lang w:eastAsia="ko-KR"/>
              </w:rPr>
              <w:t>Rev required</w:t>
            </w:r>
          </w:p>
          <w:p w14:paraId="11C65D77" w14:textId="01FC5934" w:rsidR="00423D9E" w:rsidRDefault="00423D9E" w:rsidP="00423D9E">
            <w:pPr>
              <w:rPr>
                <w:rFonts w:eastAsia="Batang" w:cs="Arial"/>
                <w:lang w:eastAsia="ko-KR"/>
              </w:rPr>
            </w:pPr>
          </w:p>
          <w:p w14:paraId="48F6D17E" w14:textId="080D78FD" w:rsidR="00423D9E" w:rsidRDefault="00423D9E" w:rsidP="00423D9E">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0808</w:t>
            </w:r>
          </w:p>
          <w:p w14:paraId="07E74593" w14:textId="45599004" w:rsidR="00423D9E" w:rsidRDefault="00423D9E" w:rsidP="00423D9E">
            <w:pPr>
              <w:rPr>
                <w:rFonts w:eastAsia="Batang" w:cs="Arial"/>
                <w:lang w:eastAsia="ko-KR"/>
              </w:rPr>
            </w:pPr>
            <w:r>
              <w:rPr>
                <w:rFonts w:eastAsia="Batang" w:cs="Arial"/>
                <w:lang w:eastAsia="ko-KR"/>
              </w:rPr>
              <w:t>Provides rev</w:t>
            </w:r>
          </w:p>
          <w:p w14:paraId="17F6C146" w14:textId="120E516C" w:rsidR="00423D9E" w:rsidRDefault="00423D9E" w:rsidP="00423D9E">
            <w:pPr>
              <w:rPr>
                <w:rFonts w:eastAsia="Batang" w:cs="Arial"/>
                <w:lang w:eastAsia="ko-KR"/>
              </w:rPr>
            </w:pPr>
          </w:p>
          <w:p w14:paraId="4A5655C7" w14:textId="5F0CB393" w:rsidR="00423D9E" w:rsidRDefault="00423D9E" w:rsidP="00423D9E">
            <w:pPr>
              <w:rPr>
                <w:rFonts w:eastAsia="Batang" w:cs="Arial"/>
                <w:lang w:eastAsia="ko-KR"/>
              </w:rPr>
            </w:pPr>
            <w:r>
              <w:rPr>
                <w:rFonts w:eastAsia="Batang" w:cs="Arial"/>
                <w:lang w:eastAsia="ko-KR"/>
              </w:rPr>
              <w:t>Vivek wed 0637</w:t>
            </w:r>
          </w:p>
          <w:p w14:paraId="055207F1" w14:textId="6CF08E36" w:rsidR="00423D9E" w:rsidRDefault="00423D9E" w:rsidP="00423D9E">
            <w:pPr>
              <w:rPr>
                <w:rFonts w:eastAsia="Batang" w:cs="Arial"/>
                <w:lang w:eastAsia="ko-KR"/>
              </w:rPr>
            </w:pPr>
            <w:r>
              <w:rPr>
                <w:rFonts w:eastAsia="Batang" w:cs="Arial"/>
                <w:lang w:eastAsia="ko-KR"/>
              </w:rPr>
              <w:t>Rev required</w:t>
            </w:r>
          </w:p>
          <w:p w14:paraId="638CA9C6" w14:textId="2659EA05" w:rsidR="00423D9E" w:rsidRDefault="00423D9E" w:rsidP="00423D9E">
            <w:pPr>
              <w:rPr>
                <w:rFonts w:eastAsia="Batang" w:cs="Arial"/>
                <w:lang w:eastAsia="ko-KR"/>
              </w:rPr>
            </w:pPr>
          </w:p>
          <w:p w14:paraId="62739A88" w14:textId="529F33D3" w:rsidR="00423D9E" w:rsidRDefault="00423D9E" w:rsidP="00423D9E">
            <w:pPr>
              <w:rPr>
                <w:rFonts w:eastAsia="Batang" w:cs="Arial"/>
                <w:lang w:eastAsia="ko-KR"/>
              </w:rPr>
            </w:pPr>
            <w:r>
              <w:rPr>
                <w:rFonts w:eastAsia="Batang" w:cs="Arial"/>
                <w:lang w:eastAsia="ko-KR"/>
              </w:rPr>
              <w:t>Behrouz wed 0644</w:t>
            </w:r>
          </w:p>
          <w:p w14:paraId="4094196B" w14:textId="03203C74" w:rsidR="00423D9E" w:rsidRDefault="00423D9E" w:rsidP="00423D9E">
            <w:pPr>
              <w:rPr>
                <w:rFonts w:eastAsia="Batang" w:cs="Arial"/>
                <w:lang w:eastAsia="ko-KR"/>
              </w:rPr>
            </w:pPr>
            <w:r>
              <w:rPr>
                <w:rFonts w:eastAsia="Batang" w:cs="Arial"/>
                <w:lang w:eastAsia="ko-KR"/>
              </w:rPr>
              <w:t>Will not block the CR</w:t>
            </w:r>
          </w:p>
          <w:p w14:paraId="06BBE2D2" w14:textId="70F93A00" w:rsidR="00423D9E" w:rsidRDefault="00423D9E" w:rsidP="00423D9E">
            <w:pPr>
              <w:rPr>
                <w:rFonts w:eastAsia="Batang" w:cs="Arial"/>
                <w:lang w:eastAsia="ko-KR"/>
              </w:rPr>
            </w:pPr>
          </w:p>
          <w:p w14:paraId="24330D2D" w14:textId="29C8C0C9" w:rsidR="00423D9E" w:rsidRDefault="00423D9E" w:rsidP="00423D9E">
            <w:pPr>
              <w:rPr>
                <w:rFonts w:eastAsia="Batang" w:cs="Arial"/>
                <w:lang w:eastAsia="ko-KR"/>
              </w:rPr>
            </w:pPr>
            <w:r>
              <w:rPr>
                <w:rFonts w:eastAsia="Batang" w:cs="Arial"/>
                <w:lang w:eastAsia="ko-KR"/>
              </w:rPr>
              <w:t>Carlson wed 0809</w:t>
            </w:r>
          </w:p>
          <w:p w14:paraId="1598A9E0" w14:textId="115EEACD" w:rsidR="00423D9E" w:rsidRDefault="00423D9E" w:rsidP="00423D9E">
            <w:pPr>
              <w:rPr>
                <w:rFonts w:eastAsia="Batang" w:cs="Arial"/>
                <w:lang w:eastAsia="ko-KR"/>
              </w:rPr>
            </w:pPr>
            <w:r>
              <w:rPr>
                <w:rFonts w:eastAsia="Batang" w:cs="Arial"/>
                <w:lang w:eastAsia="ko-KR"/>
              </w:rPr>
              <w:t>Provides rev</w:t>
            </w:r>
          </w:p>
          <w:p w14:paraId="0162731F" w14:textId="6F3330AA" w:rsidR="00423D9E" w:rsidRDefault="00423D9E" w:rsidP="00423D9E">
            <w:pPr>
              <w:rPr>
                <w:rFonts w:eastAsia="Batang" w:cs="Arial"/>
                <w:lang w:eastAsia="ko-KR"/>
              </w:rPr>
            </w:pPr>
          </w:p>
          <w:p w14:paraId="19DECB18" w14:textId="4B1BCEB1" w:rsidR="00423D9E" w:rsidRDefault="00423D9E" w:rsidP="00423D9E">
            <w:pPr>
              <w:rPr>
                <w:rFonts w:eastAsia="Batang" w:cs="Arial"/>
                <w:lang w:eastAsia="ko-KR"/>
              </w:rPr>
            </w:pPr>
            <w:r>
              <w:rPr>
                <w:rFonts w:eastAsia="Batang" w:cs="Arial"/>
                <w:lang w:eastAsia="ko-KR"/>
              </w:rPr>
              <w:t>Vivek wed 2324</w:t>
            </w:r>
          </w:p>
          <w:p w14:paraId="04D540EF" w14:textId="450E9A3E" w:rsidR="00423D9E" w:rsidRDefault="00423D9E" w:rsidP="00423D9E">
            <w:pPr>
              <w:rPr>
                <w:rFonts w:eastAsia="Batang" w:cs="Arial"/>
                <w:lang w:eastAsia="ko-KR"/>
              </w:rPr>
            </w:pPr>
            <w:r>
              <w:rPr>
                <w:rFonts w:eastAsia="Batang" w:cs="Arial"/>
                <w:lang w:eastAsia="ko-KR"/>
              </w:rPr>
              <w:t>Comments</w:t>
            </w:r>
          </w:p>
          <w:p w14:paraId="7BB2710B" w14:textId="5C401F47" w:rsidR="00423D9E" w:rsidRDefault="00423D9E" w:rsidP="00423D9E">
            <w:pPr>
              <w:rPr>
                <w:rFonts w:eastAsia="Batang" w:cs="Arial"/>
                <w:lang w:eastAsia="ko-KR"/>
              </w:rPr>
            </w:pPr>
          </w:p>
          <w:p w14:paraId="22FCD012" w14:textId="6249A16F" w:rsidR="00423D9E" w:rsidRDefault="00423D9E" w:rsidP="00423D9E">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0556</w:t>
            </w:r>
          </w:p>
          <w:p w14:paraId="3DC316E9" w14:textId="23D037A6" w:rsidR="00423D9E" w:rsidRDefault="00423D9E" w:rsidP="00423D9E">
            <w:pPr>
              <w:rPr>
                <w:rFonts w:eastAsia="Batang" w:cs="Arial"/>
                <w:lang w:eastAsia="ko-KR"/>
              </w:rPr>
            </w:pPr>
            <w:r>
              <w:rPr>
                <w:rFonts w:eastAsia="Batang" w:cs="Arial"/>
                <w:lang w:eastAsia="ko-KR"/>
              </w:rPr>
              <w:t>Comments</w:t>
            </w:r>
          </w:p>
          <w:p w14:paraId="537F5150" w14:textId="05F38E8F" w:rsidR="00423D9E" w:rsidRDefault="00423D9E" w:rsidP="00423D9E">
            <w:pPr>
              <w:rPr>
                <w:rFonts w:eastAsia="Batang" w:cs="Arial"/>
                <w:lang w:eastAsia="ko-KR"/>
              </w:rPr>
            </w:pPr>
          </w:p>
          <w:p w14:paraId="6BB0C0B7" w14:textId="79B969C6" w:rsidR="00423D9E" w:rsidRDefault="00423D9E" w:rsidP="00423D9E">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0926</w:t>
            </w:r>
          </w:p>
          <w:p w14:paraId="591BD148" w14:textId="0DD23F30" w:rsidR="00423D9E" w:rsidRDefault="00423D9E" w:rsidP="00423D9E">
            <w:pPr>
              <w:rPr>
                <w:rFonts w:eastAsia="Batang" w:cs="Arial"/>
                <w:lang w:eastAsia="ko-KR"/>
              </w:rPr>
            </w:pPr>
            <w:r>
              <w:rPr>
                <w:rFonts w:eastAsia="Batang" w:cs="Arial"/>
                <w:lang w:eastAsia="ko-KR"/>
              </w:rPr>
              <w:t>Replies</w:t>
            </w:r>
          </w:p>
          <w:p w14:paraId="7CED00E5" w14:textId="77777777" w:rsidR="00423D9E" w:rsidRDefault="00423D9E" w:rsidP="00423D9E">
            <w:pPr>
              <w:rPr>
                <w:rFonts w:eastAsia="Batang" w:cs="Arial"/>
                <w:lang w:eastAsia="ko-KR"/>
              </w:rPr>
            </w:pPr>
          </w:p>
          <w:p w14:paraId="74E22DFE" w14:textId="76BC8095" w:rsidR="00423D9E" w:rsidRPr="00D95972" w:rsidRDefault="00423D9E" w:rsidP="00423D9E">
            <w:pPr>
              <w:rPr>
                <w:rFonts w:eastAsia="Batang" w:cs="Arial"/>
                <w:lang w:eastAsia="ko-KR"/>
              </w:rPr>
            </w:pPr>
          </w:p>
        </w:tc>
      </w:tr>
      <w:tr w:rsidR="00423D9E" w:rsidRPr="00D95972" w14:paraId="62CCCA75" w14:textId="77777777" w:rsidTr="00F610C7">
        <w:tc>
          <w:tcPr>
            <w:tcW w:w="976" w:type="dxa"/>
            <w:tcBorders>
              <w:top w:val="nil"/>
              <w:left w:val="thinThickThinSmallGap" w:sz="24" w:space="0" w:color="auto"/>
              <w:bottom w:val="nil"/>
            </w:tcBorders>
            <w:shd w:val="clear" w:color="auto" w:fill="auto"/>
          </w:tcPr>
          <w:p w14:paraId="0230E1B8" w14:textId="4CA98C6D" w:rsidR="00423D9E" w:rsidRPr="00D95972" w:rsidRDefault="00423D9E" w:rsidP="00423D9E">
            <w:pPr>
              <w:rPr>
                <w:rFonts w:cs="Arial"/>
              </w:rPr>
            </w:pPr>
          </w:p>
        </w:tc>
        <w:tc>
          <w:tcPr>
            <w:tcW w:w="1317" w:type="dxa"/>
            <w:gridSpan w:val="2"/>
            <w:tcBorders>
              <w:top w:val="nil"/>
              <w:bottom w:val="nil"/>
            </w:tcBorders>
            <w:shd w:val="clear" w:color="auto" w:fill="auto"/>
          </w:tcPr>
          <w:p w14:paraId="285002F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08DD31D" w14:textId="32451986" w:rsidR="00423D9E" w:rsidRPr="00D95972" w:rsidRDefault="00423D9E" w:rsidP="00423D9E">
            <w:pPr>
              <w:overflowPunct/>
              <w:autoSpaceDE/>
              <w:autoSpaceDN/>
              <w:adjustRightInd/>
              <w:textAlignment w:val="auto"/>
              <w:rPr>
                <w:rFonts w:cs="Arial"/>
                <w:lang w:val="en-US"/>
              </w:rPr>
            </w:pPr>
            <w:r w:rsidRPr="00F610C7">
              <w:t>C1-216033</w:t>
            </w:r>
          </w:p>
        </w:tc>
        <w:tc>
          <w:tcPr>
            <w:tcW w:w="4191" w:type="dxa"/>
            <w:gridSpan w:val="3"/>
            <w:tcBorders>
              <w:top w:val="single" w:sz="4" w:space="0" w:color="auto"/>
              <w:bottom w:val="single" w:sz="4" w:space="0" w:color="auto"/>
            </w:tcBorders>
            <w:shd w:val="clear" w:color="auto" w:fill="FFFF00"/>
          </w:tcPr>
          <w:p w14:paraId="7BE8B7CE" w14:textId="77777777" w:rsidR="00423D9E" w:rsidRPr="00D95972" w:rsidRDefault="00423D9E" w:rsidP="00423D9E">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FFFF00"/>
          </w:tcPr>
          <w:p w14:paraId="29E0437D" w14:textId="77777777" w:rsidR="00423D9E" w:rsidRPr="00D95972" w:rsidRDefault="00423D9E" w:rsidP="00423D9E">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B89CA62" w14:textId="77777777" w:rsidR="00423D9E" w:rsidRPr="00D95972" w:rsidRDefault="00423D9E" w:rsidP="00423D9E">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19673" w14:textId="77777777" w:rsidR="00423D9E" w:rsidRDefault="00423D9E" w:rsidP="00423D9E">
            <w:pPr>
              <w:rPr>
                <w:ins w:id="206" w:author="Nokia User" w:date="2021-10-12T08:01:00Z"/>
                <w:rFonts w:eastAsia="Batang" w:cs="Arial"/>
                <w:lang w:eastAsia="ko-KR"/>
              </w:rPr>
            </w:pPr>
            <w:ins w:id="207" w:author="Nokia User" w:date="2021-10-12T08:01:00Z">
              <w:r>
                <w:rPr>
                  <w:rFonts w:eastAsia="Batang" w:cs="Arial"/>
                  <w:lang w:eastAsia="ko-KR"/>
                </w:rPr>
                <w:t>Revision of C1-215737</w:t>
              </w:r>
            </w:ins>
          </w:p>
          <w:p w14:paraId="7A6BEAA4" w14:textId="1915A1EC" w:rsidR="00423D9E" w:rsidRDefault="00423D9E" w:rsidP="00423D9E">
            <w:pPr>
              <w:rPr>
                <w:ins w:id="208" w:author="Nokia User" w:date="2021-10-12T08:01:00Z"/>
                <w:rFonts w:eastAsia="Batang" w:cs="Arial"/>
                <w:lang w:eastAsia="ko-KR"/>
              </w:rPr>
            </w:pPr>
            <w:ins w:id="209" w:author="Nokia User" w:date="2021-10-12T08:01:00Z">
              <w:r>
                <w:rPr>
                  <w:rFonts w:eastAsia="Batang" w:cs="Arial"/>
                  <w:lang w:eastAsia="ko-KR"/>
                </w:rPr>
                <w:t>_________________________________________</w:t>
              </w:r>
            </w:ins>
          </w:p>
          <w:p w14:paraId="1025DF61" w14:textId="1FF0F822" w:rsidR="00423D9E" w:rsidRDefault="00423D9E" w:rsidP="00423D9E">
            <w:pPr>
              <w:rPr>
                <w:rFonts w:eastAsia="Batang" w:cs="Arial"/>
                <w:lang w:eastAsia="ko-KR"/>
              </w:rPr>
            </w:pPr>
            <w:r>
              <w:rPr>
                <w:rFonts w:eastAsia="Batang" w:cs="Arial"/>
                <w:lang w:eastAsia="ko-KR"/>
              </w:rPr>
              <w:t>Mohamed mon 0705</w:t>
            </w:r>
          </w:p>
          <w:p w14:paraId="17F7548C" w14:textId="77777777" w:rsidR="00423D9E" w:rsidRDefault="00423D9E" w:rsidP="00423D9E">
            <w:pPr>
              <w:rPr>
                <w:rFonts w:eastAsia="Batang" w:cs="Arial"/>
                <w:lang w:eastAsia="ko-KR"/>
              </w:rPr>
            </w:pPr>
            <w:r>
              <w:rPr>
                <w:rFonts w:eastAsia="Batang" w:cs="Arial"/>
                <w:lang w:eastAsia="ko-KR"/>
              </w:rPr>
              <w:t>Revision required</w:t>
            </w:r>
          </w:p>
          <w:p w14:paraId="06733D34" w14:textId="77777777" w:rsidR="00423D9E" w:rsidRDefault="00423D9E" w:rsidP="00423D9E">
            <w:pPr>
              <w:rPr>
                <w:rFonts w:eastAsia="Batang" w:cs="Arial"/>
                <w:lang w:eastAsia="ko-KR"/>
              </w:rPr>
            </w:pPr>
          </w:p>
          <w:p w14:paraId="0DFFAC2A" w14:textId="77777777" w:rsidR="00423D9E" w:rsidRDefault="00423D9E" w:rsidP="00423D9E">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0432</w:t>
            </w:r>
          </w:p>
          <w:p w14:paraId="247C8A8C" w14:textId="77777777" w:rsidR="00423D9E" w:rsidRDefault="00423D9E" w:rsidP="00423D9E">
            <w:pPr>
              <w:rPr>
                <w:rFonts w:eastAsia="Batang" w:cs="Arial"/>
                <w:lang w:eastAsia="ko-KR"/>
              </w:rPr>
            </w:pPr>
            <w:r>
              <w:rPr>
                <w:rFonts w:eastAsia="Batang" w:cs="Arial"/>
                <w:lang w:eastAsia="ko-KR"/>
              </w:rPr>
              <w:t>Provides rev</w:t>
            </w:r>
          </w:p>
          <w:p w14:paraId="58DBD4AE" w14:textId="77777777" w:rsidR="00423D9E" w:rsidRDefault="00423D9E" w:rsidP="00423D9E">
            <w:pPr>
              <w:rPr>
                <w:rFonts w:eastAsia="Batang" w:cs="Arial"/>
                <w:lang w:eastAsia="ko-KR"/>
              </w:rPr>
            </w:pPr>
          </w:p>
          <w:p w14:paraId="047AFD6B" w14:textId="77777777" w:rsidR="00423D9E" w:rsidRDefault="00423D9E" w:rsidP="00423D9E">
            <w:pPr>
              <w:rPr>
                <w:rFonts w:eastAsia="Batang" w:cs="Arial"/>
                <w:lang w:eastAsia="ko-KR"/>
              </w:rPr>
            </w:pPr>
            <w:proofErr w:type="spellStart"/>
            <w:r>
              <w:rPr>
                <w:rFonts w:eastAsia="Batang" w:cs="Arial"/>
                <w:lang w:eastAsia="ko-KR"/>
              </w:rPr>
              <w:t>Mohamded</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0732</w:t>
            </w:r>
          </w:p>
          <w:p w14:paraId="7D589C0D" w14:textId="3D941A77" w:rsidR="00423D9E" w:rsidRDefault="00423D9E" w:rsidP="00423D9E">
            <w:pPr>
              <w:rPr>
                <w:rFonts w:eastAsia="Batang" w:cs="Arial"/>
                <w:lang w:eastAsia="ko-KR"/>
              </w:rPr>
            </w:pPr>
            <w:r>
              <w:rPr>
                <w:rFonts w:eastAsia="Batang" w:cs="Arial"/>
                <w:lang w:eastAsia="ko-KR"/>
              </w:rPr>
              <w:t>Fine with the rev</w:t>
            </w:r>
          </w:p>
          <w:p w14:paraId="75C828DC" w14:textId="1AD473C3" w:rsidR="00423D9E" w:rsidRDefault="00423D9E" w:rsidP="00423D9E">
            <w:pPr>
              <w:rPr>
                <w:rFonts w:eastAsia="Batang" w:cs="Arial"/>
                <w:lang w:eastAsia="ko-KR"/>
              </w:rPr>
            </w:pPr>
          </w:p>
          <w:p w14:paraId="6369D2C9" w14:textId="53E43C6E"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0928</w:t>
            </w:r>
          </w:p>
          <w:p w14:paraId="75EF3BF2" w14:textId="5ECC73A4" w:rsidR="00423D9E" w:rsidRDefault="00423D9E" w:rsidP="00423D9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47D346A" w14:textId="5E2A3BA0" w:rsidR="00423D9E" w:rsidRDefault="00423D9E" w:rsidP="00423D9E">
            <w:pPr>
              <w:rPr>
                <w:rFonts w:eastAsia="Batang" w:cs="Arial"/>
                <w:lang w:eastAsia="ko-KR"/>
              </w:rPr>
            </w:pPr>
          </w:p>
          <w:p w14:paraId="153E5F4A" w14:textId="5F9284EB" w:rsidR="00423D9E" w:rsidRDefault="00423D9E" w:rsidP="00423D9E">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2030</w:t>
            </w:r>
          </w:p>
          <w:p w14:paraId="13020B82" w14:textId="5A00C26F" w:rsidR="00423D9E" w:rsidRDefault="00423D9E" w:rsidP="00423D9E">
            <w:pPr>
              <w:rPr>
                <w:rFonts w:eastAsia="Batang" w:cs="Arial"/>
                <w:lang w:eastAsia="ko-KR"/>
              </w:rPr>
            </w:pPr>
            <w:r>
              <w:rPr>
                <w:rFonts w:eastAsia="Batang" w:cs="Arial"/>
                <w:lang w:eastAsia="ko-KR"/>
              </w:rPr>
              <w:t>Acks</w:t>
            </w:r>
          </w:p>
          <w:p w14:paraId="1B10ABC3" w14:textId="6A30127C" w:rsidR="00423D9E" w:rsidRDefault="00423D9E" w:rsidP="00423D9E">
            <w:pPr>
              <w:rPr>
                <w:rFonts w:eastAsia="Batang" w:cs="Arial"/>
                <w:lang w:eastAsia="ko-KR"/>
              </w:rPr>
            </w:pPr>
          </w:p>
          <w:p w14:paraId="51420A0B" w14:textId="0A7D6FB3"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wed 0514</w:t>
            </w:r>
          </w:p>
          <w:p w14:paraId="0932E1F9" w14:textId="0DF9E65F" w:rsidR="00423D9E" w:rsidRDefault="00423D9E" w:rsidP="00423D9E">
            <w:pPr>
              <w:rPr>
                <w:rFonts w:eastAsia="Batang" w:cs="Arial"/>
                <w:lang w:eastAsia="ko-KR"/>
              </w:rPr>
            </w:pPr>
            <w:r>
              <w:rPr>
                <w:rFonts w:eastAsia="Batang" w:cs="Arial"/>
                <w:lang w:eastAsia="ko-KR"/>
              </w:rPr>
              <w:t>fine</w:t>
            </w:r>
          </w:p>
          <w:p w14:paraId="4B67A90A" w14:textId="77777777" w:rsidR="00423D9E" w:rsidRPr="00D95972" w:rsidRDefault="00423D9E" w:rsidP="00423D9E">
            <w:pPr>
              <w:rPr>
                <w:rFonts w:eastAsia="Batang" w:cs="Arial"/>
                <w:lang w:eastAsia="ko-KR"/>
              </w:rPr>
            </w:pPr>
          </w:p>
        </w:tc>
      </w:tr>
      <w:tr w:rsidR="00423D9E" w:rsidRPr="00D95972" w14:paraId="31B56EAA" w14:textId="77777777" w:rsidTr="00F610C7">
        <w:tc>
          <w:tcPr>
            <w:tcW w:w="976" w:type="dxa"/>
            <w:tcBorders>
              <w:top w:val="nil"/>
              <w:left w:val="thinThickThinSmallGap" w:sz="24" w:space="0" w:color="auto"/>
              <w:bottom w:val="nil"/>
            </w:tcBorders>
            <w:shd w:val="clear" w:color="auto" w:fill="auto"/>
          </w:tcPr>
          <w:p w14:paraId="1C77B2C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711295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86CEF24" w14:textId="6E7FC074" w:rsidR="00423D9E" w:rsidRPr="00D95972" w:rsidRDefault="00423D9E" w:rsidP="00423D9E">
            <w:pPr>
              <w:overflowPunct/>
              <w:autoSpaceDE/>
              <w:autoSpaceDN/>
              <w:adjustRightInd/>
              <w:textAlignment w:val="auto"/>
              <w:rPr>
                <w:rFonts w:cs="Arial"/>
                <w:lang w:val="en-US"/>
              </w:rPr>
            </w:pPr>
            <w:r w:rsidRPr="00F610C7">
              <w:t>C1-216031</w:t>
            </w:r>
          </w:p>
        </w:tc>
        <w:tc>
          <w:tcPr>
            <w:tcW w:w="4191" w:type="dxa"/>
            <w:gridSpan w:val="3"/>
            <w:tcBorders>
              <w:top w:val="single" w:sz="4" w:space="0" w:color="auto"/>
              <w:bottom w:val="single" w:sz="4" w:space="0" w:color="auto"/>
            </w:tcBorders>
            <w:shd w:val="clear" w:color="auto" w:fill="FFFF00"/>
          </w:tcPr>
          <w:p w14:paraId="761EF272" w14:textId="77777777" w:rsidR="00423D9E" w:rsidRPr="00D95972" w:rsidRDefault="00423D9E" w:rsidP="00423D9E">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FFFF00"/>
          </w:tcPr>
          <w:p w14:paraId="1C47EC5D" w14:textId="77777777" w:rsidR="00423D9E" w:rsidRPr="00D95972" w:rsidRDefault="00423D9E" w:rsidP="00423D9E">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E436376" w14:textId="77777777" w:rsidR="00423D9E" w:rsidRPr="00D95972" w:rsidRDefault="00423D9E" w:rsidP="00423D9E">
            <w:pPr>
              <w:rPr>
                <w:rFonts w:cs="Arial"/>
              </w:rPr>
            </w:pPr>
            <w:r>
              <w:rPr>
                <w:rFonts w:cs="Arial"/>
              </w:rPr>
              <w:t>CR 3602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6E561" w14:textId="77777777" w:rsidR="00423D9E" w:rsidRDefault="00423D9E" w:rsidP="00423D9E">
            <w:pPr>
              <w:rPr>
                <w:ins w:id="210" w:author="Nokia User" w:date="2021-10-12T08:01:00Z"/>
                <w:rFonts w:eastAsia="Batang" w:cs="Arial"/>
                <w:lang w:eastAsia="ko-KR"/>
              </w:rPr>
            </w:pPr>
            <w:ins w:id="211" w:author="Nokia User" w:date="2021-10-12T08:01:00Z">
              <w:r>
                <w:rPr>
                  <w:rFonts w:eastAsia="Batang" w:cs="Arial"/>
                  <w:lang w:eastAsia="ko-KR"/>
                </w:rPr>
                <w:t>Revision of C1-215741</w:t>
              </w:r>
            </w:ins>
          </w:p>
          <w:p w14:paraId="468A4C15" w14:textId="4295A8BB" w:rsidR="00423D9E" w:rsidRDefault="00423D9E" w:rsidP="00423D9E">
            <w:pPr>
              <w:rPr>
                <w:ins w:id="212" w:author="Nokia User" w:date="2021-10-12T08:01:00Z"/>
                <w:rFonts w:eastAsia="Batang" w:cs="Arial"/>
                <w:lang w:eastAsia="ko-KR"/>
              </w:rPr>
            </w:pPr>
            <w:ins w:id="213" w:author="Nokia User" w:date="2021-10-12T08:01:00Z">
              <w:r>
                <w:rPr>
                  <w:rFonts w:eastAsia="Batang" w:cs="Arial"/>
                  <w:lang w:eastAsia="ko-KR"/>
                </w:rPr>
                <w:t>_________________________________________</w:t>
              </w:r>
            </w:ins>
          </w:p>
          <w:p w14:paraId="4A4B57C5" w14:textId="36070652" w:rsidR="00423D9E" w:rsidRDefault="00423D9E" w:rsidP="00423D9E">
            <w:pPr>
              <w:rPr>
                <w:rFonts w:eastAsia="Batang" w:cs="Arial"/>
                <w:lang w:eastAsia="ko-KR"/>
              </w:rPr>
            </w:pPr>
            <w:r>
              <w:rPr>
                <w:rFonts w:eastAsia="Batang" w:cs="Arial"/>
                <w:lang w:eastAsia="ko-KR"/>
              </w:rPr>
              <w:t>Mohamed mon 0705</w:t>
            </w:r>
          </w:p>
          <w:p w14:paraId="4772F95B" w14:textId="77777777" w:rsidR="00423D9E" w:rsidRDefault="00423D9E" w:rsidP="00423D9E">
            <w:pPr>
              <w:rPr>
                <w:rFonts w:eastAsia="Batang" w:cs="Arial"/>
                <w:lang w:eastAsia="ko-KR"/>
              </w:rPr>
            </w:pPr>
            <w:r>
              <w:rPr>
                <w:rFonts w:eastAsia="Batang" w:cs="Arial"/>
                <w:lang w:eastAsia="ko-KR"/>
              </w:rPr>
              <w:t>Revision required</w:t>
            </w:r>
          </w:p>
          <w:p w14:paraId="20D4FB44" w14:textId="77777777" w:rsidR="00423D9E" w:rsidRDefault="00423D9E" w:rsidP="00423D9E">
            <w:pPr>
              <w:rPr>
                <w:rFonts w:eastAsia="Batang" w:cs="Arial"/>
                <w:lang w:eastAsia="ko-KR"/>
              </w:rPr>
            </w:pPr>
          </w:p>
          <w:p w14:paraId="25B82610" w14:textId="77777777" w:rsidR="00423D9E" w:rsidRDefault="00423D9E" w:rsidP="00423D9E">
            <w:pPr>
              <w:rPr>
                <w:rFonts w:eastAsia="Batang" w:cs="Arial"/>
                <w:lang w:eastAsia="ko-KR"/>
              </w:rPr>
            </w:pPr>
            <w:r>
              <w:rPr>
                <w:rFonts w:eastAsia="Batang" w:cs="Arial"/>
                <w:lang w:eastAsia="ko-KR"/>
              </w:rPr>
              <w:t>Behrouz mon 2301</w:t>
            </w:r>
          </w:p>
          <w:p w14:paraId="2498FCCB" w14:textId="77777777" w:rsidR="00423D9E" w:rsidRDefault="00423D9E" w:rsidP="00423D9E">
            <w:pPr>
              <w:rPr>
                <w:rFonts w:eastAsia="Batang" w:cs="Arial"/>
                <w:lang w:eastAsia="ko-KR"/>
              </w:rPr>
            </w:pPr>
            <w:r>
              <w:rPr>
                <w:rFonts w:eastAsia="Batang" w:cs="Arial"/>
                <w:lang w:eastAsia="ko-KR"/>
              </w:rPr>
              <w:t>Question for clarification</w:t>
            </w:r>
          </w:p>
          <w:p w14:paraId="1C26CE71" w14:textId="77777777" w:rsidR="00423D9E" w:rsidRDefault="00423D9E" w:rsidP="00423D9E">
            <w:pPr>
              <w:rPr>
                <w:rFonts w:eastAsia="Batang" w:cs="Arial"/>
                <w:lang w:eastAsia="ko-KR"/>
              </w:rPr>
            </w:pPr>
          </w:p>
          <w:p w14:paraId="17CA7E99" w14:textId="77777777" w:rsidR="00423D9E" w:rsidRDefault="00423D9E" w:rsidP="00423D9E">
            <w:pPr>
              <w:rPr>
                <w:rFonts w:eastAsia="Batang" w:cs="Arial"/>
                <w:lang w:eastAsia="ko-KR"/>
              </w:rPr>
            </w:pPr>
            <w:r>
              <w:rPr>
                <w:rFonts w:eastAsia="Batang" w:cs="Arial"/>
                <w:lang w:eastAsia="ko-KR"/>
              </w:rPr>
              <w:t>Mahmoud 0407/0413</w:t>
            </w:r>
          </w:p>
          <w:p w14:paraId="4E677A3D" w14:textId="5F9EC2D4" w:rsidR="00423D9E" w:rsidRDefault="00423D9E" w:rsidP="00423D9E">
            <w:pPr>
              <w:rPr>
                <w:rFonts w:eastAsia="Batang" w:cs="Arial"/>
                <w:lang w:eastAsia="ko-KR"/>
              </w:rPr>
            </w:pPr>
            <w:r>
              <w:rPr>
                <w:rFonts w:eastAsia="Batang" w:cs="Arial"/>
                <w:lang w:eastAsia="ko-KR"/>
              </w:rPr>
              <w:t>Provides rev, answers</w:t>
            </w:r>
          </w:p>
          <w:p w14:paraId="68A53639" w14:textId="251E2889" w:rsidR="00423D9E" w:rsidRDefault="00423D9E" w:rsidP="00423D9E">
            <w:pPr>
              <w:rPr>
                <w:rFonts w:eastAsia="Batang" w:cs="Arial"/>
                <w:lang w:eastAsia="ko-KR"/>
              </w:rPr>
            </w:pPr>
          </w:p>
          <w:p w14:paraId="2A2D9F5D" w14:textId="77777777"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0730</w:t>
            </w:r>
          </w:p>
          <w:p w14:paraId="33477F23" w14:textId="77777777" w:rsidR="00423D9E" w:rsidRDefault="00423D9E" w:rsidP="00423D9E">
            <w:pPr>
              <w:rPr>
                <w:rFonts w:eastAsia="Batang" w:cs="Arial"/>
                <w:lang w:eastAsia="ko-KR"/>
              </w:rPr>
            </w:pPr>
            <w:r>
              <w:rPr>
                <w:rFonts w:eastAsia="Batang" w:cs="Arial"/>
                <w:lang w:eastAsia="ko-KR"/>
              </w:rPr>
              <w:t>fine</w:t>
            </w:r>
          </w:p>
          <w:p w14:paraId="1105E4F7" w14:textId="0576AC8F" w:rsidR="00423D9E" w:rsidRDefault="00423D9E" w:rsidP="00423D9E">
            <w:pPr>
              <w:rPr>
                <w:rFonts w:eastAsia="Batang" w:cs="Arial"/>
                <w:lang w:eastAsia="ko-KR"/>
              </w:rPr>
            </w:pPr>
          </w:p>
          <w:p w14:paraId="41787CF2" w14:textId="77777777" w:rsidR="00423D9E" w:rsidRDefault="00423D9E" w:rsidP="00423D9E">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1510</w:t>
            </w:r>
          </w:p>
          <w:p w14:paraId="465E172C" w14:textId="77777777" w:rsidR="00423D9E" w:rsidRDefault="00423D9E" w:rsidP="00423D9E">
            <w:pPr>
              <w:rPr>
                <w:rFonts w:eastAsia="Batang" w:cs="Arial"/>
                <w:lang w:eastAsia="ko-KR"/>
              </w:rPr>
            </w:pPr>
            <w:r>
              <w:rPr>
                <w:rFonts w:eastAsia="Batang" w:cs="Arial"/>
                <w:lang w:eastAsia="ko-KR"/>
              </w:rPr>
              <w:t>Fine</w:t>
            </w:r>
          </w:p>
          <w:p w14:paraId="34C69615" w14:textId="77777777" w:rsidR="00423D9E" w:rsidRDefault="00423D9E" w:rsidP="00423D9E">
            <w:pPr>
              <w:rPr>
                <w:rFonts w:eastAsia="Batang" w:cs="Arial"/>
                <w:lang w:eastAsia="ko-KR"/>
              </w:rPr>
            </w:pPr>
          </w:p>
          <w:p w14:paraId="72C95B03" w14:textId="77777777" w:rsidR="00423D9E" w:rsidRPr="00D95972" w:rsidRDefault="00423D9E" w:rsidP="00423D9E">
            <w:pPr>
              <w:rPr>
                <w:rFonts w:eastAsia="Batang" w:cs="Arial"/>
                <w:lang w:eastAsia="ko-KR"/>
              </w:rPr>
            </w:pPr>
          </w:p>
        </w:tc>
      </w:tr>
      <w:tr w:rsidR="00423D9E" w:rsidRPr="00D95972" w14:paraId="47647DE9" w14:textId="77777777" w:rsidTr="00F20549">
        <w:tc>
          <w:tcPr>
            <w:tcW w:w="976" w:type="dxa"/>
            <w:tcBorders>
              <w:top w:val="nil"/>
              <w:left w:val="thinThickThinSmallGap" w:sz="24" w:space="0" w:color="auto"/>
              <w:bottom w:val="nil"/>
            </w:tcBorders>
            <w:shd w:val="clear" w:color="auto" w:fill="auto"/>
          </w:tcPr>
          <w:p w14:paraId="166DA82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7D9049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B90CFB9" w14:textId="1F171CB3" w:rsidR="00423D9E" w:rsidRPr="00D95972" w:rsidRDefault="00423D9E" w:rsidP="00423D9E">
            <w:pPr>
              <w:overflowPunct/>
              <w:autoSpaceDE/>
              <w:autoSpaceDN/>
              <w:adjustRightInd/>
              <w:textAlignment w:val="auto"/>
              <w:rPr>
                <w:rFonts w:cs="Arial"/>
                <w:lang w:val="en-US"/>
              </w:rPr>
            </w:pPr>
            <w:r w:rsidRPr="00F610C7">
              <w:t>C1-216032</w:t>
            </w:r>
          </w:p>
        </w:tc>
        <w:tc>
          <w:tcPr>
            <w:tcW w:w="4191" w:type="dxa"/>
            <w:gridSpan w:val="3"/>
            <w:tcBorders>
              <w:top w:val="single" w:sz="4" w:space="0" w:color="auto"/>
              <w:bottom w:val="single" w:sz="4" w:space="0" w:color="auto"/>
            </w:tcBorders>
            <w:shd w:val="clear" w:color="auto" w:fill="FFFF00"/>
          </w:tcPr>
          <w:p w14:paraId="6D7DA3A7" w14:textId="77777777" w:rsidR="00423D9E" w:rsidRPr="00D95972" w:rsidRDefault="00423D9E" w:rsidP="00423D9E">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FFFF00"/>
          </w:tcPr>
          <w:p w14:paraId="07FC2765" w14:textId="77777777" w:rsidR="00423D9E" w:rsidRPr="00D95972" w:rsidRDefault="00423D9E" w:rsidP="00423D9E">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F800C8E" w14:textId="77777777" w:rsidR="00423D9E" w:rsidRPr="00D95972" w:rsidRDefault="00423D9E" w:rsidP="00423D9E">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B374F" w14:textId="77777777" w:rsidR="00423D9E" w:rsidRDefault="00423D9E" w:rsidP="00423D9E">
            <w:pPr>
              <w:rPr>
                <w:ins w:id="214" w:author="Nokia User" w:date="2021-10-12T08:02:00Z"/>
                <w:rFonts w:eastAsia="Batang" w:cs="Arial"/>
                <w:lang w:eastAsia="ko-KR"/>
              </w:rPr>
            </w:pPr>
            <w:ins w:id="215" w:author="Nokia User" w:date="2021-10-12T08:02:00Z">
              <w:r>
                <w:rPr>
                  <w:rFonts w:eastAsia="Batang" w:cs="Arial"/>
                  <w:lang w:eastAsia="ko-KR"/>
                </w:rPr>
                <w:t>Revision of C1-215745</w:t>
              </w:r>
            </w:ins>
          </w:p>
          <w:p w14:paraId="3804D8ED" w14:textId="2D02CE25" w:rsidR="00423D9E" w:rsidRDefault="00423D9E" w:rsidP="00423D9E">
            <w:pPr>
              <w:rPr>
                <w:ins w:id="216" w:author="Nokia User" w:date="2021-10-12T08:02:00Z"/>
                <w:rFonts w:eastAsia="Batang" w:cs="Arial"/>
                <w:lang w:eastAsia="ko-KR"/>
              </w:rPr>
            </w:pPr>
            <w:ins w:id="217" w:author="Nokia User" w:date="2021-10-12T08:02:00Z">
              <w:r>
                <w:rPr>
                  <w:rFonts w:eastAsia="Batang" w:cs="Arial"/>
                  <w:lang w:eastAsia="ko-KR"/>
                </w:rPr>
                <w:t>_________________________________________</w:t>
              </w:r>
            </w:ins>
          </w:p>
          <w:p w14:paraId="1E6E8CA3" w14:textId="54B4D2B9" w:rsidR="00423D9E" w:rsidRDefault="00423D9E" w:rsidP="00423D9E">
            <w:pPr>
              <w:rPr>
                <w:rFonts w:eastAsia="Batang" w:cs="Arial"/>
                <w:lang w:eastAsia="ko-KR"/>
              </w:rPr>
            </w:pPr>
            <w:r>
              <w:rPr>
                <w:rFonts w:eastAsia="Batang" w:cs="Arial"/>
                <w:lang w:eastAsia="ko-KR"/>
              </w:rPr>
              <w:t>Mohamed mon 0705</w:t>
            </w:r>
          </w:p>
          <w:p w14:paraId="1216162B" w14:textId="77777777" w:rsidR="00423D9E" w:rsidRDefault="00423D9E" w:rsidP="00423D9E">
            <w:pPr>
              <w:rPr>
                <w:rFonts w:eastAsia="Batang" w:cs="Arial"/>
                <w:lang w:eastAsia="ko-KR"/>
              </w:rPr>
            </w:pPr>
            <w:r>
              <w:rPr>
                <w:rFonts w:eastAsia="Batang" w:cs="Arial"/>
                <w:lang w:eastAsia="ko-KR"/>
              </w:rPr>
              <w:t>Revision required</w:t>
            </w:r>
          </w:p>
          <w:p w14:paraId="745D3800" w14:textId="77777777" w:rsidR="00423D9E" w:rsidRDefault="00423D9E" w:rsidP="00423D9E">
            <w:pPr>
              <w:rPr>
                <w:rFonts w:eastAsia="Batang" w:cs="Arial"/>
                <w:lang w:eastAsia="ko-KR"/>
              </w:rPr>
            </w:pPr>
          </w:p>
          <w:p w14:paraId="373A43AC" w14:textId="77777777" w:rsidR="00423D9E" w:rsidRDefault="00423D9E" w:rsidP="00423D9E">
            <w:pPr>
              <w:rPr>
                <w:rFonts w:eastAsia="Batang" w:cs="Arial"/>
                <w:lang w:eastAsia="ko-KR"/>
              </w:rPr>
            </w:pPr>
            <w:r>
              <w:rPr>
                <w:rFonts w:eastAsia="Batang" w:cs="Arial"/>
                <w:lang w:eastAsia="ko-KR"/>
              </w:rPr>
              <w:t>Behrouz mon 2033</w:t>
            </w:r>
          </w:p>
          <w:p w14:paraId="5142F812" w14:textId="77777777" w:rsidR="00423D9E" w:rsidRDefault="00423D9E" w:rsidP="00423D9E">
            <w:pPr>
              <w:rPr>
                <w:rFonts w:eastAsia="Batang" w:cs="Arial"/>
                <w:lang w:eastAsia="ko-KR"/>
              </w:rPr>
            </w:pPr>
            <w:r>
              <w:rPr>
                <w:rFonts w:eastAsia="Batang" w:cs="Arial"/>
                <w:lang w:eastAsia="ko-KR"/>
              </w:rPr>
              <w:t>Question for clarification</w:t>
            </w:r>
          </w:p>
          <w:p w14:paraId="1133BB89" w14:textId="77777777" w:rsidR="00423D9E" w:rsidRDefault="00423D9E" w:rsidP="00423D9E">
            <w:pPr>
              <w:rPr>
                <w:rFonts w:eastAsia="Batang" w:cs="Arial"/>
                <w:lang w:eastAsia="ko-KR"/>
              </w:rPr>
            </w:pPr>
          </w:p>
          <w:p w14:paraId="08AE26F4" w14:textId="77777777" w:rsidR="00423D9E" w:rsidRDefault="00423D9E" w:rsidP="00423D9E">
            <w:pPr>
              <w:rPr>
                <w:rFonts w:eastAsia="Batang" w:cs="Arial"/>
                <w:lang w:eastAsia="ko-KR"/>
              </w:rPr>
            </w:pPr>
            <w:r>
              <w:rPr>
                <w:rFonts w:eastAsia="Batang" w:cs="Arial"/>
                <w:lang w:eastAsia="ko-KR"/>
              </w:rPr>
              <w:t>Mahmoud 0407/0413</w:t>
            </w:r>
          </w:p>
          <w:p w14:paraId="1C190A40" w14:textId="425C0069" w:rsidR="00423D9E" w:rsidRDefault="00423D9E" w:rsidP="00423D9E">
            <w:pPr>
              <w:rPr>
                <w:rFonts w:eastAsia="Batang" w:cs="Arial"/>
                <w:lang w:eastAsia="ko-KR"/>
              </w:rPr>
            </w:pPr>
            <w:r>
              <w:rPr>
                <w:rFonts w:eastAsia="Batang" w:cs="Arial"/>
                <w:lang w:eastAsia="ko-KR"/>
              </w:rPr>
              <w:t>Provides rev, replies</w:t>
            </w:r>
          </w:p>
          <w:p w14:paraId="5E888E1D" w14:textId="37C0E3CC" w:rsidR="00423D9E" w:rsidRDefault="00423D9E" w:rsidP="00423D9E">
            <w:pPr>
              <w:rPr>
                <w:rFonts w:eastAsia="Batang" w:cs="Arial"/>
                <w:lang w:eastAsia="ko-KR"/>
              </w:rPr>
            </w:pPr>
          </w:p>
          <w:p w14:paraId="7DEFED36" w14:textId="4F6E9012"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0730</w:t>
            </w:r>
          </w:p>
          <w:p w14:paraId="5F99EF69" w14:textId="71F1D4DD" w:rsidR="00423D9E" w:rsidRDefault="00423D9E" w:rsidP="00423D9E">
            <w:pPr>
              <w:rPr>
                <w:rFonts w:eastAsia="Batang" w:cs="Arial"/>
                <w:lang w:eastAsia="ko-KR"/>
              </w:rPr>
            </w:pPr>
            <w:r>
              <w:rPr>
                <w:rFonts w:eastAsia="Batang" w:cs="Arial"/>
                <w:lang w:eastAsia="ko-KR"/>
              </w:rPr>
              <w:t>Fine</w:t>
            </w:r>
          </w:p>
          <w:p w14:paraId="031DECDF" w14:textId="65802662" w:rsidR="00423D9E" w:rsidRDefault="00423D9E" w:rsidP="00423D9E">
            <w:pPr>
              <w:rPr>
                <w:rFonts w:eastAsia="Batang" w:cs="Arial"/>
                <w:lang w:eastAsia="ko-KR"/>
              </w:rPr>
            </w:pPr>
          </w:p>
          <w:p w14:paraId="004D6070" w14:textId="16ADAAC1" w:rsidR="00423D9E" w:rsidRDefault="00423D9E" w:rsidP="00423D9E">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1510</w:t>
            </w:r>
          </w:p>
          <w:p w14:paraId="1F7C6C15" w14:textId="75A1F11D" w:rsidR="00423D9E" w:rsidRDefault="00423D9E" w:rsidP="00423D9E">
            <w:pPr>
              <w:rPr>
                <w:rFonts w:eastAsia="Batang" w:cs="Arial"/>
                <w:lang w:eastAsia="ko-KR"/>
              </w:rPr>
            </w:pPr>
            <w:r>
              <w:rPr>
                <w:rFonts w:eastAsia="Batang" w:cs="Arial"/>
                <w:lang w:eastAsia="ko-KR"/>
              </w:rPr>
              <w:t>Fine</w:t>
            </w:r>
          </w:p>
          <w:p w14:paraId="723B0F05" w14:textId="77777777" w:rsidR="00423D9E" w:rsidRDefault="00423D9E" w:rsidP="00423D9E">
            <w:pPr>
              <w:rPr>
                <w:rFonts w:eastAsia="Batang" w:cs="Arial"/>
                <w:lang w:eastAsia="ko-KR"/>
              </w:rPr>
            </w:pPr>
          </w:p>
          <w:p w14:paraId="07AB0827" w14:textId="77777777" w:rsidR="00423D9E" w:rsidRPr="00D95972" w:rsidRDefault="00423D9E" w:rsidP="00423D9E">
            <w:pPr>
              <w:rPr>
                <w:rFonts w:eastAsia="Batang" w:cs="Arial"/>
                <w:lang w:eastAsia="ko-KR"/>
              </w:rPr>
            </w:pPr>
          </w:p>
        </w:tc>
      </w:tr>
      <w:tr w:rsidR="00423D9E" w:rsidRPr="00D95972" w14:paraId="77D0B263" w14:textId="77777777" w:rsidTr="00226C5F">
        <w:tc>
          <w:tcPr>
            <w:tcW w:w="976" w:type="dxa"/>
            <w:tcBorders>
              <w:top w:val="nil"/>
              <w:left w:val="thinThickThinSmallGap" w:sz="24" w:space="0" w:color="auto"/>
              <w:bottom w:val="nil"/>
            </w:tcBorders>
            <w:shd w:val="clear" w:color="auto" w:fill="auto"/>
          </w:tcPr>
          <w:p w14:paraId="3C7FABC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8ED97F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DEB615B" w14:textId="41638DEF" w:rsidR="00423D9E" w:rsidRPr="00D95972" w:rsidRDefault="00423D9E" w:rsidP="00423D9E">
            <w:pPr>
              <w:overflowPunct/>
              <w:autoSpaceDE/>
              <w:autoSpaceDN/>
              <w:adjustRightInd/>
              <w:textAlignment w:val="auto"/>
              <w:rPr>
                <w:rFonts w:cs="Arial"/>
                <w:lang w:val="en-US"/>
              </w:rPr>
            </w:pPr>
            <w:r w:rsidRPr="00F20549">
              <w:t>C1-216044</w:t>
            </w:r>
          </w:p>
        </w:tc>
        <w:tc>
          <w:tcPr>
            <w:tcW w:w="4191" w:type="dxa"/>
            <w:gridSpan w:val="3"/>
            <w:tcBorders>
              <w:top w:val="single" w:sz="4" w:space="0" w:color="auto"/>
              <w:bottom w:val="single" w:sz="4" w:space="0" w:color="auto"/>
            </w:tcBorders>
            <w:shd w:val="clear" w:color="auto" w:fill="FFFF00"/>
          </w:tcPr>
          <w:p w14:paraId="6A02A13E" w14:textId="77777777" w:rsidR="00423D9E" w:rsidRPr="00D95972" w:rsidRDefault="00423D9E" w:rsidP="00423D9E">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FFFF00"/>
          </w:tcPr>
          <w:p w14:paraId="01F0C8C7" w14:textId="77777777" w:rsidR="00423D9E" w:rsidRPr="00B55EBD" w:rsidRDefault="00423D9E" w:rsidP="00423D9E">
            <w:pPr>
              <w:rPr>
                <w:rFonts w:cs="Arial"/>
                <w:lang w:val="de-DE"/>
              </w:rPr>
            </w:pPr>
            <w:r w:rsidRPr="00B55EBD">
              <w:rPr>
                <w:rFonts w:cs="Arial"/>
                <w:lang w:val="de-DE"/>
              </w:rPr>
              <w:t xml:space="preserve">BEIJING SAMSUNG TELECOM R&amp;D, </w:t>
            </w:r>
            <w:proofErr w:type="spellStart"/>
            <w:r w:rsidRPr="00B55EBD">
              <w:rPr>
                <w:rFonts w:cs="Arial"/>
                <w:lang w:val="de-DE"/>
              </w:rPr>
              <w:t>InterDigital</w:t>
            </w:r>
            <w:proofErr w:type="spellEnd"/>
          </w:p>
        </w:tc>
        <w:tc>
          <w:tcPr>
            <w:tcW w:w="826" w:type="dxa"/>
            <w:tcBorders>
              <w:top w:val="single" w:sz="4" w:space="0" w:color="auto"/>
              <w:bottom w:val="single" w:sz="4" w:space="0" w:color="auto"/>
            </w:tcBorders>
            <w:shd w:val="clear" w:color="auto" w:fill="FFFF00"/>
          </w:tcPr>
          <w:p w14:paraId="0D533A6F" w14:textId="77777777" w:rsidR="00423D9E" w:rsidRPr="00D95972" w:rsidRDefault="00423D9E" w:rsidP="00423D9E">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3FB77" w14:textId="77777777" w:rsidR="00423D9E" w:rsidRDefault="00423D9E" w:rsidP="00423D9E">
            <w:pPr>
              <w:rPr>
                <w:ins w:id="218" w:author="Nokia User" w:date="2021-10-12T18:56:00Z"/>
                <w:rFonts w:eastAsia="Batang" w:cs="Arial"/>
                <w:lang w:eastAsia="ko-KR"/>
              </w:rPr>
            </w:pPr>
            <w:ins w:id="219" w:author="Nokia User" w:date="2021-10-12T18:56:00Z">
              <w:r>
                <w:rPr>
                  <w:rFonts w:eastAsia="Batang" w:cs="Arial"/>
                  <w:lang w:eastAsia="ko-KR"/>
                </w:rPr>
                <w:t>Revision of C1-215747</w:t>
              </w:r>
            </w:ins>
          </w:p>
          <w:p w14:paraId="3D4D2E33" w14:textId="54F22B4D" w:rsidR="00423D9E" w:rsidRDefault="00423D9E" w:rsidP="00423D9E">
            <w:pPr>
              <w:rPr>
                <w:ins w:id="220" w:author="Nokia User" w:date="2021-10-12T18:56:00Z"/>
                <w:rFonts w:eastAsia="Batang" w:cs="Arial"/>
                <w:lang w:eastAsia="ko-KR"/>
              </w:rPr>
            </w:pPr>
            <w:ins w:id="221" w:author="Nokia User" w:date="2021-10-12T18:56:00Z">
              <w:r>
                <w:rPr>
                  <w:rFonts w:eastAsia="Batang" w:cs="Arial"/>
                  <w:lang w:eastAsia="ko-KR"/>
                </w:rPr>
                <w:t>_________________________________________</w:t>
              </w:r>
            </w:ins>
          </w:p>
          <w:p w14:paraId="4CF57A62" w14:textId="2348DCD9" w:rsidR="00423D9E" w:rsidRDefault="00423D9E" w:rsidP="00423D9E">
            <w:pPr>
              <w:rPr>
                <w:rFonts w:eastAsia="Batang" w:cs="Arial"/>
                <w:lang w:eastAsia="ko-KR"/>
              </w:rPr>
            </w:pPr>
            <w:r>
              <w:rPr>
                <w:rFonts w:eastAsia="Batang" w:cs="Arial"/>
                <w:lang w:eastAsia="ko-KR"/>
              </w:rPr>
              <w:t>Mohamed mon 0705</w:t>
            </w:r>
          </w:p>
          <w:p w14:paraId="0064EC12" w14:textId="77777777" w:rsidR="00423D9E" w:rsidRDefault="00423D9E" w:rsidP="00423D9E">
            <w:pPr>
              <w:rPr>
                <w:rFonts w:eastAsia="Batang" w:cs="Arial"/>
                <w:lang w:eastAsia="ko-KR"/>
              </w:rPr>
            </w:pPr>
            <w:r>
              <w:rPr>
                <w:rFonts w:eastAsia="Batang" w:cs="Arial"/>
                <w:lang w:eastAsia="ko-KR"/>
              </w:rPr>
              <w:t>Revision required</w:t>
            </w:r>
          </w:p>
          <w:p w14:paraId="3AC11700" w14:textId="77777777" w:rsidR="00423D9E" w:rsidRDefault="00423D9E" w:rsidP="00423D9E">
            <w:pPr>
              <w:rPr>
                <w:rFonts w:eastAsia="Batang" w:cs="Arial"/>
                <w:lang w:eastAsia="ko-KR"/>
              </w:rPr>
            </w:pPr>
          </w:p>
          <w:p w14:paraId="1C9C3824"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0916</w:t>
            </w:r>
          </w:p>
          <w:p w14:paraId="30227679" w14:textId="77777777" w:rsidR="00423D9E" w:rsidRDefault="00423D9E" w:rsidP="00423D9E">
            <w:pPr>
              <w:rPr>
                <w:rFonts w:eastAsia="Batang" w:cs="Arial"/>
                <w:lang w:eastAsia="ko-KR"/>
              </w:rPr>
            </w:pPr>
            <w:r>
              <w:rPr>
                <w:rFonts w:eastAsia="Batang" w:cs="Arial"/>
                <w:lang w:eastAsia="ko-KR"/>
              </w:rPr>
              <w:t>Same as Mohamed</w:t>
            </w:r>
          </w:p>
          <w:p w14:paraId="3527DF0B" w14:textId="77777777" w:rsidR="00423D9E" w:rsidRDefault="00423D9E" w:rsidP="00423D9E">
            <w:pPr>
              <w:rPr>
                <w:rFonts w:eastAsia="Batang" w:cs="Arial"/>
                <w:lang w:eastAsia="ko-KR"/>
              </w:rPr>
            </w:pPr>
          </w:p>
          <w:p w14:paraId="55A46FBA" w14:textId="77777777" w:rsidR="00423D9E" w:rsidRDefault="00423D9E" w:rsidP="00423D9E">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1551</w:t>
            </w:r>
          </w:p>
          <w:p w14:paraId="205F1E65" w14:textId="77777777" w:rsidR="00423D9E" w:rsidRDefault="00423D9E" w:rsidP="00423D9E">
            <w:pPr>
              <w:rPr>
                <w:rFonts w:eastAsia="Batang" w:cs="Arial"/>
                <w:lang w:eastAsia="ko-KR"/>
              </w:rPr>
            </w:pPr>
            <w:r>
              <w:rPr>
                <w:rFonts w:eastAsia="Batang" w:cs="Arial"/>
                <w:lang w:eastAsia="ko-KR"/>
              </w:rPr>
              <w:t>Provides rev</w:t>
            </w:r>
          </w:p>
          <w:p w14:paraId="7C1DCAC6" w14:textId="77777777" w:rsidR="00423D9E" w:rsidRDefault="00423D9E" w:rsidP="00423D9E">
            <w:pPr>
              <w:rPr>
                <w:rFonts w:eastAsia="Batang" w:cs="Arial"/>
                <w:lang w:eastAsia="ko-KR"/>
              </w:rPr>
            </w:pPr>
          </w:p>
          <w:p w14:paraId="5DFBFF2C" w14:textId="77777777"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1601</w:t>
            </w:r>
          </w:p>
          <w:p w14:paraId="146570BE" w14:textId="77777777" w:rsidR="00423D9E" w:rsidRDefault="00423D9E" w:rsidP="00423D9E">
            <w:pPr>
              <w:rPr>
                <w:rFonts w:eastAsia="Batang" w:cs="Arial"/>
                <w:lang w:eastAsia="ko-KR"/>
              </w:rPr>
            </w:pPr>
            <w:r>
              <w:rPr>
                <w:rFonts w:eastAsia="Batang" w:cs="Arial"/>
                <w:lang w:eastAsia="ko-KR"/>
              </w:rPr>
              <w:t>Co-sign</w:t>
            </w:r>
          </w:p>
          <w:p w14:paraId="0EE8F58B" w14:textId="77777777" w:rsidR="00423D9E" w:rsidRDefault="00423D9E" w:rsidP="00423D9E">
            <w:pPr>
              <w:rPr>
                <w:rFonts w:eastAsia="Batang" w:cs="Arial"/>
                <w:lang w:eastAsia="ko-KR"/>
              </w:rPr>
            </w:pPr>
          </w:p>
          <w:p w14:paraId="1A20903E"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wed 0514</w:t>
            </w:r>
          </w:p>
          <w:p w14:paraId="6E4A5D95" w14:textId="77777777" w:rsidR="00423D9E" w:rsidRDefault="00423D9E" w:rsidP="00423D9E">
            <w:pPr>
              <w:rPr>
                <w:rFonts w:eastAsia="Batang" w:cs="Arial"/>
                <w:lang w:eastAsia="ko-KR"/>
              </w:rPr>
            </w:pPr>
            <w:r>
              <w:rPr>
                <w:rFonts w:eastAsia="Batang" w:cs="Arial"/>
                <w:lang w:eastAsia="ko-KR"/>
              </w:rPr>
              <w:t>fine</w:t>
            </w:r>
          </w:p>
          <w:p w14:paraId="1DF91614" w14:textId="12A2E99D" w:rsidR="00423D9E" w:rsidRPr="00D95972" w:rsidRDefault="00423D9E" w:rsidP="00423D9E">
            <w:pPr>
              <w:rPr>
                <w:rFonts w:eastAsia="Batang" w:cs="Arial"/>
                <w:lang w:eastAsia="ko-KR"/>
              </w:rPr>
            </w:pPr>
          </w:p>
        </w:tc>
      </w:tr>
      <w:tr w:rsidR="00423D9E" w:rsidRPr="00D95972" w14:paraId="54AF050D" w14:textId="77777777" w:rsidTr="00226C5F">
        <w:tc>
          <w:tcPr>
            <w:tcW w:w="976" w:type="dxa"/>
            <w:tcBorders>
              <w:top w:val="nil"/>
              <w:left w:val="thinThickThinSmallGap" w:sz="24" w:space="0" w:color="auto"/>
              <w:bottom w:val="nil"/>
            </w:tcBorders>
            <w:shd w:val="clear" w:color="auto" w:fill="auto"/>
          </w:tcPr>
          <w:p w14:paraId="118D373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18B4D9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82D285A" w14:textId="6FE566EA" w:rsidR="00423D9E" w:rsidRPr="00D95972" w:rsidRDefault="00423D9E" w:rsidP="00423D9E">
            <w:pPr>
              <w:overflowPunct/>
              <w:autoSpaceDE/>
              <w:autoSpaceDN/>
              <w:adjustRightInd/>
              <w:textAlignment w:val="auto"/>
              <w:rPr>
                <w:rFonts w:cs="Arial"/>
                <w:lang w:val="en-US"/>
              </w:rPr>
            </w:pPr>
            <w:r w:rsidRPr="00226C5F">
              <w:t>C1-216057</w:t>
            </w:r>
          </w:p>
        </w:tc>
        <w:tc>
          <w:tcPr>
            <w:tcW w:w="4191" w:type="dxa"/>
            <w:gridSpan w:val="3"/>
            <w:tcBorders>
              <w:top w:val="single" w:sz="4" w:space="0" w:color="auto"/>
              <w:bottom w:val="single" w:sz="4" w:space="0" w:color="auto"/>
            </w:tcBorders>
            <w:shd w:val="clear" w:color="auto" w:fill="FFFF00"/>
          </w:tcPr>
          <w:p w14:paraId="4771ADAE" w14:textId="77777777" w:rsidR="00423D9E" w:rsidRPr="00D95972" w:rsidRDefault="00423D9E" w:rsidP="00423D9E">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FFFF00"/>
          </w:tcPr>
          <w:p w14:paraId="6F20D3C2" w14:textId="77777777" w:rsidR="00423D9E" w:rsidRPr="00D95972" w:rsidRDefault="00423D9E" w:rsidP="00423D9E">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968BABA" w14:textId="77777777" w:rsidR="00423D9E" w:rsidRPr="00D95972" w:rsidRDefault="00423D9E" w:rsidP="00423D9E">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58885" w14:textId="77777777" w:rsidR="00423D9E" w:rsidRDefault="00423D9E" w:rsidP="00423D9E">
            <w:pPr>
              <w:rPr>
                <w:ins w:id="222" w:author="Nokia User" w:date="2021-10-13T08:39:00Z"/>
                <w:rFonts w:eastAsia="Batang" w:cs="Arial"/>
                <w:lang w:eastAsia="ko-KR"/>
              </w:rPr>
            </w:pPr>
            <w:ins w:id="223" w:author="Nokia User" w:date="2021-10-13T08:39:00Z">
              <w:r>
                <w:rPr>
                  <w:rFonts w:eastAsia="Batang" w:cs="Arial"/>
                  <w:lang w:eastAsia="ko-KR"/>
                </w:rPr>
                <w:t>Revision of C1-215636</w:t>
              </w:r>
            </w:ins>
          </w:p>
          <w:p w14:paraId="6B183EDA" w14:textId="1C303107" w:rsidR="00423D9E" w:rsidRDefault="00423D9E" w:rsidP="00423D9E">
            <w:pPr>
              <w:rPr>
                <w:ins w:id="224" w:author="Nokia User" w:date="2021-10-13T08:39:00Z"/>
                <w:rFonts w:eastAsia="Batang" w:cs="Arial"/>
                <w:lang w:eastAsia="ko-KR"/>
              </w:rPr>
            </w:pPr>
            <w:ins w:id="225" w:author="Nokia User" w:date="2021-10-13T08:39:00Z">
              <w:r>
                <w:rPr>
                  <w:rFonts w:eastAsia="Batang" w:cs="Arial"/>
                  <w:lang w:eastAsia="ko-KR"/>
                </w:rPr>
                <w:t>_________________________________________</w:t>
              </w:r>
            </w:ins>
          </w:p>
          <w:p w14:paraId="21D05826" w14:textId="4EAA01EA" w:rsidR="00423D9E" w:rsidRDefault="00423D9E" w:rsidP="00423D9E">
            <w:pPr>
              <w:rPr>
                <w:rFonts w:eastAsia="Batang" w:cs="Arial"/>
                <w:lang w:eastAsia="ko-KR"/>
              </w:rPr>
            </w:pPr>
            <w:r>
              <w:rPr>
                <w:rFonts w:eastAsia="Batang" w:cs="Arial"/>
                <w:lang w:eastAsia="ko-KR"/>
              </w:rPr>
              <w:t>Mohamed mon 0707</w:t>
            </w:r>
          </w:p>
          <w:p w14:paraId="50D276D5" w14:textId="77777777" w:rsidR="00423D9E" w:rsidRDefault="00423D9E" w:rsidP="00423D9E">
            <w:pPr>
              <w:rPr>
                <w:rFonts w:eastAsia="Batang" w:cs="Arial"/>
                <w:lang w:eastAsia="ko-KR"/>
              </w:rPr>
            </w:pPr>
            <w:r>
              <w:rPr>
                <w:rFonts w:eastAsia="Batang" w:cs="Arial"/>
                <w:lang w:eastAsia="ko-KR"/>
              </w:rPr>
              <w:t>Revision required</w:t>
            </w:r>
          </w:p>
          <w:p w14:paraId="352598BB" w14:textId="77777777" w:rsidR="00423D9E" w:rsidRDefault="00423D9E" w:rsidP="00423D9E">
            <w:pPr>
              <w:rPr>
                <w:rFonts w:eastAsia="Batang" w:cs="Arial"/>
                <w:lang w:eastAsia="ko-KR"/>
              </w:rPr>
            </w:pPr>
          </w:p>
          <w:p w14:paraId="7E60FF1E" w14:textId="77777777" w:rsidR="00423D9E" w:rsidRDefault="00423D9E" w:rsidP="00423D9E">
            <w:pPr>
              <w:rPr>
                <w:lang w:val="en-US"/>
              </w:rPr>
            </w:pPr>
            <w:r>
              <w:rPr>
                <w:lang w:val="en-US"/>
              </w:rPr>
              <w:t>Ivo mon 0828</w:t>
            </w:r>
          </w:p>
          <w:p w14:paraId="6A282326" w14:textId="77777777" w:rsidR="00423D9E" w:rsidRDefault="00423D9E" w:rsidP="00423D9E">
            <w:pPr>
              <w:rPr>
                <w:lang w:val="en-US"/>
              </w:rPr>
            </w:pPr>
            <w:r>
              <w:rPr>
                <w:lang w:val="en-US"/>
              </w:rPr>
              <w:t>Rev required</w:t>
            </w:r>
          </w:p>
          <w:p w14:paraId="20D94F62" w14:textId="77777777" w:rsidR="00423D9E" w:rsidRDefault="00423D9E" w:rsidP="00423D9E">
            <w:pPr>
              <w:rPr>
                <w:lang w:val="en-US"/>
              </w:rPr>
            </w:pPr>
          </w:p>
          <w:p w14:paraId="4BC72FA1" w14:textId="77777777" w:rsidR="00423D9E" w:rsidRDefault="00423D9E" w:rsidP="00423D9E">
            <w:pPr>
              <w:rPr>
                <w:lang w:val="en-US"/>
              </w:rPr>
            </w:pPr>
            <w:proofErr w:type="spellStart"/>
            <w:r>
              <w:rPr>
                <w:lang w:val="en-US"/>
              </w:rPr>
              <w:t>Yanchao</w:t>
            </w:r>
            <w:proofErr w:type="spellEnd"/>
            <w:r>
              <w:rPr>
                <w:lang w:val="en-US"/>
              </w:rPr>
              <w:t xml:space="preserve"> </w:t>
            </w:r>
            <w:proofErr w:type="spellStart"/>
            <w:r>
              <w:rPr>
                <w:lang w:val="en-US"/>
              </w:rPr>
              <w:t>tue</w:t>
            </w:r>
            <w:proofErr w:type="spellEnd"/>
            <w:r>
              <w:rPr>
                <w:lang w:val="en-US"/>
              </w:rPr>
              <w:t xml:space="preserve"> 0535/0540</w:t>
            </w:r>
          </w:p>
          <w:p w14:paraId="337B02D7" w14:textId="77777777" w:rsidR="00423D9E" w:rsidRDefault="00423D9E" w:rsidP="00423D9E">
            <w:pPr>
              <w:rPr>
                <w:lang w:val="en-US"/>
              </w:rPr>
            </w:pPr>
            <w:r>
              <w:rPr>
                <w:lang w:val="en-US"/>
              </w:rPr>
              <w:t>Defends and provides rev</w:t>
            </w:r>
          </w:p>
          <w:p w14:paraId="1128B34C" w14:textId="77777777" w:rsidR="00423D9E" w:rsidRDefault="00423D9E" w:rsidP="00423D9E">
            <w:pPr>
              <w:rPr>
                <w:lang w:val="en-US"/>
              </w:rPr>
            </w:pPr>
          </w:p>
          <w:p w14:paraId="61731F22" w14:textId="77777777" w:rsidR="00423D9E" w:rsidRDefault="00423D9E" w:rsidP="00423D9E">
            <w:pPr>
              <w:rPr>
                <w:lang w:val="en-US"/>
              </w:rPr>
            </w:pPr>
            <w:r>
              <w:rPr>
                <w:lang w:val="en-US"/>
              </w:rPr>
              <w:t xml:space="preserve">Mohamed </w:t>
            </w:r>
            <w:proofErr w:type="spellStart"/>
            <w:r>
              <w:rPr>
                <w:lang w:val="en-US"/>
              </w:rPr>
              <w:t>tue</w:t>
            </w:r>
            <w:proofErr w:type="spellEnd"/>
            <w:r>
              <w:rPr>
                <w:lang w:val="en-US"/>
              </w:rPr>
              <w:t xml:space="preserve"> 0810</w:t>
            </w:r>
          </w:p>
          <w:p w14:paraId="187E41DB" w14:textId="77777777" w:rsidR="00423D9E" w:rsidRDefault="00423D9E" w:rsidP="00423D9E">
            <w:pPr>
              <w:rPr>
                <w:lang w:val="en-US"/>
              </w:rPr>
            </w:pPr>
            <w:r>
              <w:rPr>
                <w:lang w:val="en-US"/>
              </w:rPr>
              <w:t>Fine with the rev</w:t>
            </w:r>
          </w:p>
          <w:p w14:paraId="3EB1349E" w14:textId="77777777" w:rsidR="00423D9E" w:rsidRDefault="00423D9E" w:rsidP="00423D9E">
            <w:pPr>
              <w:rPr>
                <w:lang w:val="en-US"/>
              </w:rPr>
            </w:pPr>
          </w:p>
          <w:p w14:paraId="2F3C64DF" w14:textId="77777777" w:rsidR="00423D9E" w:rsidRDefault="00423D9E" w:rsidP="00423D9E">
            <w:pPr>
              <w:rPr>
                <w:lang w:val="en-US"/>
              </w:rPr>
            </w:pPr>
            <w:r>
              <w:rPr>
                <w:lang w:val="en-US"/>
              </w:rPr>
              <w:t xml:space="preserve">Ivo </w:t>
            </w:r>
            <w:proofErr w:type="spellStart"/>
            <w:r>
              <w:rPr>
                <w:lang w:val="en-US"/>
              </w:rPr>
              <w:t>tue</w:t>
            </w:r>
            <w:proofErr w:type="spellEnd"/>
            <w:r>
              <w:rPr>
                <w:lang w:val="en-US"/>
              </w:rPr>
              <w:t xml:space="preserve"> 1044</w:t>
            </w:r>
          </w:p>
          <w:p w14:paraId="3AF67FD3" w14:textId="77777777" w:rsidR="00423D9E" w:rsidRDefault="00423D9E" w:rsidP="00423D9E">
            <w:pPr>
              <w:rPr>
                <w:lang w:val="en-US"/>
              </w:rPr>
            </w:pPr>
            <w:r>
              <w:rPr>
                <w:lang w:val="en-US"/>
              </w:rPr>
              <w:t>Fine with the rev, co-sign</w:t>
            </w:r>
          </w:p>
          <w:p w14:paraId="1D92A010" w14:textId="77777777" w:rsidR="00423D9E" w:rsidRDefault="00423D9E" w:rsidP="00423D9E">
            <w:pPr>
              <w:rPr>
                <w:lang w:val="en-US"/>
              </w:rPr>
            </w:pPr>
          </w:p>
          <w:p w14:paraId="1D135A8F" w14:textId="77777777" w:rsidR="00423D9E" w:rsidRDefault="00423D9E" w:rsidP="00423D9E">
            <w:pPr>
              <w:rPr>
                <w:lang w:val="en-US"/>
              </w:rPr>
            </w:pPr>
            <w:proofErr w:type="spellStart"/>
            <w:r>
              <w:rPr>
                <w:lang w:val="en-US"/>
              </w:rPr>
              <w:t>Yanchao</w:t>
            </w:r>
            <w:proofErr w:type="spellEnd"/>
            <w:r>
              <w:rPr>
                <w:lang w:val="en-US"/>
              </w:rPr>
              <w:t xml:space="preserve"> </w:t>
            </w:r>
            <w:proofErr w:type="spellStart"/>
            <w:r>
              <w:rPr>
                <w:lang w:val="en-US"/>
              </w:rPr>
              <w:t>tue</w:t>
            </w:r>
            <w:proofErr w:type="spellEnd"/>
            <w:r>
              <w:rPr>
                <w:lang w:val="en-US"/>
              </w:rPr>
              <w:t xml:space="preserve"> 1103</w:t>
            </w:r>
          </w:p>
          <w:p w14:paraId="0A85E423" w14:textId="77777777" w:rsidR="00423D9E" w:rsidRDefault="00423D9E" w:rsidP="00423D9E">
            <w:pPr>
              <w:rPr>
                <w:lang w:val="en-US"/>
              </w:rPr>
            </w:pPr>
            <w:r>
              <w:rPr>
                <w:lang w:val="en-US"/>
              </w:rPr>
              <w:t>New rev</w:t>
            </w:r>
          </w:p>
          <w:p w14:paraId="4D8DD16E" w14:textId="77777777" w:rsidR="00423D9E" w:rsidRDefault="00423D9E" w:rsidP="00423D9E">
            <w:pPr>
              <w:rPr>
                <w:lang w:val="en-US"/>
              </w:rPr>
            </w:pPr>
          </w:p>
          <w:p w14:paraId="54A84413" w14:textId="77777777" w:rsidR="00423D9E" w:rsidRDefault="00423D9E" w:rsidP="00423D9E">
            <w:pPr>
              <w:rPr>
                <w:lang w:val="en-US"/>
              </w:rPr>
            </w:pPr>
            <w:r>
              <w:rPr>
                <w:lang w:val="en-US"/>
              </w:rPr>
              <w:t xml:space="preserve">Thomas </w:t>
            </w:r>
            <w:proofErr w:type="spellStart"/>
            <w:r>
              <w:rPr>
                <w:lang w:val="en-US"/>
              </w:rPr>
              <w:t>tue</w:t>
            </w:r>
            <w:proofErr w:type="spellEnd"/>
            <w:r>
              <w:rPr>
                <w:lang w:val="en-US"/>
              </w:rPr>
              <w:t xml:space="preserve"> 1146</w:t>
            </w:r>
          </w:p>
          <w:p w14:paraId="564861F2" w14:textId="77777777" w:rsidR="00423D9E" w:rsidRDefault="00423D9E" w:rsidP="00423D9E">
            <w:pPr>
              <w:rPr>
                <w:lang w:val="en-US"/>
              </w:rPr>
            </w:pPr>
            <w:r>
              <w:rPr>
                <w:lang w:val="en-US"/>
              </w:rPr>
              <w:t>Co-sign</w:t>
            </w:r>
          </w:p>
          <w:p w14:paraId="31E260F9" w14:textId="77777777" w:rsidR="00423D9E" w:rsidRPr="00D95972" w:rsidRDefault="00423D9E" w:rsidP="00423D9E">
            <w:pPr>
              <w:rPr>
                <w:rFonts w:eastAsia="Batang" w:cs="Arial"/>
                <w:lang w:eastAsia="ko-KR"/>
              </w:rPr>
            </w:pPr>
          </w:p>
        </w:tc>
      </w:tr>
      <w:tr w:rsidR="00423D9E" w:rsidRPr="00D95972" w14:paraId="2785FE9D" w14:textId="77777777" w:rsidTr="003B65AC">
        <w:tc>
          <w:tcPr>
            <w:tcW w:w="976" w:type="dxa"/>
            <w:tcBorders>
              <w:top w:val="nil"/>
              <w:left w:val="thinThickThinSmallGap" w:sz="24" w:space="0" w:color="auto"/>
              <w:bottom w:val="nil"/>
            </w:tcBorders>
            <w:shd w:val="clear" w:color="auto" w:fill="auto"/>
          </w:tcPr>
          <w:p w14:paraId="72CC2AA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D8E717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CA2A4E2" w14:textId="04A31D8E" w:rsidR="00423D9E" w:rsidRPr="00D95972" w:rsidRDefault="00423D9E" w:rsidP="00423D9E">
            <w:pPr>
              <w:overflowPunct/>
              <w:autoSpaceDE/>
              <w:autoSpaceDN/>
              <w:adjustRightInd/>
              <w:textAlignment w:val="auto"/>
              <w:rPr>
                <w:rFonts w:cs="Arial"/>
                <w:lang w:val="en-US"/>
              </w:rPr>
            </w:pPr>
            <w:r w:rsidRPr="00226C5F">
              <w:t>C1-216058</w:t>
            </w:r>
          </w:p>
        </w:tc>
        <w:tc>
          <w:tcPr>
            <w:tcW w:w="4191" w:type="dxa"/>
            <w:gridSpan w:val="3"/>
            <w:tcBorders>
              <w:top w:val="single" w:sz="4" w:space="0" w:color="auto"/>
              <w:bottom w:val="single" w:sz="4" w:space="0" w:color="auto"/>
            </w:tcBorders>
            <w:shd w:val="clear" w:color="auto" w:fill="FFFF00"/>
          </w:tcPr>
          <w:p w14:paraId="069C7215" w14:textId="77777777" w:rsidR="00423D9E" w:rsidRPr="00D95972" w:rsidRDefault="00423D9E" w:rsidP="00423D9E">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FFFF00"/>
          </w:tcPr>
          <w:p w14:paraId="3AD14C65" w14:textId="77777777" w:rsidR="00423D9E" w:rsidRPr="00D95972" w:rsidRDefault="00423D9E" w:rsidP="00423D9E">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A6CA473" w14:textId="77777777" w:rsidR="00423D9E" w:rsidRPr="00D95972" w:rsidRDefault="00423D9E" w:rsidP="00423D9E">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0527A" w14:textId="77777777" w:rsidR="00423D9E" w:rsidRDefault="00423D9E" w:rsidP="00423D9E">
            <w:pPr>
              <w:rPr>
                <w:ins w:id="226" w:author="Nokia User" w:date="2021-10-13T08:40:00Z"/>
                <w:rFonts w:eastAsia="Batang" w:cs="Arial"/>
                <w:lang w:eastAsia="ko-KR"/>
              </w:rPr>
            </w:pPr>
            <w:ins w:id="227" w:author="Nokia User" w:date="2021-10-13T08:40:00Z">
              <w:r>
                <w:rPr>
                  <w:rFonts w:eastAsia="Batang" w:cs="Arial"/>
                  <w:lang w:eastAsia="ko-KR"/>
                </w:rPr>
                <w:t>Revision of C1-215640</w:t>
              </w:r>
            </w:ins>
          </w:p>
          <w:p w14:paraId="3588C6F5" w14:textId="5B45879C" w:rsidR="00423D9E" w:rsidRDefault="00423D9E" w:rsidP="00423D9E">
            <w:pPr>
              <w:rPr>
                <w:ins w:id="228" w:author="Nokia User" w:date="2021-10-13T08:40:00Z"/>
                <w:rFonts w:eastAsia="Batang" w:cs="Arial"/>
                <w:lang w:eastAsia="ko-KR"/>
              </w:rPr>
            </w:pPr>
            <w:ins w:id="229" w:author="Nokia User" w:date="2021-10-13T08:40:00Z">
              <w:r>
                <w:rPr>
                  <w:rFonts w:eastAsia="Batang" w:cs="Arial"/>
                  <w:lang w:eastAsia="ko-KR"/>
                </w:rPr>
                <w:t>_________________________________________</w:t>
              </w:r>
            </w:ins>
          </w:p>
          <w:p w14:paraId="04ED7685" w14:textId="00B186B0" w:rsidR="00423D9E" w:rsidRDefault="00423D9E" w:rsidP="00423D9E">
            <w:pPr>
              <w:rPr>
                <w:rFonts w:eastAsia="Batang" w:cs="Arial"/>
                <w:lang w:eastAsia="ko-KR"/>
              </w:rPr>
            </w:pPr>
            <w:r>
              <w:rPr>
                <w:rFonts w:eastAsia="Batang" w:cs="Arial"/>
                <w:lang w:eastAsia="ko-KR"/>
              </w:rPr>
              <w:t>Behrouz mon 0651</w:t>
            </w:r>
          </w:p>
          <w:p w14:paraId="24E87C46" w14:textId="77777777" w:rsidR="00423D9E" w:rsidRDefault="00423D9E" w:rsidP="00423D9E">
            <w:pPr>
              <w:rPr>
                <w:rFonts w:eastAsia="Batang" w:cs="Arial"/>
                <w:lang w:eastAsia="ko-KR"/>
              </w:rPr>
            </w:pPr>
            <w:r>
              <w:rPr>
                <w:rFonts w:eastAsia="Batang" w:cs="Arial"/>
                <w:lang w:eastAsia="ko-KR"/>
              </w:rPr>
              <w:t>CR is not needed</w:t>
            </w:r>
          </w:p>
          <w:p w14:paraId="05F44680" w14:textId="77777777" w:rsidR="00423D9E" w:rsidRDefault="00423D9E" w:rsidP="00423D9E">
            <w:pPr>
              <w:rPr>
                <w:rFonts w:eastAsia="Batang" w:cs="Arial"/>
                <w:lang w:eastAsia="ko-KR"/>
              </w:rPr>
            </w:pPr>
          </w:p>
          <w:p w14:paraId="07415167"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1050</w:t>
            </w:r>
          </w:p>
          <w:p w14:paraId="6FDC9908" w14:textId="77777777" w:rsidR="00423D9E" w:rsidRDefault="00423D9E" w:rsidP="00423D9E">
            <w:pPr>
              <w:rPr>
                <w:rFonts w:eastAsia="Batang" w:cs="Arial"/>
                <w:lang w:eastAsia="ko-KR"/>
              </w:rPr>
            </w:pPr>
            <w:r>
              <w:rPr>
                <w:rFonts w:eastAsia="Batang" w:cs="Arial"/>
                <w:lang w:eastAsia="ko-KR"/>
              </w:rPr>
              <w:t>Replies</w:t>
            </w:r>
          </w:p>
          <w:p w14:paraId="7CE7C615" w14:textId="77777777" w:rsidR="00423D9E" w:rsidRDefault="00423D9E" w:rsidP="00423D9E">
            <w:pPr>
              <w:rPr>
                <w:rFonts w:eastAsia="Batang" w:cs="Arial"/>
                <w:lang w:eastAsia="ko-KR"/>
              </w:rPr>
            </w:pPr>
          </w:p>
          <w:p w14:paraId="62A70F55" w14:textId="77777777" w:rsidR="00423D9E" w:rsidRDefault="00423D9E" w:rsidP="00423D9E">
            <w:pPr>
              <w:rPr>
                <w:rFonts w:eastAsia="Batang" w:cs="Arial"/>
                <w:lang w:eastAsia="ko-KR"/>
              </w:rPr>
            </w:pPr>
            <w:r>
              <w:rPr>
                <w:rFonts w:eastAsia="Batang" w:cs="Arial"/>
                <w:lang w:eastAsia="ko-KR"/>
              </w:rPr>
              <w:t>Behrouz mon 2315</w:t>
            </w:r>
          </w:p>
          <w:p w14:paraId="3E042BE3" w14:textId="77777777" w:rsidR="00423D9E" w:rsidRDefault="00423D9E" w:rsidP="00423D9E">
            <w:pPr>
              <w:rPr>
                <w:rFonts w:eastAsia="Batang" w:cs="Arial"/>
                <w:lang w:eastAsia="ko-KR"/>
              </w:rPr>
            </w:pPr>
            <w:r>
              <w:rPr>
                <w:rFonts w:eastAsia="Batang" w:cs="Arial"/>
                <w:lang w:eastAsia="ko-KR"/>
              </w:rPr>
              <w:t>Replies</w:t>
            </w:r>
          </w:p>
          <w:p w14:paraId="41146E8B" w14:textId="77777777" w:rsidR="00423D9E" w:rsidRDefault="00423D9E" w:rsidP="00423D9E">
            <w:pPr>
              <w:rPr>
                <w:rFonts w:eastAsia="Batang" w:cs="Arial"/>
                <w:lang w:eastAsia="ko-KR"/>
              </w:rPr>
            </w:pPr>
          </w:p>
          <w:p w14:paraId="47E1A47C"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0341</w:t>
            </w:r>
          </w:p>
          <w:p w14:paraId="367008A8" w14:textId="77777777" w:rsidR="00423D9E" w:rsidRDefault="00423D9E" w:rsidP="00423D9E">
            <w:pPr>
              <w:rPr>
                <w:rFonts w:eastAsia="Batang" w:cs="Arial"/>
                <w:lang w:eastAsia="ko-KR"/>
              </w:rPr>
            </w:pPr>
            <w:r>
              <w:rPr>
                <w:rFonts w:eastAsia="Batang" w:cs="Arial"/>
                <w:lang w:eastAsia="ko-KR"/>
              </w:rPr>
              <w:t>Replies</w:t>
            </w:r>
          </w:p>
          <w:p w14:paraId="0308E62F" w14:textId="77777777" w:rsidR="00423D9E" w:rsidRDefault="00423D9E" w:rsidP="00423D9E">
            <w:pPr>
              <w:rPr>
                <w:rFonts w:eastAsia="Batang" w:cs="Arial"/>
                <w:lang w:eastAsia="ko-KR"/>
              </w:rPr>
            </w:pPr>
          </w:p>
          <w:p w14:paraId="077341B0" w14:textId="77777777" w:rsidR="00423D9E" w:rsidRDefault="00423D9E" w:rsidP="00423D9E">
            <w:pPr>
              <w:rPr>
                <w:rFonts w:eastAsia="Batang" w:cs="Arial"/>
                <w:lang w:eastAsia="ko-KR"/>
              </w:rPr>
            </w:pPr>
            <w:r>
              <w:rPr>
                <w:rFonts w:eastAsia="Batang" w:cs="Arial"/>
                <w:lang w:eastAsia="ko-KR"/>
              </w:rPr>
              <w:t>Amer wed 0211</w:t>
            </w:r>
          </w:p>
          <w:p w14:paraId="6BABC1A6" w14:textId="77777777" w:rsidR="00423D9E" w:rsidRDefault="00423D9E" w:rsidP="00423D9E">
            <w:pPr>
              <w:rPr>
                <w:rFonts w:eastAsia="Batang" w:cs="Arial"/>
                <w:lang w:eastAsia="ko-KR"/>
              </w:rPr>
            </w:pPr>
            <w:r>
              <w:rPr>
                <w:rFonts w:eastAsia="Batang" w:cs="Arial"/>
                <w:lang w:eastAsia="ko-KR"/>
              </w:rPr>
              <w:t>Co-sign</w:t>
            </w:r>
          </w:p>
          <w:p w14:paraId="3730DD6E" w14:textId="77777777" w:rsidR="00423D9E" w:rsidRDefault="00423D9E" w:rsidP="00423D9E">
            <w:pPr>
              <w:rPr>
                <w:rFonts w:eastAsia="Batang" w:cs="Arial"/>
                <w:lang w:eastAsia="ko-KR"/>
              </w:rPr>
            </w:pPr>
          </w:p>
          <w:p w14:paraId="68AB9150" w14:textId="77777777" w:rsidR="00423D9E" w:rsidRDefault="00423D9E" w:rsidP="00423D9E">
            <w:pPr>
              <w:rPr>
                <w:rFonts w:eastAsia="Batang" w:cs="Arial"/>
                <w:lang w:eastAsia="ko-KR"/>
              </w:rPr>
            </w:pPr>
            <w:r>
              <w:rPr>
                <w:rFonts w:eastAsia="Batang" w:cs="Arial"/>
                <w:lang w:eastAsia="ko-KR"/>
              </w:rPr>
              <w:t>Behrouz wed 0308</w:t>
            </w:r>
          </w:p>
          <w:p w14:paraId="18F2876D" w14:textId="77777777" w:rsidR="00423D9E" w:rsidRDefault="00423D9E" w:rsidP="00423D9E">
            <w:pPr>
              <w:rPr>
                <w:rFonts w:eastAsia="Batang" w:cs="Arial"/>
                <w:lang w:eastAsia="ko-KR"/>
              </w:rPr>
            </w:pPr>
            <w:r>
              <w:rPr>
                <w:rFonts w:eastAsia="Batang" w:cs="Arial"/>
                <w:lang w:eastAsia="ko-KR"/>
              </w:rPr>
              <w:t>Now ok with the CR</w:t>
            </w:r>
          </w:p>
          <w:p w14:paraId="2B422083" w14:textId="77777777" w:rsidR="00423D9E" w:rsidRDefault="00423D9E" w:rsidP="00423D9E">
            <w:pPr>
              <w:rPr>
                <w:rFonts w:eastAsia="Batang" w:cs="Arial"/>
                <w:lang w:eastAsia="ko-KR"/>
              </w:rPr>
            </w:pPr>
          </w:p>
          <w:p w14:paraId="22E6191C"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wed 0505</w:t>
            </w:r>
          </w:p>
          <w:p w14:paraId="705E00A4" w14:textId="77777777" w:rsidR="00423D9E" w:rsidRDefault="00423D9E" w:rsidP="00423D9E">
            <w:pPr>
              <w:rPr>
                <w:rFonts w:eastAsia="Batang" w:cs="Arial"/>
                <w:lang w:eastAsia="ko-KR"/>
              </w:rPr>
            </w:pPr>
            <w:r>
              <w:rPr>
                <w:rFonts w:eastAsia="Batang" w:cs="Arial"/>
                <w:lang w:eastAsia="ko-KR"/>
              </w:rPr>
              <w:t>Some answers</w:t>
            </w:r>
          </w:p>
          <w:p w14:paraId="614B79A1" w14:textId="77777777" w:rsidR="00423D9E" w:rsidRPr="00D95972" w:rsidRDefault="00423D9E" w:rsidP="00423D9E">
            <w:pPr>
              <w:rPr>
                <w:rFonts w:eastAsia="Batang" w:cs="Arial"/>
                <w:lang w:eastAsia="ko-KR"/>
              </w:rPr>
            </w:pPr>
          </w:p>
        </w:tc>
      </w:tr>
      <w:tr w:rsidR="00423D9E" w:rsidRPr="00D95972" w14:paraId="75A9786E" w14:textId="77777777" w:rsidTr="00CD476D">
        <w:tc>
          <w:tcPr>
            <w:tcW w:w="976" w:type="dxa"/>
            <w:tcBorders>
              <w:top w:val="nil"/>
              <w:left w:val="thinThickThinSmallGap" w:sz="24" w:space="0" w:color="auto"/>
              <w:bottom w:val="nil"/>
            </w:tcBorders>
            <w:shd w:val="clear" w:color="auto" w:fill="auto"/>
          </w:tcPr>
          <w:p w14:paraId="3E70B0B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439188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D6ED307" w14:textId="0314646C" w:rsidR="00423D9E" w:rsidRPr="00D95972" w:rsidRDefault="00423D9E" w:rsidP="00423D9E">
            <w:pPr>
              <w:overflowPunct/>
              <w:autoSpaceDE/>
              <w:autoSpaceDN/>
              <w:adjustRightInd/>
              <w:textAlignment w:val="auto"/>
              <w:rPr>
                <w:rFonts w:cs="Arial"/>
                <w:lang w:val="en-US"/>
              </w:rPr>
            </w:pPr>
            <w:r w:rsidRPr="003B65AC">
              <w:t>C1-216059</w:t>
            </w:r>
          </w:p>
        </w:tc>
        <w:tc>
          <w:tcPr>
            <w:tcW w:w="4191" w:type="dxa"/>
            <w:gridSpan w:val="3"/>
            <w:tcBorders>
              <w:top w:val="single" w:sz="4" w:space="0" w:color="auto"/>
              <w:bottom w:val="single" w:sz="4" w:space="0" w:color="auto"/>
            </w:tcBorders>
            <w:shd w:val="clear" w:color="auto" w:fill="FFFF00"/>
          </w:tcPr>
          <w:p w14:paraId="3FA2812B" w14:textId="77777777" w:rsidR="00423D9E" w:rsidRPr="00D95972" w:rsidRDefault="00423D9E" w:rsidP="00423D9E">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FFFF00"/>
          </w:tcPr>
          <w:p w14:paraId="58422F5A" w14:textId="77777777" w:rsidR="00423D9E" w:rsidRPr="00D95972" w:rsidRDefault="00423D9E" w:rsidP="00423D9E">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E1F7CA3" w14:textId="77777777" w:rsidR="00423D9E" w:rsidRPr="00D95972" w:rsidRDefault="00423D9E" w:rsidP="00423D9E">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CB64D" w14:textId="77777777" w:rsidR="00423D9E" w:rsidRDefault="00423D9E" w:rsidP="00423D9E">
            <w:pPr>
              <w:rPr>
                <w:ins w:id="230" w:author="Nokia User" w:date="2021-10-13T11:30:00Z"/>
                <w:rFonts w:eastAsia="Batang" w:cs="Arial"/>
                <w:lang w:eastAsia="ko-KR"/>
              </w:rPr>
            </w:pPr>
            <w:ins w:id="231" w:author="Nokia User" w:date="2021-10-13T11:30:00Z">
              <w:r>
                <w:rPr>
                  <w:rFonts w:eastAsia="Batang" w:cs="Arial"/>
                  <w:lang w:eastAsia="ko-KR"/>
                </w:rPr>
                <w:t>Revision of C1-215634</w:t>
              </w:r>
            </w:ins>
          </w:p>
          <w:p w14:paraId="54DA60D7" w14:textId="58C1F910" w:rsidR="00423D9E" w:rsidRDefault="00423D9E" w:rsidP="00423D9E">
            <w:pPr>
              <w:rPr>
                <w:ins w:id="232" w:author="Nokia User" w:date="2021-10-13T11:30:00Z"/>
                <w:rFonts w:eastAsia="Batang" w:cs="Arial"/>
                <w:lang w:eastAsia="ko-KR"/>
              </w:rPr>
            </w:pPr>
            <w:ins w:id="233" w:author="Nokia User" w:date="2021-10-13T11:30:00Z">
              <w:r>
                <w:rPr>
                  <w:rFonts w:eastAsia="Batang" w:cs="Arial"/>
                  <w:lang w:eastAsia="ko-KR"/>
                </w:rPr>
                <w:t>_________________________________________</w:t>
              </w:r>
            </w:ins>
          </w:p>
          <w:p w14:paraId="18FD7D77" w14:textId="405D42D9" w:rsidR="00423D9E" w:rsidRDefault="00423D9E" w:rsidP="00423D9E">
            <w:pPr>
              <w:rPr>
                <w:rFonts w:eastAsia="Batang" w:cs="Arial"/>
                <w:lang w:eastAsia="ko-KR"/>
              </w:rPr>
            </w:pPr>
            <w:r>
              <w:rPr>
                <w:rFonts w:eastAsia="Batang" w:cs="Arial"/>
                <w:lang w:eastAsia="ko-KR"/>
              </w:rPr>
              <w:t>Amer mon 0700</w:t>
            </w:r>
          </w:p>
          <w:p w14:paraId="4FC308A2" w14:textId="77777777" w:rsidR="00423D9E" w:rsidRDefault="00423D9E" w:rsidP="00423D9E">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082F16DB" w14:textId="77777777" w:rsidR="00423D9E" w:rsidRDefault="00423D9E" w:rsidP="00423D9E">
            <w:pPr>
              <w:rPr>
                <w:rFonts w:eastAsia="Batang" w:cs="Arial"/>
                <w:lang w:eastAsia="ko-KR"/>
              </w:rPr>
            </w:pPr>
          </w:p>
          <w:p w14:paraId="118C8788" w14:textId="77777777" w:rsidR="00423D9E" w:rsidRDefault="00423D9E" w:rsidP="00423D9E">
            <w:pPr>
              <w:rPr>
                <w:rFonts w:eastAsia="Batang" w:cs="Arial"/>
                <w:lang w:eastAsia="ko-KR"/>
              </w:rPr>
            </w:pPr>
            <w:r>
              <w:rPr>
                <w:rFonts w:eastAsia="Batang" w:cs="Arial"/>
                <w:lang w:eastAsia="ko-KR"/>
              </w:rPr>
              <w:t>Mohamed mon 0707</w:t>
            </w:r>
          </w:p>
          <w:p w14:paraId="57383A2E" w14:textId="77777777" w:rsidR="00423D9E" w:rsidRDefault="00423D9E" w:rsidP="00423D9E">
            <w:pPr>
              <w:rPr>
                <w:rFonts w:eastAsia="Batang" w:cs="Arial"/>
                <w:lang w:eastAsia="ko-KR"/>
              </w:rPr>
            </w:pPr>
            <w:r>
              <w:rPr>
                <w:rFonts w:eastAsia="Batang" w:cs="Arial"/>
                <w:lang w:eastAsia="ko-KR"/>
              </w:rPr>
              <w:t>Revision required</w:t>
            </w:r>
          </w:p>
          <w:p w14:paraId="231CE562" w14:textId="77777777" w:rsidR="00423D9E" w:rsidRDefault="00423D9E" w:rsidP="00423D9E">
            <w:pPr>
              <w:rPr>
                <w:rFonts w:eastAsia="Batang" w:cs="Arial"/>
                <w:lang w:eastAsia="ko-KR"/>
              </w:rPr>
            </w:pPr>
          </w:p>
          <w:p w14:paraId="26989EF2"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1101</w:t>
            </w:r>
          </w:p>
          <w:p w14:paraId="4816622F" w14:textId="77777777" w:rsidR="00423D9E" w:rsidRDefault="00423D9E" w:rsidP="00423D9E">
            <w:pPr>
              <w:rPr>
                <w:rFonts w:eastAsia="Batang" w:cs="Arial"/>
                <w:lang w:eastAsia="ko-KR"/>
              </w:rPr>
            </w:pPr>
            <w:r>
              <w:rPr>
                <w:rFonts w:eastAsia="Batang" w:cs="Arial"/>
                <w:lang w:eastAsia="ko-KR"/>
              </w:rPr>
              <w:t>Replies</w:t>
            </w:r>
          </w:p>
          <w:p w14:paraId="1DC18EBA" w14:textId="77777777" w:rsidR="00423D9E" w:rsidRDefault="00423D9E" w:rsidP="00423D9E">
            <w:pPr>
              <w:rPr>
                <w:rFonts w:eastAsia="Batang" w:cs="Arial"/>
                <w:lang w:eastAsia="ko-KR"/>
              </w:rPr>
            </w:pPr>
          </w:p>
          <w:p w14:paraId="258D2D65" w14:textId="77777777" w:rsidR="00423D9E" w:rsidRDefault="00423D9E" w:rsidP="00423D9E">
            <w:pPr>
              <w:rPr>
                <w:rFonts w:eastAsia="Batang" w:cs="Arial"/>
                <w:lang w:eastAsia="ko-KR"/>
              </w:rPr>
            </w:pPr>
            <w:proofErr w:type="spellStart"/>
            <w:r>
              <w:rPr>
                <w:rFonts w:eastAsia="Batang" w:cs="Arial"/>
                <w:lang w:eastAsia="ko-KR"/>
              </w:rPr>
              <w:t>Yancho</w:t>
            </w:r>
            <w:proofErr w:type="spellEnd"/>
            <w:r>
              <w:rPr>
                <w:rFonts w:eastAsia="Batang" w:cs="Arial"/>
                <w:lang w:eastAsia="ko-KR"/>
              </w:rPr>
              <w:t xml:space="preserve"> mon 1111</w:t>
            </w:r>
          </w:p>
          <w:p w14:paraId="34133B88" w14:textId="77777777" w:rsidR="00423D9E" w:rsidRDefault="00423D9E" w:rsidP="00423D9E">
            <w:pPr>
              <w:rPr>
                <w:rFonts w:eastAsia="Batang" w:cs="Arial"/>
                <w:lang w:eastAsia="ko-KR"/>
              </w:rPr>
            </w:pPr>
            <w:r>
              <w:rPr>
                <w:rFonts w:eastAsia="Batang" w:cs="Arial"/>
                <w:lang w:eastAsia="ko-KR"/>
              </w:rPr>
              <w:t>Replies</w:t>
            </w:r>
          </w:p>
          <w:p w14:paraId="60DFA0F4" w14:textId="77777777" w:rsidR="00423D9E" w:rsidRDefault="00423D9E" w:rsidP="00423D9E">
            <w:pPr>
              <w:rPr>
                <w:rFonts w:eastAsia="Batang" w:cs="Arial"/>
                <w:lang w:eastAsia="ko-KR"/>
              </w:rPr>
            </w:pPr>
          </w:p>
          <w:p w14:paraId="7E2E9497" w14:textId="77777777" w:rsidR="00423D9E" w:rsidRDefault="00423D9E" w:rsidP="00423D9E">
            <w:pPr>
              <w:rPr>
                <w:rFonts w:eastAsia="Batang" w:cs="Arial"/>
                <w:lang w:eastAsia="ko-KR"/>
              </w:rPr>
            </w:pPr>
            <w:r>
              <w:rPr>
                <w:rFonts w:eastAsia="Batang" w:cs="Arial"/>
                <w:lang w:eastAsia="ko-KR"/>
              </w:rPr>
              <w:t>Vishnu mon 1221</w:t>
            </w:r>
          </w:p>
          <w:p w14:paraId="5C0770E5" w14:textId="77777777" w:rsidR="00423D9E" w:rsidRDefault="00423D9E" w:rsidP="00423D9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482EDC4" w14:textId="77777777" w:rsidR="00423D9E" w:rsidRDefault="00423D9E" w:rsidP="00423D9E">
            <w:pPr>
              <w:rPr>
                <w:rFonts w:eastAsia="Batang" w:cs="Arial"/>
                <w:lang w:eastAsia="ko-KR"/>
              </w:rPr>
            </w:pPr>
          </w:p>
          <w:p w14:paraId="4DE8333F" w14:textId="77777777" w:rsidR="00423D9E" w:rsidRDefault="00423D9E" w:rsidP="00423D9E">
            <w:pPr>
              <w:rPr>
                <w:rFonts w:eastAsia="Batang" w:cs="Arial"/>
                <w:lang w:eastAsia="ko-KR"/>
              </w:rPr>
            </w:pPr>
            <w:r>
              <w:rPr>
                <w:rFonts w:eastAsia="Batang" w:cs="Arial"/>
                <w:lang w:eastAsia="ko-KR"/>
              </w:rPr>
              <w:t>Mohamed mon 1439</w:t>
            </w:r>
          </w:p>
          <w:p w14:paraId="6002D6D2" w14:textId="77777777" w:rsidR="00423D9E" w:rsidRDefault="00423D9E" w:rsidP="00423D9E">
            <w:pPr>
              <w:rPr>
                <w:rFonts w:eastAsia="Batang" w:cs="Arial"/>
                <w:lang w:eastAsia="ko-KR"/>
              </w:rPr>
            </w:pPr>
            <w:r>
              <w:rPr>
                <w:rFonts w:eastAsia="Batang" w:cs="Arial"/>
                <w:lang w:eastAsia="ko-KR"/>
              </w:rPr>
              <w:t>Replies</w:t>
            </w:r>
          </w:p>
          <w:p w14:paraId="67F81572" w14:textId="77777777" w:rsidR="00423D9E" w:rsidRDefault="00423D9E" w:rsidP="00423D9E">
            <w:pPr>
              <w:rPr>
                <w:rFonts w:eastAsia="Batang" w:cs="Arial"/>
                <w:lang w:eastAsia="ko-KR"/>
              </w:rPr>
            </w:pPr>
          </w:p>
          <w:p w14:paraId="335BAA7B"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0504/0509</w:t>
            </w:r>
          </w:p>
          <w:p w14:paraId="5EA7F205" w14:textId="77777777" w:rsidR="00423D9E" w:rsidRDefault="00423D9E" w:rsidP="00423D9E">
            <w:pPr>
              <w:rPr>
                <w:rFonts w:eastAsia="Batang" w:cs="Arial"/>
                <w:lang w:eastAsia="ko-KR"/>
              </w:rPr>
            </w:pPr>
            <w:r>
              <w:rPr>
                <w:rFonts w:eastAsia="Batang" w:cs="Arial"/>
                <w:lang w:eastAsia="ko-KR"/>
              </w:rPr>
              <w:t>Replies and provides rev</w:t>
            </w:r>
          </w:p>
          <w:p w14:paraId="6BFC92A4" w14:textId="77777777" w:rsidR="00423D9E" w:rsidRDefault="00423D9E" w:rsidP="00423D9E">
            <w:pPr>
              <w:rPr>
                <w:rFonts w:eastAsia="Batang" w:cs="Arial"/>
                <w:lang w:eastAsia="ko-KR"/>
              </w:rPr>
            </w:pPr>
          </w:p>
          <w:p w14:paraId="53927BD6" w14:textId="77777777"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0715</w:t>
            </w:r>
          </w:p>
          <w:p w14:paraId="35A5AE10" w14:textId="53A3CD4A" w:rsidR="00423D9E" w:rsidRDefault="00423D9E" w:rsidP="00423D9E">
            <w:pPr>
              <w:rPr>
                <w:rFonts w:eastAsia="Batang" w:cs="Arial"/>
                <w:lang w:eastAsia="ko-KR"/>
              </w:rPr>
            </w:pPr>
            <w:r>
              <w:rPr>
                <w:rFonts w:eastAsia="Batang" w:cs="Arial"/>
                <w:lang w:eastAsia="ko-KR"/>
              </w:rPr>
              <w:t>Replies</w:t>
            </w:r>
          </w:p>
          <w:p w14:paraId="679A1F36" w14:textId="4E077868" w:rsidR="00423D9E" w:rsidRDefault="00423D9E" w:rsidP="00423D9E">
            <w:pPr>
              <w:rPr>
                <w:rFonts w:eastAsia="Batang" w:cs="Arial"/>
                <w:lang w:eastAsia="ko-KR"/>
              </w:rPr>
            </w:pPr>
          </w:p>
          <w:p w14:paraId="0FA31689" w14:textId="4EC72457" w:rsidR="00423D9E" w:rsidRDefault="00423D9E" w:rsidP="00423D9E">
            <w:pPr>
              <w:rPr>
                <w:rFonts w:eastAsia="Batang" w:cs="Arial"/>
                <w:lang w:eastAsia="ko-KR"/>
              </w:rPr>
            </w:pPr>
            <w:r>
              <w:rPr>
                <w:rFonts w:eastAsia="Batang" w:cs="Arial"/>
                <w:lang w:eastAsia="ko-KR"/>
              </w:rPr>
              <w:t>Vishnu wed 1956</w:t>
            </w:r>
          </w:p>
          <w:p w14:paraId="48C9FBDD" w14:textId="036E061D" w:rsidR="00423D9E" w:rsidRDefault="00423D9E" w:rsidP="00423D9E">
            <w:pPr>
              <w:rPr>
                <w:rFonts w:eastAsia="Batang" w:cs="Arial"/>
                <w:lang w:eastAsia="ko-KR"/>
              </w:rPr>
            </w:pPr>
            <w:r>
              <w:rPr>
                <w:rFonts w:eastAsia="Batang" w:cs="Arial"/>
                <w:lang w:eastAsia="ko-KR"/>
              </w:rPr>
              <w:t>Fine</w:t>
            </w:r>
          </w:p>
          <w:p w14:paraId="06481FF0" w14:textId="2EED48C6" w:rsidR="00423D9E" w:rsidRDefault="00423D9E" w:rsidP="00423D9E">
            <w:pPr>
              <w:rPr>
                <w:rFonts w:eastAsia="Batang" w:cs="Arial"/>
                <w:lang w:eastAsia="ko-KR"/>
              </w:rPr>
            </w:pPr>
          </w:p>
          <w:p w14:paraId="600D9D48" w14:textId="40D61610" w:rsidR="00423D9E" w:rsidRDefault="00423D9E" w:rsidP="00423D9E">
            <w:pPr>
              <w:rPr>
                <w:rFonts w:eastAsia="Batang" w:cs="Arial"/>
                <w:lang w:eastAsia="ko-KR"/>
              </w:rPr>
            </w:pPr>
            <w:r>
              <w:rPr>
                <w:rFonts w:eastAsia="Batang" w:cs="Arial"/>
                <w:lang w:eastAsia="ko-KR"/>
              </w:rPr>
              <w:t>Mohamed wed 2221</w:t>
            </w:r>
          </w:p>
          <w:p w14:paraId="70193794" w14:textId="67C5F7B4" w:rsidR="00423D9E" w:rsidRDefault="00423D9E" w:rsidP="00423D9E">
            <w:pPr>
              <w:rPr>
                <w:rFonts w:eastAsia="Batang" w:cs="Arial"/>
                <w:lang w:eastAsia="ko-KR"/>
              </w:rPr>
            </w:pPr>
            <w:r>
              <w:rPr>
                <w:rFonts w:eastAsia="Batang" w:cs="Arial"/>
                <w:lang w:eastAsia="ko-KR"/>
              </w:rPr>
              <w:t>Comments</w:t>
            </w:r>
          </w:p>
          <w:p w14:paraId="76BAEB16" w14:textId="30BCA083" w:rsidR="00423D9E" w:rsidRDefault="00423D9E" w:rsidP="00423D9E">
            <w:pPr>
              <w:rPr>
                <w:rFonts w:eastAsia="Batang" w:cs="Arial"/>
                <w:lang w:eastAsia="ko-KR"/>
              </w:rPr>
            </w:pPr>
          </w:p>
          <w:p w14:paraId="4F669F8D" w14:textId="40F65390"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0503</w:t>
            </w:r>
          </w:p>
          <w:p w14:paraId="6B324BFD" w14:textId="0A64B306" w:rsidR="00423D9E" w:rsidRDefault="00423D9E" w:rsidP="00423D9E">
            <w:pPr>
              <w:rPr>
                <w:rFonts w:eastAsia="Batang" w:cs="Arial"/>
                <w:lang w:eastAsia="ko-KR"/>
              </w:rPr>
            </w:pPr>
            <w:r>
              <w:rPr>
                <w:rFonts w:eastAsia="Batang" w:cs="Arial"/>
                <w:lang w:eastAsia="ko-KR"/>
              </w:rPr>
              <w:t>Replies</w:t>
            </w:r>
          </w:p>
          <w:p w14:paraId="0A467204" w14:textId="5434A3BA" w:rsidR="00423D9E" w:rsidRDefault="00423D9E" w:rsidP="00423D9E">
            <w:pPr>
              <w:rPr>
                <w:rFonts w:eastAsia="Batang" w:cs="Arial"/>
                <w:lang w:eastAsia="ko-KR"/>
              </w:rPr>
            </w:pPr>
          </w:p>
          <w:p w14:paraId="0279F968" w14:textId="7B4F1017"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0726</w:t>
            </w:r>
          </w:p>
          <w:p w14:paraId="23293B84" w14:textId="046869F7" w:rsidR="00423D9E" w:rsidRDefault="00423D9E" w:rsidP="00423D9E">
            <w:pPr>
              <w:rPr>
                <w:rFonts w:eastAsia="Batang" w:cs="Arial"/>
                <w:lang w:eastAsia="ko-KR"/>
              </w:rPr>
            </w:pPr>
            <w:r>
              <w:rPr>
                <w:rFonts w:eastAsia="Batang" w:cs="Arial"/>
                <w:lang w:eastAsia="ko-KR"/>
              </w:rPr>
              <w:t>fine</w:t>
            </w:r>
          </w:p>
          <w:p w14:paraId="3013762D" w14:textId="77777777" w:rsidR="00423D9E" w:rsidRPr="00D95972" w:rsidRDefault="00423D9E" w:rsidP="00423D9E">
            <w:pPr>
              <w:rPr>
                <w:rFonts w:eastAsia="Batang" w:cs="Arial"/>
                <w:lang w:eastAsia="ko-KR"/>
              </w:rPr>
            </w:pPr>
          </w:p>
        </w:tc>
      </w:tr>
      <w:tr w:rsidR="00423D9E" w:rsidRPr="00D95972" w14:paraId="22A66883" w14:textId="77777777" w:rsidTr="00CD476D">
        <w:tc>
          <w:tcPr>
            <w:tcW w:w="976" w:type="dxa"/>
            <w:tcBorders>
              <w:top w:val="nil"/>
              <w:left w:val="thinThickThinSmallGap" w:sz="24" w:space="0" w:color="auto"/>
              <w:bottom w:val="nil"/>
            </w:tcBorders>
            <w:shd w:val="clear" w:color="auto" w:fill="auto"/>
          </w:tcPr>
          <w:p w14:paraId="5E39C598"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95E4E8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1F789FA" w14:textId="36C64A93" w:rsidR="00423D9E" w:rsidRPr="00D95972" w:rsidRDefault="00423D9E" w:rsidP="00423D9E">
            <w:pPr>
              <w:overflowPunct/>
              <w:autoSpaceDE/>
              <w:autoSpaceDN/>
              <w:adjustRightInd/>
              <w:textAlignment w:val="auto"/>
              <w:rPr>
                <w:rFonts w:cs="Arial"/>
                <w:lang w:val="en-US"/>
              </w:rPr>
            </w:pPr>
            <w:r w:rsidRPr="00CD476D">
              <w:t>C1-216088</w:t>
            </w:r>
          </w:p>
        </w:tc>
        <w:tc>
          <w:tcPr>
            <w:tcW w:w="4191" w:type="dxa"/>
            <w:gridSpan w:val="3"/>
            <w:tcBorders>
              <w:top w:val="single" w:sz="4" w:space="0" w:color="auto"/>
              <w:bottom w:val="single" w:sz="4" w:space="0" w:color="auto"/>
            </w:tcBorders>
            <w:shd w:val="clear" w:color="auto" w:fill="FFFF00"/>
          </w:tcPr>
          <w:p w14:paraId="70751C1A" w14:textId="77777777" w:rsidR="00423D9E" w:rsidRPr="00D95972" w:rsidRDefault="00423D9E" w:rsidP="00423D9E">
            <w:pPr>
              <w:rPr>
                <w:rFonts w:cs="Arial"/>
              </w:rPr>
            </w:pPr>
            <w:r>
              <w:rPr>
                <w:rFonts w:cs="Arial"/>
              </w:rPr>
              <w:t>Uplink data status IE and NAS connection release</w:t>
            </w:r>
          </w:p>
        </w:tc>
        <w:tc>
          <w:tcPr>
            <w:tcW w:w="1767" w:type="dxa"/>
            <w:tcBorders>
              <w:top w:val="single" w:sz="4" w:space="0" w:color="auto"/>
              <w:bottom w:val="single" w:sz="4" w:space="0" w:color="auto"/>
            </w:tcBorders>
            <w:shd w:val="clear" w:color="auto" w:fill="FFFF00"/>
          </w:tcPr>
          <w:p w14:paraId="57C3FAF1" w14:textId="77777777" w:rsidR="00423D9E" w:rsidRPr="00D95972" w:rsidRDefault="00423D9E" w:rsidP="00423D9E">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47EE62A" w14:textId="77777777" w:rsidR="00423D9E" w:rsidRPr="00D95972" w:rsidRDefault="00423D9E" w:rsidP="00423D9E">
            <w:pPr>
              <w:rPr>
                <w:rFonts w:cs="Arial"/>
              </w:rPr>
            </w:pPr>
            <w:r>
              <w:rPr>
                <w:rFonts w:cs="Arial"/>
              </w:rPr>
              <w:t>CR 3624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8C3A9" w14:textId="77777777" w:rsidR="00423D9E" w:rsidRDefault="00423D9E" w:rsidP="00423D9E">
            <w:pPr>
              <w:rPr>
                <w:ins w:id="234" w:author="Nokia User" w:date="2021-10-14T08:17:00Z"/>
                <w:rFonts w:eastAsia="Batang" w:cs="Arial"/>
                <w:lang w:eastAsia="ko-KR"/>
              </w:rPr>
            </w:pPr>
            <w:ins w:id="235" w:author="Nokia User" w:date="2021-10-14T08:17:00Z">
              <w:r>
                <w:rPr>
                  <w:rFonts w:eastAsia="Batang" w:cs="Arial"/>
                  <w:lang w:eastAsia="ko-KR"/>
                </w:rPr>
                <w:t>Revision of C1-215750</w:t>
              </w:r>
            </w:ins>
          </w:p>
          <w:p w14:paraId="40ECEE06" w14:textId="5C742A54" w:rsidR="00423D9E" w:rsidRDefault="00423D9E" w:rsidP="00423D9E">
            <w:pPr>
              <w:rPr>
                <w:ins w:id="236" w:author="Nokia User" w:date="2021-10-14T08:17:00Z"/>
                <w:rFonts w:eastAsia="Batang" w:cs="Arial"/>
                <w:lang w:eastAsia="ko-KR"/>
              </w:rPr>
            </w:pPr>
            <w:ins w:id="237" w:author="Nokia User" w:date="2021-10-14T08:17:00Z">
              <w:r>
                <w:rPr>
                  <w:rFonts w:eastAsia="Batang" w:cs="Arial"/>
                  <w:lang w:eastAsia="ko-KR"/>
                </w:rPr>
                <w:t>_________________________________________</w:t>
              </w:r>
            </w:ins>
          </w:p>
          <w:p w14:paraId="6350A156" w14:textId="7027C63C" w:rsidR="00423D9E" w:rsidRDefault="00423D9E" w:rsidP="00423D9E">
            <w:pPr>
              <w:rPr>
                <w:rFonts w:eastAsia="Batang" w:cs="Arial"/>
                <w:lang w:eastAsia="ko-KR"/>
              </w:rPr>
            </w:pPr>
            <w:r>
              <w:rPr>
                <w:rFonts w:eastAsia="Batang" w:cs="Arial"/>
                <w:lang w:eastAsia="ko-KR"/>
              </w:rPr>
              <w:t>Mohamed mon 0705</w:t>
            </w:r>
          </w:p>
          <w:p w14:paraId="274A5668" w14:textId="77777777" w:rsidR="00423D9E" w:rsidRDefault="00423D9E" w:rsidP="00423D9E">
            <w:pPr>
              <w:rPr>
                <w:rFonts w:eastAsia="Batang" w:cs="Arial"/>
                <w:lang w:eastAsia="ko-KR"/>
              </w:rPr>
            </w:pPr>
            <w:r>
              <w:rPr>
                <w:rFonts w:eastAsia="Batang" w:cs="Arial"/>
                <w:lang w:eastAsia="ko-KR"/>
              </w:rPr>
              <w:t>Revision required</w:t>
            </w:r>
          </w:p>
          <w:p w14:paraId="69E1986A" w14:textId="77777777" w:rsidR="00423D9E" w:rsidRDefault="00423D9E" w:rsidP="00423D9E">
            <w:pPr>
              <w:rPr>
                <w:rFonts w:eastAsia="Batang" w:cs="Arial"/>
                <w:lang w:eastAsia="ko-KR"/>
              </w:rPr>
            </w:pPr>
          </w:p>
          <w:p w14:paraId="0EA10309" w14:textId="77777777" w:rsidR="00423D9E" w:rsidRDefault="00423D9E" w:rsidP="00423D9E">
            <w:pPr>
              <w:rPr>
                <w:lang w:val="en-US"/>
              </w:rPr>
            </w:pPr>
            <w:r>
              <w:rPr>
                <w:lang w:val="en-US"/>
              </w:rPr>
              <w:t>Ivo mon 0828</w:t>
            </w:r>
          </w:p>
          <w:p w14:paraId="51FE32A8" w14:textId="77777777" w:rsidR="00423D9E" w:rsidRDefault="00423D9E" w:rsidP="00423D9E">
            <w:pPr>
              <w:rPr>
                <w:lang w:val="en-US"/>
              </w:rPr>
            </w:pPr>
            <w:r>
              <w:rPr>
                <w:lang w:val="en-US"/>
              </w:rPr>
              <w:t>Rev required</w:t>
            </w:r>
          </w:p>
          <w:p w14:paraId="1FEA2E53" w14:textId="77777777" w:rsidR="00423D9E" w:rsidRDefault="00423D9E" w:rsidP="00423D9E">
            <w:pPr>
              <w:rPr>
                <w:lang w:val="en-US"/>
              </w:rPr>
            </w:pPr>
          </w:p>
          <w:p w14:paraId="75FFF114" w14:textId="77777777" w:rsidR="00423D9E" w:rsidRDefault="00423D9E" w:rsidP="00423D9E">
            <w:pPr>
              <w:rPr>
                <w:rFonts w:eastAsia="Batang" w:cs="Arial"/>
                <w:lang w:eastAsia="ko-KR"/>
              </w:rPr>
            </w:pPr>
            <w:r>
              <w:rPr>
                <w:rFonts w:eastAsia="Batang" w:cs="Arial"/>
                <w:lang w:eastAsia="ko-KR"/>
              </w:rPr>
              <w:t>Thomas mon 1018</w:t>
            </w:r>
          </w:p>
          <w:p w14:paraId="76D07EAE" w14:textId="77777777" w:rsidR="00423D9E" w:rsidRDefault="00423D9E" w:rsidP="00423D9E">
            <w:pPr>
              <w:rPr>
                <w:rFonts w:eastAsia="Batang" w:cs="Arial"/>
                <w:lang w:eastAsia="ko-KR"/>
              </w:rPr>
            </w:pPr>
            <w:r>
              <w:rPr>
                <w:rFonts w:eastAsia="Batang" w:cs="Arial"/>
                <w:lang w:eastAsia="ko-KR"/>
              </w:rPr>
              <w:t>Rev required</w:t>
            </w:r>
          </w:p>
          <w:p w14:paraId="3798C123" w14:textId="77777777" w:rsidR="00423D9E" w:rsidRDefault="00423D9E" w:rsidP="00423D9E">
            <w:pPr>
              <w:rPr>
                <w:rFonts w:eastAsia="Batang" w:cs="Arial"/>
                <w:lang w:eastAsia="ko-KR"/>
              </w:rPr>
            </w:pPr>
          </w:p>
          <w:p w14:paraId="7A363327" w14:textId="77777777" w:rsidR="00423D9E" w:rsidRDefault="00423D9E" w:rsidP="00423D9E">
            <w:pPr>
              <w:rPr>
                <w:rFonts w:eastAsia="Batang" w:cs="Arial"/>
                <w:lang w:eastAsia="ko-KR"/>
              </w:rPr>
            </w:pPr>
            <w:r>
              <w:rPr>
                <w:rFonts w:eastAsia="Batang" w:cs="Arial"/>
                <w:lang w:eastAsia="ko-KR"/>
              </w:rPr>
              <w:t>Behrouz mon 2029</w:t>
            </w:r>
          </w:p>
          <w:p w14:paraId="0C555E66" w14:textId="77777777" w:rsidR="00423D9E" w:rsidRDefault="00423D9E" w:rsidP="00423D9E">
            <w:pPr>
              <w:rPr>
                <w:rFonts w:eastAsia="Batang" w:cs="Arial"/>
                <w:lang w:eastAsia="ko-KR"/>
              </w:rPr>
            </w:pPr>
            <w:r>
              <w:rPr>
                <w:rFonts w:eastAsia="Batang" w:cs="Arial"/>
                <w:lang w:eastAsia="ko-KR"/>
              </w:rPr>
              <w:t>Not sure this is needed</w:t>
            </w:r>
          </w:p>
          <w:p w14:paraId="42133304" w14:textId="77777777" w:rsidR="00423D9E" w:rsidRDefault="00423D9E" w:rsidP="00423D9E">
            <w:pPr>
              <w:rPr>
                <w:rFonts w:eastAsia="Batang" w:cs="Arial"/>
                <w:lang w:eastAsia="ko-KR"/>
              </w:rPr>
            </w:pPr>
          </w:p>
          <w:p w14:paraId="7598F0A0" w14:textId="77777777" w:rsidR="00423D9E" w:rsidRDefault="00423D9E" w:rsidP="00423D9E">
            <w:pPr>
              <w:rPr>
                <w:rFonts w:eastAsia="Batang" w:cs="Arial"/>
                <w:lang w:eastAsia="ko-KR"/>
              </w:rPr>
            </w:pPr>
            <w:r>
              <w:rPr>
                <w:rFonts w:eastAsia="Batang" w:cs="Arial"/>
                <w:lang w:eastAsia="ko-KR"/>
              </w:rPr>
              <w:t>Vishnu mon 2139</w:t>
            </w:r>
          </w:p>
          <w:p w14:paraId="0754119B" w14:textId="77777777" w:rsidR="00423D9E" w:rsidRDefault="00423D9E" w:rsidP="00423D9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F3414F1" w14:textId="77777777" w:rsidR="00423D9E" w:rsidRDefault="00423D9E" w:rsidP="00423D9E">
            <w:pPr>
              <w:rPr>
                <w:rFonts w:eastAsia="Batang" w:cs="Arial"/>
                <w:lang w:eastAsia="ko-KR"/>
              </w:rPr>
            </w:pPr>
          </w:p>
          <w:p w14:paraId="4C142CC7" w14:textId="77777777" w:rsidR="00423D9E" w:rsidRDefault="00423D9E" w:rsidP="00423D9E">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0500/0501</w:t>
            </w:r>
          </w:p>
          <w:p w14:paraId="3D06B638" w14:textId="77777777" w:rsidR="00423D9E" w:rsidRDefault="00423D9E" w:rsidP="00423D9E">
            <w:pPr>
              <w:rPr>
                <w:rFonts w:eastAsia="Batang" w:cs="Arial"/>
                <w:lang w:eastAsia="ko-KR"/>
              </w:rPr>
            </w:pPr>
            <w:r>
              <w:rPr>
                <w:rFonts w:eastAsia="Batang" w:cs="Arial"/>
                <w:lang w:eastAsia="ko-KR"/>
              </w:rPr>
              <w:t>Replies</w:t>
            </w:r>
          </w:p>
          <w:p w14:paraId="458959B6" w14:textId="77777777" w:rsidR="00423D9E" w:rsidRDefault="00423D9E" w:rsidP="00423D9E">
            <w:pPr>
              <w:rPr>
                <w:rFonts w:eastAsia="Batang" w:cs="Arial"/>
                <w:lang w:eastAsia="ko-KR"/>
              </w:rPr>
            </w:pPr>
          </w:p>
          <w:p w14:paraId="41436D04" w14:textId="77777777" w:rsidR="00423D9E" w:rsidRDefault="00423D9E" w:rsidP="00423D9E">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1103</w:t>
            </w:r>
          </w:p>
          <w:p w14:paraId="52B9FA62" w14:textId="77777777" w:rsidR="00423D9E" w:rsidRDefault="00423D9E" w:rsidP="00423D9E">
            <w:pPr>
              <w:rPr>
                <w:rFonts w:eastAsia="Batang" w:cs="Arial"/>
                <w:lang w:eastAsia="ko-KR"/>
              </w:rPr>
            </w:pPr>
            <w:r>
              <w:rPr>
                <w:rFonts w:eastAsia="Batang" w:cs="Arial"/>
                <w:lang w:eastAsia="ko-KR"/>
              </w:rPr>
              <w:t>Replies</w:t>
            </w:r>
          </w:p>
          <w:p w14:paraId="43C769D4" w14:textId="77777777" w:rsidR="00423D9E" w:rsidRDefault="00423D9E" w:rsidP="00423D9E">
            <w:pPr>
              <w:rPr>
                <w:rFonts w:eastAsia="Batang" w:cs="Arial"/>
                <w:lang w:eastAsia="ko-KR"/>
              </w:rPr>
            </w:pPr>
          </w:p>
          <w:p w14:paraId="5433B6E4" w14:textId="77777777" w:rsidR="00423D9E" w:rsidRDefault="00423D9E" w:rsidP="00423D9E">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1819</w:t>
            </w:r>
          </w:p>
          <w:p w14:paraId="5EFC309A" w14:textId="77777777" w:rsidR="00423D9E" w:rsidRDefault="00423D9E" w:rsidP="00423D9E">
            <w:pPr>
              <w:rPr>
                <w:rFonts w:eastAsia="Batang" w:cs="Arial"/>
                <w:lang w:eastAsia="ko-KR"/>
              </w:rPr>
            </w:pPr>
            <w:r>
              <w:rPr>
                <w:rFonts w:eastAsia="Batang" w:cs="Arial"/>
                <w:lang w:eastAsia="ko-KR"/>
              </w:rPr>
              <w:t>Replies</w:t>
            </w:r>
          </w:p>
          <w:p w14:paraId="0BE173BE" w14:textId="77777777" w:rsidR="00423D9E" w:rsidRDefault="00423D9E" w:rsidP="00423D9E">
            <w:pPr>
              <w:rPr>
                <w:rFonts w:eastAsia="Batang" w:cs="Arial"/>
                <w:lang w:eastAsia="ko-KR"/>
              </w:rPr>
            </w:pPr>
          </w:p>
          <w:p w14:paraId="6321F3CC" w14:textId="77777777" w:rsidR="00423D9E" w:rsidRDefault="00423D9E" w:rsidP="00423D9E">
            <w:pPr>
              <w:rPr>
                <w:lang w:val="en-US"/>
              </w:rPr>
            </w:pPr>
            <w:r>
              <w:rPr>
                <w:lang w:val="en-US"/>
              </w:rPr>
              <w:t>Ivo wed 0247</w:t>
            </w:r>
          </w:p>
          <w:p w14:paraId="2892C6A8" w14:textId="77777777" w:rsidR="00423D9E" w:rsidRDefault="00423D9E" w:rsidP="00423D9E">
            <w:pPr>
              <w:rPr>
                <w:lang w:val="en-US"/>
              </w:rPr>
            </w:pPr>
            <w:r>
              <w:rPr>
                <w:lang w:val="en-US"/>
              </w:rPr>
              <w:t>Asking back</w:t>
            </w:r>
          </w:p>
          <w:p w14:paraId="21DBE3F0" w14:textId="77777777" w:rsidR="00423D9E" w:rsidRDefault="00423D9E" w:rsidP="00423D9E">
            <w:pPr>
              <w:rPr>
                <w:rFonts w:eastAsia="Batang" w:cs="Arial"/>
                <w:lang w:eastAsia="ko-KR"/>
              </w:rPr>
            </w:pPr>
          </w:p>
          <w:p w14:paraId="0BC43DEA" w14:textId="77777777" w:rsidR="00423D9E" w:rsidRDefault="00423D9E" w:rsidP="00423D9E">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0126</w:t>
            </w:r>
          </w:p>
          <w:p w14:paraId="0287F7AE" w14:textId="77777777" w:rsidR="00423D9E" w:rsidRDefault="00423D9E" w:rsidP="00423D9E">
            <w:pPr>
              <w:rPr>
                <w:rFonts w:eastAsia="Batang" w:cs="Arial"/>
                <w:lang w:eastAsia="ko-KR"/>
              </w:rPr>
            </w:pPr>
            <w:r>
              <w:rPr>
                <w:rFonts w:eastAsia="Batang" w:cs="Arial"/>
                <w:lang w:eastAsia="ko-KR"/>
              </w:rPr>
              <w:t>New rev</w:t>
            </w:r>
          </w:p>
          <w:p w14:paraId="35356E22" w14:textId="77777777" w:rsidR="00423D9E" w:rsidRDefault="00423D9E" w:rsidP="00423D9E">
            <w:pPr>
              <w:rPr>
                <w:rFonts w:eastAsia="Batang" w:cs="Arial"/>
                <w:lang w:eastAsia="ko-KR"/>
              </w:rPr>
            </w:pPr>
          </w:p>
          <w:p w14:paraId="5DCED05D" w14:textId="77777777" w:rsidR="00423D9E" w:rsidRDefault="00423D9E" w:rsidP="00423D9E">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0128</w:t>
            </w:r>
          </w:p>
          <w:p w14:paraId="621C7199" w14:textId="057710DB" w:rsidR="00423D9E" w:rsidRDefault="00423D9E" w:rsidP="00423D9E">
            <w:pPr>
              <w:rPr>
                <w:rFonts w:eastAsia="Batang" w:cs="Arial"/>
                <w:lang w:eastAsia="ko-KR"/>
              </w:rPr>
            </w:pPr>
            <w:r>
              <w:rPr>
                <w:rFonts w:eastAsia="Batang" w:cs="Arial"/>
                <w:lang w:eastAsia="ko-KR"/>
              </w:rPr>
              <w:t>New rev</w:t>
            </w:r>
          </w:p>
          <w:p w14:paraId="43CE65D2" w14:textId="6024EEF9" w:rsidR="00423D9E" w:rsidRDefault="00423D9E" w:rsidP="00423D9E">
            <w:pPr>
              <w:rPr>
                <w:rFonts w:eastAsia="Batang" w:cs="Arial"/>
                <w:lang w:eastAsia="ko-KR"/>
              </w:rPr>
            </w:pPr>
          </w:p>
          <w:p w14:paraId="03F09D74" w14:textId="6B8428DF"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0857</w:t>
            </w:r>
          </w:p>
          <w:p w14:paraId="4820F204" w14:textId="6FE85FAD" w:rsidR="00423D9E" w:rsidRDefault="00423D9E" w:rsidP="00423D9E">
            <w:pPr>
              <w:rPr>
                <w:rFonts w:eastAsia="Batang" w:cs="Arial"/>
                <w:lang w:eastAsia="ko-KR"/>
              </w:rPr>
            </w:pPr>
            <w:r>
              <w:rPr>
                <w:rFonts w:eastAsia="Batang" w:cs="Arial"/>
                <w:lang w:eastAsia="ko-KR"/>
              </w:rPr>
              <w:t>ok</w:t>
            </w:r>
          </w:p>
          <w:p w14:paraId="783EF769" w14:textId="77777777" w:rsidR="00423D9E" w:rsidRPr="00D95972" w:rsidRDefault="00423D9E" w:rsidP="00423D9E">
            <w:pPr>
              <w:rPr>
                <w:rFonts w:eastAsia="Batang" w:cs="Arial"/>
                <w:lang w:eastAsia="ko-KR"/>
              </w:rPr>
            </w:pPr>
          </w:p>
        </w:tc>
      </w:tr>
      <w:tr w:rsidR="00423D9E" w:rsidRPr="00D95972" w14:paraId="725343B9" w14:textId="77777777" w:rsidTr="00035E69">
        <w:tc>
          <w:tcPr>
            <w:tcW w:w="976" w:type="dxa"/>
            <w:tcBorders>
              <w:top w:val="nil"/>
              <w:left w:val="thinThickThinSmallGap" w:sz="24" w:space="0" w:color="auto"/>
              <w:bottom w:val="nil"/>
            </w:tcBorders>
            <w:shd w:val="clear" w:color="auto" w:fill="auto"/>
          </w:tcPr>
          <w:p w14:paraId="4A30C54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C0CA24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BBAA988" w14:textId="1D00D6EA" w:rsidR="00423D9E" w:rsidRPr="00D95972" w:rsidRDefault="00423D9E" w:rsidP="00423D9E">
            <w:pPr>
              <w:overflowPunct/>
              <w:autoSpaceDE/>
              <w:autoSpaceDN/>
              <w:adjustRightInd/>
              <w:textAlignment w:val="auto"/>
              <w:rPr>
                <w:rFonts w:cs="Arial"/>
                <w:lang w:val="en-US"/>
              </w:rPr>
            </w:pPr>
            <w:r>
              <w:rPr>
                <w:rFonts w:cs="Arial"/>
                <w:lang w:val="en-US"/>
              </w:rPr>
              <w:t>C1-216087</w:t>
            </w:r>
          </w:p>
        </w:tc>
        <w:tc>
          <w:tcPr>
            <w:tcW w:w="4191" w:type="dxa"/>
            <w:gridSpan w:val="3"/>
            <w:tcBorders>
              <w:top w:val="single" w:sz="4" w:space="0" w:color="auto"/>
              <w:bottom w:val="single" w:sz="4" w:space="0" w:color="auto"/>
            </w:tcBorders>
            <w:shd w:val="clear" w:color="auto" w:fill="FFFF00"/>
          </w:tcPr>
          <w:p w14:paraId="6306862B" w14:textId="77777777" w:rsidR="00423D9E" w:rsidRPr="00D95972" w:rsidRDefault="00423D9E" w:rsidP="00423D9E">
            <w:pPr>
              <w:rPr>
                <w:rFonts w:cs="Arial"/>
              </w:rPr>
            </w:pPr>
            <w:r>
              <w:rPr>
                <w:rFonts w:cs="Arial"/>
              </w:rPr>
              <w:t>Active flag should be zero in the CPSR message when NAS connection release is requested, and other clarifications</w:t>
            </w:r>
          </w:p>
        </w:tc>
        <w:tc>
          <w:tcPr>
            <w:tcW w:w="1767" w:type="dxa"/>
            <w:tcBorders>
              <w:top w:val="single" w:sz="4" w:space="0" w:color="auto"/>
              <w:bottom w:val="single" w:sz="4" w:space="0" w:color="auto"/>
            </w:tcBorders>
            <w:shd w:val="clear" w:color="auto" w:fill="FFFF00"/>
          </w:tcPr>
          <w:p w14:paraId="0C560F91" w14:textId="77777777" w:rsidR="00423D9E" w:rsidRPr="00D95972" w:rsidRDefault="00423D9E" w:rsidP="00423D9E">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C9FEF63" w14:textId="77777777" w:rsidR="00423D9E" w:rsidRPr="00D95972" w:rsidRDefault="00423D9E" w:rsidP="00423D9E">
            <w:pPr>
              <w:rPr>
                <w:rFonts w:cs="Arial"/>
              </w:rPr>
            </w:pPr>
            <w:r>
              <w:rPr>
                <w:rFonts w:cs="Arial"/>
              </w:rPr>
              <w:t>CR 3603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66D7A" w14:textId="77777777" w:rsidR="00423D9E" w:rsidRDefault="00423D9E" w:rsidP="00423D9E">
            <w:pPr>
              <w:rPr>
                <w:ins w:id="238" w:author="Nokia User" w:date="2021-10-14T08:18:00Z"/>
                <w:rFonts w:eastAsia="Batang" w:cs="Arial"/>
                <w:lang w:eastAsia="ko-KR"/>
              </w:rPr>
            </w:pPr>
            <w:ins w:id="239" w:author="Nokia User" w:date="2021-10-14T08:18:00Z">
              <w:r>
                <w:rPr>
                  <w:rFonts w:eastAsia="Batang" w:cs="Arial"/>
                  <w:lang w:eastAsia="ko-KR"/>
                </w:rPr>
                <w:t>Revision of C1-215748</w:t>
              </w:r>
            </w:ins>
          </w:p>
          <w:p w14:paraId="28795B54" w14:textId="77777777" w:rsidR="00423D9E" w:rsidRDefault="00423D9E" w:rsidP="00423D9E">
            <w:pPr>
              <w:rPr>
                <w:rFonts w:eastAsia="Batang" w:cs="Arial"/>
                <w:lang w:eastAsia="ko-KR"/>
              </w:rPr>
            </w:pPr>
          </w:p>
          <w:p w14:paraId="7B4ABBF0" w14:textId="77777777" w:rsidR="00423D9E" w:rsidRDefault="00423D9E" w:rsidP="00423D9E">
            <w:pPr>
              <w:rPr>
                <w:rFonts w:eastAsia="Batang" w:cs="Arial"/>
                <w:lang w:eastAsia="ko-KR"/>
              </w:rPr>
            </w:pPr>
          </w:p>
          <w:p w14:paraId="3FAD17AE" w14:textId="77777777" w:rsidR="00423D9E" w:rsidRDefault="00423D9E" w:rsidP="00423D9E">
            <w:pPr>
              <w:rPr>
                <w:rFonts w:eastAsia="Batang" w:cs="Arial"/>
                <w:lang w:eastAsia="ko-KR"/>
              </w:rPr>
            </w:pPr>
          </w:p>
          <w:p w14:paraId="2E7FCC36" w14:textId="43DF69B7" w:rsidR="00423D9E" w:rsidRDefault="00423D9E" w:rsidP="00423D9E">
            <w:pPr>
              <w:rPr>
                <w:rFonts w:eastAsia="Batang" w:cs="Arial"/>
                <w:lang w:eastAsia="ko-KR"/>
              </w:rPr>
            </w:pPr>
            <w:r>
              <w:rPr>
                <w:rFonts w:eastAsia="Batang" w:cs="Arial"/>
                <w:lang w:eastAsia="ko-KR"/>
              </w:rPr>
              <w:t>-------------------------------------------</w:t>
            </w:r>
          </w:p>
          <w:p w14:paraId="1A14B9FA" w14:textId="77777777" w:rsidR="00423D9E" w:rsidRDefault="00423D9E" w:rsidP="00423D9E">
            <w:pPr>
              <w:rPr>
                <w:rFonts w:eastAsia="Batang" w:cs="Arial"/>
                <w:lang w:eastAsia="ko-KR"/>
              </w:rPr>
            </w:pPr>
          </w:p>
          <w:p w14:paraId="7EAF8E44" w14:textId="77C9F6FA" w:rsidR="00423D9E" w:rsidRDefault="00423D9E" w:rsidP="00423D9E">
            <w:pPr>
              <w:rPr>
                <w:rFonts w:eastAsia="Batang" w:cs="Arial"/>
                <w:lang w:eastAsia="ko-KR"/>
              </w:rPr>
            </w:pPr>
            <w:r>
              <w:rPr>
                <w:rFonts w:eastAsia="Batang" w:cs="Arial"/>
                <w:lang w:eastAsia="ko-KR"/>
              </w:rPr>
              <w:t>Mohamed mon 0705</w:t>
            </w:r>
          </w:p>
          <w:p w14:paraId="2FF1B6B9" w14:textId="77777777" w:rsidR="00423D9E" w:rsidRDefault="00423D9E" w:rsidP="00423D9E">
            <w:pPr>
              <w:rPr>
                <w:rFonts w:eastAsia="Batang" w:cs="Arial"/>
                <w:lang w:eastAsia="ko-KR"/>
              </w:rPr>
            </w:pPr>
            <w:r>
              <w:rPr>
                <w:rFonts w:eastAsia="Batang" w:cs="Arial"/>
                <w:lang w:eastAsia="ko-KR"/>
              </w:rPr>
              <w:t>Revision required</w:t>
            </w:r>
          </w:p>
          <w:p w14:paraId="66FB9FF6" w14:textId="77777777" w:rsidR="00423D9E" w:rsidRDefault="00423D9E" w:rsidP="00423D9E">
            <w:pPr>
              <w:rPr>
                <w:rFonts w:eastAsia="Batang" w:cs="Arial"/>
                <w:lang w:eastAsia="ko-KR"/>
              </w:rPr>
            </w:pPr>
          </w:p>
          <w:p w14:paraId="5E348884" w14:textId="77777777" w:rsidR="00423D9E" w:rsidRDefault="00423D9E" w:rsidP="00423D9E">
            <w:pPr>
              <w:rPr>
                <w:lang w:val="en-US"/>
              </w:rPr>
            </w:pPr>
            <w:r>
              <w:rPr>
                <w:lang w:val="en-US"/>
              </w:rPr>
              <w:t>Ivo mon 0828</w:t>
            </w:r>
          </w:p>
          <w:p w14:paraId="20661C3A" w14:textId="77777777" w:rsidR="00423D9E" w:rsidRDefault="00423D9E" w:rsidP="00423D9E">
            <w:pPr>
              <w:rPr>
                <w:lang w:val="en-US"/>
              </w:rPr>
            </w:pPr>
            <w:r>
              <w:rPr>
                <w:lang w:val="en-US"/>
              </w:rPr>
              <w:t>Rev required</w:t>
            </w:r>
          </w:p>
          <w:p w14:paraId="0855A29C" w14:textId="77777777" w:rsidR="00423D9E" w:rsidRDefault="00423D9E" w:rsidP="00423D9E">
            <w:pPr>
              <w:rPr>
                <w:lang w:val="en-US"/>
              </w:rPr>
            </w:pPr>
          </w:p>
          <w:p w14:paraId="584BDD5D" w14:textId="77777777" w:rsidR="00423D9E" w:rsidRDefault="00423D9E" w:rsidP="00423D9E">
            <w:pPr>
              <w:rPr>
                <w:lang w:val="en-US"/>
              </w:rPr>
            </w:pPr>
            <w:r>
              <w:rPr>
                <w:lang w:val="en-US"/>
              </w:rPr>
              <w:t xml:space="preserve">Mahmoud </w:t>
            </w:r>
            <w:proofErr w:type="spellStart"/>
            <w:r>
              <w:rPr>
                <w:lang w:val="en-US"/>
              </w:rPr>
              <w:t>tue</w:t>
            </w:r>
            <w:proofErr w:type="spellEnd"/>
            <w:r>
              <w:rPr>
                <w:lang w:val="en-US"/>
              </w:rPr>
              <w:t xml:space="preserve"> 0455</w:t>
            </w:r>
          </w:p>
          <w:p w14:paraId="71781671" w14:textId="77777777" w:rsidR="00423D9E" w:rsidRDefault="00423D9E" w:rsidP="00423D9E">
            <w:pPr>
              <w:rPr>
                <w:lang w:val="en-US"/>
              </w:rPr>
            </w:pPr>
            <w:r>
              <w:rPr>
                <w:lang w:val="en-US"/>
              </w:rPr>
              <w:t>Replies</w:t>
            </w:r>
          </w:p>
          <w:p w14:paraId="2701EF34" w14:textId="77777777" w:rsidR="00423D9E" w:rsidRDefault="00423D9E" w:rsidP="00423D9E">
            <w:pPr>
              <w:rPr>
                <w:lang w:val="en-US"/>
              </w:rPr>
            </w:pPr>
          </w:p>
          <w:p w14:paraId="10426500" w14:textId="77777777" w:rsidR="00423D9E" w:rsidRDefault="00423D9E" w:rsidP="00423D9E">
            <w:pPr>
              <w:rPr>
                <w:lang w:val="en-US"/>
              </w:rPr>
            </w:pPr>
            <w:proofErr w:type="spellStart"/>
            <w:r>
              <w:rPr>
                <w:lang w:val="en-US"/>
              </w:rPr>
              <w:t>Yanchao</w:t>
            </w:r>
            <w:proofErr w:type="spellEnd"/>
            <w:r>
              <w:rPr>
                <w:lang w:val="en-US"/>
              </w:rPr>
              <w:t xml:space="preserve"> </w:t>
            </w:r>
            <w:proofErr w:type="spellStart"/>
            <w:r>
              <w:rPr>
                <w:lang w:val="en-US"/>
              </w:rPr>
              <w:t>tue</w:t>
            </w:r>
            <w:proofErr w:type="spellEnd"/>
            <w:r>
              <w:rPr>
                <w:lang w:val="en-US"/>
              </w:rPr>
              <w:t xml:space="preserve"> 0915</w:t>
            </w:r>
          </w:p>
          <w:p w14:paraId="5E2972EF" w14:textId="77777777" w:rsidR="00423D9E" w:rsidRDefault="00423D9E" w:rsidP="00423D9E">
            <w:pPr>
              <w:rPr>
                <w:lang w:val="en-US"/>
              </w:rPr>
            </w:pPr>
            <w:r>
              <w:rPr>
                <w:lang w:val="en-US"/>
              </w:rPr>
              <w:t>Rev required</w:t>
            </w:r>
          </w:p>
          <w:p w14:paraId="772B3507" w14:textId="77777777" w:rsidR="00423D9E" w:rsidRDefault="00423D9E" w:rsidP="00423D9E">
            <w:pPr>
              <w:rPr>
                <w:lang w:val="en-US"/>
              </w:rPr>
            </w:pPr>
          </w:p>
          <w:p w14:paraId="4F9E578F" w14:textId="77777777" w:rsidR="00423D9E" w:rsidRDefault="00423D9E" w:rsidP="00423D9E">
            <w:pPr>
              <w:rPr>
                <w:lang w:val="en-US"/>
              </w:rPr>
            </w:pPr>
            <w:r>
              <w:rPr>
                <w:lang w:val="en-US"/>
              </w:rPr>
              <w:t xml:space="preserve">Ivo </w:t>
            </w:r>
            <w:proofErr w:type="spellStart"/>
            <w:r>
              <w:rPr>
                <w:lang w:val="en-US"/>
              </w:rPr>
              <w:t>tue</w:t>
            </w:r>
            <w:proofErr w:type="spellEnd"/>
            <w:r>
              <w:rPr>
                <w:lang w:val="en-US"/>
              </w:rPr>
              <w:t xml:space="preserve"> 1059</w:t>
            </w:r>
          </w:p>
          <w:p w14:paraId="0891F945" w14:textId="77777777" w:rsidR="00423D9E" w:rsidRDefault="00423D9E" w:rsidP="00423D9E">
            <w:pPr>
              <w:rPr>
                <w:lang w:val="en-US"/>
              </w:rPr>
            </w:pPr>
            <w:r>
              <w:rPr>
                <w:lang w:val="en-US"/>
              </w:rPr>
              <w:t>Commenting</w:t>
            </w:r>
          </w:p>
          <w:p w14:paraId="63148A41" w14:textId="77777777" w:rsidR="00423D9E" w:rsidRDefault="00423D9E" w:rsidP="00423D9E">
            <w:pPr>
              <w:rPr>
                <w:lang w:val="en-US"/>
              </w:rPr>
            </w:pPr>
          </w:p>
          <w:p w14:paraId="2608D6AD" w14:textId="77777777" w:rsidR="00423D9E" w:rsidRDefault="00423D9E" w:rsidP="00423D9E">
            <w:pPr>
              <w:rPr>
                <w:lang w:val="en-US"/>
              </w:rPr>
            </w:pPr>
            <w:r>
              <w:rPr>
                <w:lang w:val="en-US"/>
              </w:rPr>
              <w:t xml:space="preserve">Mahmoud </w:t>
            </w:r>
            <w:proofErr w:type="spellStart"/>
            <w:r>
              <w:rPr>
                <w:lang w:val="en-US"/>
              </w:rPr>
              <w:t>tue</w:t>
            </w:r>
            <w:proofErr w:type="spellEnd"/>
            <w:r>
              <w:rPr>
                <w:lang w:val="en-US"/>
              </w:rPr>
              <w:t xml:space="preserve"> 1830</w:t>
            </w:r>
          </w:p>
          <w:p w14:paraId="3C207660" w14:textId="77777777" w:rsidR="00423D9E" w:rsidRDefault="00423D9E" w:rsidP="00423D9E">
            <w:pPr>
              <w:rPr>
                <w:lang w:val="en-US"/>
              </w:rPr>
            </w:pPr>
            <w:r>
              <w:rPr>
                <w:lang w:val="en-US"/>
              </w:rPr>
              <w:t>Asking back</w:t>
            </w:r>
          </w:p>
          <w:p w14:paraId="446A1E50" w14:textId="77777777" w:rsidR="00423D9E" w:rsidRDefault="00423D9E" w:rsidP="00423D9E">
            <w:pPr>
              <w:rPr>
                <w:lang w:val="en-US"/>
              </w:rPr>
            </w:pPr>
          </w:p>
          <w:p w14:paraId="3619A9F2" w14:textId="77777777" w:rsidR="00423D9E" w:rsidRDefault="00423D9E" w:rsidP="00423D9E">
            <w:pPr>
              <w:rPr>
                <w:lang w:val="en-US"/>
              </w:rPr>
            </w:pPr>
            <w:r>
              <w:rPr>
                <w:lang w:val="en-US"/>
              </w:rPr>
              <w:t>Ivo wed 0247</w:t>
            </w:r>
          </w:p>
          <w:p w14:paraId="11997C50" w14:textId="77777777" w:rsidR="00423D9E" w:rsidRDefault="00423D9E" w:rsidP="00423D9E">
            <w:pPr>
              <w:rPr>
                <w:lang w:val="en-US"/>
              </w:rPr>
            </w:pPr>
            <w:r>
              <w:rPr>
                <w:lang w:val="en-US"/>
              </w:rPr>
              <w:t>Asking back</w:t>
            </w:r>
          </w:p>
          <w:p w14:paraId="4842C2E8" w14:textId="77777777" w:rsidR="00423D9E" w:rsidRDefault="00423D9E" w:rsidP="00423D9E">
            <w:pPr>
              <w:rPr>
                <w:lang w:val="en-US"/>
              </w:rPr>
            </w:pPr>
          </w:p>
          <w:p w14:paraId="443C20D0" w14:textId="77777777" w:rsidR="00423D9E" w:rsidRDefault="00423D9E" w:rsidP="00423D9E">
            <w:pPr>
              <w:rPr>
                <w:lang w:val="en-US"/>
              </w:rPr>
            </w:pPr>
            <w:r>
              <w:rPr>
                <w:lang w:val="en-US"/>
              </w:rPr>
              <w:t xml:space="preserve">Mahmoud </w:t>
            </w:r>
            <w:proofErr w:type="spellStart"/>
            <w:r>
              <w:rPr>
                <w:lang w:val="en-US"/>
              </w:rPr>
              <w:t>thu</w:t>
            </w:r>
            <w:proofErr w:type="spellEnd"/>
            <w:r>
              <w:rPr>
                <w:lang w:val="en-US"/>
              </w:rPr>
              <w:t xml:space="preserve"> 0131</w:t>
            </w:r>
          </w:p>
          <w:p w14:paraId="51C39FEE" w14:textId="77777777" w:rsidR="00423D9E" w:rsidRDefault="00423D9E" w:rsidP="00423D9E">
            <w:pPr>
              <w:rPr>
                <w:lang w:val="en-US"/>
              </w:rPr>
            </w:pPr>
            <w:r>
              <w:rPr>
                <w:lang w:val="en-US"/>
              </w:rPr>
              <w:t>rev</w:t>
            </w:r>
          </w:p>
          <w:p w14:paraId="58DB5B88" w14:textId="77777777" w:rsidR="00423D9E" w:rsidRPr="00D95972" w:rsidRDefault="00423D9E" w:rsidP="00423D9E">
            <w:pPr>
              <w:rPr>
                <w:rFonts w:eastAsia="Batang" w:cs="Arial"/>
                <w:lang w:eastAsia="ko-KR"/>
              </w:rPr>
            </w:pPr>
          </w:p>
        </w:tc>
      </w:tr>
      <w:tr w:rsidR="00423D9E" w:rsidRPr="00D95972" w14:paraId="3FE25A30" w14:textId="77777777" w:rsidTr="001B78CF">
        <w:tc>
          <w:tcPr>
            <w:tcW w:w="976" w:type="dxa"/>
            <w:tcBorders>
              <w:top w:val="nil"/>
              <w:left w:val="thinThickThinSmallGap" w:sz="24" w:space="0" w:color="auto"/>
              <w:bottom w:val="nil"/>
            </w:tcBorders>
            <w:shd w:val="clear" w:color="auto" w:fill="auto"/>
          </w:tcPr>
          <w:p w14:paraId="7026465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7662FB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6401494" w14:textId="596461E9" w:rsidR="00423D9E" w:rsidRPr="00D95972" w:rsidRDefault="00423D9E" w:rsidP="00423D9E">
            <w:pPr>
              <w:overflowPunct/>
              <w:autoSpaceDE/>
              <w:autoSpaceDN/>
              <w:adjustRightInd/>
              <w:textAlignment w:val="auto"/>
              <w:rPr>
                <w:rFonts w:cs="Arial"/>
                <w:lang w:val="en-US"/>
              </w:rPr>
            </w:pPr>
            <w:r w:rsidRPr="00035E69">
              <w:t>C1-216140</w:t>
            </w:r>
          </w:p>
        </w:tc>
        <w:tc>
          <w:tcPr>
            <w:tcW w:w="4191" w:type="dxa"/>
            <w:gridSpan w:val="3"/>
            <w:tcBorders>
              <w:top w:val="single" w:sz="4" w:space="0" w:color="auto"/>
              <w:bottom w:val="single" w:sz="4" w:space="0" w:color="auto"/>
            </w:tcBorders>
            <w:shd w:val="clear" w:color="auto" w:fill="FFFF00"/>
          </w:tcPr>
          <w:p w14:paraId="136260F6" w14:textId="77777777" w:rsidR="00423D9E" w:rsidRPr="00D95972" w:rsidRDefault="00423D9E" w:rsidP="00423D9E">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402E861F" w14:textId="77777777" w:rsidR="00423D9E" w:rsidRPr="00D95972" w:rsidRDefault="00423D9E" w:rsidP="00423D9E">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53DC3B69" w14:textId="77777777" w:rsidR="00423D9E" w:rsidRPr="00D95972" w:rsidRDefault="00423D9E" w:rsidP="00423D9E">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D9DB7" w14:textId="77777777" w:rsidR="00423D9E" w:rsidRDefault="00423D9E" w:rsidP="00423D9E">
            <w:pPr>
              <w:rPr>
                <w:ins w:id="240" w:author="Nokia User" w:date="2021-10-14T10:58:00Z"/>
                <w:rFonts w:eastAsia="Batang" w:cs="Arial"/>
                <w:lang w:eastAsia="ko-KR"/>
              </w:rPr>
            </w:pPr>
            <w:ins w:id="241" w:author="Nokia User" w:date="2021-10-14T10:58:00Z">
              <w:r>
                <w:rPr>
                  <w:rFonts w:eastAsia="Batang" w:cs="Arial"/>
                  <w:lang w:eastAsia="ko-KR"/>
                </w:rPr>
                <w:t>Revision of C1-215508</w:t>
              </w:r>
            </w:ins>
          </w:p>
          <w:p w14:paraId="412373FF" w14:textId="0825E4F7" w:rsidR="00423D9E" w:rsidRDefault="00423D9E" w:rsidP="00423D9E">
            <w:pPr>
              <w:rPr>
                <w:ins w:id="242" w:author="Nokia User" w:date="2021-10-14T10:58:00Z"/>
                <w:rFonts w:eastAsia="Batang" w:cs="Arial"/>
                <w:lang w:eastAsia="ko-KR"/>
              </w:rPr>
            </w:pPr>
            <w:ins w:id="243" w:author="Nokia User" w:date="2021-10-14T10:58:00Z">
              <w:r>
                <w:rPr>
                  <w:rFonts w:eastAsia="Batang" w:cs="Arial"/>
                  <w:lang w:eastAsia="ko-KR"/>
                </w:rPr>
                <w:t>_________________________________________</w:t>
              </w:r>
            </w:ins>
          </w:p>
          <w:p w14:paraId="42E0176B" w14:textId="7B0D1D21" w:rsidR="00423D9E" w:rsidRDefault="00423D9E" w:rsidP="00423D9E">
            <w:pPr>
              <w:rPr>
                <w:rFonts w:eastAsia="Batang" w:cs="Arial"/>
                <w:lang w:eastAsia="ko-KR"/>
              </w:rPr>
            </w:pPr>
            <w:r>
              <w:rPr>
                <w:rFonts w:eastAsia="Batang" w:cs="Arial"/>
                <w:lang w:eastAsia="ko-KR"/>
              </w:rPr>
              <w:t>Revision of C1-214975</w:t>
            </w:r>
          </w:p>
          <w:p w14:paraId="29EF2968" w14:textId="77777777" w:rsidR="00423D9E" w:rsidRDefault="00423D9E" w:rsidP="00423D9E">
            <w:pPr>
              <w:rPr>
                <w:rFonts w:eastAsia="Batang" w:cs="Arial"/>
                <w:lang w:eastAsia="ko-KR"/>
              </w:rPr>
            </w:pPr>
          </w:p>
          <w:p w14:paraId="571443D6" w14:textId="77777777" w:rsidR="00423D9E" w:rsidRDefault="00423D9E" w:rsidP="00423D9E">
            <w:pPr>
              <w:rPr>
                <w:rFonts w:eastAsia="Batang" w:cs="Arial"/>
                <w:lang w:eastAsia="ko-KR"/>
              </w:rPr>
            </w:pPr>
            <w:r>
              <w:rPr>
                <w:rFonts w:eastAsia="Batang" w:cs="Arial"/>
                <w:lang w:eastAsia="ko-KR"/>
              </w:rPr>
              <w:t>Behrouz mon 0611</w:t>
            </w:r>
          </w:p>
          <w:p w14:paraId="3F7B4667" w14:textId="77777777" w:rsidR="00423D9E" w:rsidRDefault="00423D9E" w:rsidP="00423D9E">
            <w:pPr>
              <w:rPr>
                <w:rFonts w:eastAsia="Batang" w:cs="Arial"/>
                <w:lang w:eastAsia="ko-KR"/>
              </w:rPr>
            </w:pPr>
            <w:r>
              <w:rPr>
                <w:rFonts w:eastAsia="Batang" w:cs="Arial"/>
                <w:lang w:eastAsia="ko-KR"/>
              </w:rPr>
              <w:t>Objection</w:t>
            </w:r>
          </w:p>
          <w:p w14:paraId="7748B934" w14:textId="77777777" w:rsidR="00423D9E" w:rsidRDefault="00423D9E" w:rsidP="00423D9E">
            <w:pPr>
              <w:rPr>
                <w:rFonts w:eastAsia="Batang" w:cs="Arial"/>
                <w:lang w:eastAsia="ko-KR"/>
              </w:rPr>
            </w:pPr>
          </w:p>
          <w:p w14:paraId="3BF5ED49" w14:textId="77777777" w:rsidR="00423D9E" w:rsidRDefault="00423D9E" w:rsidP="00423D9E">
            <w:pPr>
              <w:rPr>
                <w:rFonts w:eastAsia="Batang" w:cs="Arial"/>
                <w:lang w:eastAsia="ko-KR"/>
              </w:rPr>
            </w:pPr>
            <w:r>
              <w:rPr>
                <w:rFonts w:eastAsia="Batang" w:cs="Arial"/>
                <w:lang w:eastAsia="ko-KR"/>
              </w:rPr>
              <w:t>Vivek mon 0612</w:t>
            </w:r>
          </w:p>
          <w:p w14:paraId="649CEAD9" w14:textId="77777777" w:rsidR="00423D9E" w:rsidRDefault="00423D9E" w:rsidP="00423D9E">
            <w:pPr>
              <w:rPr>
                <w:rFonts w:eastAsia="Batang" w:cs="Arial"/>
                <w:lang w:eastAsia="ko-KR"/>
              </w:rPr>
            </w:pPr>
            <w:r>
              <w:rPr>
                <w:rFonts w:eastAsia="Batang" w:cs="Arial"/>
                <w:lang w:eastAsia="ko-KR"/>
              </w:rPr>
              <w:t>Objection</w:t>
            </w:r>
          </w:p>
          <w:p w14:paraId="72EA8529" w14:textId="77777777" w:rsidR="00423D9E" w:rsidRDefault="00423D9E" w:rsidP="00423D9E">
            <w:pPr>
              <w:rPr>
                <w:rFonts w:eastAsia="Batang" w:cs="Arial"/>
                <w:lang w:eastAsia="ko-KR"/>
              </w:rPr>
            </w:pPr>
          </w:p>
          <w:p w14:paraId="2A03592D" w14:textId="77777777" w:rsidR="00423D9E" w:rsidRDefault="00423D9E" w:rsidP="00423D9E">
            <w:pPr>
              <w:rPr>
                <w:rFonts w:eastAsia="Batang" w:cs="Arial"/>
                <w:lang w:eastAsia="ko-KR"/>
              </w:rPr>
            </w:pPr>
            <w:r>
              <w:rPr>
                <w:rFonts w:eastAsia="Batang" w:cs="Arial"/>
                <w:lang w:eastAsia="ko-KR"/>
              </w:rPr>
              <w:t>Mohamed mon 0707</w:t>
            </w:r>
          </w:p>
          <w:p w14:paraId="5D80E0BF" w14:textId="77777777" w:rsidR="00423D9E" w:rsidRDefault="00423D9E" w:rsidP="00423D9E">
            <w:pPr>
              <w:rPr>
                <w:rFonts w:eastAsia="Batang" w:cs="Arial"/>
                <w:lang w:eastAsia="ko-KR"/>
              </w:rPr>
            </w:pPr>
            <w:r>
              <w:rPr>
                <w:rFonts w:eastAsia="Batang" w:cs="Arial"/>
                <w:lang w:eastAsia="ko-KR"/>
              </w:rPr>
              <w:t>Revision required</w:t>
            </w:r>
          </w:p>
          <w:p w14:paraId="343AF194" w14:textId="77777777" w:rsidR="00423D9E" w:rsidRDefault="00423D9E" w:rsidP="00423D9E">
            <w:pPr>
              <w:rPr>
                <w:rFonts w:eastAsia="Batang" w:cs="Arial"/>
                <w:lang w:eastAsia="ko-KR"/>
              </w:rPr>
            </w:pPr>
          </w:p>
          <w:p w14:paraId="54528DB6" w14:textId="77777777" w:rsidR="00423D9E" w:rsidRDefault="00423D9E" w:rsidP="00423D9E">
            <w:pPr>
              <w:rPr>
                <w:lang w:val="en-US"/>
              </w:rPr>
            </w:pPr>
            <w:r>
              <w:rPr>
                <w:lang w:val="en-US"/>
              </w:rPr>
              <w:t>Ivo mon 0828</w:t>
            </w:r>
          </w:p>
          <w:p w14:paraId="7E135BE0" w14:textId="77777777" w:rsidR="00423D9E" w:rsidRDefault="00423D9E" w:rsidP="00423D9E">
            <w:pPr>
              <w:rPr>
                <w:lang w:val="en-US"/>
              </w:rPr>
            </w:pPr>
            <w:r>
              <w:rPr>
                <w:lang w:val="en-US"/>
              </w:rPr>
              <w:t>Rev required</w:t>
            </w:r>
          </w:p>
          <w:p w14:paraId="47B89BA2" w14:textId="77777777" w:rsidR="00423D9E" w:rsidRDefault="00423D9E" w:rsidP="00423D9E">
            <w:pPr>
              <w:rPr>
                <w:lang w:val="en-US"/>
              </w:rPr>
            </w:pPr>
          </w:p>
          <w:p w14:paraId="1037680D" w14:textId="77777777" w:rsidR="00423D9E" w:rsidRDefault="00423D9E" w:rsidP="00423D9E">
            <w:pPr>
              <w:rPr>
                <w:lang w:val="en-US"/>
              </w:rPr>
            </w:pPr>
            <w:r>
              <w:rPr>
                <w:lang w:val="en-US"/>
              </w:rPr>
              <w:t>Carlson mon 1015</w:t>
            </w:r>
          </w:p>
          <w:p w14:paraId="389F782A" w14:textId="77777777" w:rsidR="00423D9E" w:rsidRDefault="00423D9E" w:rsidP="00423D9E">
            <w:pPr>
              <w:rPr>
                <w:lang w:val="en-US"/>
              </w:rPr>
            </w:pPr>
            <w:r>
              <w:rPr>
                <w:lang w:val="en-US"/>
              </w:rPr>
              <w:t>Clarification needed</w:t>
            </w:r>
          </w:p>
          <w:p w14:paraId="58D1BAFF" w14:textId="77777777" w:rsidR="00423D9E" w:rsidRDefault="00423D9E" w:rsidP="00423D9E">
            <w:pPr>
              <w:rPr>
                <w:lang w:val="en-US"/>
              </w:rPr>
            </w:pPr>
          </w:p>
          <w:p w14:paraId="00FFBD61" w14:textId="77777777" w:rsidR="00423D9E" w:rsidRDefault="00423D9E" w:rsidP="00423D9E">
            <w:pPr>
              <w:rPr>
                <w:rFonts w:eastAsia="Batang" w:cs="Arial"/>
                <w:lang w:eastAsia="ko-KR"/>
              </w:rPr>
            </w:pPr>
            <w:r>
              <w:rPr>
                <w:rFonts w:eastAsia="Batang" w:cs="Arial"/>
                <w:lang w:eastAsia="ko-KR"/>
              </w:rPr>
              <w:t>Thomas mon 1018</w:t>
            </w:r>
          </w:p>
          <w:p w14:paraId="6E10E590" w14:textId="77777777" w:rsidR="00423D9E" w:rsidRDefault="00423D9E" w:rsidP="00423D9E">
            <w:pPr>
              <w:rPr>
                <w:rFonts w:eastAsia="Batang" w:cs="Arial"/>
                <w:lang w:eastAsia="ko-KR"/>
              </w:rPr>
            </w:pPr>
            <w:r>
              <w:rPr>
                <w:rFonts w:eastAsia="Batang" w:cs="Arial"/>
                <w:lang w:eastAsia="ko-KR"/>
              </w:rPr>
              <w:t>Rev required</w:t>
            </w:r>
          </w:p>
          <w:p w14:paraId="1943AF6A" w14:textId="77777777" w:rsidR="00423D9E" w:rsidRDefault="00423D9E" w:rsidP="00423D9E">
            <w:pPr>
              <w:rPr>
                <w:rFonts w:eastAsia="Batang" w:cs="Arial"/>
                <w:lang w:eastAsia="ko-KR"/>
              </w:rPr>
            </w:pPr>
          </w:p>
          <w:p w14:paraId="54AD3C50"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0940</w:t>
            </w:r>
          </w:p>
          <w:p w14:paraId="14EFBBDB" w14:textId="77777777" w:rsidR="00423D9E" w:rsidRDefault="00423D9E" w:rsidP="00423D9E">
            <w:pPr>
              <w:rPr>
                <w:rFonts w:eastAsia="Batang" w:cs="Arial"/>
                <w:lang w:eastAsia="ko-KR"/>
              </w:rPr>
            </w:pPr>
            <w:r>
              <w:rPr>
                <w:rFonts w:eastAsia="Batang" w:cs="Arial"/>
                <w:lang w:eastAsia="ko-KR"/>
              </w:rPr>
              <w:t>Rev required, in principle fine</w:t>
            </w:r>
          </w:p>
          <w:p w14:paraId="4C067E86" w14:textId="77777777" w:rsidR="00423D9E" w:rsidRDefault="00423D9E" w:rsidP="00423D9E">
            <w:pPr>
              <w:rPr>
                <w:rFonts w:eastAsia="Batang" w:cs="Arial"/>
                <w:lang w:eastAsia="ko-KR"/>
              </w:rPr>
            </w:pPr>
          </w:p>
          <w:p w14:paraId="3030BCD6" w14:textId="77777777" w:rsidR="00423D9E" w:rsidRDefault="00423D9E" w:rsidP="00423D9E">
            <w:pPr>
              <w:rPr>
                <w:rFonts w:eastAsia="Batang" w:cs="Arial"/>
                <w:lang w:eastAsia="ko-KR"/>
              </w:rPr>
            </w:pPr>
            <w:r>
              <w:rPr>
                <w:rFonts w:eastAsia="Batang" w:cs="Arial"/>
                <w:lang w:eastAsia="ko-KR"/>
              </w:rPr>
              <w:t>Amer wed 0552</w:t>
            </w:r>
          </w:p>
          <w:p w14:paraId="58C935A2" w14:textId="77777777" w:rsidR="00423D9E" w:rsidRDefault="00423D9E" w:rsidP="00423D9E">
            <w:pPr>
              <w:rPr>
                <w:rFonts w:eastAsia="Batang" w:cs="Arial"/>
                <w:lang w:eastAsia="ko-KR"/>
              </w:rPr>
            </w:pPr>
            <w:r>
              <w:rPr>
                <w:rFonts w:eastAsia="Batang" w:cs="Arial"/>
                <w:lang w:eastAsia="ko-KR"/>
              </w:rPr>
              <w:t>Provides rev</w:t>
            </w:r>
          </w:p>
          <w:p w14:paraId="3A1B642A" w14:textId="77777777" w:rsidR="00423D9E" w:rsidRDefault="00423D9E" w:rsidP="00423D9E">
            <w:pPr>
              <w:rPr>
                <w:rFonts w:eastAsia="Batang" w:cs="Arial"/>
                <w:lang w:eastAsia="ko-KR"/>
              </w:rPr>
            </w:pPr>
          </w:p>
          <w:p w14:paraId="47DE70B4" w14:textId="77777777" w:rsidR="00423D9E" w:rsidRDefault="00423D9E" w:rsidP="00423D9E">
            <w:pPr>
              <w:rPr>
                <w:rFonts w:eastAsia="Batang" w:cs="Arial"/>
                <w:lang w:eastAsia="ko-KR"/>
              </w:rPr>
            </w:pPr>
            <w:r>
              <w:rPr>
                <w:rFonts w:eastAsia="Batang" w:cs="Arial"/>
                <w:lang w:eastAsia="ko-KR"/>
              </w:rPr>
              <w:t>Behrouz wed 07010</w:t>
            </w:r>
          </w:p>
          <w:p w14:paraId="3B96943D" w14:textId="77777777" w:rsidR="00423D9E" w:rsidRDefault="00423D9E" w:rsidP="00423D9E">
            <w:pPr>
              <w:rPr>
                <w:rFonts w:eastAsia="Batang" w:cs="Arial"/>
                <w:lang w:eastAsia="ko-KR"/>
              </w:rPr>
            </w:pPr>
            <w:r>
              <w:rPr>
                <w:rFonts w:eastAsia="Batang" w:cs="Arial"/>
                <w:lang w:eastAsia="ko-KR"/>
              </w:rPr>
              <w:t>Comments</w:t>
            </w:r>
          </w:p>
          <w:p w14:paraId="1AC1C2C0" w14:textId="77777777" w:rsidR="00423D9E" w:rsidRDefault="00423D9E" w:rsidP="00423D9E">
            <w:pPr>
              <w:rPr>
                <w:rFonts w:eastAsia="Batang" w:cs="Arial"/>
                <w:lang w:eastAsia="ko-KR"/>
              </w:rPr>
            </w:pPr>
          </w:p>
          <w:p w14:paraId="16590A62" w14:textId="77777777" w:rsidR="00423D9E" w:rsidRDefault="00423D9E" w:rsidP="00423D9E">
            <w:pPr>
              <w:rPr>
                <w:rFonts w:eastAsia="Batang" w:cs="Arial"/>
                <w:lang w:eastAsia="ko-KR"/>
              </w:rPr>
            </w:pPr>
            <w:r>
              <w:rPr>
                <w:rFonts w:eastAsia="Batang" w:cs="Arial"/>
                <w:lang w:eastAsia="ko-KR"/>
              </w:rPr>
              <w:t>Mohamed wed 1653</w:t>
            </w:r>
          </w:p>
          <w:p w14:paraId="70F001C7" w14:textId="77777777" w:rsidR="00423D9E" w:rsidRDefault="00423D9E" w:rsidP="00423D9E">
            <w:pPr>
              <w:rPr>
                <w:rFonts w:eastAsia="Batang" w:cs="Arial"/>
                <w:lang w:eastAsia="ko-KR"/>
              </w:rPr>
            </w:pPr>
            <w:r>
              <w:rPr>
                <w:rFonts w:eastAsia="Batang" w:cs="Arial"/>
                <w:lang w:eastAsia="ko-KR"/>
              </w:rPr>
              <w:t>Fine</w:t>
            </w:r>
          </w:p>
          <w:p w14:paraId="428127A1" w14:textId="77777777" w:rsidR="00423D9E" w:rsidRDefault="00423D9E" w:rsidP="00423D9E">
            <w:pPr>
              <w:rPr>
                <w:rFonts w:eastAsia="Batang" w:cs="Arial"/>
                <w:lang w:eastAsia="ko-KR"/>
              </w:rPr>
            </w:pPr>
          </w:p>
          <w:p w14:paraId="6FDA1A89" w14:textId="77777777" w:rsidR="00423D9E" w:rsidRDefault="00423D9E" w:rsidP="00423D9E">
            <w:pPr>
              <w:rPr>
                <w:rFonts w:eastAsia="Batang" w:cs="Arial"/>
                <w:lang w:eastAsia="ko-KR"/>
              </w:rPr>
            </w:pPr>
            <w:r>
              <w:rPr>
                <w:rFonts w:eastAsia="Batang" w:cs="Arial"/>
                <w:lang w:eastAsia="ko-KR"/>
              </w:rPr>
              <w:t>Ivo wed 2137</w:t>
            </w:r>
          </w:p>
          <w:p w14:paraId="1D38EBD0" w14:textId="77777777" w:rsidR="00423D9E" w:rsidRDefault="00423D9E" w:rsidP="00423D9E">
            <w:pPr>
              <w:rPr>
                <w:rFonts w:eastAsia="Batang" w:cs="Arial"/>
                <w:lang w:eastAsia="ko-KR"/>
              </w:rPr>
            </w:pPr>
            <w:r>
              <w:rPr>
                <w:rFonts w:eastAsia="Batang" w:cs="Arial"/>
                <w:lang w:eastAsia="ko-KR"/>
              </w:rPr>
              <w:t>Comments</w:t>
            </w:r>
          </w:p>
          <w:p w14:paraId="2BBB4FB9" w14:textId="77777777" w:rsidR="00423D9E" w:rsidRDefault="00423D9E" w:rsidP="00423D9E">
            <w:pPr>
              <w:rPr>
                <w:rFonts w:eastAsia="Batang" w:cs="Arial"/>
                <w:lang w:eastAsia="ko-KR"/>
              </w:rPr>
            </w:pPr>
          </w:p>
          <w:p w14:paraId="4BEE38C9" w14:textId="77777777" w:rsidR="00423D9E" w:rsidRDefault="00423D9E" w:rsidP="00423D9E">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0009</w:t>
            </w:r>
          </w:p>
          <w:p w14:paraId="0D0542ED" w14:textId="77777777" w:rsidR="00423D9E" w:rsidRDefault="00423D9E" w:rsidP="00423D9E">
            <w:pPr>
              <w:rPr>
                <w:rFonts w:eastAsia="Batang" w:cs="Arial"/>
                <w:lang w:eastAsia="ko-KR"/>
              </w:rPr>
            </w:pPr>
            <w:r>
              <w:rPr>
                <w:rFonts w:eastAsia="Batang" w:cs="Arial"/>
                <w:lang w:eastAsia="ko-KR"/>
              </w:rPr>
              <w:t>Replies</w:t>
            </w:r>
          </w:p>
          <w:p w14:paraId="1DE531A7" w14:textId="77777777" w:rsidR="00423D9E" w:rsidRDefault="00423D9E" w:rsidP="00423D9E">
            <w:pPr>
              <w:rPr>
                <w:rFonts w:eastAsia="Batang" w:cs="Arial"/>
                <w:lang w:eastAsia="ko-KR"/>
              </w:rPr>
            </w:pPr>
          </w:p>
          <w:p w14:paraId="7CAE85F1" w14:textId="77777777" w:rsidR="00423D9E" w:rsidRDefault="00423D9E" w:rsidP="00423D9E">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0030</w:t>
            </w:r>
          </w:p>
          <w:p w14:paraId="4E556A2F" w14:textId="77777777" w:rsidR="00423D9E" w:rsidRDefault="00423D9E" w:rsidP="00423D9E">
            <w:pPr>
              <w:rPr>
                <w:rFonts w:eastAsia="Batang" w:cs="Arial"/>
                <w:lang w:eastAsia="ko-KR"/>
              </w:rPr>
            </w:pPr>
            <w:r>
              <w:rPr>
                <w:rFonts w:eastAsia="Batang" w:cs="Arial"/>
                <w:lang w:eastAsia="ko-KR"/>
              </w:rPr>
              <w:t>New rev</w:t>
            </w:r>
          </w:p>
          <w:p w14:paraId="3DD75BD3" w14:textId="77777777" w:rsidR="00423D9E" w:rsidRDefault="00423D9E" w:rsidP="00423D9E">
            <w:pPr>
              <w:rPr>
                <w:rFonts w:eastAsia="Batang" w:cs="Arial"/>
                <w:lang w:eastAsia="ko-KR"/>
              </w:rPr>
            </w:pPr>
          </w:p>
          <w:p w14:paraId="09EA83D3" w14:textId="77777777" w:rsidR="00423D9E" w:rsidRDefault="00423D9E" w:rsidP="00423D9E">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0618</w:t>
            </w:r>
          </w:p>
          <w:p w14:paraId="04CFE4C9" w14:textId="77777777" w:rsidR="00423D9E" w:rsidRDefault="00423D9E" w:rsidP="00423D9E">
            <w:pPr>
              <w:rPr>
                <w:rFonts w:eastAsia="Batang" w:cs="Arial"/>
                <w:lang w:eastAsia="ko-KR"/>
              </w:rPr>
            </w:pPr>
            <w:r>
              <w:rPr>
                <w:rFonts w:eastAsia="Batang" w:cs="Arial"/>
                <w:lang w:eastAsia="ko-KR"/>
              </w:rPr>
              <w:t>Comments</w:t>
            </w:r>
          </w:p>
          <w:p w14:paraId="3688B029" w14:textId="77777777" w:rsidR="00423D9E" w:rsidRDefault="00423D9E" w:rsidP="00423D9E">
            <w:pPr>
              <w:rPr>
                <w:rFonts w:eastAsia="Batang" w:cs="Arial"/>
                <w:lang w:eastAsia="ko-KR"/>
              </w:rPr>
            </w:pPr>
          </w:p>
          <w:p w14:paraId="34DAF720"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0637</w:t>
            </w:r>
          </w:p>
          <w:p w14:paraId="4F47657C" w14:textId="77777777" w:rsidR="00423D9E" w:rsidRDefault="00423D9E" w:rsidP="00423D9E">
            <w:pPr>
              <w:rPr>
                <w:rFonts w:eastAsia="Batang" w:cs="Arial"/>
                <w:lang w:eastAsia="ko-KR"/>
              </w:rPr>
            </w:pPr>
            <w:r>
              <w:rPr>
                <w:rFonts w:eastAsia="Batang" w:cs="Arial"/>
                <w:lang w:eastAsia="ko-KR"/>
              </w:rPr>
              <w:t>Comments</w:t>
            </w:r>
          </w:p>
          <w:p w14:paraId="010D1E3E" w14:textId="77777777" w:rsidR="00423D9E" w:rsidRDefault="00423D9E" w:rsidP="00423D9E">
            <w:pPr>
              <w:rPr>
                <w:rFonts w:eastAsia="Batang" w:cs="Arial"/>
                <w:lang w:eastAsia="ko-KR"/>
              </w:rPr>
            </w:pPr>
          </w:p>
          <w:p w14:paraId="6F4DDBFB" w14:textId="77777777" w:rsidR="00423D9E" w:rsidRDefault="00423D9E" w:rsidP="00423D9E">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0834/0835</w:t>
            </w:r>
          </w:p>
          <w:p w14:paraId="682CA1B7" w14:textId="514AC3D9" w:rsidR="00423D9E" w:rsidRDefault="005A4CDC" w:rsidP="00423D9E">
            <w:pPr>
              <w:rPr>
                <w:rFonts w:eastAsia="Batang" w:cs="Arial"/>
                <w:lang w:eastAsia="ko-KR"/>
              </w:rPr>
            </w:pPr>
            <w:r>
              <w:rPr>
                <w:rFonts w:eastAsia="Batang" w:cs="Arial"/>
                <w:lang w:eastAsia="ko-KR"/>
              </w:rPr>
              <w:t>R</w:t>
            </w:r>
            <w:r w:rsidR="00423D9E">
              <w:rPr>
                <w:rFonts w:eastAsia="Batang" w:cs="Arial"/>
                <w:lang w:eastAsia="ko-KR"/>
              </w:rPr>
              <w:t>eplies</w:t>
            </w:r>
          </w:p>
          <w:p w14:paraId="3862831D" w14:textId="77777777" w:rsidR="005A4CDC" w:rsidRDefault="005A4CDC" w:rsidP="00423D9E">
            <w:pPr>
              <w:rPr>
                <w:rFonts w:eastAsia="Batang" w:cs="Arial"/>
                <w:lang w:eastAsia="ko-KR"/>
              </w:rPr>
            </w:pPr>
          </w:p>
          <w:p w14:paraId="5A534480" w14:textId="77777777" w:rsidR="005A4CDC" w:rsidRDefault="005A4CDC" w:rsidP="00423D9E">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1809</w:t>
            </w:r>
          </w:p>
          <w:p w14:paraId="18FD1383" w14:textId="43999F95" w:rsidR="005A4CDC" w:rsidRPr="00D95972" w:rsidRDefault="005A4CDC" w:rsidP="00423D9E">
            <w:pPr>
              <w:rPr>
                <w:rFonts w:eastAsia="Batang" w:cs="Arial"/>
                <w:lang w:eastAsia="ko-KR"/>
              </w:rPr>
            </w:pPr>
            <w:r>
              <w:rPr>
                <w:rFonts w:eastAsia="Batang" w:cs="Arial"/>
                <w:lang w:eastAsia="ko-KR"/>
              </w:rPr>
              <w:t>commenting</w:t>
            </w:r>
          </w:p>
        </w:tc>
      </w:tr>
      <w:tr w:rsidR="00423D9E" w:rsidRPr="00D95972" w14:paraId="716FB85C" w14:textId="77777777" w:rsidTr="00266B2C">
        <w:tc>
          <w:tcPr>
            <w:tcW w:w="976" w:type="dxa"/>
            <w:tcBorders>
              <w:top w:val="nil"/>
              <w:left w:val="thinThickThinSmallGap" w:sz="24" w:space="0" w:color="auto"/>
              <w:bottom w:val="nil"/>
            </w:tcBorders>
            <w:shd w:val="clear" w:color="auto" w:fill="auto"/>
          </w:tcPr>
          <w:p w14:paraId="5FC495E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3B8E2D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6E24278" w14:textId="29DFF13B" w:rsidR="00423D9E" w:rsidRPr="00D95972" w:rsidRDefault="00423D9E" w:rsidP="00423D9E">
            <w:pPr>
              <w:overflowPunct/>
              <w:autoSpaceDE/>
              <w:autoSpaceDN/>
              <w:adjustRightInd/>
              <w:textAlignment w:val="auto"/>
              <w:rPr>
                <w:rFonts w:cs="Arial"/>
                <w:lang w:val="en-US"/>
              </w:rPr>
            </w:pPr>
            <w:r w:rsidRPr="001B78CF">
              <w:t>C1-216149</w:t>
            </w:r>
          </w:p>
        </w:tc>
        <w:tc>
          <w:tcPr>
            <w:tcW w:w="4191" w:type="dxa"/>
            <w:gridSpan w:val="3"/>
            <w:tcBorders>
              <w:top w:val="single" w:sz="4" w:space="0" w:color="auto"/>
              <w:bottom w:val="single" w:sz="4" w:space="0" w:color="auto"/>
            </w:tcBorders>
            <w:shd w:val="clear" w:color="auto" w:fill="FFFF00"/>
          </w:tcPr>
          <w:p w14:paraId="211CC791" w14:textId="77777777" w:rsidR="00423D9E" w:rsidRPr="00D95972" w:rsidRDefault="00423D9E" w:rsidP="00423D9E">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6820D493" w14:textId="77777777" w:rsidR="00423D9E" w:rsidRPr="00D95972" w:rsidRDefault="00423D9E" w:rsidP="00423D9E">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E87EF82" w14:textId="77777777" w:rsidR="00423D9E" w:rsidRPr="00D95972" w:rsidRDefault="00423D9E" w:rsidP="00423D9E">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FFE73" w14:textId="77777777" w:rsidR="00423D9E" w:rsidRDefault="00423D9E" w:rsidP="00423D9E">
            <w:pPr>
              <w:rPr>
                <w:ins w:id="244" w:author="Nokia User" w:date="2021-10-14T12:19:00Z"/>
                <w:rFonts w:eastAsia="Batang" w:cs="Arial"/>
                <w:lang w:eastAsia="ko-KR"/>
              </w:rPr>
            </w:pPr>
            <w:ins w:id="245" w:author="Nokia User" w:date="2021-10-14T12:19:00Z">
              <w:r>
                <w:rPr>
                  <w:rFonts w:eastAsia="Batang" w:cs="Arial"/>
                  <w:lang w:eastAsia="ko-KR"/>
                </w:rPr>
                <w:t>Revision of C1-215695</w:t>
              </w:r>
            </w:ins>
          </w:p>
          <w:p w14:paraId="2C175699" w14:textId="1661FE28" w:rsidR="00423D9E" w:rsidRDefault="00423D9E" w:rsidP="00423D9E">
            <w:pPr>
              <w:rPr>
                <w:ins w:id="246" w:author="Nokia User" w:date="2021-10-14T12:19:00Z"/>
                <w:rFonts w:eastAsia="Batang" w:cs="Arial"/>
                <w:lang w:eastAsia="ko-KR"/>
              </w:rPr>
            </w:pPr>
            <w:ins w:id="247" w:author="Nokia User" w:date="2021-10-14T12:19:00Z">
              <w:r>
                <w:rPr>
                  <w:rFonts w:eastAsia="Batang" w:cs="Arial"/>
                  <w:lang w:eastAsia="ko-KR"/>
                </w:rPr>
                <w:t>_________________________________________</w:t>
              </w:r>
            </w:ins>
          </w:p>
          <w:p w14:paraId="4FFC1B7A" w14:textId="0F362ADF" w:rsidR="00423D9E" w:rsidRDefault="00423D9E" w:rsidP="00423D9E">
            <w:pPr>
              <w:rPr>
                <w:rFonts w:eastAsia="Batang" w:cs="Arial"/>
                <w:lang w:eastAsia="ko-KR"/>
              </w:rPr>
            </w:pPr>
            <w:r>
              <w:rPr>
                <w:rFonts w:eastAsia="Batang" w:cs="Arial"/>
                <w:lang w:eastAsia="ko-KR"/>
              </w:rPr>
              <w:t>Revision of C1-214559</w:t>
            </w:r>
          </w:p>
          <w:p w14:paraId="15B6FB94" w14:textId="77777777" w:rsidR="00423D9E" w:rsidRDefault="00423D9E" w:rsidP="00423D9E">
            <w:pPr>
              <w:rPr>
                <w:rFonts w:eastAsia="Batang" w:cs="Arial"/>
                <w:lang w:eastAsia="ko-KR"/>
              </w:rPr>
            </w:pPr>
          </w:p>
          <w:p w14:paraId="27DE1198" w14:textId="77777777" w:rsidR="00423D9E" w:rsidRDefault="00423D9E" w:rsidP="00423D9E">
            <w:pPr>
              <w:rPr>
                <w:rFonts w:eastAsia="Batang" w:cs="Arial"/>
                <w:lang w:eastAsia="ko-KR"/>
              </w:rPr>
            </w:pPr>
            <w:r>
              <w:rPr>
                <w:rFonts w:eastAsia="Batang" w:cs="Arial"/>
                <w:lang w:eastAsia="ko-KR"/>
              </w:rPr>
              <w:t>Vivek mon 0629</w:t>
            </w:r>
          </w:p>
          <w:p w14:paraId="0D55A9DF" w14:textId="77777777" w:rsidR="00423D9E" w:rsidRDefault="00423D9E" w:rsidP="00423D9E">
            <w:pPr>
              <w:rPr>
                <w:rFonts w:eastAsia="Batang" w:cs="Arial"/>
                <w:lang w:eastAsia="ko-KR"/>
              </w:rPr>
            </w:pPr>
            <w:r>
              <w:rPr>
                <w:rFonts w:eastAsia="Batang" w:cs="Arial"/>
                <w:lang w:eastAsia="ko-KR"/>
              </w:rPr>
              <w:t>Objection</w:t>
            </w:r>
          </w:p>
          <w:p w14:paraId="2A628596" w14:textId="77777777" w:rsidR="00423D9E" w:rsidRDefault="00423D9E" w:rsidP="00423D9E">
            <w:pPr>
              <w:rPr>
                <w:rFonts w:eastAsia="Batang" w:cs="Arial"/>
                <w:lang w:eastAsia="ko-KR"/>
              </w:rPr>
            </w:pPr>
          </w:p>
          <w:p w14:paraId="20ABA077" w14:textId="77777777" w:rsidR="00423D9E" w:rsidRDefault="00423D9E" w:rsidP="00423D9E">
            <w:pPr>
              <w:rPr>
                <w:rFonts w:eastAsia="Batang" w:cs="Arial"/>
                <w:lang w:eastAsia="ko-KR"/>
              </w:rPr>
            </w:pPr>
            <w:r>
              <w:rPr>
                <w:rFonts w:eastAsia="Batang" w:cs="Arial"/>
                <w:lang w:eastAsia="ko-KR"/>
              </w:rPr>
              <w:t>Behrouz mon 0703</w:t>
            </w:r>
          </w:p>
          <w:p w14:paraId="7337A7F4" w14:textId="77777777" w:rsidR="00423D9E" w:rsidRDefault="00423D9E" w:rsidP="00423D9E">
            <w:pPr>
              <w:rPr>
                <w:rFonts w:eastAsia="Batang" w:cs="Arial"/>
                <w:lang w:eastAsia="ko-KR"/>
              </w:rPr>
            </w:pPr>
            <w:r>
              <w:rPr>
                <w:rFonts w:eastAsia="Batang" w:cs="Arial"/>
                <w:lang w:eastAsia="ko-KR"/>
              </w:rPr>
              <w:t>Rev required</w:t>
            </w:r>
          </w:p>
          <w:p w14:paraId="39333AB8" w14:textId="77777777" w:rsidR="00423D9E" w:rsidRDefault="00423D9E" w:rsidP="00423D9E">
            <w:pPr>
              <w:rPr>
                <w:rFonts w:eastAsia="Batang" w:cs="Arial"/>
                <w:lang w:eastAsia="ko-KR"/>
              </w:rPr>
            </w:pPr>
          </w:p>
          <w:p w14:paraId="7D608114" w14:textId="77777777" w:rsidR="00423D9E" w:rsidRDefault="00423D9E" w:rsidP="00423D9E">
            <w:pPr>
              <w:rPr>
                <w:rFonts w:eastAsia="Batang" w:cs="Arial"/>
                <w:lang w:eastAsia="ko-KR"/>
              </w:rPr>
            </w:pPr>
            <w:r>
              <w:rPr>
                <w:rFonts w:eastAsia="Batang" w:cs="Arial"/>
                <w:lang w:eastAsia="ko-KR"/>
              </w:rPr>
              <w:t>Mohamed mon 0705</w:t>
            </w:r>
          </w:p>
          <w:p w14:paraId="7A44CD1B" w14:textId="77777777" w:rsidR="00423D9E" w:rsidRDefault="00423D9E" w:rsidP="00423D9E">
            <w:pPr>
              <w:rPr>
                <w:rFonts w:eastAsia="Batang" w:cs="Arial"/>
                <w:lang w:eastAsia="ko-KR"/>
              </w:rPr>
            </w:pPr>
            <w:r>
              <w:rPr>
                <w:rFonts w:eastAsia="Batang" w:cs="Arial"/>
                <w:lang w:eastAsia="ko-KR"/>
              </w:rPr>
              <w:t>Revision required</w:t>
            </w:r>
          </w:p>
          <w:p w14:paraId="3C7D73EE" w14:textId="77777777" w:rsidR="00423D9E" w:rsidRDefault="00423D9E" w:rsidP="00423D9E">
            <w:pPr>
              <w:rPr>
                <w:rFonts w:eastAsia="Batang" w:cs="Arial"/>
                <w:lang w:eastAsia="ko-KR"/>
              </w:rPr>
            </w:pPr>
          </w:p>
          <w:p w14:paraId="33D53353" w14:textId="77777777" w:rsidR="00423D9E" w:rsidRDefault="00423D9E" w:rsidP="00423D9E">
            <w:pPr>
              <w:rPr>
                <w:lang w:val="en-US"/>
              </w:rPr>
            </w:pPr>
            <w:r>
              <w:rPr>
                <w:lang w:val="en-US"/>
              </w:rPr>
              <w:t>Ivo mon 0828</w:t>
            </w:r>
          </w:p>
          <w:p w14:paraId="151EC408" w14:textId="77777777" w:rsidR="00423D9E" w:rsidRDefault="00423D9E" w:rsidP="00423D9E">
            <w:pPr>
              <w:rPr>
                <w:lang w:val="en-US"/>
              </w:rPr>
            </w:pPr>
            <w:r>
              <w:rPr>
                <w:lang w:val="en-US"/>
              </w:rPr>
              <w:t>Rev required</w:t>
            </w:r>
          </w:p>
          <w:p w14:paraId="58532851" w14:textId="77777777" w:rsidR="00423D9E" w:rsidRDefault="00423D9E" w:rsidP="00423D9E">
            <w:pPr>
              <w:rPr>
                <w:lang w:val="en-US"/>
              </w:rPr>
            </w:pPr>
          </w:p>
          <w:p w14:paraId="093E9B39" w14:textId="77777777" w:rsidR="00423D9E" w:rsidRDefault="00423D9E" w:rsidP="00423D9E">
            <w:pPr>
              <w:rPr>
                <w:lang w:val="en-US"/>
              </w:rPr>
            </w:pPr>
            <w:r>
              <w:rPr>
                <w:lang w:val="en-US"/>
              </w:rPr>
              <w:t>Amer wed 0700</w:t>
            </w:r>
          </w:p>
          <w:p w14:paraId="41D58D7C" w14:textId="77777777" w:rsidR="00423D9E" w:rsidRDefault="00423D9E" w:rsidP="00423D9E">
            <w:pPr>
              <w:rPr>
                <w:lang w:val="en-US"/>
              </w:rPr>
            </w:pPr>
            <w:r>
              <w:rPr>
                <w:lang w:val="en-US"/>
              </w:rPr>
              <w:t>Provides a rev</w:t>
            </w:r>
          </w:p>
          <w:p w14:paraId="38A1953B" w14:textId="77777777" w:rsidR="00423D9E" w:rsidRDefault="00423D9E" w:rsidP="00423D9E">
            <w:pPr>
              <w:rPr>
                <w:rFonts w:eastAsia="Batang" w:cs="Arial"/>
                <w:lang w:eastAsia="ko-KR"/>
              </w:rPr>
            </w:pPr>
          </w:p>
          <w:p w14:paraId="29E6C157" w14:textId="77777777" w:rsidR="00423D9E" w:rsidRDefault="00423D9E" w:rsidP="00423D9E">
            <w:pPr>
              <w:rPr>
                <w:rFonts w:eastAsia="Batang" w:cs="Arial"/>
                <w:lang w:eastAsia="ko-KR"/>
              </w:rPr>
            </w:pPr>
            <w:r>
              <w:rPr>
                <w:rFonts w:eastAsia="Batang" w:cs="Arial"/>
                <w:lang w:eastAsia="ko-KR"/>
              </w:rPr>
              <w:t>Mohamed wed 1634</w:t>
            </w:r>
          </w:p>
          <w:p w14:paraId="1493F655" w14:textId="77777777" w:rsidR="00423D9E" w:rsidRDefault="00423D9E" w:rsidP="00423D9E">
            <w:pPr>
              <w:rPr>
                <w:rFonts w:eastAsia="Batang" w:cs="Arial"/>
                <w:lang w:eastAsia="ko-KR"/>
              </w:rPr>
            </w:pPr>
            <w:r>
              <w:rPr>
                <w:rFonts w:eastAsia="Batang" w:cs="Arial"/>
                <w:lang w:eastAsia="ko-KR"/>
              </w:rPr>
              <w:t>Comments</w:t>
            </w:r>
          </w:p>
          <w:p w14:paraId="0B5DD88C" w14:textId="77777777" w:rsidR="00423D9E" w:rsidRDefault="00423D9E" w:rsidP="00423D9E">
            <w:pPr>
              <w:rPr>
                <w:rFonts w:eastAsia="Batang" w:cs="Arial"/>
                <w:lang w:eastAsia="ko-KR"/>
              </w:rPr>
            </w:pPr>
          </w:p>
          <w:p w14:paraId="2A493925" w14:textId="77777777" w:rsidR="00423D9E" w:rsidRDefault="00423D9E" w:rsidP="00423D9E">
            <w:pPr>
              <w:rPr>
                <w:rFonts w:eastAsia="Batang" w:cs="Arial"/>
                <w:lang w:eastAsia="ko-KR"/>
              </w:rPr>
            </w:pPr>
            <w:r>
              <w:rPr>
                <w:rFonts w:eastAsia="Batang" w:cs="Arial"/>
                <w:lang w:eastAsia="ko-KR"/>
              </w:rPr>
              <w:t>Amer wed 0136</w:t>
            </w:r>
          </w:p>
          <w:p w14:paraId="56220274" w14:textId="77777777" w:rsidR="00423D9E" w:rsidRDefault="00423D9E" w:rsidP="00423D9E">
            <w:pPr>
              <w:rPr>
                <w:rFonts w:eastAsia="Batang" w:cs="Arial"/>
                <w:lang w:eastAsia="ko-KR"/>
              </w:rPr>
            </w:pPr>
            <w:r>
              <w:rPr>
                <w:rFonts w:eastAsia="Batang" w:cs="Arial"/>
                <w:lang w:eastAsia="ko-KR"/>
              </w:rPr>
              <w:t>New rev</w:t>
            </w:r>
          </w:p>
          <w:p w14:paraId="71C4F6F3" w14:textId="77777777" w:rsidR="00423D9E" w:rsidRDefault="00423D9E" w:rsidP="00423D9E">
            <w:pPr>
              <w:rPr>
                <w:rFonts w:eastAsia="Batang" w:cs="Arial"/>
                <w:lang w:eastAsia="ko-KR"/>
              </w:rPr>
            </w:pPr>
          </w:p>
          <w:p w14:paraId="2C42CE2D"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0605</w:t>
            </w:r>
          </w:p>
          <w:p w14:paraId="19EC5E9B" w14:textId="77777777" w:rsidR="00423D9E" w:rsidRDefault="00423D9E" w:rsidP="00423D9E">
            <w:pPr>
              <w:rPr>
                <w:rFonts w:eastAsia="Batang" w:cs="Arial"/>
                <w:lang w:eastAsia="ko-KR"/>
              </w:rPr>
            </w:pPr>
            <w:r>
              <w:rPr>
                <w:rFonts w:eastAsia="Batang" w:cs="Arial"/>
                <w:lang w:eastAsia="ko-KR"/>
              </w:rPr>
              <w:t>comments</w:t>
            </w:r>
          </w:p>
          <w:p w14:paraId="1BF61403" w14:textId="77777777" w:rsidR="00423D9E" w:rsidRDefault="00423D9E" w:rsidP="00423D9E">
            <w:pPr>
              <w:rPr>
                <w:rFonts w:eastAsia="Batang" w:cs="Arial"/>
                <w:lang w:eastAsia="ko-KR"/>
              </w:rPr>
            </w:pPr>
          </w:p>
          <w:p w14:paraId="4A6A774E" w14:textId="77777777" w:rsidR="00423D9E" w:rsidRPr="00D95972" w:rsidRDefault="00423D9E" w:rsidP="00423D9E">
            <w:pPr>
              <w:rPr>
                <w:rFonts w:eastAsia="Batang" w:cs="Arial"/>
                <w:lang w:eastAsia="ko-KR"/>
              </w:rPr>
            </w:pPr>
          </w:p>
        </w:tc>
      </w:tr>
      <w:tr w:rsidR="00423D9E" w:rsidRPr="00D95972" w14:paraId="06F7672E" w14:textId="77777777" w:rsidTr="00266B2C">
        <w:tc>
          <w:tcPr>
            <w:tcW w:w="976" w:type="dxa"/>
            <w:tcBorders>
              <w:top w:val="nil"/>
              <w:left w:val="thinThickThinSmallGap" w:sz="24" w:space="0" w:color="auto"/>
              <w:bottom w:val="nil"/>
            </w:tcBorders>
            <w:shd w:val="clear" w:color="auto" w:fill="auto"/>
          </w:tcPr>
          <w:p w14:paraId="43CDD58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A84A7D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E27546B" w14:textId="5E1A2A4D" w:rsidR="00423D9E" w:rsidRPr="00D95972" w:rsidRDefault="00423D9E" w:rsidP="00423D9E">
            <w:pPr>
              <w:overflowPunct/>
              <w:autoSpaceDE/>
              <w:autoSpaceDN/>
              <w:adjustRightInd/>
              <w:textAlignment w:val="auto"/>
              <w:rPr>
                <w:rFonts w:cs="Arial"/>
                <w:lang w:val="en-US"/>
              </w:rPr>
            </w:pPr>
            <w:r w:rsidRPr="00266B2C">
              <w:t>C1-216176</w:t>
            </w:r>
          </w:p>
        </w:tc>
        <w:tc>
          <w:tcPr>
            <w:tcW w:w="4191" w:type="dxa"/>
            <w:gridSpan w:val="3"/>
            <w:tcBorders>
              <w:top w:val="single" w:sz="4" w:space="0" w:color="auto"/>
              <w:bottom w:val="single" w:sz="4" w:space="0" w:color="auto"/>
            </w:tcBorders>
            <w:shd w:val="clear" w:color="auto" w:fill="FFFF00"/>
          </w:tcPr>
          <w:p w14:paraId="25DE75FF" w14:textId="77777777" w:rsidR="00423D9E" w:rsidRPr="00D95972" w:rsidRDefault="00423D9E" w:rsidP="00423D9E">
            <w:pPr>
              <w:rPr>
                <w:rFonts w:cs="Arial"/>
              </w:rPr>
            </w:pPr>
            <w:r>
              <w:rPr>
                <w:rFonts w:cs="Arial"/>
              </w:rPr>
              <w:t>Uplink data status IE handling by the AMF for MUSIM UE</w:t>
            </w:r>
          </w:p>
        </w:tc>
        <w:tc>
          <w:tcPr>
            <w:tcW w:w="1767" w:type="dxa"/>
            <w:tcBorders>
              <w:top w:val="single" w:sz="4" w:space="0" w:color="auto"/>
              <w:bottom w:val="single" w:sz="4" w:space="0" w:color="auto"/>
            </w:tcBorders>
            <w:shd w:val="clear" w:color="auto" w:fill="FFFF00"/>
          </w:tcPr>
          <w:p w14:paraId="62618B68" w14:textId="77777777" w:rsidR="00423D9E" w:rsidRPr="00D95972" w:rsidRDefault="00423D9E" w:rsidP="00423D9E">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32DF177" w14:textId="77777777" w:rsidR="00423D9E" w:rsidRPr="00D95972" w:rsidRDefault="00423D9E" w:rsidP="00423D9E">
            <w:pPr>
              <w:rPr>
                <w:rFonts w:cs="Arial"/>
              </w:rPr>
            </w:pPr>
            <w:r>
              <w:rPr>
                <w:rFonts w:cs="Arial"/>
              </w:rPr>
              <w:t>CR 3602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DD5E1" w14:textId="77777777" w:rsidR="00423D9E" w:rsidRDefault="00423D9E" w:rsidP="00423D9E">
            <w:pPr>
              <w:rPr>
                <w:ins w:id="248" w:author="Nokia User" w:date="2021-10-14T13:11:00Z"/>
                <w:rFonts w:eastAsia="Batang" w:cs="Arial"/>
                <w:lang w:eastAsia="ko-KR"/>
              </w:rPr>
            </w:pPr>
            <w:ins w:id="249" w:author="Nokia User" w:date="2021-10-14T13:11:00Z">
              <w:r>
                <w:rPr>
                  <w:rFonts w:eastAsia="Batang" w:cs="Arial"/>
                  <w:lang w:eastAsia="ko-KR"/>
                </w:rPr>
                <w:t>Revision of C1-215637</w:t>
              </w:r>
            </w:ins>
          </w:p>
          <w:p w14:paraId="1DC7F166" w14:textId="1A848ACF" w:rsidR="00423D9E" w:rsidRDefault="00423D9E" w:rsidP="00423D9E">
            <w:pPr>
              <w:rPr>
                <w:ins w:id="250" w:author="Nokia User" w:date="2021-10-14T13:11:00Z"/>
                <w:rFonts w:eastAsia="Batang" w:cs="Arial"/>
                <w:lang w:eastAsia="ko-KR"/>
              </w:rPr>
            </w:pPr>
            <w:ins w:id="251" w:author="Nokia User" w:date="2021-10-14T13:11:00Z">
              <w:r>
                <w:rPr>
                  <w:rFonts w:eastAsia="Batang" w:cs="Arial"/>
                  <w:lang w:eastAsia="ko-KR"/>
                </w:rPr>
                <w:t>_________________________________________</w:t>
              </w:r>
            </w:ins>
          </w:p>
          <w:p w14:paraId="24955685" w14:textId="2CD5B686" w:rsidR="00423D9E" w:rsidRDefault="00423D9E" w:rsidP="00423D9E">
            <w:pPr>
              <w:rPr>
                <w:rFonts w:eastAsia="Batang" w:cs="Arial"/>
                <w:lang w:eastAsia="ko-KR"/>
              </w:rPr>
            </w:pPr>
            <w:r>
              <w:rPr>
                <w:rFonts w:eastAsia="Batang" w:cs="Arial"/>
                <w:lang w:eastAsia="ko-KR"/>
              </w:rPr>
              <w:t>Mohamed mon 0705</w:t>
            </w:r>
          </w:p>
          <w:p w14:paraId="10250290" w14:textId="77777777" w:rsidR="00423D9E" w:rsidRDefault="00423D9E" w:rsidP="00423D9E">
            <w:pPr>
              <w:rPr>
                <w:rFonts w:eastAsia="Batang" w:cs="Arial"/>
                <w:lang w:eastAsia="ko-KR"/>
              </w:rPr>
            </w:pPr>
            <w:r>
              <w:rPr>
                <w:rFonts w:eastAsia="Batang" w:cs="Arial"/>
                <w:lang w:eastAsia="ko-KR"/>
              </w:rPr>
              <w:t>Revision required</w:t>
            </w:r>
          </w:p>
          <w:p w14:paraId="76E00468" w14:textId="77777777" w:rsidR="00423D9E" w:rsidRDefault="00423D9E" w:rsidP="00423D9E">
            <w:pPr>
              <w:rPr>
                <w:rFonts w:eastAsia="Batang" w:cs="Arial"/>
                <w:lang w:eastAsia="ko-KR"/>
              </w:rPr>
            </w:pPr>
          </w:p>
          <w:p w14:paraId="0B160F88" w14:textId="77777777" w:rsidR="00423D9E" w:rsidRDefault="00423D9E" w:rsidP="00423D9E">
            <w:pPr>
              <w:rPr>
                <w:lang w:val="en-US"/>
              </w:rPr>
            </w:pPr>
            <w:r>
              <w:rPr>
                <w:lang w:val="en-US"/>
              </w:rPr>
              <w:t>Ivo mon 0828</w:t>
            </w:r>
          </w:p>
          <w:p w14:paraId="685E90B9" w14:textId="77777777" w:rsidR="00423D9E" w:rsidRDefault="00423D9E" w:rsidP="00423D9E">
            <w:pPr>
              <w:rPr>
                <w:lang w:val="en-US"/>
              </w:rPr>
            </w:pPr>
            <w:r>
              <w:rPr>
                <w:lang w:val="en-US"/>
              </w:rPr>
              <w:t>Rev required</w:t>
            </w:r>
          </w:p>
          <w:p w14:paraId="0EE2EB84" w14:textId="77777777" w:rsidR="00423D9E" w:rsidRDefault="00423D9E" w:rsidP="00423D9E">
            <w:pPr>
              <w:rPr>
                <w:lang w:val="en-US"/>
              </w:rPr>
            </w:pPr>
          </w:p>
          <w:p w14:paraId="3271E66B" w14:textId="77777777" w:rsidR="00423D9E" w:rsidRDefault="00423D9E" w:rsidP="00423D9E">
            <w:pPr>
              <w:rPr>
                <w:rFonts w:eastAsia="Batang" w:cs="Arial"/>
                <w:lang w:eastAsia="ko-KR"/>
              </w:rPr>
            </w:pPr>
            <w:r>
              <w:rPr>
                <w:rFonts w:eastAsia="Batang" w:cs="Arial"/>
                <w:lang w:eastAsia="ko-KR"/>
              </w:rPr>
              <w:t>Thomas mon 1018</w:t>
            </w:r>
          </w:p>
          <w:p w14:paraId="56A16AF1" w14:textId="77777777" w:rsidR="00423D9E" w:rsidRDefault="00423D9E" w:rsidP="00423D9E">
            <w:pPr>
              <w:rPr>
                <w:rFonts w:eastAsia="Batang" w:cs="Arial"/>
                <w:lang w:eastAsia="ko-KR"/>
              </w:rPr>
            </w:pPr>
            <w:r>
              <w:rPr>
                <w:rFonts w:eastAsia="Batang" w:cs="Arial"/>
                <w:lang w:eastAsia="ko-KR"/>
              </w:rPr>
              <w:t>Rev required</w:t>
            </w:r>
          </w:p>
          <w:p w14:paraId="099071C0" w14:textId="77777777" w:rsidR="00423D9E" w:rsidRDefault="00423D9E" w:rsidP="00423D9E">
            <w:pPr>
              <w:rPr>
                <w:rFonts w:eastAsia="Batang" w:cs="Arial"/>
                <w:lang w:eastAsia="ko-KR"/>
              </w:rPr>
            </w:pPr>
          </w:p>
          <w:p w14:paraId="05689032"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1134</w:t>
            </w:r>
          </w:p>
          <w:p w14:paraId="17707F8B" w14:textId="77777777" w:rsidR="00423D9E" w:rsidRDefault="00423D9E" w:rsidP="00423D9E">
            <w:pPr>
              <w:rPr>
                <w:rFonts w:eastAsia="Batang" w:cs="Arial"/>
                <w:lang w:eastAsia="ko-KR"/>
              </w:rPr>
            </w:pPr>
            <w:r>
              <w:rPr>
                <w:rFonts w:eastAsia="Batang" w:cs="Arial"/>
                <w:lang w:eastAsia="ko-KR"/>
              </w:rPr>
              <w:t>Replies</w:t>
            </w:r>
          </w:p>
          <w:p w14:paraId="51D9C5DF" w14:textId="77777777" w:rsidR="00423D9E" w:rsidRDefault="00423D9E" w:rsidP="00423D9E">
            <w:pPr>
              <w:rPr>
                <w:rFonts w:eastAsia="Batang" w:cs="Arial"/>
                <w:lang w:eastAsia="ko-KR"/>
              </w:rPr>
            </w:pPr>
          </w:p>
          <w:p w14:paraId="2A88D5B4"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4029</w:t>
            </w:r>
          </w:p>
          <w:p w14:paraId="5E7B1E20" w14:textId="77777777" w:rsidR="00423D9E" w:rsidRDefault="00423D9E" w:rsidP="00423D9E">
            <w:pPr>
              <w:rPr>
                <w:rFonts w:eastAsia="Batang" w:cs="Arial"/>
                <w:lang w:eastAsia="ko-KR"/>
              </w:rPr>
            </w:pPr>
            <w:r>
              <w:rPr>
                <w:rFonts w:eastAsia="Batang" w:cs="Arial"/>
                <w:lang w:eastAsia="ko-KR"/>
              </w:rPr>
              <w:t>Replies</w:t>
            </w:r>
          </w:p>
          <w:p w14:paraId="343F9342" w14:textId="77777777" w:rsidR="00423D9E" w:rsidRDefault="00423D9E" w:rsidP="00423D9E">
            <w:pPr>
              <w:rPr>
                <w:rFonts w:eastAsia="Batang" w:cs="Arial"/>
                <w:lang w:eastAsia="ko-KR"/>
              </w:rPr>
            </w:pPr>
          </w:p>
          <w:p w14:paraId="06011875" w14:textId="77777777" w:rsidR="00423D9E" w:rsidRDefault="00423D9E" w:rsidP="00423D9E">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1052</w:t>
            </w:r>
          </w:p>
          <w:p w14:paraId="7313ECEF" w14:textId="77777777" w:rsidR="00423D9E" w:rsidRDefault="00423D9E" w:rsidP="00423D9E">
            <w:pPr>
              <w:rPr>
                <w:rFonts w:eastAsia="Batang" w:cs="Arial"/>
                <w:lang w:eastAsia="ko-KR"/>
              </w:rPr>
            </w:pPr>
            <w:r>
              <w:rPr>
                <w:rFonts w:eastAsia="Batang" w:cs="Arial"/>
                <w:lang w:eastAsia="ko-KR"/>
              </w:rPr>
              <w:t>Checking back</w:t>
            </w:r>
          </w:p>
          <w:p w14:paraId="5E758203" w14:textId="77777777" w:rsidR="00423D9E" w:rsidRDefault="00423D9E" w:rsidP="00423D9E">
            <w:pPr>
              <w:rPr>
                <w:rFonts w:eastAsia="Batang" w:cs="Arial"/>
                <w:lang w:eastAsia="ko-KR"/>
              </w:rPr>
            </w:pPr>
          </w:p>
          <w:p w14:paraId="5D098A39" w14:textId="77777777" w:rsidR="00423D9E" w:rsidRDefault="00423D9E" w:rsidP="00423D9E">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0127</w:t>
            </w:r>
          </w:p>
          <w:p w14:paraId="5208A471" w14:textId="77777777" w:rsidR="00423D9E" w:rsidRDefault="00423D9E" w:rsidP="00423D9E">
            <w:pPr>
              <w:rPr>
                <w:rFonts w:eastAsia="Batang" w:cs="Arial"/>
                <w:lang w:eastAsia="ko-KR"/>
              </w:rPr>
            </w:pPr>
            <w:r>
              <w:rPr>
                <w:rFonts w:eastAsia="Batang" w:cs="Arial"/>
                <w:lang w:eastAsia="ko-KR"/>
              </w:rPr>
              <w:t>Comments</w:t>
            </w:r>
          </w:p>
          <w:p w14:paraId="309966EE" w14:textId="77777777" w:rsidR="00423D9E" w:rsidRDefault="00423D9E" w:rsidP="00423D9E">
            <w:pPr>
              <w:rPr>
                <w:rFonts w:eastAsia="Batang" w:cs="Arial"/>
                <w:lang w:eastAsia="ko-KR"/>
              </w:rPr>
            </w:pPr>
          </w:p>
          <w:p w14:paraId="080E972D"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0453</w:t>
            </w:r>
          </w:p>
          <w:p w14:paraId="32CA3D3D" w14:textId="77777777" w:rsidR="00423D9E" w:rsidRDefault="00423D9E" w:rsidP="00423D9E">
            <w:pPr>
              <w:rPr>
                <w:rFonts w:eastAsia="Batang" w:cs="Arial"/>
                <w:lang w:eastAsia="ko-KR"/>
              </w:rPr>
            </w:pPr>
            <w:r>
              <w:rPr>
                <w:rFonts w:eastAsia="Batang" w:cs="Arial"/>
                <w:lang w:eastAsia="ko-KR"/>
              </w:rPr>
              <w:t>Replies</w:t>
            </w:r>
          </w:p>
          <w:p w14:paraId="139C273A" w14:textId="77777777" w:rsidR="00423D9E" w:rsidRDefault="00423D9E" w:rsidP="00423D9E">
            <w:pPr>
              <w:rPr>
                <w:rFonts w:eastAsia="Batang" w:cs="Arial"/>
                <w:lang w:eastAsia="ko-KR"/>
              </w:rPr>
            </w:pPr>
          </w:p>
          <w:p w14:paraId="68999C48" w14:textId="77777777" w:rsidR="00423D9E" w:rsidRDefault="00423D9E" w:rsidP="00423D9E">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0603</w:t>
            </w:r>
          </w:p>
          <w:p w14:paraId="680D698B" w14:textId="77777777" w:rsidR="00423D9E" w:rsidRDefault="00423D9E" w:rsidP="00423D9E">
            <w:pPr>
              <w:rPr>
                <w:rFonts w:eastAsia="Batang" w:cs="Arial"/>
                <w:lang w:eastAsia="ko-KR"/>
              </w:rPr>
            </w:pPr>
            <w:r>
              <w:rPr>
                <w:rFonts w:eastAsia="Batang" w:cs="Arial"/>
                <w:lang w:eastAsia="ko-KR"/>
              </w:rPr>
              <w:t>Comments</w:t>
            </w:r>
          </w:p>
          <w:p w14:paraId="6596EF35" w14:textId="77777777" w:rsidR="00423D9E" w:rsidRDefault="00423D9E" w:rsidP="00423D9E">
            <w:pPr>
              <w:rPr>
                <w:rFonts w:eastAsia="Batang" w:cs="Arial"/>
                <w:lang w:eastAsia="ko-KR"/>
              </w:rPr>
            </w:pPr>
          </w:p>
          <w:p w14:paraId="6A63ABCD"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1057</w:t>
            </w:r>
          </w:p>
          <w:p w14:paraId="0CC2D8BA" w14:textId="77777777" w:rsidR="00423D9E" w:rsidRDefault="00423D9E" w:rsidP="00423D9E">
            <w:pPr>
              <w:rPr>
                <w:rFonts w:eastAsia="Batang" w:cs="Arial"/>
                <w:lang w:eastAsia="ko-KR"/>
              </w:rPr>
            </w:pPr>
            <w:r>
              <w:rPr>
                <w:rFonts w:eastAsia="Batang" w:cs="Arial"/>
                <w:lang w:eastAsia="ko-KR"/>
              </w:rPr>
              <w:t>rev</w:t>
            </w:r>
          </w:p>
          <w:p w14:paraId="2A0117B6" w14:textId="77777777" w:rsidR="00423D9E" w:rsidRPr="00D95972" w:rsidRDefault="00423D9E" w:rsidP="00423D9E">
            <w:pPr>
              <w:rPr>
                <w:rFonts w:eastAsia="Batang" w:cs="Arial"/>
                <w:lang w:eastAsia="ko-KR"/>
              </w:rPr>
            </w:pPr>
          </w:p>
        </w:tc>
      </w:tr>
      <w:tr w:rsidR="00423D9E" w:rsidRPr="00D95972" w14:paraId="6AE0475A" w14:textId="77777777" w:rsidTr="00D93D0C">
        <w:tc>
          <w:tcPr>
            <w:tcW w:w="976" w:type="dxa"/>
            <w:tcBorders>
              <w:top w:val="nil"/>
              <w:left w:val="thinThickThinSmallGap" w:sz="24" w:space="0" w:color="auto"/>
              <w:bottom w:val="nil"/>
            </w:tcBorders>
            <w:shd w:val="clear" w:color="auto" w:fill="auto"/>
          </w:tcPr>
          <w:p w14:paraId="3CB2DDA7"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4EE215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E81DFFF" w14:textId="1D7953BF" w:rsidR="00423D9E" w:rsidRPr="00D95972" w:rsidRDefault="00A211DC" w:rsidP="00423D9E">
            <w:pPr>
              <w:overflowPunct/>
              <w:autoSpaceDE/>
              <w:autoSpaceDN/>
              <w:adjustRightInd/>
              <w:textAlignment w:val="auto"/>
              <w:rPr>
                <w:rFonts w:cs="Arial"/>
                <w:lang w:val="en-US"/>
              </w:rPr>
            </w:pPr>
            <w:hyperlink r:id="rId148" w:history="1">
              <w:r w:rsidR="00423D9E">
                <w:rPr>
                  <w:rStyle w:val="Hyperlink"/>
                </w:rPr>
                <w:t>C1-216199</w:t>
              </w:r>
            </w:hyperlink>
          </w:p>
        </w:tc>
        <w:tc>
          <w:tcPr>
            <w:tcW w:w="4191" w:type="dxa"/>
            <w:gridSpan w:val="3"/>
            <w:tcBorders>
              <w:top w:val="single" w:sz="4" w:space="0" w:color="auto"/>
              <w:bottom w:val="single" w:sz="4" w:space="0" w:color="auto"/>
            </w:tcBorders>
            <w:shd w:val="clear" w:color="auto" w:fill="FFFF00"/>
          </w:tcPr>
          <w:p w14:paraId="477B07DD" w14:textId="77777777" w:rsidR="00423D9E" w:rsidRPr="00D95972" w:rsidRDefault="00423D9E" w:rsidP="00423D9E">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FFFF00"/>
          </w:tcPr>
          <w:p w14:paraId="55E97509" w14:textId="77777777" w:rsidR="00423D9E" w:rsidRPr="00D95972" w:rsidRDefault="00423D9E" w:rsidP="00423D9E">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FFFF00"/>
          </w:tcPr>
          <w:p w14:paraId="783BCC9B" w14:textId="77777777" w:rsidR="00423D9E" w:rsidRPr="00D95972" w:rsidRDefault="00423D9E" w:rsidP="00423D9E">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E5FAC" w14:textId="77777777" w:rsidR="00423D9E" w:rsidRDefault="00423D9E" w:rsidP="00423D9E">
            <w:pPr>
              <w:rPr>
                <w:ins w:id="252" w:author="Nokia User" w:date="2021-10-14T13:56:00Z"/>
                <w:rFonts w:eastAsia="Batang" w:cs="Arial"/>
                <w:lang w:eastAsia="ko-KR"/>
              </w:rPr>
            </w:pPr>
            <w:ins w:id="253" w:author="Nokia User" w:date="2021-10-14T13:56:00Z">
              <w:r>
                <w:rPr>
                  <w:rFonts w:eastAsia="Batang" w:cs="Arial"/>
                  <w:lang w:eastAsia="ko-KR"/>
                </w:rPr>
                <w:t>Revision of C1-215849</w:t>
              </w:r>
            </w:ins>
          </w:p>
          <w:p w14:paraId="57DADA7D" w14:textId="77777777" w:rsidR="00423D9E" w:rsidRDefault="00423D9E" w:rsidP="00423D9E">
            <w:pPr>
              <w:rPr>
                <w:lang w:val="en-US"/>
              </w:rPr>
            </w:pPr>
          </w:p>
          <w:p w14:paraId="5B6E9D29" w14:textId="77777777" w:rsidR="00423D9E" w:rsidRDefault="00423D9E" w:rsidP="00423D9E">
            <w:pPr>
              <w:rPr>
                <w:lang w:val="en-US"/>
              </w:rPr>
            </w:pPr>
          </w:p>
          <w:p w14:paraId="59FE5A8A" w14:textId="77777777" w:rsidR="00423D9E" w:rsidRDefault="00423D9E" w:rsidP="00423D9E">
            <w:pPr>
              <w:rPr>
                <w:lang w:val="en-US"/>
              </w:rPr>
            </w:pPr>
          </w:p>
          <w:p w14:paraId="08F2673A" w14:textId="239C94B1" w:rsidR="00423D9E" w:rsidRDefault="00423D9E" w:rsidP="00423D9E">
            <w:pPr>
              <w:rPr>
                <w:lang w:val="en-US"/>
              </w:rPr>
            </w:pPr>
            <w:r>
              <w:rPr>
                <w:lang w:val="en-US"/>
              </w:rPr>
              <w:t>--------------------------------------</w:t>
            </w:r>
          </w:p>
          <w:p w14:paraId="29255D8E" w14:textId="0DE44331" w:rsidR="00423D9E" w:rsidRDefault="00423D9E" w:rsidP="00423D9E">
            <w:pPr>
              <w:rPr>
                <w:lang w:val="en-US"/>
              </w:rPr>
            </w:pPr>
            <w:r>
              <w:rPr>
                <w:lang w:val="en-US"/>
              </w:rPr>
              <w:t>Ivo mon 0828</w:t>
            </w:r>
          </w:p>
          <w:p w14:paraId="1982E52F" w14:textId="77777777" w:rsidR="00423D9E" w:rsidRDefault="00423D9E" w:rsidP="00423D9E">
            <w:pPr>
              <w:rPr>
                <w:lang w:val="en-US"/>
              </w:rPr>
            </w:pPr>
            <w:r>
              <w:rPr>
                <w:lang w:val="en-US"/>
              </w:rPr>
              <w:t>Rev required</w:t>
            </w:r>
          </w:p>
          <w:p w14:paraId="4D9EF252" w14:textId="77777777" w:rsidR="00423D9E" w:rsidRDefault="00423D9E" w:rsidP="00423D9E">
            <w:pPr>
              <w:rPr>
                <w:lang w:val="en-US"/>
              </w:rPr>
            </w:pPr>
          </w:p>
          <w:p w14:paraId="65C3211C" w14:textId="77777777" w:rsidR="00423D9E" w:rsidRDefault="00423D9E" w:rsidP="00423D9E">
            <w:pPr>
              <w:rPr>
                <w:lang w:val="en-US"/>
              </w:rPr>
            </w:pPr>
            <w:r>
              <w:rPr>
                <w:lang w:val="en-US"/>
              </w:rPr>
              <w:t>Mohamed mon 0917</w:t>
            </w:r>
          </w:p>
          <w:p w14:paraId="09DA098A" w14:textId="77777777" w:rsidR="00423D9E" w:rsidRDefault="00423D9E" w:rsidP="00423D9E">
            <w:pPr>
              <w:rPr>
                <w:lang w:val="en-US"/>
              </w:rPr>
            </w:pPr>
            <w:r>
              <w:rPr>
                <w:lang w:val="en-US"/>
              </w:rPr>
              <w:t xml:space="preserve">Provides a rev </w:t>
            </w:r>
          </w:p>
          <w:p w14:paraId="0CACA8DC" w14:textId="77777777" w:rsidR="00423D9E" w:rsidRDefault="00423D9E" w:rsidP="00423D9E">
            <w:pPr>
              <w:rPr>
                <w:lang w:val="en-US"/>
              </w:rPr>
            </w:pPr>
          </w:p>
          <w:p w14:paraId="56D6BC76" w14:textId="77777777" w:rsidR="00423D9E" w:rsidRDefault="00423D9E" w:rsidP="00423D9E">
            <w:pPr>
              <w:rPr>
                <w:lang w:val="en-US"/>
              </w:rPr>
            </w:pPr>
            <w:r>
              <w:rPr>
                <w:lang w:val="en-US"/>
              </w:rPr>
              <w:t>Vishnu mon 1405</w:t>
            </w:r>
          </w:p>
          <w:p w14:paraId="0708F215" w14:textId="77777777" w:rsidR="00423D9E" w:rsidRDefault="00423D9E" w:rsidP="00423D9E">
            <w:pPr>
              <w:rPr>
                <w:lang w:val="en-US"/>
              </w:rPr>
            </w:pPr>
            <w:r>
              <w:rPr>
                <w:lang w:val="en-US"/>
              </w:rPr>
              <w:t>Rev required</w:t>
            </w:r>
          </w:p>
          <w:p w14:paraId="7D3BC2BA" w14:textId="77777777" w:rsidR="00423D9E" w:rsidRDefault="00423D9E" w:rsidP="00423D9E">
            <w:pPr>
              <w:rPr>
                <w:lang w:val="en-US"/>
              </w:rPr>
            </w:pPr>
          </w:p>
          <w:p w14:paraId="78AA5520" w14:textId="77777777" w:rsidR="00423D9E" w:rsidRDefault="00423D9E" w:rsidP="00423D9E">
            <w:pPr>
              <w:rPr>
                <w:lang w:val="en-US"/>
              </w:rPr>
            </w:pPr>
            <w:r>
              <w:rPr>
                <w:lang w:val="en-US"/>
              </w:rPr>
              <w:t>Lalith mon 1507</w:t>
            </w:r>
          </w:p>
          <w:p w14:paraId="39909AB2" w14:textId="77777777" w:rsidR="00423D9E" w:rsidRDefault="00423D9E" w:rsidP="00423D9E">
            <w:pPr>
              <w:rPr>
                <w:lang w:val="en-US"/>
              </w:rPr>
            </w:pPr>
            <w:r>
              <w:rPr>
                <w:lang w:val="en-US"/>
              </w:rPr>
              <w:t>Rev required</w:t>
            </w:r>
          </w:p>
          <w:p w14:paraId="7B8B720E" w14:textId="77777777" w:rsidR="00423D9E" w:rsidRDefault="00423D9E" w:rsidP="00423D9E">
            <w:pPr>
              <w:rPr>
                <w:lang w:val="en-US"/>
              </w:rPr>
            </w:pPr>
          </w:p>
          <w:p w14:paraId="2FA389A9" w14:textId="77777777" w:rsidR="00423D9E" w:rsidRDefault="00423D9E" w:rsidP="00423D9E">
            <w:pPr>
              <w:rPr>
                <w:lang w:val="en-US"/>
              </w:rPr>
            </w:pPr>
            <w:r>
              <w:rPr>
                <w:lang w:val="en-US"/>
              </w:rPr>
              <w:t>Mohamed mon 1624/1627</w:t>
            </w:r>
          </w:p>
          <w:p w14:paraId="2FE4D490" w14:textId="77777777" w:rsidR="00423D9E" w:rsidRDefault="00423D9E" w:rsidP="00423D9E">
            <w:pPr>
              <w:rPr>
                <w:lang w:val="en-US"/>
              </w:rPr>
            </w:pPr>
            <w:r>
              <w:rPr>
                <w:lang w:val="en-US"/>
              </w:rPr>
              <w:t>replies</w:t>
            </w:r>
          </w:p>
          <w:p w14:paraId="78BB6CAE" w14:textId="77777777" w:rsidR="00423D9E" w:rsidRDefault="00423D9E" w:rsidP="00423D9E">
            <w:pPr>
              <w:rPr>
                <w:rFonts w:eastAsia="Batang" w:cs="Arial"/>
                <w:lang w:eastAsia="ko-KR"/>
              </w:rPr>
            </w:pPr>
          </w:p>
          <w:p w14:paraId="49453D48" w14:textId="77777777" w:rsidR="00423D9E" w:rsidRDefault="00423D9E" w:rsidP="00423D9E">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0632</w:t>
            </w:r>
          </w:p>
          <w:p w14:paraId="004CC68E" w14:textId="77777777" w:rsidR="00423D9E" w:rsidRDefault="00423D9E" w:rsidP="00423D9E">
            <w:pPr>
              <w:rPr>
                <w:rFonts w:eastAsia="Batang" w:cs="Arial"/>
                <w:lang w:eastAsia="ko-KR"/>
              </w:rPr>
            </w:pPr>
            <w:r>
              <w:rPr>
                <w:rFonts w:eastAsia="Batang" w:cs="Arial"/>
                <w:lang w:eastAsia="ko-KR"/>
              </w:rPr>
              <w:t>Responds</w:t>
            </w:r>
          </w:p>
          <w:p w14:paraId="1C69EF6F" w14:textId="77777777" w:rsidR="00423D9E" w:rsidRDefault="00423D9E" w:rsidP="00423D9E">
            <w:pPr>
              <w:rPr>
                <w:rFonts w:eastAsia="Batang" w:cs="Arial"/>
                <w:lang w:eastAsia="ko-KR"/>
              </w:rPr>
            </w:pPr>
          </w:p>
          <w:p w14:paraId="2713317F" w14:textId="77777777"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0714</w:t>
            </w:r>
          </w:p>
          <w:p w14:paraId="265E9188" w14:textId="77777777" w:rsidR="00423D9E" w:rsidRDefault="00423D9E" w:rsidP="00423D9E">
            <w:pPr>
              <w:rPr>
                <w:rFonts w:eastAsia="Batang" w:cs="Arial"/>
                <w:lang w:eastAsia="ko-KR"/>
              </w:rPr>
            </w:pPr>
            <w:r>
              <w:rPr>
                <w:rFonts w:eastAsia="Batang" w:cs="Arial"/>
                <w:lang w:eastAsia="ko-KR"/>
              </w:rPr>
              <w:t>Replies</w:t>
            </w:r>
          </w:p>
          <w:p w14:paraId="1501D152" w14:textId="77777777" w:rsidR="00423D9E" w:rsidRDefault="00423D9E" w:rsidP="00423D9E">
            <w:pPr>
              <w:rPr>
                <w:rFonts w:eastAsia="Batang" w:cs="Arial"/>
                <w:lang w:eastAsia="ko-KR"/>
              </w:rPr>
            </w:pPr>
          </w:p>
          <w:p w14:paraId="01C7F223" w14:textId="77777777" w:rsidR="00423D9E" w:rsidRDefault="00423D9E" w:rsidP="00423D9E">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1129</w:t>
            </w:r>
          </w:p>
          <w:p w14:paraId="6EA0D6CB" w14:textId="77777777" w:rsidR="00423D9E" w:rsidRDefault="00423D9E" w:rsidP="00423D9E">
            <w:pPr>
              <w:rPr>
                <w:rFonts w:eastAsia="Batang" w:cs="Arial"/>
                <w:lang w:eastAsia="ko-KR"/>
              </w:rPr>
            </w:pPr>
            <w:r>
              <w:rPr>
                <w:rFonts w:eastAsia="Batang" w:cs="Arial"/>
                <w:lang w:eastAsia="ko-KR"/>
              </w:rPr>
              <w:t>Rev required</w:t>
            </w:r>
          </w:p>
          <w:p w14:paraId="2B5D1ECA" w14:textId="77777777" w:rsidR="00423D9E" w:rsidRDefault="00423D9E" w:rsidP="00423D9E">
            <w:pPr>
              <w:rPr>
                <w:rFonts w:eastAsia="Batang" w:cs="Arial"/>
                <w:lang w:eastAsia="ko-KR"/>
              </w:rPr>
            </w:pPr>
          </w:p>
          <w:p w14:paraId="2E72EB4C" w14:textId="77777777"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1232</w:t>
            </w:r>
          </w:p>
          <w:p w14:paraId="09B99A21" w14:textId="77777777" w:rsidR="00423D9E" w:rsidRDefault="00423D9E" w:rsidP="00423D9E">
            <w:pPr>
              <w:rPr>
                <w:rFonts w:eastAsia="Batang" w:cs="Arial"/>
                <w:lang w:eastAsia="ko-KR"/>
              </w:rPr>
            </w:pPr>
            <w:r>
              <w:rPr>
                <w:rFonts w:eastAsia="Batang" w:cs="Arial"/>
                <w:lang w:eastAsia="ko-KR"/>
              </w:rPr>
              <w:t>Replies</w:t>
            </w:r>
          </w:p>
          <w:p w14:paraId="305A9D76" w14:textId="77777777" w:rsidR="00423D9E" w:rsidRDefault="00423D9E" w:rsidP="00423D9E">
            <w:pPr>
              <w:rPr>
                <w:rFonts w:eastAsia="Batang" w:cs="Arial"/>
                <w:lang w:eastAsia="ko-KR"/>
              </w:rPr>
            </w:pPr>
          </w:p>
          <w:p w14:paraId="1F57778F" w14:textId="77777777" w:rsidR="00423D9E" w:rsidRDefault="00423D9E" w:rsidP="00423D9E">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1303</w:t>
            </w:r>
          </w:p>
          <w:p w14:paraId="79926B8F" w14:textId="77777777" w:rsidR="00423D9E" w:rsidRDefault="00423D9E" w:rsidP="00423D9E">
            <w:pPr>
              <w:rPr>
                <w:rFonts w:eastAsia="Batang" w:cs="Arial"/>
                <w:lang w:eastAsia="ko-KR"/>
              </w:rPr>
            </w:pPr>
            <w:r>
              <w:rPr>
                <w:rFonts w:eastAsia="Batang" w:cs="Arial"/>
                <w:lang w:eastAsia="ko-KR"/>
              </w:rPr>
              <w:t>Replies</w:t>
            </w:r>
          </w:p>
          <w:p w14:paraId="01353926" w14:textId="77777777" w:rsidR="00423D9E" w:rsidRDefault="00423D9E" w:rsidP="00423D9E">
            <w:pPr>
              <w:rPr>
                <w:rFonts w:eastAsia="Batang" w:cs="Arial"/>
                <w:lang w:eastAsia="ko-KR"/>
              </w:rPr>
            </w:pPr>
          </w:p>
          <w:p w14:paraId="71DE255E" w14:textId="77777777" w:rsidR="00423D9E" w:rsidRDefault="00423D9E" w:rsidP="00423D9E">
            <w:pPr>
              <w:rPr>
                <w:rFonts w:eastAsia="Batang" w:cs="Arial"/>
                <w:lang w:eastAsia="ko-KR"/>
              </w:rPr>
            </w:pPr>
            <w:proofErr w:type="spellStart"/>
            <w:r>
              <w:rPr>
                <w:rFonts w:eastAsia="Batang" w:cs="Arial"/>
                <w:lang w:eastAsia="ko-KR"/>
              </w:rPr>
              <w:t>Mohaemd</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1414</w:t>
            </w:r>
          </w:p>
          <w:p w14:paraId="724C7AB0" w14:textId="77777777" w:rsidR="00423D9E" w:rsidRDefault="00423D9E" w:rsidP="00423D9E">
            <w:pPr>
              <w:rPr>
                <w:rFonts w:eastAsia="Batang" w:cs="Arial"/>
                <w:lang w:eastAsia="ko-KR"/>
              </w:rPr>
            </w:pPr>
            <w:r>
              <w:rPr>
                <w:rFonts w:eastAsia="Batang" w:cs="Arial"/>
                <w:lang w:eastAsia="ko-KR"/>
              </w:rPr>
              <w:t>Replies</w:t>
            </w:r>
          </w:p>
          <w:p w14:paraId="7B0B9AC2" w14:textId="77777777" w:rsidR="00423D9E" w:rsidRDefault="00423D9E" w:rsidP="00423D9E">
            <w:pPr>
              <w:rPr>
                <w:rFonts w:eastAsia="Batang" w:cs="Arial"/>
                <w:lang w:eastAsia="ko-KR"/>
              </w:rPr>
            </w:pPr>
          </w:p>
          <w:p w14:paraId="073D092E" w14:textId="77777777" w:rsidR="00423D9E" w:rsidRDefault="00423D9E" w:rsidP="00423D9E">
            <w:pPr>
              <w:rPr>
                <w:rFonts w:eastAsia="Batang" w:cs="Arial"/>
                <w:lang w:eastAsia="ko-KR"/>
              </w:rPr>
            </w:pPr>
            <w:r>
              <w:rPr>
                <w:rFonts w:eastAsia="Batang" w:cs="Arial"/>
                <w:lang w:eastAsia="ko-KR"/>
              </w:rPr>
              <w:t>Ivo wed 0251</w:t>
            </w:r>
          </w:p>
          <w:p w14:paraId="4B95D133" w14:textId="77777777" w:rsidR="00423D9E" w:rsidRDefault="00423D9E" w:rsidP="00423D9E">
            <w:pPr>
              <w:rPr>
                <w:rFonts w:eastAsia="Batang" w:cs="Arial"/>
                <w:lang w:eastAsia="ko-KR"/>
              </w:rPr>
            </w:pPr>
            <w:r>
              <w:rPr>
                <w:rFonts w:eastAsia="Batang" w:cs="Arial"/>
                <w:lang w:eastAsia="ko-KR"/>
              </w:rPr>
              <w:t>Does not agree</w:t>
            </w:r>
          </w:p>
          <w:p w14:paraId="4D8760CD" w14:textId="77777777" w:rsidR="00423D9E" w:rsidRDefault="00423D9E" w:rsidP="00423D9E">
            <w:pPr>
              <w:rPr>
                <w:rFonts w:eastAsia="Batang" w:cs="Arial"/>
                <w:lang w:eastAsia="ko-KR"/>
              </w:rPr>
            </w:pPr>
          </w:p>
          <w:p w14:paraId="5D99790E" w14:textId="77777777" w:rsidR="00423D9E" w:rsidRDefault="00423D9E" w:rsidP="00423D9E">
            <w:pPr>
              <w:rPr>
                <w:rFonts w:eastAsia="Batang" w:cs="Arial"/>
                <w:lang w:eastAsia="ko-KR"/>
              </w:rPr>
            </w:pPr>
            <w:r>
              <w:rPr>
                <w:rFonts w:eastAsia="Batang" w:cs="Arial"/>
                <w:lang w:eastAsia="ko-KR"/>
              </w:rPr>
              <w:t>Mohamed wed 1023</w:t>
            </w:r>
          </w:p>
          <w:p w14:paraId="63C5ED18" w14:textId="77777777" w:rsidR="00423D9E" w:rsidRDefault="00423D9E" w:rsidP="00423D9E">
            <w:pPr>
              <w:rPr>
                <w:rFonts w:eastAsia="Batang" w:cs="Arial"/>
                <w:lang w:eastAsia="ko-KR"/>
              </w:rPr>
            </w:pPr>
            <w:r>
              <w:rPr>
                <w:rFonts w:eastAsia="Batang" w:cs="Arial"/>
                <w:lang w:eastAsia="ko-KR"/>
              </w:rPr>
              <w:t>Provides rev</w:t>
            </w:r>
          </w:p>
          <w:p w14:paraId="3B2597D9" w14:textId="77777777" w:rsidR="00423D9E" w:rsidRDefault="00423D9E" w:rsidP="00423D9E">
            <w:pPr>
              <w:rPr>
                <w:rFonts w:eastAsia="Batang" w:cs="Arial"/>
                <w:lang w:eastAsia="ko-KR"/>
              </w:rPr>
            </w:pPr>
          </w:p>
          <w:p w14:paraId="2C3F296A" w14:textId="77777777" w:rsidR="00423D9E" w:rsidRDefault="00423D9E" w:rsidP="00423D9E">
            <w:pPr>
              <w:rPr>
                <w:rFonts w:eastAsia="Batang" w:cs="Arial"/>
                <w:lang w:eastAsia="ko-KR"/>
              </w:rPr>
            </w:pPr>
            <w:r>
              <w:rPr>
                <w:rFonts w:eastAsia="Batang" w:cs="Arial"/>
                <w:lang w:eastAsia="ko-KR"/>
              </w:rPr>
              <w:t>Ivo wed 2142</w:t>
            </w:r>
          </w:p>
          <w:p w14:paraId="0E248939" w14:textId="77777777" w:rsidR="00423D9E" w:rsidRDefault="00423D9E" w:rsidP="00423D9E">
            <w:pPr>
              <w:rPr>
                <w:rFonts w:eastAsia="Batang" w:cs="Arial"/>
                <w:lang w:eastAsia="ko-KR"/>
              </w:rPr>
            </w:pPr>
            <w:r>
              <w:rPr>
                <w:rFonts w:eastAsia="Batang" w:cs="Arial"/>
                <w:lang w:eastAsia="ko-KR"/>
              </w:rPr>
              <w:t>Co-sign</w:t>
            </w:r>
          </w:p>
          <w:p w14:paraId="2AB10EA6" w14:textId="77777777" w:rsidR="00423D9E" w:rsidRDefault="00423D9E" w:rsidP="00423D9E">
            <w:pPr>
              <w:rPr>
                <w:rFonts w:eastAsia="Batang" w:cs="Arial"/>
                <w:lang w:eastAsia="ko-KR"/>
              </w:rPr>
            </w:pPr>
          </w:p>
          <w:p w14:paraId="658BBFF5" w14:textId="77777777" w:rsidR="00423D9E" w:rsidRDefault="00423D9E" w:rsidP="00423D9E">
            <w:pPr>
              <w:rPr>
                <w:rFonts w:eastAsia="Batang" w:cs="Arial"/>
                <w:lang w:eastAsia="ko-KR"/>
              </w:rPr>
            </w:pPr>
            <w:r>
              <w:rPr>
                <w:rFonts w:eastAsia="Batang" w:cs="Arial"/>
                <w:lang w:eastAsia="ko-KR"/>
              </w:rPr>
              <w:t>Mohamed wed 2206</w:t>
            </w:r>
          </w:p>
          <w:p w14:paraId="3D50090C" w14:textId="77777777" w:rsidR="00423D9E" w:rsidRDefault="00423D9E" w:rsidP="00423D9E">
            <w:pPr>
              <w:rPr>
                <w:rFonts w:eastAsia="Batang" w:cs="Arial"/>
                <w:lang w:eastAsia="ko-KR"/>
              </w:rPr>
            </w:pPr>
            <w:r>
              <w:rPr>
                <w:rFonts w:eastAsia="Batang" w:cs="Arial"/>
                <w:lang w:eastAsia="ko-KR"/>
              </w:rPr>
              <w:t>Provides rev</w:t>
            </w:r>
          </w:p>
          <w:p w14:paraId="4277F28B" w14:textId="77777777" w:rsidR="00423D9E" w:rsidRDefault="00423D9E" w:rsidP="00423D9E">
            <w:pPr>
              <w:rPr>
                <w:rFonts w:eastAsia="Batang" w:cs="Arial"/>
                <w:lang w:eastAsia="ko-KR"/>
              </w:rPr>
            </w:pPr>
          </w:p>
          <w:p w14:paraId="0EA08887" w14:textId="77777777" w:rsidR="00423D9E" w:rsidRDefault="00423D9E" w:rsidP="00423D9E">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0709</w:t>
            </w:r>
          </w:p>
          <w:p w14:paraId="3FA26834" w14:textId="77777777" w:rsidR="00423D9E" w:rsidRDefault="00423D9E" w:rsidP="00423D9E">
            <w:pPr>
              <w:rPr>
                <w:rFonts w:eastAsia="Batang" w:cs="Arial"/>
                <w:lang w:eastAsia="ko-KR"/>
              </w:rPr>
            </w:pPr>
            <w:r>
              <w:rPr>
                <w:rFonts w:eastAsia="Batang" w:cs="Arial"/>
                <w:lang w:eastAsia="ko-KR"/>
              </w:rPr>
              <w:t>Replies</w:t>
            </w:r>
          </w:p>
          <w:p w14:paraId="54845F77" w14:textId="77777777" w:rsidR="00423D9E" w:rsidRDefault="00423D9E" w:rsidP="00423D9E">
            <w:pPr>
              <w:rPr>
                <w:rFonts w:eastAsia="Batang" w:cs="Arial"/>
                <w:lang w:eastAsia="ko-KR"/>
              </w:rPr>
            </w:pPr>
          </w:p>
          <w:p w14:paraId="754F4A7E" w14:textId="77777777" w:rsidR="00423D9E" w:rsidRDefault="00423D9E" w:rsidP="00423D9E">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0733</w:t>
            </w:r>
          </w:p>
          <w:p w14:paraId="7DE9C40C" w14:textId="77777777" w:rsidR="00423D9E" w:rsidRDefault="00423D9E" w:rsidP="00423D9E">
            <w:pPr>
              <w:rPr>
                <w:rFonts w:eastAsia="Batang" w:cs="Arial"/>
                <w:lang w:eastAsia="ko-KR"/>
              </w:rPr>
            </w:pPr>
            <w:r>
              <w:rPr>
                <w:rFonts w:eastAsia="Batang" w:cs="Arial"/>
                <w:lang w:eastAsia="ko-KR"/>
              </w:rPr>
              <w:t>Agrees with Behrouz</w:t>
            </w:r>
          </w:p>
          <w:p w14:paraId="0C12FF5E" w14:textId="77777777" w:rsidR="00423D9E" w:rsidRDefault="00423D9E" w:rsidP="00423D9E">
            <w:pPr>
              <w:rPr>
                <w:rFonts w:eastAsia="Batang" w:cs="Arial"/>
                <w:lang w:eastAsia="ko-KR"/>
              </w:rPr>
            </w:pPr>
          </w:p>
          <w:p w14:paraId="4FDB6821" w14:textId="77777777"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0741</w:t>
            </w:r>
          </w:p>
          <w:p w14:paraId="2F368F8F" w14:textId="77777777" w:rsidR="00423D9E" w:rsidRDefault="00423D9E" w:rsidP="00423D9E">
            <w:pPr>
              <w:rPr>
                <w:rFonts w:eastAsia="Batang" w:cs="Arial"/>
                <w:lang w:eastAsia="ko-KR"/>
              </w:rPr>
            </w:pPr>
            <w:r>
              <w:rPr>
                <w:rFonts w:eastAsia="Batang" w:cs="Arial"/>
                <w:lang w:eastAsia="ko-KR"/>
              </w:rPr>
              <w:t>Replies</w:t>
            </w:r>
          </w:p>
          <w:p w14:paraId="5B2E250F" w14:textId="77777777" w:rsidR="00423D9E" w:rsidRDefault="00423D9E" w:rsidP="00423D9E">
            <w:pPr>
              <w:rPr>
                <w:rFonts w:eastAsia="Batang" w:cs="Arial"/>
                <w:lang w:eastAsia="ko-KR"/>
              </w:rPr>
            </w:pPr>
          </w:p>
          <w:p w14:paraId="14508E90" w14:textId="77777777" w:rsidR="00423D9E" w:rsidRDefault="00423D9E" w:rsidP="00423D9E">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0915</w:t>
            </w:r>
          </w:p>
          <w:p w14:paraId="7179E32E" w14:textId="77777777" w:rsidR="00423D9E" w:rsidRDefault="00423D9E" w:rsidP="00423D9E">
            <w:pPr>
              <w:rPr>
                <w:rFonts w:eastAsia="Batang" w:cs="Arial"/>
                <w:lang w:eastAsia="ko-KR"/>
              </w:rPr>
            </w:pPr>
            <w:r>
              <w:rPr>
                <w:rFonts w:eastAsia="Batang" w:cs="Arial"/>
                <w:lang w:eastAsia="ko-KR"/>
              </w:rPr>
              <w:t>Replies</w:t>
            </w:r>
          </w:p>
          <w:p w14:paraId="6C0D56BE" w14:textId="77777777" w:rsidR="00423D9E" w:rsidRDefault="00423D9E" w:rsidP="00423D9E">
            <w:pPr>
              <w:rPr>
                <w:rFonts w:eastAsia="Batang" w:cs="Arial"/>
                <w:lang w:eastAsia="ko-KR"/>
              </w:rPr>
            </w:pPr>
          </w:p>
          <w:p w14:paraId="56C59AC0"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0959</w:t>
            </w:r>
          </w:p>
          <w:p w14:paraId="75CEAEF5" w14:textId="77777777" w:rsidR="00423D9E" w:rsidRDefault="00423D9E" w:rsidP="00423D9E">
            <w:pPr>
              <w:rPr>
                <w:rFonts w:eastAsia="Batang" w:cs="Arial"/>
                <w:lang w:eastAsia="ko-KR"/>
              </w:rPr>
            </w:pPr>
            <w:r>
              <w:rPr>
                <w:rFonts w:eastAsia="Batang" w:cs="Arial"/>
                <w:lang w:eastAsia="ko-KR"/>
              </w:rPr>
              <w:t>Rev required</w:t>
            </w:r>
          </w:p>
          <w:p w14:paraId="151AECD6" w14:textId="77777777" w:rsidR="00423D9E" w:rsidRDefault="00423D9E" w:rsidP="00423D9E">
            <w:pPr>
              <w:rPr>
                <w:rFonts w:eastAsia="Batang" w:cs="Arial"/>
                <w:lang w:eastAsia="ko-KR"/>
              </w:rPr>
            </w:pPr>
          </w:p>
          <w:p w14:paraId="44FC7CB9" w14:textId="77777777"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1012</w:t>
            </w:r>
          </w:p>
          <w:p w14:paraId="25499AC7" w14:textId="77777777" w:rsidR="00423D9E" w:rsidRDefault="00423D9E" w:rsidP="00423D9E">
            <w:pPr>
              <w:rPr>
                <w:rFonts w:eastAsia="Batang" w:cs="Arial"/>
                <w:lang w:eastAsia="ko-KR"/>
              </w:rPr>
            </w:pPr>
            <w:r>
              <w:rPr>
                <w:rFonts w:eastAsia="Batang" w:cs="Arial"/>
                <w:lang w:eastAsia="ko-KR"/>
              </w:rPr>
              <w:t>Rev</w:t>
            </w:r>
          </w:p>
          <w:p w14:paraId="13C38868" w14:textId="77777777" w:rsidR="00423D9E" w:rsidRDefault="00423D9E" w:rsidP="00423D9E">
            <w:pPr>
              <w:rPr>
                <w:rFonts w:eastAsia="Batang" w:cs="Arial"/>
                <w:lang w:eastAsia="ko-KR"/>
              </w:rPr>
            </w:pPr>
          </w:p>
          <w:p w14:paraId="4F54B587"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1116</w:t>
            </w:r>
          </w:p>
          <w:p w14:paraId="7FC4DB46" w14:textId="677001A2" w:rsidR="00423D9E" w:rsidRDefault="00423D9E" w:rsidP="00423D9E">
            <w:pPr>
              <w:rPr>
                <w:rFonts w:eastAsia="Batang" w:cs="Arial"/>
                <w:lang w:eastAsia="ko-KR"/>
              </w:rPr>
            </w:pPr>
            <w:r>
              <w:rPr>
                <w:rFonts w:eastAsia="Batang" w:cs="Arial"/>
                <w:lang w:eastAsia="ko-KR"/>
              </w:rPr>
              <w:t>Ok</w:t>
            </w:r>
          </w:p>
          <w:p w14:paraId="4EFB85EF" w14:textId="224DF2C0" w:rsidR="005A4CDC" w:rsidRDefault="005A4CDC" w:rsidP="00423D9E">
            <w:pPr>
              <w:rPr>
                <w:rFonts w:eastAsia="Batang" w:cs="Arial"/>
                <w:lang w:eastAsia="ko-KR"/>
              </w:rPr>
            </w:pPr>
          </w:p>
          <w:p w14:paraId="236669D2" w14:textId="5A6C0D6F" w:rsidR="005A4CDC" w:rsidRDefault="005A4CDC" w:rsidP="00423D9E">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1716</w:t>
            </w:r>
          </w:p>
          <w:p w14:paraId="7E4C36F5" w14:textId="7C98FF7F" w:rsidR="005A4CDC" w:rsidRDefault="005A4CDC" w:rsidP="00423D9E">
            <w:pPr>
              <w:rPr>
                <w:rFonts w:eastAsia="Batang" w:cs="Arial"/>
                <w:lang w:eastAsia="ko-KR"/>
              </w:rPr>
            </w:pPr>
            <w:r>
              <w:rPr>
                <w:rFonts w:eastAsia="Batang" w:cs="Arial"/>
                <w:lang w:eastAsia="ko-KR"/>
              </w:rPr>
              <w:t>comments</w:t>
            </w:r>
          </w:p>
          <w:p w14:paraId="3E1D0776" w14:textId="77777777" w:rsidR="00423D9E" w:rsidRDefault="00423D9E" w:rsidP="00423D9E">
            <w:pPr>
              <w:rPr>
                <w:rFonts w:eastAsia="Batang" w:cs="Arial"/>
                <w:lang w:eastAsia="ko-KR"/>
              </w:rPr>
            </w:pPr>
          </w:p>
          <w:p w14:paraId="7AB41D98" w14:textId="77777777" w:rsidR="00423D9E" w:rsidRPr="00D95972" w:rsidRDefault="00423D9E" w:rsidP="00423D9E">
            <w:pPr>
              <w:rPr>
                <w:rFonts w:eastAsia="Batang" w:cs="Arial"/>
                <w:lang w:eastAsia="ko-KR"/>
              </w:rPr>
            </w:pPr>
          </w:p>
        </w:tc>
      </w:tr>
      <w:tr w:rsidR="00423D9E" w:rsidRPr="00D95972" w14:paraId="722D4CCC" w14:textId="77777777" w:rsidTr="00D93D0C">
        <w:tc>
          <w:tcPr>
            <w:tcW w:w="976" w:type="dxa"/>
            <w:tcBorders>
              <w:top w:val="nil"/>
              <w:left w:val="thinThickThinSmallGap" w:sz="24" w:space="0" w:color="auto"/>
              <w:bottom w:val="nil"/>
            </w:tcBorders>
            <w:shd w:val="clear" w:color="auto" w:fill="auto"/>
          </w:tcPr>
          <w:p w14:paraId="0F96230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DCB284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5D5DA81" w14:textId="71216FD5" w:rsidR="00423D9E" w:rsidRPr="00D95972" w:rsidRDefault="00A211DC" w:rsidP="00423D9E">
            <w:pPr>
              <w:overflowPunct/>
              <w:autoSpaceDE/>
              <w:autoSpaceDN/>
              <w:adjustRightInd/>
              <w:textAlignment w:val="auto"/>
              <w:rPr>
                <w:rFonts w:cs="Arial"/>
                <w:lang w:val="en-US"/>
              </w:rPr>
            </w:pPr>
            <w:hyperlink r:id="rId149" w:history="1">
              <w:r w:rsidR="00423D9E">
                <w:rPr>
                  <w:rStyle w:val="Hyperlink"/>
                </w:rPr>
                <w:t>C1-216118</w:t>
              </w:r>
            </w:hyperlink>
          </w:p>
        </w:tc>
        <w:tc>
          <w:tcPr>
            <w:tcW w:w="4191" w:type="dxa"/>
            <w:gridSpan w:val="3"/>
            <w:tcBorders>
              <w:top w:val="single" w:sz="4" w:space="0" w:color="auto"/>
              <w:bottom w:val="single" w:sz="4" w:space="0" w:color="auto"/>
            </w:tcBorders>
            <w:shd w:val="clear" w:color="auto" w:fill="FFFF00"/>
          </w:tcPr>
          <w:p w14:paraId="382C5A1C" w14:textId="77777777" w:rsidR="00423D9E" w:rsidRPr="00D95972" w:rsidRDefault="00423D9E" w:rsidP="00423D9E">
            <w:pPr>
              <w:rPr>
                <w:rFonts w:cs="Arial"/>
              </w:rPr>
            </w:pPr>
            <w:r>
              <w:rPr>
                <w:rFonts w:cs="Arial"/>
              </w:rPr>
              <w:t>EPS MUSIM and IMEI</w:t>
            </w:r>
          </w:p>
        </w:tc>
        <w:tc>
          <w:tcPr>
            <w:tcW w:w="1767" w:type="dxa"/>
            <w:tcBorders>
              <w:top w:val="single" w:sz="4" w:space="0" w:color="auto"/>
              <w:bottom w:val="single" w:sz="4" w:space="0" w:color="auto"/>
            </w:tcBorders>
            <w:shd w:val="clear" w:color="auto" w:fill="FFFF00"/>
          </w:tcPr>
          <w:p w14:paraId="1889B672" w14:textId="77777777" w:rsidR="00423D9E" w:rsidRPr="00D95972" w:rsidRDefault="00423D9E" w:rsidP="00423D9E">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628F7D2" w14:textId="77777777" w:rsidR="00423D9E" w:rsidRPr="00D95972" w:rsidRDefault="00423D9E" w:rsidP="00423D9E">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1A34E" w14:textId="77777777" w:rsidR="00423D9E" w:rsidRDefault="00423D9E" w:rsidP="00423D9E">
            <w:pPr>
              <w:rPr>
                <w:ins w:id="254" w:author="Nokia User" w:date="2021-10-14T14:01:00Z"/>
                <w:rFonts w:eastAsia="Batang" w:cs="Arial"/>
                <w:lang w:eastAsia="ko-KR"/>
              </w:rPr>
            </w:pPr>
            <w:ins w:id="255" w:author="Nokia User" w:date="2021-10-14T14:01:00Z">
              <w:r>
                <w:rPr>
                  <w:rFonts w:eastAsia="Batang" w:cs="Arial"/>
                  <w:lang w:eastAsia="ko-KR"/>
                </w:rPr>
                <w:t>Revision of C1-215915</w:t>
              </w:r>
            </w:ins>
          </w:p>
          <w:p w14:paraId="1E4FE007" w14:textId="77777777" w:rsidR="00423D9E" w:rsidRDefault="00423D9E" w:rsidP="00423D9E">
            <w:pPr>
              <w:rPr>
                <w:rFonts w:eastAsia="Batang" w:cs="Arial"/>
                <w:lang w:eastAsia="ko-KR"/>
              </w:rPr>
            </w:pPr>
          </w:p>
          <w:p w14:paraId="62748584" w14:textId="77777777" w:rsidR="00423D9E" w:rsidRDefault="00423D9E" w:rsidP="00423D9E">
            <w:pPr>
              <w:rPr>
                <w:rFonts w:eastAsia="Batang" w:cs="Arial"/>
                <w:lang w:eastAsia="ko-KR"/>
              </w:rPr>
            </w:pPr>
          </w:p>
          <w:p w14:paraId="5F4B0861" w14:textId="77777777" w:rsidR="00423D9E" w:rsidRDefault="00423D9E" w:rsidP="00423D9E">
            <w:pPr>
              <w:rPr>
                <w:rFonts w:eastAsia="Batang" w:cs="Arial"/>
                <w:lang w:eastAsia="ko-KR"/>
              </w:rPr>
            </w:pPr>
          </w:p>
          <w:p w14:paraId="34B6C23B" w14:textId="307AC9F5" w:rsidR="00423D9E" w:rsidRDefault="00423D9E" w:rsidP="00423D9E">
            <w:pPr>
              <w:rPr>
                <w:rFonts w:eastAsia="Batang" w:cs="Arial"/>
                <w:lang w:eastAsia="ko-KR"/>
              </w:rPr>
            </w:pPr>
            <w:r>
              <w:rPr>
                <w:rFonts w:eastAsia="Batang" w:cs="Arial"/>
                <w:lang w:eastAsia="ko-KR"/>
              </w:rPr>
              <w:t>------------------------------------------</w:t>
            </w:r>
          </w:p>
          <w:p w14:paraId="1CB82D46" w14:textId="5C8D5305" w:rsidR="00423D9E" w:rsidRDefault="00423D9E" w:rsidP="00423D9E">
            <w:pPr>
              <w:rPr>
                <w:rFonts w:eastAsia="Batang" w:cs="Arial"/>
                <w:lang w:eastAsia="ko-KR"/>
              </w:rPr>
            </w:pPr>
            <w:r>
              <w:rPr>
                <w:rFonts w:eastAsia="Batang" w:cs="Arial"/>
                <w:lang w:eastAsia="ko-KR"/>
              </w:rPr>
              <w:t>Mohamed mon 0705</w:t>
            </w:r>
          </w:p>
          <w:p w14:paraId="60ADA52D" w14:textId="77777777" w:rsidR="00423D9E" w:rsidRDefault="00423D9E" w:rsidP="00423D9E">
            <w:pPr>
              <w:rPr>
                <w:rFonts w:eastAsia="Batang" w:cs="Arial"/>
                <w:lang w:eastAsia="ko-KR"/>
              </w:rPr>
            </w:pPr>
            <w:r>
              <w:rPr>
                <w:rFonts w:eastAsia="Batang" w:cs="Arial"/>
                <w:lang w:eastAsia="ko-KR"/>
              </w:rPr>
              <w:t>Revision required</w:t>
            </w:r>
          </w:p>
          <w:p w14:paraId="00A6ABE2" w14:textId="77777777" w:rsidR="00423D9E" w:rsidRDefault="00423D9E" w:rsidP="00423D9E">
            <w:pPr>
              <w:rPr>
                <w:rFonts w:eastAsia="Batang" w:cs="Arial"/>
                <w:lang w:eastAsia="ko-KR"/>
              </w:rPr>
            </w:pPr>
          </w:p>
          <w:p w14:paraId="151CAC3C" w14:textId="77777777" w:rsidR="00423D9E" w:rsidRDefault="00423D9E" w:rsidP="00423D9E">
            <w:pPr>
              <w:rPr>
                <w:rFonts w:eastAsia="Batang" w:cs="Arial"/>
                <w:lang w:eastAsia="ko-KR"/>
              </w:rPr>
            </w:pPr>
            <w:r>
              <w:rPr>
                <w:rFonts w:eastAsia="Batang" w:cs="Arial"/>
                <w:lang w:eastAsia="ko-KR"/>
              </w:rPr>
              <w:t>Vishnu mon 1325</w:t>
            </w:r>
          </w:p>
          <w:p w14:paraId="080836F1" w14:textId="77777777" w:rsidR="00423D9E" w:rsidRDefault="00423D9E" w:rsidP="00423D9E">
            <w:pPr>
              <w:rPr>
                <w:rFonts w:eastAsia="Batang" w:cs="Arial"/>
                <w:lang w:eastAsia="ko-KR"/>
              </w:rPr>
            </w:pPr>
            <w:r>
              <w:rPr>
                <w:rFonts w:eastAsia="Batang" w:cs="Arial"/>
                <w:lang w:eastAsia="ko-KR"/>
              </w:rPr>
              <w:t>Rev required</w:t>
            </w:r>
          </w:p>
          <w:p w14:paraId="3E3082EC" w14:textId="77777777" w:rsidR="00423D9E" w:rsidRDefault="00423D9E" w:rsidP="00423D9E">
            <w:pPr>
              <w:rPr>
                <w:rFonts w:eastAsia="Batang" w:cs="Arial"/>
                <w:lang w:eastAsia="ko-KR"/>
              </w:rPr>
            </w:pPr>
          </w:p>
          <w:p w14:paraId="661B5EE0" w14:textId="77777777" w:rsidR="00423D9E" w:rsidRDefault="00423D9E" w:rsidP="00423D9E">
            <w:pPr>
              <w:rPr>
                <w:rFonts w:eastAsia="Batang" w:cs="Arial"/>
                <w:lang w:eastAsia="ko-KR"/>
              </w:rPr>
            </w:pPr>
            <w:r>
              <w:rPr>
                <w:rFonts w:eastAsia="Batang" w:cs="Arial"/>
                <w:lang w:eastAsia="ko-KR"/>
              </w:rPr>
              <w:t>Carlson mon 1410</w:t>
            </w:r>
          </w:p>
          <w:p w14:paraId="4313B64E" w14:textId="77777777" w:rsidR="00423D9E" w:rsidRDefault="00423D9E" w:rsidP="00423D9E">
            <w:pPr>
              <w:rPr>
                <w:rFonts w:eastAsia="Batang" w:cs="Arial"/>
                <w:lang w:eastAsia="ko-KR"/>
              </w:rPr>
            </w:pPr>
            <w:r>
              <w:rPr>
                <w:rFonts w:eastAsia="Batang" w:cs="Arial"/>
                <w:lang w:eastAsia="ko-KR"/>
              </w:rPr>
              <w:t>Provides rev</w:t>
            </w:r>
          </w:p>
          <w:p w14:paraId="66459CA2" w14:textId="77777777" w:rsidR="00423D9E" w:rsidRDefault="00423D9E" w:rsidP="00423D9E">
            <w:pPr>
              <w:rPr>
                <w:rFonts w:eastAsia="Batang" w:cs="Arial"/>
                <w:lang w:eastAsia="ko-KR"/>
              </w:rPr>
            </w:pPr>
          </w:p>
          <w:p w14:paraId="1796EBF0" w14:textId="77777777" w:rsidR="00423D9E" w:rsidRDefault="00423D9E" w:rsidP="00423D9E">
            <w:pPr>
              <w:rPr>
                <w:rFonts w:eastAsia="Batang" w:cs="Arial"/>
                <w:lang w:eastAsia="ko-KR"/>
              </w:rPr>
            </w:pPr>
            <w:r>
              <w:rPr>
                <w:rFonts w:eastAsia="Batang" w:cs="Arial"/>
                <w:lang w:eastAsia="ko-KR"/>
              </w:rPr>
              <w:t>Mohamed mon 1416</w:t>
            </w:r>
          </w:p>
          <w:p w14:paraId="13E61E0C" w14:textId="77777777" w:rsidR="00423D9E" w:rsidRDefault="00423D9E" w:rsidP="00423D9E">
            <w:pPr>
              <w:rPr>
                <w:rFonts w:eastAsia="Batang" w:cs="Arial"/>
                <w:lang w:eastAsia="ko-KR"/>
              </w:rPr>
            </w:pPr>
            <w:r>
              <w:rPr>
                <w:rFonts w:eastAsia="Batang" w:cs="Arial"/>
                <w:lang w:eastAsia="ko-KR"/>
              </w:rPr>
              <w:t>Fine</w:t>
            </w:r>
          </w:p>
          <w:p w14:paraId="7E1B6D40" w14:textId="77777777" w:rsidR="00423D9E" w:rsidRDefault="00423D9E" w:rsidP="00423D9E">
            <w:pPr>
              <w:rPr>
                <w:rFonts w:eastAsia="Batang" w:cs="Arial"/>
                <w:lang w:eastAsia="ko-KR"/>
              </w:rPr>
            </w:pPr>
          </w:p>
          <w:p w14:paraId="7D3B279B" w14:textId="77777777" w:rsidR="00423D9E" w:rsidRDefault="00423D9E" w:rsidP="00423D9E">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0729</w:t>
            </w:r>
          </w:p>
          <w:p w14:paraId="616B7325" w14:textId="77777777" w:rsidR="00423D9E" w:rsidRPr="00D95972" w:rsidRDefault="00423D9E" w:rsidP="00423D9E">
            <w:pPr>
              <w:rPr>
                <w:rFonts w:eastAsia="Batang" w:cs="Arial"/>
                <w:lang w:eastAsia="ko-KR"/>
              </w:rPr>
            </w:pPr>
            <w:r>
              <w:rPr>
                <w:rFonts w:eastAsia="Batang" w:cs="Arial"/>
                <w:lang w:eastAsia="ko-KR"/>
              </w:rPr>
              <w:t>Provides rev</w:t>
            </w:r>
          </w:p>
        </w:tc>
      </w:tr>
      <w:tr w:rsidR="00423D9E" w:rsidRPr="00D95972" w14:paraId="2B923866" w14:textId="77777777" w:rsidTr="00272B28">
        <w:tc>
          <w:tcPr>
            <w:tcW w:w="976" w:type="dxa"/>
            <w:tcBorders>
              <w:top w:val="nil"/>
              <w:left w:val="thinThickThinSmallGap" w:sz="24" w:space="0" w:color="auto"/>
              <w:bottom w:val="nil"/>
            </w:tcBorders>
            <w:shd w:val="clear" w:color="auto" w:fill="auto"/>
          </w:tcPr>
          <w:p w14:paraId="48EF826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7699D2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9BEB9D0" w14:textId="2A3970F3" w:rsidR="00423D9E" w:rsidRPr="00D95972" w:rsidRDefault="00423D9E" w:rsidP="00423D9E">
            <w:pPr>
              <w:overflowPunct/>
              <w:autoSpaceDE/>
              <w:autoSpaceDN/>
              <w:adjustRightInd/>
              <w:textAlignment w:val="auto"/>
              <w:rPr>
                <w:rFonts w:cs="Arial"/>
                <w:lang w:val="en-US"/>
              </w:rPr>
            </w:pPr>
            <w:r w:rsidRPr="00D93D0C">
              <w:t>C1-216120</w:t>
            </w:r>
          </w:p>
        </w:tc>
        <w:tc>
          <w:tcPr>
            <w:tcW w:w="4191" w:type="dxa"/>
            <w:gridSpan w:val="3"/>
            <w:tcBorders>
              <w:top w:val="single" w:sz="4" w:space="0" w:color="auto"/>
              <w:bottom w:val="single" w:sz="4" w:space="0" w:color="auto"/>
            </w:tcBorders>
            <w:shd w:val="clear" w:color="auto" w:fill="FFFF00"/>
          </w:tcPr>
          <w:p w14:paraId="44EB0F78" w14:textId="77777777" w:rsidR="00423D9E" w:rsidRPr="00D95972" w:rsidRDefault="00423D9E" w:rsidP="00423D9E">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FFFF00"/>
          </w:tcPr>
          <w:p w14:paraId="08BD3D32" w14:textId="77777777" w:rsidR="00423D9E" w:rsidRPr="00D95972" w:rsidRDefault="00423D9E" w:rsidP="00423D9E">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EE16F65" w14:textId="77777777" w:rsidR="00423D9E" w:rsidRPr="00D95972" w:rsidRDefault="00423D9E" w:rsidP="00423D9E">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A6785" w14:textId="77777777" w:rsidR="00423D9E" w:rsidRDefault="00423D9E" w:rsidP="00423D9E">
            <w:pPr>
              <w:rPr>
                <w:ins w:id="256" w:author="Nokia User" w:date="2021-10-14T14:02:00Z"/>
                <w:rFonts w:eastAsia="Batang" w:cs="Arial"/>
                <w:lang w:eastAsia="ko-KR"/>
              </w:rPr>
            </w:pPr>
            <w:ins w:id="257" w:author="Nokia User" w:date="2021-10-14T14:02:00Z">
              <w:r>
                <w:rPr>
                  <w:rFonts w:eastAsia="Batang" w:cs="Arial"/>
                  <w:lang w:eastAsia="ko-KR"/>
                </w:rPr>
                <w:t>Revision of C1-215916</w:t>
              </w:r>
            </w:ins>
          </w:p>
          <w:p w14:paraId="697C2437" w14:textId="5A8651BB" w:rsidR="00423D9E" w:rsidRDefault="00423D9E" w:rsidP="00423D9E">
            <w:pPr>
              <w:rPr>
                <w:ins w:id="258" w:author="Nokia User" w:date="2021-10-14T14:02:00Z"/>
                <w:rFonts w:eastAsia="Batang" w:cs="Arial"/>
                <w:lang w:eastAsia="ko-KR"/>
              </w:rPr>
            </w:pPr>
            <w:ins w:id="259" w:author="Nokia User" w:date="2021-10-14T14:02:00Z">
              <w:r>
                <w:rPr>
                  <w:rFonts w:eastAsia="Batang" w:cs="Arial"/>
                  <w:lang w:eastAsia="ko-KR"/>
                </w:rPr>
                <w:t>_________________________________________</w:t>
              </w:r>
            </w:ins>
          </w:p>
          <w:p w14:paraId="097B536E" w14:textId="78AEEB0C" w:rsidR="00423D9E" w:rsidRDefault="00423D9E" w:rsidP="00423D9E">
            <w:pPr>
              <w:rPr>
                <w:rFonts w:eastAsia="Batang" w:cs="Arial"/>
                <w:lang w:eastAsia="ko-KR"/>
              </w:rPr>
            </w:pPr>
            <w:r>
              <w:rPr>
                <w:rFonts w:eastAsia="Batang" w:cs="Arial"/>
                <w:lang w:eastAsia="ko-KR"/>
              </w:rPr>
              <w:t>Thomas mon 1018</w:t>
            </w:r>
          </w:p>
          <w:p w14:paraId="5B3C5F5A" w14:textId="77777777" w:rsidR="00423D9E" w:rsidRDefault="00423D9E" w:rsidP="00423D9E">
            <w:pPr>
              <w:rPr>
                <w:rFonts w:eastAsia="Batang" w:cs="Arial"/>
                <w:lang w:eastAsia="ko-KR"/>
              </w:rPr>
            </w:pPr>
            <w:r>
              <w:rPr>
                <w:rFonts w:eastAsia="Batang" w:cs="Arial"/>
                <w:lang w:eastAsia="ko-KR"/>
              </w:rPr>
              <w:t>Rev required</w:t>
            </w:r>
          </w:p>
          <w:p w14:paraId="3622E8F8" w14:textId="77777777" w:rsidR="00423D9E" w:rsidRDefault="00423D9E" w:rsidP="00423D9E">
            <w:pPr>
              <w:rPr>
                <w:rFonts w:eastAsia="Batang" w:cs="Arial"/>
                <w:lang w:eastAsia="ko-KR"/>
              </w:rPr>
            </w:pPr>
          </w:p>
          <w:p w14:paraId="745053CC" w14:textId="77777777" w:rsidR="00423D9E" w:rsidRDefault="00423D9E" w:rsidP="00423D9E">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0745</w:t>
            </w:r>
          </w:p>
          <w:p w14:paraId="48ABB3EB" w14:textId="77777777" w:rsidR="00423D9E" w:rsidRDefault="00423D9E" w:rsidP="00423D9E">
            <w:pPr>
              <w:rPr>
                <w:rFonts w:eastAsia="Batang" w:cs="Arial"/>
                <w:lang w:eastAsia="ko-KR"/>
              </w:rPr>
            </w:pPr>
            <w:r>
              <w:rPr>
                <w:rFonts w:eastAsia="Batang" w:cs="Arial"/>
                <w:lang w:eastAsia="ko-KR"/>
              </w:rPr>
              <w:t>Provides rev</w:t>
            </w:r>
          </w:p>
          <w:p w14:paraId="7E220D1E" w14:textId="77777777" w:rsidR="00423D9E" w:rsidRDefault="00423D9E" w:rsidP="00423D9E">
            <w:pPr>
              <w:rPr>
                <w:rFonts w:eastAsia="Batang" w:cs="Arial"/>
                <w:lang w:eastAsia="ko-KR"/>
              </w:rPr>
            </w:pPr>
          </w:p>
          <w:p w14:paraId="7B5E346D" w14:textId="77777777" w:rsidR="00423D9E" w:rsidRDefault="00423D9E" w:rsidP="00423D9E">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1232</w:t>
            </w:r>
          </w:p>
          <w:p w14:paraId="680E359A" w14:textId="77777777" w:rsidR="00423D9E" w:rsidRDefault="00423D9E" w:rsidP="00423D9E">
            <w:pPr>
              <w:rPr>
                <w:rFonts w:eastAsia="Batang" w:cs="Arial"/>
                <w:lang w:eastAsia="ko-KR"/>
              </w:rPr>
            </w:pPr>
            <w:r>
              <w:rPr>
                <w:rFonts w:eastAsia="Batang" w:cs="Arial"/>
                <w:lang w:eastAsia="ko-KR"/>
              </w:rPr>
              <w:t>Co-sign</w:t>
            </w:r>
          </w:p>
          <w:p w14:paraId="042B4677" w14:textId="77777777" w:rsidR="00423D9E" w:rsidRDefault="00423D9E" w:rsidP="00423D9E">
            <w:pPr>
              <w:rPr>
                <w:rFonts w:eastAsia="Batang" w:cs="Arial"/>
                <w:lang w:eastAsia="ko-KR"/>
              </w:rPr>
            </w:pPr>
          </w:p>
          <w:p w14:paraId="0B3AFDD4" w14:textId="77777777" w:rsidR="00423D9E" w:rsidRDefault="00423D9E" w:rsidP="00423D9E">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1307</w:t>
            </w:r>
          </w:p>
          <w:p w14:paraId="71286323" w14:textId="77777777" w:rsidR="00423D9E" w:rsidRDefault="00423D9E" w:rsidP="00423D9E">
            <w:pPr>
              <w:rPr>
                <w:rFonts w:eastAsia="Batang" w:cs="Arial"/>
                <w:lang w:eastAsia="ko-KR"/>
              </w:rPr>
            </w:pPr>
            <w:r>
              <w:rPr>
                <w:rFonts w:eastAsia="Batang" w:cs="Arial"/>
                <w:lang w:eastAsia="ko-KR"/>
              </w:rPr>
              <w:t>New rev</w:t>
            </w:r>
          </w:p>
          <w:p w14:paraId="35702D9A" w14:textId="77777777" w:rsidR="00423D9E" w:rsidRPr="00D95972" w:rsidRDefault="00423D9E" w:rsidP="00423D9E">
            <w:pPr>
              <w:rPr>
                <w:rFonts w:eastAsia="Batang" w:cs="Arial"/>
                <w:lang w:eastAsia="ko-KR"/>
              </w:rPr>
            </w:pPr>
          </w:p>
        </w:tc>
      </w:tr>
      <w:tr w:rsidR="00423D9E" w:rsidRPr="00D95972" w14:paraId="0C02524B" w14:textId="77777777" w:rsidTr="00274CCA">
        <w:tc>
          <w:tcPr>
            <w:tcW w:w="976" w:type="dxa"/>
            <w:tcBorders>
              <w:top w:val="nil"/>
              <w:left w:val="thinThickThinSmallGap" w:sz="24" w:space="0" w:color="auto"/>
              <w:bottom w:val="nil"/>
            </w:tcBorders>
            <w:shd w:val="clear" w:color="auto" w:fill="auto"/>
          </w:tcPr>
          <w:p w14:paraId="5532592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79365B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CB205EE" w14:textId="3D75EAD6" w:rsidR="00423D9E" w:rsidRPr="00D95972" w:rsidRDefault="00423D9E" w:rsidP="00423D9E">
            <w:pPr>
              <w:overflowPunct/>
              <w:autoSpaceDE/>
              <w:autoSpaceDN/>
              <w:adjustRightInd/>
              <w:textAlignment w:val="auto"/>
              <w:rPr>
                <w:rFonts w:cs="Arial"/>
                <w:lang w:val="en-US"/>
              </w:rPr>
            </w:pPr>
            <w:r w:rsidRPr="00272B28">
              <w:t>C1-216201</w:t>
            </w:r>
          </w:p>
        </w:tc>
        <w:tc>
          <w:tcPr>
            <w:tcW w:w="4191" w:type="dxa"/>
            <w:gridSpan w:val="3"/>
            <w:tcBorders>
              <w:top w:val="single" w:sz="4" w:space="0" w:color="auto"/>
              <w:bottom w:val="single" w:sz="4" w:space="0" w:color="auto"/>
            </w:tcBorders>
            <w:shd w:val="clear" w:color="auto" w:fill="FFFF00"/>
          </w:tcPr>
          <w:p w14:paraId="149A5D3F" w14:textId="77777777" w:rsidR="00423D9E" w:rsidRPr="00D95972" w:rsidRDefault="00423D9E" w:rsidP="00423D9E">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FFFF00"/>
          </w:tcPr>
          <w:p w14:paraId="00F7EEF1" w14:textId="77777777"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9637BE" w14:textId="77777777" w:rsidR="00423D9E" w:rsidRPr="00D95972" w:rsidRDefault="00423D9E" w:rsidP="00423D9E">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8BCB5" w14:textId="77777777" w:rsidR="00423D9E" w:rsidRDefault="00423D9E" w:rsidP="00423D9E">
            <w:pPr>
              <w:rPr>
                <w:ins w:id="260" w:author="Nokia User" w:date="2021-10-14T14:04:00Z"/>
                <w:rFonts w:eastAsia="Batang" w:cs="Arial"/>
                <w:lang w:eastAsia="ko-KR"/>
              </w:rPr>
            </w:pPr>
            <w:ins w:id="261" w:author="Nokia User" w:date="2021-10-14T14:04:00Z">
              <w:r>
                <w:rPr>
                  <w:rFonts w:eastAsia="Batang" w:cs="Arial"/>
                  <w:lang w:eastAsia="ko-KR"/>
                </w:rPr>
                <w:t>Revision of C1-215852</w:t>
              </w:r>
            </w:ins>
          </w:p>
          <w:p w14:paraId="0A17C588" w14:textId="4D0195B2" w:rsidR="00423D9E" w:rsidRDefault="00423D9E" w:rsidP="00423D9E">
            <w:pPr>
              <w:rPr>
                <w:ins w:id="262" w:author="Nokia User" w:date="2021-10-14T14:04:00Z"/>
                <w:rFonts w:eastAsia="Batang" w:cs="Arial"/>
                <w:lang w:eastAsia="ko-KR"/>
              </w:rPr>
            </w:pPr>
            <w:ins w:id="263" w:author="Nokia User" w:date="2021-10-14T14:04:00Z">
              <w:r>
                <w:rPr>
                  <w:rFonts w:eastAsia="Batang" w:cs="Arial"/>
                  <w:lang w:eastAsia="ko-KR"/>
                </w:rPr>
                <w:t>_________________________________________</w:t>
              </w:r>
            </w:ins>
          </w:p>
          <w:p w14:paraId="17E5439A" w14:textId="6FBEE9AF" w:rsidR="00423D9E" w:rsidRDefault="00423D9E" w:rsidP="00423D9E">
            <w:pPr>
              <w:rPr>
                <w:rFonts w:eastAsia="Batang" w:cs="Arial"/>
                <w:lang w:eastAsia="ko-KR"/>
              </w:rPr>
            </w:pPr>
            <w:r>
              <w:rPr>
                <w:rFonts w:eastAsia="Batang" w:cs="Arial"/>
                <w:lang w:eastAsia="ko-KR"/>
              </w:rPr>
              <w:t>Amer mon 0658</w:t>
            </w:r>
          </w:p>
          <w:p w14:paraId="515F2623" w14:textId="77777777" w:rsidR="00423D9E" w:rsidRDefault="00423D9E" w:rsidP="00423D9E">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4A46F996" w14:textId="77777777" w:rsidR="00423D9E" w:rsidRDefault="00423D9E" w:rsidP="00423D9E">
            <w:pPr>
              <w:rPr>
                <w:rFonts w:eastAsia="Batang" w:cs="Arial"/>
                <w:lang w:eastAsia="ko-KR"/>
              </w:rPr>
            </w:pPr>
          </w:p>
          <w:p w14:paraId="1FE1C669" w14:textId="77777777" w:rsidR="00423D9E" w:rsidRDefault="00423D9E" w:rsidP="00423D9E">
            <w:pPr>
              <w:rPr>
                <w:rFonts w:eastAsia="Batang" w:cs="Arial"/>
                <w:lang w:eastAsia="ko-KR"/>
              </w:rPr>
            </w:pPr>
            <w:r>
              <w:rPr>
                <w:rFonts w:eastAsia="Batang" w:cs="Arial"/>
                <w:lang w:eastAsia="ko-KR"/>
              </w:rPr>
              <w:t>Mohamed mon 0724</w:t>
            </w:r>
          </w:p>
          <w:p w14:paraId="33857898" w14:textId="77777777" w:rsidR="00423D9E" w:rsidRDefault="00423D9E" w:rsidP="00423D9E">
            <w:pPr>
              <w:rPr>
                <w:rFonts w:eastAsia="Batang" w:cs="Arial"/>
                <w:lang w:eastAsia="ko-KR"/>
              </w:rPr>
            </w:pPr>
            <w:r>
              <w:rPr>
                <w:rFonts w:eastAsia="Batang" w:cs="Arial"/>
                <w:lang w:eastAsia="ko-KR"/>
              </w:rPr>
              <w:t xml:space="preserve">Acks </w:t>
            </w:r>
          </w:p>
          <w:p w14:paraId="22703FE1" w14:textId="77777777" w:rsidR="00423D9E" w:rsidRDefault="00423D9E" w:rsidP="00423D9E">
            <w:pPr>
              <w:rPr>
                <w:rFonts w:eastAsia="Batang" w:cs="Arial"/>
                <w:lang w:eastAsia="ko-KR"/>
              </w:rPr>
            </w:pPr>
          </w:p>
          <w:p w14:paraId="474F5A5A" w14:textId="77777777" w:rsidR="00423D9E" w:rsidRDefault="00423D9E" w:rsidP="00423D9E">
            <w:pPr>
              <w:rPr>
                <w:rFonts w:eastAsia="Batang" w:cs="Arial"/>
                <w:lang w:eastAsia="ko-KR"/>
              </w:rPr>
            </w:pPr>
            <w:r>
              <w:rPr>
                <w:rFonts w:eastAsia="Batang" w:cs="Arial"/>
                <w:lang w:eastAsia="ko-KR"/>
              </w:rPr>
              <w:t>Amer wed 0227</w:t>
            </w:r>
          </w:p>
          <w:p w14:paraId="4A4A10B4" w14:textId="77777777" w:rsidR="00423D9E" w:rsidRDefault="00423D9E" w:rsidP="00423D9E">
            <w:pPr>
              <w:rPr>
                <w:rFonts w:eastAsia="Batang" w:cs="Arial"/>
                <w:lang w:eastAsia="ko-KR"/>
              </w:rPr>
            </w:pPr>
            <w:r>
              <w:rPr>
                <w:rFonts w:eastAsia="Batang" w:cs="Arial"/>
                <w:lang w:eastAsia="ko-KR"/>
              </w:rPr>
              <w:t>Comments</w:t>
            </w:r>
          </w:p>
          <w:p w14:paraId="166F9359" w14:textId="77777777" w:rsidR="00423D9E" w:rsidRDefault="00423D9E" w:rsidP="00423D9E">
            <w:pPr>
              <w:rPr>
                <w:rFonts w:eastAsia="Batang" w:cs="Arial"/>
                <w:lang w:eastAsia="ko-KR"/>
              </w:rPr>
            </w:pPr>
          </w:p>
          <w:p w14:paraId="51747B86" w14:textId="77777777" w:rsidR="00423D9E" w:rsidRDefault="00423D9E" w:rsidP="00423D9E">
            <w:pPr>
              <w:rPr>
                <w:rFonts w:eastAsia="Batang" w:cs="Arial"/>
                <w:lang w:eastAsia="ko-KR"/>
              </w:rPr>
            </w:pPr>
            <w:r>
              <w:rPr>
                <w:rFonts w:eastAsia="Batang" w:cs="Arial"/>
                <w:lang w:eastAsia="ko-KR"/>
              </w:rPr>
              <w:t>Mohamed wed 1024</w:t>
            </w:r>
          </w:p>
          <w:p w14:paraId="7CB39460" w14:textId="77777777" w:rsidR="00423D9E" w:rsidRDefault="00423D9E" w:rsidP="00423D9E">
            <w:pPr>
              <w:rPr>
                <w:rFonts w:eastAsia="Batang" w:cs="Arial"/>
                <w:lang w:eastAsia="ko-KR"/>
              </w:rPr>
            </w:pPr>
            <w:r>
              <w:rPr>
                <w:rFonts w:eastAsia="Batang" w:cs="Arial"/>
                <w:lang w:eastAsia="ko-KR"/>
              </w:rPr>
              <w:t>New rev</w:t>
            </w:r>
          </w:p>
          <w:p w14:paraId="105018C5" w14:textId="77777777" w:rsidR="00423D9E" w:rsidRDefault="00423D9E" w:rsidP="00423D9E">
            <w:pPr>
              <w:rPr>
                <w:rFonts w:eastAsia="Batang" w:cs="Arial"/>
                <w:lang w:eastAsia="ko-KR"/>
              </w:rPr>
            </w:pPr>
          </w:p>
          <w:p w14:paraId="6BD2F4A3" w14:textId="77777777" w:rsidR="00423D9E" w:rsidRDefault="00423D9E" w:rsidP="00423D9E">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0048</w:t>
            </w:r>
          </w:p>
          <w:p w14:paraId="16FFFE77" w14:textId="77777777" w:rsidR="00423D9E" w:rsidRDefault="00423D9E" w:rsidP="00423D9E">
            <w:pPr>
              <w:rPr>
                <w:rFonts w:eastAsia="Batang" w:cs="Arial"/>
                <w:lang w:eastAsia="ko-KR"/>
              </w:rPr>
            </w:pPr>
            <w:r>
              <w:rPr>
                <w:rFonts w:eastAsia="Batang" w:cs="Arial"/>
                <w:lang w:eastAsia="ko-KR"/>
              </w:rPr>
              <w:t>ok</w:t>
            </w:r>
          </w:p>
          <w:p w14:paraId="75D1C869" w14:textId="77777777" w:rsidR="00423D9E" w:rsidRPr="00D95972" w:rsidRDefault="00423D9E" w:rsidP="00423D9E">
            <w:pPr>
              <w:rPr>
                <w:rFonts w:eastAsia="Batang" w:cs="Arial"/>
                <w:lang w:eastAsia="ko-KR"/>
              </w:rPr>
            </w:pPr>
          </w:p>
        </w:tc>
      </w:tr>
      <w:tr w:rsidR="00423D9E" w:rsidRPr="00D95972" w14:paraId="5545A852" w14:textId="77777777" w:rsidTr="00274CCA">
        <w:tc>
          <w:tcPr>
            <w:tcW w:w="976" w:type="dxa"/>
            <w:tcBorders>
              <w:top w:val="nil"/>
              <w:left w:val="thinThickThinSmallGap" w:sz="24" w:space="0" w:color="auto"/>
              <w:bottom w:val="nil"/>
            </w:tcBorders>
            <w:shd w:val="clear" w:color="auto" w:fill="auto"/>
          </w:tcPr>
          <w:p w14:paraId="176D855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FA1C23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BA45666" w14:textId="4088189F" w:rsidR="00423D9E" w:rsidRPr="00D95972" w:rsidRDefault="00423D9E" w:rsidP="00423D9E">
            <w:pPr>
              <w:overflowPunct/>
              <w:autoSpaceDE/>
              <w:autoSpaceDN/>
              <w:adjustRightInd/>
              <w:textAlignment w:val="auto"/>
              <w:rPr>
                <w:rFonts w:cs="Arial"/>
                <w:lang w:val="en-US"/>
              </w:rPr>
            </w:pPr>
            <w:r w:rsidRPr="00274CCA">
              <w:t>C1-216066</w:t>
            </w:r>
          </w:p>
        </w:tc>
        <w:tc>
          <w:tcPr>
            <w:tcW w:w="4191" w:type="dxa"/>
            <w:gridSpan w:val="3"/>
            <w:tcBorders>
              <w:top w:val="single" w:sz="4" w:space="0" w:color="auto"/>
              <w:bottom w:val="single" w:sz="4" w:space="0" w:color="auto"/>
            </w:tcBorders>
            <w:shd w:val="clear" w:color="auto" w:fill="FFFF00"/>
          </w:tcPr>
          <w:p w14:paraId="4A937D84" w14:textId="77777777" w:rsidR="00423D9E" w:rsidRPr="00D95972" w:rsidRDefault="00423D9E" w:rsidP="00423D9E">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FFFF00"/>
          </w:tcPr>
          <w:p w14:paraId="17431177" w14:textId="77777777" w:rsidR="00423D9E" w:rsidRPr="00D95972" w:rsidRDefault="00423D9E" w:rsidP="00423D9E">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0301B3E9" w14:textId="77777777" w:rsidR="00423D9E" w:rsidRPr="00D95972" w:rsidRDefault="00423D9E" w:rsidP="00423D9E">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1C059" w14:textId="77777777" w:rsidR="00423D9E" w:rsidRDefault="00423D9E" w:rsidP="00423D9E">
            <w:pPr>
              <w:rPr>
                <w:ins w:id="264" w:author="Nokia User" w:date="2021-10-14T14:10:00Z"/>
                <w:rFonts w:eastAsia="Batang" w:cs="Arial"/>
                <w:lang w:eastAsia="ko-KR"/>
              </w:rPr>
            </w:pPr>
            <w:ins w:id="265" w:author="Nokia User" w:date="2021-10-14T14:10:00Z">
              <w:r>
                <w:rPr>
                  <w:rFonts w:eastAsia="Batang" w:cs="Arial"/>
                  <w:lang w:eastAsia="ko-KR"/>
                </w:rPr>
                <w:t>Revision of C1-215598</w:t>
              </w:r>
            </w:ins>
          </w:p>
          <w:p w14:paraId="7389EFB4" w14:textId="0DBDC601" w:rsidR="00423D9E" w:rsidRDefault="00423D9E" w:rsidP="00423D9E">
            <w:pPr>
              <w:rPr>
                <w:ins w:id="266" w:author="Nokia User" w:date="2021-10-14T14:10:00Z"/>
                <w:rFonts w:eastAsia="Batang" w:cs="Arial"/>
                <w:lang w:eastAsia="ko-KR"/>
              </w:rPr>
            </w:pPr>
            <w:ins w:id="267" w:author="Nokia User" w:date="2021-10-14T14:10:00Z">
              <w:r>
                <w:rPr>
                  <w:rFonts w:eastAsia="Batang" w:cs="Arial"/>
                  <w:lang w:eastAsia="ko-KR"/>
                </w:rPr>
                <w:t>_________________________________________</w:t>
              </w:r>
            </w:ins>
          </w:p>
          <w:p w14:paraId="735FB587" w14:textId="40255711" w:rsidR="00423D9E" w:rsidRDefault="00423D9E" w:rsidP="00423D9E">
            <w:pPr>
              <w:rPr>
                <w:rFonts w:eastAsia="Batang" w:cs="Arial"/>
                <w:lang w:eastAsia="ko-KR"/>
              </w:rPr>
            </w:pPr>
            <w:r>
              <w:rPr>
                <w:rFonts w:eastAsia="Batang" w:cs="Arial"/>
                <w:lang w:eastAsia="ko-KR"/>
              </w:rPr>
              <w:t>Carlson mon 1021</w:t>
            </w:r>
          </w:p>
          <w:p w14:paraId="39C3EB9D" w14:textId="77777777" w:rsidR="00423D9E" w:rsidRDefault="00423D9E" w:rsidP="00423D9E">
            <w:pPr>
              <w:rPr>
                <w:rFonts w:eastAsia="Batang" w:cs="Arial"/>
                <w:lang w:eastAsia="ko-KR"/>
              </w:rPr>
            </w:pPr>
            <w:r>
              <w:rPr>
                <w:rFonts w:eastAsia="Batang" w:cs="Arial"/>
                <w:lang w:eastAsia="ko-KR"/>
              </w:rPr>
              <w:t>Clarification needed</w:t>
            </w:r>
          </w:p>
          <w:p w14:paraId="2C32C246" w14:textId="77777777" w:rsidR="00423D9E" w:rsidRDefault="00423D9E" w:rsidP="00423D9E">
            <w:pPr>
              <w:rPr>
                <w:rFonts w:eastAsia="Batang" w:cs="Arial"/>
                <w:lang w:eastAsia="ko-KR"/>
              </w:rPr>
            </w:pPr>
          </w:p>
          <w:p w14:paraId="3253C1E9" w14:textId="77777777" w:rsidR="00423D9E" w:rsidRDefault="00423D9E" w:rsidP="00423D9E">
            <w:pPr>
              <w:rPr>
                <w:rFonts w:eastAsia="Batang" w:cs="Arial"/>
                <w:lang w:eastAsia="ko-KR"/>
              </w:rPr>
            </w:pPr>
            <w:r>
              <w:rPr>
                <w:rFonts w:eastAsia="Batang" w:cs="Arial"/>
                <w:lang w:eastAsia="ko-KR"/>
              </w:rPr>
              <w:t>Thomas wed 1447</w:t>
            </w:r>
          </w:p>
          <w:p w14:paraId="5242D040" w14:textId="77777777" w:rsidR="00423D9E" w:rsidRDefault="00423D9E" w:rsidP="00423D9E">
            <w:pPr>
              <w:rPr>
                <w:rFonts w:eastAsia="Batang" w:cs="Arial"/>
                <w:lang w:eastAsia="ko-KR"/>
              </w:rPr>
            </w:pPr>
            <w:r>
              <w:rPr>
                <w:rFonts w:eastAsia="Batang" w:cs="Arial"/>
                <w:lang w:eastAsia="ko-KR"/>
              </w:rPr>
              <w:t>New rev</w:t>
            </w:r>
          </w:p>
          <w:p w14:paraId="683C0176" w14:textId="77777777" w:rsidR="00423D9E" w:rsidRDefault="00423D9E" w:rsidP="00423D9E">
            <w:pPr>
              <w:rPr>
                <w:rFonts w:eastAsia="Batang" w:cs="Arial"/>
                <w:lang w:eastAsia="ko-KR"/>
              </w:rPr>
            </w:pPr>
          </w:p>
          <w:p w14:paraId="61110061" w14:textId="77777777" w:rsidR="00423D9E" w:rsidRDefault="00423D9E" w:rsidP="00423D9E">
            <w:pPr>
              <w:rPr>
                <w:rFonts w:eastAsia="Batang" w:cs="Arial"/>
                <w:lang w:eastAsia="ko-KR"/>
              </w:rPr>
            </w:pPr>
            <w:r>
              <w:rPr>
                <w:rFonts w:eastAsia="Batang" w:cs="Arial"/>
                <w:lang w:eastAsia="ko-KR"/>
              </w:rPr>
              <w:t>Carlson wed 1449</w:t>
            </w:r>
          </w:p>
          <w:p w14:paraId="64487462" w14:textId="77777777" w:rsidR="00423D9E" w:rsidRDefault="00423D9E" w:rsidP="00423D9E">
            <w:pPr>
              <w:rPr>
                <w:rFonts w:eastAsia="Batang" w:cs="Arial"/>
                <w:lang w:eastAsia="ko-KR"/>
              </w:rPr>
            </w:pPr>
            <w:r>
              <w:rPr>
                <w:rFonts w:eastAsia="Batang" w:cs="Arial"/>
                <w:lang w:eastAsia="ko-KR"/>
              </w:rPr>
              <w:t>Fine</w:t>
            </w:r>
          </w:p>
          <w:p w14:paraId="4AA5CA10" w14:textId="77777777" w:rsidR="00423D9E" w:rsidRPr="00D95972" w:rsidRDefault="00423D9E" w:rsidP="00423D9E">
            <w:pPr>
              <w:rPr>
                <w:rFonts w:eastAsia="Batang" w:cs="Arial"/>
                <w:lang w:eastAsia="ko-KR"/>
              </w:rPr>
            </w:pPr>
          </w:p>
        </w:tc>
      </w:tr>
      <w:tr w:rsidR="00423D9E" w:rsidRPr="00D95972" w14:paraId="36E5A0DD" w14:textId="77777777" w:rsidTr="00274CCA">
        <w:tc>
          <w:tcPr>
            <w:tcW w:w="976" w:type="dxa"/>
            <w:tcBorders>
              <w:top w:val="nil"/>
              <w:left w:val="thinThickThinSmallGap" w:sz="24" w:space="0" w:color="auto"/>
              <w:bottom w:val="nil"/>
            </w:tcBorders>
            <w:shd w:val="clear" w:color="auto" w:fill="auto"/>
          </w:tcPr>
          <w:p w14:paraId="6D59478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519338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2DB5C4D" w14:textId="528E3287" w:rsidR="00423D9E" w:rsidRPr="00D95972" w:rsidRDefault="00423D9E" w:rsidP="00423D9E">
            <w:pPr>
              <w:overflowPunct/>
              <w:autoSpaceDE/>
              <w:autoSpaceDN/>
              <w:adjustRightInd/>
              <w:textAlignment w:val="auto"/>
              <w:rPr>
                <w:rFonts w:cs="Arial"/>
                <w:lang w:val="en-US"/>
              </w:rPr>
            </w:pPr>
            <w:r w:rsidRPr="00274CCA">
              <w:t>C1-216047</w:t>
            </w:r>
          </w:p>
        </w:tc>
        <w:tc>
          <w:tcPr>
            <w:tcW w:w="4191" w:type="dxa"/>
            <w:gridSpan w:val="3"/>
            <w:tcBorders>
              <w:top w:val="single" w:sz="4" w:space="0" w:color="auto"/>
              <w:bottom w:val="single" w:sz="4" w:space="0" w:color="auto"/>
            </w:tcBorders>
            <w:shd w:val="clear" w:color="auto" w:fill="FFFF00"/>
          </w:tcPr>
          <w:p w14:paraId="3470B2AA" w14:textId="77777777" w:rsidR="00423D9E" w:rsidRPr="00D95972" w:rsidRDefault="00423D9E" w:rsidP="00423D9E">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FFFF00"/>
          </w:tcPr>
          <w:p w14:paraId="6283028B" w14:textId="77777777" w:rsidR="00423D9E" w:rsidRPr="00D95972" w:rsidRDefault="00423D9E" w:rsidP="00423D9E">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70576B8" w14:textId="77777777" w:rsidR="00423D9E" w:rsidRPr="00D95972" w:rsidRDefault="00423D9E" w:rsidP="00423D9E">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A2D05" w14:textId="77777777" w:rsidR="00423D9E" w:rsidRDefault="00423D9E" w:rsidP="00423D9E">
            <w:pPr>
              <w:rPr>
                <w:ins w:id="268" w:author="Nokia User" w:date="2021-10-14T14:13:00Z"/>
                <w:rFonts w:eastAsia="Batang" w:cs="Arial"/>
                <w:lang w:eastAsia="ko-KR"/>
              </w:rPr>
            </w:pPr>
            <w:ins w:id="269" w:author="Nokia User" w:date="2021-10-14T14:13:00Z">
              <w:r>
                <w:rPr>
                  <w:rFonts w:eastAsia="Batang" w:cs="Arial"/>
                  <w:lang w:eastAsia="ko-KR"/>
                </w:rPr>
                <w:t>Revision of C1-215591</w:t>
              </w:r>
            </w:ins>
          </w:p>
          <w:p w14:paraId="7BE21CF1" w14:textId="2C7D3154" w:rsidR="00423D9E" w:rsidRDefault="00423D9E" w:rsidP="00423D9E">
            <w:pPr>
              <w:rPr>
                <w:ins w:id="270" w:author="Nokia User" w:date="2021-10-14T14:13:00Z"/>
                <w:rFonts w:eastAsia="Batang" w:cs="Arial"/>
                <w:lang w:eastAsia="ko-KR"/>
              </w:rPr>
            </w:pPr>
            <w:ins w:id="271" w:author="Nokia User" w:date="2021-10-14T14:13:00Z">
              <w:r>
                <w:rPr>
                  <w:rFonts w:eastAsia="Batang" w:cs="Arial"/>
                  <w:lang w:eastAsia="ko-KR"/>
                </w:rPr>
                <w:t>_________________________________________</w:t>
              </w:r>
            </w:ins>
          </w:p>
          <w:p w14:paraId="07A86416" w14:textId="34354D45" w:rsidR="00423D9E" w:rsidRDefault="00423D9E" w:rsidP="00423D9E">
            <w:pPr>
              <w:rPr>
                <w:rFonts w:eastAsia="Batang" w:cs="Arial"/>
                <w:lang w:eastAsia="ko-KR"/>
              </w:rPr>
            </w:pPr>
            <w:r>
              <w:rPr>
                <w:rFonts w:eastAsia="Batang" w:cs="Arial"/>
                <w:lang w:eastAsia="ko-KR"/>
              </w:rPr>
              <w:t>Mohamed mon 0707</w:t>
            </w:r>
          </w:p>
          <w:p w14:paraId="62146167" w14:textId="77777777" w:rsidR="00423D9E" w:rsidRDefault="00423D9E" w:rsidP="00423D9E">
            <w:pPr>
              <w:rPr>
                <w:rFonts w:eastAsia="Batang" w:cs="Arial"/>
                <w:lang w:eastAsia="ko-KR"/>
              </w:rPr>
            </w:pPr>
            <w:r>
              <w:rPr>
                <w:rFonts w:eastAsia="Batang" w:cs="Arial"/>
                <w:lang w:eastAsia="ko-KR"/>
              </w:rPr>
              <w:t>Revision required</w:t>
            </w:r>
          </w:p>
          <w:p w14:paraId="42E99C36" w14:textId="77777777" w:rsidR="00423D9E" w:rsidRDefault="00423D9E" w:rsidP="00423D9E">
            <w:pPr>
              <w:rPr>
                <w:rFonts w:eastAsia="Batang" w:cs="Arial"/>
                <w:lang w:eastAsia="ko-KR"/>
              </w:rPr>
            </w:pPr>
          </w:p>
          <w:p w14:paraId="171A9DC2" w14:textId="77777777" w:rsidR="00423D9E" w:rsidRDefault="00423D9E" w:rsidP="00423D9E">
            <w:pPr>
              <w:rPr>
                <w:rFonts w:eastAsia="Batang" w:cs="Arial"/>
                <w:lang w:eastAsia="ko-KR"/>
              </w:rPr>
            </w:pPr>
            <w:r>
              <w:rPr>
                <w:rFonts w:eastAsia="Batang" w:cs="Arial"/>
                <w:lang w:eastAsia="ko-KR"/>
              </w:rPr>
              <w:t>Lalith mon 1409</w:t>
            </w:r>
          </w:p>
          <w:p w14:paraId="7322E2A8" w14:textId="77777777" w:rsidR="00423D9E" w:rsidRDefault="00423D9E" w:rsidP="00423D9E">
            <w:pPr>
              <w:rPr>
                <w:rFonts w:eastAsia="Batang" w:cs="Arial"/>
                <w:lang w:eastAsia="ko-KR"/>
              </w:rPr>
            </w:pPr>
            <w:r>
              <w:rPr>
                <w:rFonts w:eastAsia="Batang" w:cs="Arial"/>
                <w:lang w:eastAsia="ko-KR"/>
              </w:rPr>
              <w:t>Rev required</w:t>
            </w:r>
          </w:p>
          <w:p w14:paraId="1C5E364D" w14:textId="77777777" w:rsidR="00423D9E" w:rsidRDefault="00423D9E" w:rsidP="00423D9E">
            <w:pPr>
              <w:rPr>
                <w:rFonts w:eastAsia="Batang" w:cs="Arial"/>
                <w:lang w:eastAsia="ko-KR"/>
              </w:rPr>
            </w:pPr>
          </w:p>
          <w:p w14:paraId="6555F7C5" w14:textId="77777777" w:rsidR="00423D9E" w:rsidRDefault="00423D9E" w:rsidP="00423D9E">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1816</w:t>
            </w:r>
          </w:p>
          <w:p w14:paraId="2E0F2B91" w14:textId="77777777" w:rsidR="00423D9E" w:rsidRDefault="00423D9E" w:rsidP="00423D9E">
            <w:pPr>
              <w:rPr>
                <w:rFonts w:eastAsia="Batang" w:cs="Arial"/>
                <w:lang w:eastAsia="ko-KR"/>
              </w:rPr>
            </w:pPr>
            <w:r>
              <w:rPr>
                <w:rFonts w:eastAsia="Batang" w:cs="Arial"/>
                <w:lang w:eastAsia="ko-KR"/>
              </w:rPr>
              <w:t>Provides rev</w:t>
            </w:r>
          </w:p>
          <w:p w14:paraId="17071BD7" w14:textId="77777777" w:rsidR="00423D9E" w:rsidRDefault="00423D9E" w:rsidP="00423D9E">
            <w:pPr>
              <w:rPr>
                <w:rFonts w:eastAsia="Batang" w:cs="Arial"/>
                <w:lang w:eastAsia="ko-KR"/>
              </w:rPr>
            </w:pPr>
          </w:p>
          <w:p w14:paraId="06C3C97F" w14:textId="77777777"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1836</w:t>
            </w:r>
          </w:p>
          <w:p w14:paraId="2015BE11" w14:textId="77777777" w:rsidR="00423D9E" w:rsidRDefault="00423D9E" w:rsidP="00423D9E">
            <w:pPr>
              <w:rPr>
                <w:rFonts w:eastAsia="Batang" w:cs="Arial"/>
                <w:lang w:eastAsia="ko-KR"/>
              </w:rPr>
            </w:pPr>
            <w:r>
              <w:rPr>
                <w:rFonts w:eastAsia="Batang" w:cs="Arial"/>
                <w:lang w:eastAsia="ko-KR"/>
              </w:rPr>
              <w:t>fine</w:t>
            </w:r>
          </w:p>
          <w:p w14:paraId="7D295D1A" w14:textId="77777777" w:rsidR="00423D9E" w:rsidRPr="00D95972" w:rsidRDefault="00423D9E" w:rsidP="00423D9E">
            <w:pPr>
              <w:rPr>
                <w:rFonts w:eastAsia="Batang" w:cs="Arial"/>
                <w:lang w:eastAsia="ko-KR"/>
              </w:rPr>
            </w:pPr>
          </w:p>
        </w:tc>
      </w:tr>
      <w:tr w:rsidR="00423D9E" w:rsidRPr="00D95972" w14:paraId="5BC31664" w14:textId="77777777" w:rsidTr="00423D9E">
        <w:tc>
          <w:tcPr>
            <w:tcW w:w="976" w:type="dxa"/>
            <w:tcBorders>
              <w:top w:val="nil"/>
              <w:left w:val="thinThickThinSmallGap" w:sz="24" w:space="0" w:color="auto"/>
              <w:bottom w:val="nil"/>
            </w:tcBorders>
            <w:shd w:val="clear" w:color="auto" w:fill="auto"/>
          </w:tcPr>
          <w:p w14:paraId="594EB83C" w14:textId="77777777" w:rsidR="00423D9E" w:rsidRPr="00D95972" w:rsidRDefault="00423D9E" w:rsidP="002D2AA1">
            <w:pPr>
              <w:rPr>
                <w:rFonts w:cs="Arial"/>
              </w:rPr>
            </w:pPr>
          </w:p>
        </w:tc>
        <w:tc>
          <w:tcPr>
            <w:tcW w:w="1317" w:type="dxa"/>
            <w:gridSpan w:val="2"/>
            <w:tcBorders>
              <w:top w:val="nil"/>
              <w:bottom w:val="nil"/>
            </w:tcBorders>
            <w:shd w:val="clear" w:color="auto" w:fill="auto"/>
          </w:tcPr>
          <w:p w14:paraId="3BFEC8F6" w14:textId="77777777" w:rsidR="00423D9E" w:rsidRPr="00D95972" w:rsidRDefault="00423D9E" w:rsidP="002D2AA1">
            <w:pPr>
              <w:rPr>
                <w:rFonts w:cs="Arial"/>
              </w:rPr>
            </w:pPr>
          </w:p>
        </w:tc>
        <w:tc>
          <w:tcPr>
            <w:tcW w:w="1088" w:type="dxa"/>
            <w:tcBorders>
              <w:top w:val="single" w:sz="4" w:space="0" w:color="auto"/>
              <w:bottom w:val="single" w:sz="4" w:space="0" w:color="auto"/>
            </w:tcBorders>
            <w:shd w:val="clear" w:color="auto" w:fill="FFFF00"/>
          </w:tcPr>
          <w:p w14:paraId="3870662D" w14:textId="3141C9DA" w:rsidR="00423D9E" w:rsidRPr="00D95972" w:rsidRDefault="00A211DC" w:rsidP="002D2AA1">
            <w:pPr>
              <w:overflowPunct/>
              <w:autoSpaceDE/>
              <w:autoSpaceDN/>
              <w:adjustRightInd/>
              <w:textAlignment w:val="auto"/>
              <w:rPr>
                <w:rFonts w:cs="Arial"/>
                <w:lang w:val="en-US"/>
              </w:rPr>
            </w:pPr>
            <w:hyperlink r:id="rId150" w:history="1">
              <w:r w:rsidR="00423D9E">
                <w:rPr>
                  <w:rStyle w:val="Hyperlink"/>
                </w:rPr>
                <w:t>C1-216235</w:t>
              </w:r>
            </w:hyperlink>
          </w:p>
        </w:tc>
        <w:tc>
          <w:tcPr>
            <w:tcW w:w="4191" w:type="dxa"/>
            <w:gridSpan w:val="3"/>
            <w:tcBorders>
              <w:top w:val="single" w:sz="4" w:space="0" w:color="auto"/>
              <w:bottom w:val="single" w:sz="4" w:space="0" w:color="auto"/>
            </w:tcBorders>
            <w:shd w:val="clear" w:color="auto" w:fill="FFFF00"/>
          </w:tcPr>
          <w:p w14:paraId="4B0C99E6" w14:textId="77777777" w:rsidR="00423D9E" w:rsidRPr="00D95972" w:rsidRDefault="00423D9E" w:rsidP="002D2AA1">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3D78E652" w14:textId="77777777" w:rsidR="00423D9E" w:rsidRPr="00D95972" w:rsidRDefault="00423D9E" w:rsidP="002D2AA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28A27E" w14:textId="77777777" w:rsidR="00423D9E" w:rsidRPr="00D95972" w:rsidRDefault="00423D9E" w:rsidP="002D2AA1">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83B66" w14:textId="77777777" w:rsidR="00423D9E" w:rsidRDefault="00423D9E" w:rsidP="00423D9E">
            <w:pPr>
              <w:rPr>
                <w:ins w:id="272" w:author="Nokia User" w:date="2021-10-14T14:19:00Z"/>
                <w:rFonts w:eastAsia="Batang" w:cs="Arial"/>
                <w:lang w:eastAsia="ko-KR"/>
              </w:rPr>
            </w:pPr>
            <w:ins w:id="273" w:author="Nokia User" w:date="2021-10-14T14:19:00Z">
              <w:r>
                <w:rPr>
                  <w:rFonts w:eastAsia="Batang" w:cs="Arial"/>
                  <w:lang w:eastAsia="ko-KR"/>
                </w:rPr>
                <w:t>Revision of C1-215593</w:t>
              </w:r>
            </w:ins>
          </w:p>
          <w:p w14:paraId="668A94DA" w14:textId="77777777" w:rsidR="00423D9E" w:rsidRDefault="00423D9E" w:rsidP="002D2AA1">
            <w:pPr>
              <w:rPr>
                <w:rFonts w:eastAsia="Batang" w:cs="Arial"/>
                <w:lang w:eastAsia="ko-KR"/>
              </w:rPr>
            </w:pPr>
          </w:p>
          <w:p w14:paraId="7BE03EFF" w14:textId="77777777" w:rsidR="00423D9E" w:rsidRDefault="00423D9E" w:rsidP="002D2AA1">
            <w:pPr>
              <w:rPr>
                <w:rFonts w:eastAsia="Batang" w:cs="Arial"/>
                <w:lang w:eastAsia="ko-KR"/>
              </w:rPr>
            </w:pPr>
          </w:p>
          <w:p w14:paraId="29299B49" w14:textId="77777777" w:rsidR="00423D9E" w:rsidRDefault="00423D9E" w:rsidP="002D2AA1">
            <w:pPr>
              <w:rPr>
                <w:rFonts w:eastAsia="Batang" w:cs="Arial"/>
                <w:lang w:eastAsia="ko-KR"/>
              </w:rPr>
            </w:pPr>
          </w:p>
          <w:p w14:paraId="2700252D" w14:textId="77777777" w:rsidR="00423D9E" w:rsidRDefault="00423D9E" w:rsidP="002D2AA1">
            <w:pPr>
              <w:rPr>
                <w:rFonts w:eastAsia="Batang" w:cs="Arial"/>
                <w:lang w:eastAsia="ko-KR"/>
              </w:rPr>
            </w:pPr>
          </w:p>
          <w:p w14:paraId="2C4D8959" w14:textId="37E94851" w:rsidR="00423D9E" w:rsidRDefault="00423D9E" w:rsidP="002D2AA1">
            <w:pPr>
              <w:rPr>
                <w:rFonts w:eastAsia="Batang" w:cs="Arial"/>
                <w:lang w:eastAsia="ko-KR"/>
              </w:rPr>
            </w:pPr>
            <w:r>
              <w:rPr>
                <w:rFonts w:eastAsia="Batang" w:cs="Arial"/>
                <w:lang w:eastAsia="ko-KR"/>
              </w:rPr>
              <w:t>----------------------------------------</w:t>
            </w:r>
          </w:p>
          <w:p w14:paraId="4BEE9949" w14:textId="4B9EF5EE" w:rsidR="00423D9E" w:rsidRDefault="00423D9E" w:rsidP="002D2AA1">
            <w:pPr>
              <w:rPr>
                <w:rFonts w:eastAsia="Batang" w:cs="Arial"/>
                <w:lang w:eastAsia="ko-KR"/>
              </w:rPr>
            </w:pPr>
            <w:r>
              <w:rPr>
                <w:rFonts w:eastAsia="Batang" w:cs="Arial"/>
                <w:lang w:eastAsia="ko-KR"/>
              </w:rPr>
              <w:t>Revision of C1-215150</w:t>
            </w:r>
          </w:p>
          <w:p w14:paraId="1B7B535F" w14:textId="77777777" w:rsidR="00423D9E" w:rsidRDefault="00423D9E" w:rsidP="002D2AA1">
            <w:pPr>
              <w:rPr>
                <w:rFonts w:eastAsia="Batang" w:cs="Arial"/>
                <w:lang w:eastAsia="ko-KR"/>
              </w:rPr>
            </w:pPr>
          </w:p>
          <w:p w14:paraId="653A32C9" w14:textId="77777777" w:rsidR="00423D9E" w:rsidRDefault="00423D9E" w:rsidP="002D2AA1">
            <w:pPr>
              <w:rPr>
                <w:rFonts w:eastAsia="Batang" w:cs="Arial"/>
                <w:lang w:eastAsia="ko-KR"/>
              </w:rPr>
            </w:pPr>
            <w:r>
              <w:rPr>
                <w:rFonts w:eastAsia="Batang" w:cs="Arial"/>
                <w:lang w:eastAsia="ko-KR"/>
              </w:rPr>
              <w:t>Behrouz mon 0627</w:t>
            </w:r>
          </w:p>
          <w:p w14:paraId="04BB299B" w14:textId="77777777" w:rsidR="00423D9E" w:rsidRDefault="00423D9E" w:rsidP="002D2AA1">
            <w:pPr>
              <w:rPr>
                <w:rFonts w:eastAsia="Batang" w:cs="Arial"/>
                <w:lang w:eastAsia="ko-KR"/>
              </w:rPr>
            </w:pPr>
            <w:r>
              <w:rPr>
                <w:rFonts w:eastAsia="Batang" w:cs="Arial"/>
                <w:lang w:eastAsia="ko-KR"/>
              </w:rPr>
              <w:t>Rev required, editorial</w:t>
            </w:r>
          </w:p>
          <w:p w14:paraId="1B37D7F5" w14:textId="77777777" w:rsidR="00423D9E" w:rsidRDefault="00423D9E" w:rsidP="002D2AA1">
            <w:pPr>
              <w:rPr>
                <w:rFonts w:eastAsia="Batang" w:cs="Arial"/>
                <w:lang w:eastAsia="ko-KR"/>
              </w:rPr>
            </w:pPr>
          </w:p>
          <w:p w14:paraId="486491C5" w14:textId="77777777" w:rsidR="00423D9E" w:rsidRDefault="00423D9E" w:rsidP="002D2AA1">
            <w:pPr>
              <w:rPr>
                <w:rFonts w:eastAsia="Batang" w:cs="Arial"/>
                <w:lang w:eastAsia="ko-KR"/>
              </w:rPr>
            </w:pPr>
            <w:r>
              <w:rPr>
                <w:rFonts w:eastAsia="Batang" w:cs="Arial"/>
                <w:lang w:eastAsia="ko-KR"/>
              </w:rPr>
              <w:t>Ivo mon 1249</w:t>
            </w:r>
          </w:p>
          <w:p w14:paraId="5538FC25" w14:textId="77777777" w:rsidR="00423D9E" w:rsidRDefault="00423D9E" w:rsidP="002D2AA1">
            <w:pPr>
              <w:rPr>
                <w:rFonts w:eastAsia="Batang" w:cs="Arial"/>
                <w:lang w:eastAsia="ko-KR"/>
              </w:rPr>
            </w:pPr>
            <w:r>
              <w:rPr>
                <w:rFonts w:eastAsia="Batang" w:cs="Arial"/>
                <w:lang w:eastAsia="ko-KR"/>
              </w:rPr>
              <w:t>Explains</w:t>
            </w:r>
          </w:p>
          <w:p w14:paraId="062DFF85" w14:textId="77777777" w:rsidR="00423D9E" w:rsidRDefault="00423D9E" w:rsidP="002D2AA1">
            <w:pPr>
              <w:rPr>
                <w:rFonts w:eastAsia="Batang" w:cs="Arial"/>
                <w:lang w:eastAsia="ko-KR"/>
              </w:rPr>
            </w:pPr>
          </w:p>
          <w:p w14:paraId="2DB05042" w14:textId="77777777" w:rsidR="00423D9E" w:rsidRDefault="00423D9E" w:rsidP="002D2AA1">
            <w:pPr>
              <w:rPr>
                <w:rFonts w:eastAsia="Batang" w:cs="Arial"/>
                <w:lang w:eastAsia="ko-KR"/>
              </w:rPr>
            </w:pPr>
            <w:r>
              <w:rPr>
                <w:rFonts w:eastAsia="Batang" w:cs="Arial"/>
                <w:lang w:eastAsia="ko-KR"/>
              </w:rPr>
              <w:t>Lalith mon 1409</w:t>
            </w:r>
          </w:p>
          <w:p w14:paraId="6003BDA1" w14:textId="77777777" w:rsidR="00423D9E" w:rsidRDefault="00423D9E" w:rsidP="002D2AA1">
            <w:pPr>
              <w:rPr>
                <w:rFonts w:eastAsia="Batang" w:cs="Arial"/>
                <w:lang w:eastAsia="ko-KR"/>
              </w:rPr>
            </w:pPr>
            <w:r>
              <w:rPr>
                <w:rFonts w:eastAsia="Batang" w:cs="Arial"/>
                <w:lang w:eastAsia="ko-KR"/>
              </w:rPr>
              <w:t>Rev required</w:t>
            </w:r>
          </w:p>
          <w:p w14:paraId="0A8EB889" w14:textId="77777777" w:rsidR="00423D9E" w:rsidRDefault="00423D9E" w:rsidP="002D2AA1">
            <w:pPr>
              <w:rPr>
                <w:rFonts w:eastAsia="Batang" w:cs="Arial"/>
                <w:lang w:eastAsia="ko-KR"/>
              </w:rPr>
            </w:pPr>
          </w:p>
          <w:p w14:paraId="204A1A97" w14:textId="77777777" w:rsidR="00423D9E" w:rsidRDefault="00423D9E" w:rsidP="002D2AA1">
            <w:pPr>
              <w:rPr>
                <w:rFonts w:eastAsia="Batang" w:cs="Arial"/>
                <w:lang w:eastAsia="ko-KR"/>
              </w:rPr>
            </w:pPr>
            <w:r>
              <w:rPr>
                <w:rFonts w:eastAsia="Batang" w:cs="Arial"/>
                <w:lang w:eastAsia="ko-KR"/>
              </w:rPr>
              <w:t>Behrouz mon 2132</w:t>
            </w:r>
          </w:p>
          <w:p w14:paraId="55EADCE2" w14:textId="77777777" w:rsidR="00423D9E" w:rsidRDefault="00423D9E" w:rsidP="002D2AA1">
            <w:pPr>
              <w:rPr>
                <w:rFonts w:eastAsia="Batang" w:cs="Arial"/>
                <w:lang w:eastAsia="ko-KR"/>
              </w:rPr>
            </w:pPr>
            <w:r>
              <w:rPr>
                <w:rFonts w:eastAsia="Batang" w:cs="Arial"/>
                <w:lang w:eastAsia="ko-KR"/>
              </w:rPr>
              <w:t>Fine with explanation, concern addressed</w:t>
            </w:r>
          </w:p>
          <w:p w14:paraId="2E28B5A0" w14:textId="77777777" w:rsidR="00423D9E" w:rsidRDefault="00423D9E" w:rsidP="002D2AA1">
            <w:pPr>
              <w:rPr>
                <w:rFonts w:eastAsia="Batang" w:cs="Arial"/>
                <w:lang w:eastAsia="ko-KR"/>
              </w:rPr>
            </w:pPr>
          </w:p>
          <w:p w14:paraId="6ACC87B3" w14:textId="77777777" w:rsidR="00423D9E" w:rsidRDefault="00423D9E" w:rsidP="002D2AA1">
            <w:pPr>
              <w:rPr>
                <w:rFonts w:eastAsia="Batang" w:cs="Arial"/>
                <w:lang w:eastAsia="ko-KR"/>
              </w:rPr>
            </w:pPr>
            <w:r>
              <w:rPr>
                <w:rFonts w:eastAsia="Batang" w:cs="Arial"/>
                <w:lang w:eastAsia="ko-KR"/>
              </w:rPr>
              <w:t>Ivo mon 2307</w:t>
            </w:r>
          </w:p>
          <w:p w14:paraId="437ED04B" w14:textId="77777777" w:rsidR="00423D9E" w:rsidRDefault="00423D9E" w:rsidP="002D2AA1">
            <w:pPr>
              <w:rPr>
                <w:rFonts w:eastAsia="Batang" w:cs="Arial"/>
                <w:lang w:eastAsia="ko-KR"/>
              </w:rPr>
            </w:pPr>
            <w:r>
              <w:rPr>
                <w:rFonts w:eastAsia="Batang" w:cs="Arial"/>
                <w:lang w:eastAsia="ko-KR"/>
              </w:rPr>
              <w:t>Replies</w:t>
            </w:r>
          </w:p>
          <w:p w14:paraId="7309A73B" w14:textId="77777777" w:rsidR="00423D9E" w:rsidRDefault="00423D9E" w:rsidP="002D2AA1">
            <w:pPr>
              <w:rPr>
                <w:rFonts w:eastAsia="Batang" w:cs="Arial"/>
                <w:lang w:eastAsia="ko-KR"/>
              </w:rPr>
            </w:pPr>
          </w:p>
          <w:p w14:paraId="54618868" w14:textId="77777777" w:rsidR="00423D9E" w:rsidRDefault="00423D9E" w:rsidP="002D2AA1">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0632</w:t>
            </w:r>
          </w:p>
          <w:p w14:paraId="3CBACEEE" w14:textId="77777777" w:rsidR="00423D9E" w:rsidRDefault="00423D9E" w:rsidP="002D2AA1">
            <w:pPr>
              <w:rPr>
                <w:rFonts w:eastAsia="Batang" w:cs="Arial"/>
                <w:lang w:eastAsia="ko-KR"/>
              </w:rPr>
            </w:pPr>
            <w:r>
              <w:rPr>
                <w:rFonts w:eastAsia="Batang" w:cs="Arial"/>
                <w:lang w:eastAsia="ko-KR"/>
              </w:rPr>
              <w:t>Responds</w:t>
            </w:r>
          </w:p>
          <w:p w14:paraId="65A14F6F" w14:textId="77777777" w:rsidR="00423D9E" w:rsidRDefault="00423D9E" w:rsidP="002D2AA1">
            <w:pPr>
              <w:rPr>
                <w:rFonts w:eastAsia="Batang" w:cs="Arial"/>
                <w:lang w:eastAsia="ko-KR"/>
              </w:rPr>
            </w:pPr>
          </w:p>
          <w:p w14:paraId="78714065" w14:textId="77777777" w:rsidR="00423D9E" w:rsidRDefault="00423D9E" w:rsidP="002D2AA1">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0740</w:t>
            </w:r>
          </w:p>
          <w:p w14:paraId="2BC05230" w14:textId="77777777" w:rsidR="00423D9E" w:rsidRDefault="00423D9E" w:rsidP="002D2AA1">
            <w:pPr>
              <w:rPr>
                <w:rFonts w:eastAsia="Batang" w:cs="Arial"/>
                <w:lang w:eastAsia="ko-KR"/>
              </w:rPr>
            </w:pPr>
            <w:r>
              <w:rPr>
                <w:rFonts w:eastAsia="Batang" w:cs="Arial"/>
                <w:lang w:eastAsia="ko-KR"/>
              </w:rPr>
              <w:t>Similar as Lalith</w:t>
            </w:r>
          </w:p>
          <w:p w14:paraId="0C1DB9B5" w14:textId="77777777" w:rsidR="00423D9E" w:rsidRDefault="00423D9E" w:rsidP="002D2AA1">
            <w:pPr>
              <w:rPr>
                <w:rFonts w:eastAsia="Batang" w:cs="Arial"/>
                <w:lang w:eastAsia="ko-KR"/>
              </w:rPr>
            </w:pPr>
          </w:p>
          <w:p w14:paraId="6B6A060E" w14:textId="77777777" w:rsidR="00423D9E" w:rsidRDefault="00423D9E" w:rsidP="002D2AA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1040</w:t>
            </w:r>
          </w:p>
          <w:p w14:paraId="5D7734DB" w14:textId="77777777" w:rsidR="00423D9E" w:rsidRDefault="00423D9E" w:rsidP="002D2AA1">
            <w:pPr>
              <w:rPr>
                <w:rFonts w:eastAsia="Batang" w:cs="Arial"/>
                <w:lang w:eastAsia="ko-KR"/>
              </w:rPr>
            </w:pPr>
            <w:r>
              <w:rPr>
                <w:rFonts w:eastAsia="Batang" w:cs="Arial"/>
                <w:lang w:eastAsia="ko-KR"/>
              </w:rPr>
              <w:t>Explains</w:t>
            </w:r>
          </w:p>
          <w:p w14:paraId="41339372" w14:textId="77777777" w:rsidR="00423D9E" w:rsidRDefault="00423D9E" w:rsidP="002D2AA1">
            <w:pPr>
              <w:rPr>
                <w:rFonts w:eastAsia="Batang" w:cs="Arial"/>
                <w:lang w:eastAsia="ko-KR"/>
              </w:rPr>
            </w:pPr>
          </w:p>
          <w:p w14:paraId="72AC46BD" w14:textId="77777777" w:rsidR="00423D9E" w:rsidRDefault="00423D9E" w:rsidP="002D2AA1">
            <w:pPr>
              <w:rPr>
                <w:rFonts w:eastAsia="Batang" w:cs="Arial"/>
                <w:lang w:eastAsia="ko-KR"/>
              </w:rPr>
            </w:pPr>
            <w:proofErr w:type="spellStart"/>
            <w:r>
              <w:rPr>
                <w:rFonts w:eastAsia="Batang" w:cs="Arial"/>
                <w:lang w:eastAsia="ko-KR"/>
              </w:rPr>
              <w:t>Mohame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1048</w:t>
            </w:r>
          </w:p>
          <w:p w14:paraId="5622C80E" w14:textId="77777777" w:rsidR="00423D9E" w:rsidRDefault="00423D9E" w:rsidP="002D2AA1">
            <w:pPr>
              <w:rPr>
                <w:rFonts w:eastAsia="Batang" w:cs="Arial"/>
                <w:lang w:eastAsia="ko-KR"/>
              </w:rPr>
            </w:pPr>
            <w:r>
              <w:rPr>
                <w:rFonts w:eastAsia="Batang" w:cs="Arial"/>
                <w:lang w:eastAsia="ko-KR"/>
              </w:rPr>
              <w:t>Same position</w:t>
            </w:r>
          </w:p>
          <w:p w14:paraId="0F61A39F" w14:textId="77777777" w:rsidR="00423D9E" w:rsidRDefault="00423D9E" w:rsidP="002D2AA1">
            <w:pPr>
              <w:rPr>
                <w:rFonts w:eastAsia="Batang" w:cs="Arial"/>
                <w:lang w:eastAsia="ko-KR"/>
              </w:rPr>
            </w:pPr>
          </w:p>
          <w:p w14:paraId="2FCEB8C5" w14:textId="77777777" w:rsidR="00423D9E" w:rsidRDefault="00423D9E" w:rsidP="002D2AA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1228</w:t>
            </w:r>
          </w:p>
          <w:p w14:paraId="28932546" w14:textId="77777777" w:rsidR="00423D9E" w:rsidRDefault="00423D9E" w:rsidP="002D2AA1">
            <w:pPr>
              <w:rPr>
                <w:rFonts w:eastAsia="Batang" w:cs="Arial"/>
                <w:lang w:eastAsia="ko-KR"/>
              </w:rPr>
            </w:pPr>
            <w:r>
              <w:rPr>
                <w:rFonts w:eastAsia="Batang" w:cs="Arial"/>
                <w:lang w:eastAsia="ko-KR"/>
              </w:rPr>
              <w:t>Replies</w:t>
            </w:r>
          </w:p>
          <w:p w14:paraId="3009C1C0" w14:textId="77777777" w:rsidR="00423D9E" w:rsidRDefault="00423D9E" w:rsidP="002D2AA1">
            <w:pPr>
              <w:rPr>
                <w:rFonts w:eastAsia="Batang" w:cs="Arial"/>
                <w:lang w:eastAsia="ko-KR"/>
              </w:rPr>
            </w:pPr>
          </w:p>
          <w:p w14:paraId="015ABBFE" w14:textId="77777777" w:rsidR="00423D9E" w:rsidRDefault="00423D9E" w:rsidP="002D2AA1">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1240 </w:t>
            </w:r>
          </w:p>
          <w:p w14:paraId="10EABF91" w14:textId="77777777" w:rsidR="00423D9E" w:rsidRDefault="00423D9E" w:rsidP="002D2AA1">
            <w:pPr>
              <w:rPr>
                <w:rFonts w:eastAsia="Batang" w:cs="Arial"/>
                <w:lang w:eastAsia="ko-KR"/>
              </w:rPr>
            </w:pPr>
            <w:r>
              <w:rPr>
                <w:rFonts w:eastAsia="Batang" w:cs="Arial"/>
                <w:lang w:eastAsia="ko-KR"/>
              </w:rPr>
              <w:t>Withdraws his comment</w:t>
            </w:r>
          </w:p>
          <w:p w14:paraId="18C3CB50" w14:textId="77777777" w:rsidR="00423D9E" w:rsidRDefault="00423D9E" w:rsidP="002D2AA1">
            <w:pPr>
              <w:rPr>
                <w:rFonts w:eastAsia="Batang" w:cs="Arial"/>
                <w:lang w:eastAsia="ko-KR"/>
              </w:rPr>
            </w:pPr>
          </w:p>
          <w:p w14:paraId="2A5B6C6E" w14:textId="77777777" w:rsidR="00423D9E" w:rsidRDefault="00423D9E" w:rsidP="002D2AA1">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1258</w:t>
            </w:r>
          </w:p>
          <w:p w14:paraId="105B882D" w14:textId="77777777" w:rsidR="00423D9E" w:rsidRDefault="00423D9E" w:rsidP="002D2AA1">
            <w:pPr>
              <w:rPr>
                <w:rFonts w:eastAsia="Batang" w:cs="Arial"/>
                <w:lang w:eastAsia="ko-KR"/>
              </w:rPr>
            </w:pPr>
            <w:proofErr w:type="spellStart"/>
            <w:r>
              <w:rPr>
                <w:rFonts w:eastAsia="Batang" w:cs="Arial"/>
                <w:lang w:eastAsia="ko-KR"/>
              </w:rPr>
              <w:t>Fne</w:t>
            </w:r>
            <w:proofErr w:type="spellEnd"/>
            <w:r>
              <w:rPr>
                <w:rFonts w:eastAsia="Batang" w:cs="Arial"/>
                <w:lang w:eastAsia="ko-KR"/>
              </w:rPr>
              <w:t xml:space="preserve"> with the rev and have an EN</w:t>
            </w:r>
          </w:p>
          <w:p w14:paraId="2283D7C4" w14:textId="77777777" w:rsidR="00423D9E" w:rsidRDefault="00423D9E" w:rsidP="002D2AA1">
            <w:pPr>
              <w:rPr>
                <w:rFonts w:eastAsia="Batang" w:cs="Arial"/>
                <w:lang w:eastAsia="ko-KR"/>
              </w:rPr>
            </w:pPr>
          </w:p>
          <w:p w14:paraId="36F938E2" w14:textId="77777777" w:rsidR="00423D9E" w:rsidRDefault="00423D9E" w:rsidP="002D2AA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2322</w:t>
            </w:r>
          </w:p>
          <w:p w14:paraId="1207FA8D" w14:textId="77777777" w:rsidR="00423D9E" w:rsidRDefault="00423D9E" w:rsidP="002D2AA1">
            <w:pPr>
              <w:rPr>
                <w:rFonts w:eastAsia="Batang" w:cs="Arial"/>
                <w:lang w:eastAsia="ko-KR"/>
              </w:rPr>
            </w:pPr>
            <w:r>
              <w:rPr>
                <w:rFonts w:eastAsia="Batang" w:cs="Arial"/>
                <w:lang w:eastAsia="ko-KR"/>
              </w:rPr>
              <w:t>Provides rev</w:t>
            </w:r>
          </w:p>
          <w:p w14:paraId="5723B71B" w14:textId="77777777" w:rsidR="00423D9E" w:rsidRDefault="00423D9E" w:rsidP="002D2AA1">
            <w:pPr>
              <w:rPr>
                <w:rFonts w:eastAsia="Batang" w:cs="Arial"/>
                <w:lang w:eastAsia="ko-KR"/>
              </w:rPr>
            </w:pPr>
          </w:p>
          <w:p w14:paraId="10347661" w14:textId="77777777" w:rsidR="00423D9E" w:rsidRDefault="00423D9E" w:rsidP="002D2AA1">
            <w:pPr>
              <w:rPr>
                <w:rFonts w:eastAsia="Batang" w:cs="Arial"/>
                <w:lang w:eastAsia="ko-KR"/>
              </w:rPr>
            </w:pPr>
            <w:r>
              <w:rPr>
                <w:rFonts w:eastAsia="Batang" w:cs="Arial"/>
                <w:lang w:eastAsia="ko-KR"/>
              </w:rPr>
              <w:t>Amer wed 0208</w:t>
            </w:r>
          </w:p>
          <w:p w14:paraId="47AE2C79" w14:textId="77777777" w:rsidR="00423D9E" w:rsidRDefault="00423D9E" w:rsidP="002D2AA1">
            <w:pPr>
              <w:rPr>
                <w:rFonts w:eastAsia="Batang" w:cs="Arial"/>
                <w:lang w:eastAsia="ko-KR"/>
              </w:rPr>
            </w:pPr>
            <w:r>
              <w:rPr>
                <w:rFonts w:eastAsia="Batang" w:cs="Arial"/>
                <w:lang w:eastAsia="ko-KR"/>
              </w:rPr>
              <w:t>Comments</w:t>
            </w:r>
          </w:p>
          <w:p w14:paraId="7FECF180" w14:textId="77777777" w:rsidR="00423D9E" w:rsidRDefault="00423D9E" w:rsidP="002D2AA1">
            <w:pPr>
              <w:rPr>
                <w:rFonts w:eastAsia="Batang" w:cs="Arial"/>
                <w:lang w:eastAsia="ko-KR"/>
              </w:rPr>
            </w:pPr>
          </w:p>
          <w:p w14:paraId="3FF9A9A5" w14:textId="77777777" w:rsidR="00423D9E" w:rsidRDefault="00423D9E" w:rsidP="002D2AA1">
            <w:pPr>
              <w:rPr>
                <w:rFonts w:eastAsia="Batang" w:cs="Arial"/>
                <w:lang w:eastAsia="ko-KR"/>
              </w:rPr>
            </w:pPr>
            <w:r>
              <w:rPr>
                <w:rFonts w:eastAsia="Batang" w:cs="Arial"/>
                <w:lang w:eastAsia="ko-KR"/>
              </w:rPr>
              <w:t>Lalith wed 0511</w:t>
            </w:r>
          </w:p>
          <w:p w14:paraId="67EDF961" w14:textId="77777777" w:rsidR="00423D9E" w:rsidRDefault="00423D9E" w:rsidP="002D2AA1">
            <w:pPr>
              <w:rPr>
                <w:rFonts w:eastAsia="Batang" w:cs="Arial"/>
                <w:lang w:eastAsia="ko-KR"/>
              </w:rPr>
            </w:pPr>
            <w:r>
              <w:rPr>
                <w:rFonts w:eastAsia="Batang" w:cs="Arial"/>
                <w:lang w:eastAsia="ko-KR"/>
              </w:rPr>
              <w:t>Co-sign</w:t>
            </w:r>
          </w:p>
          <w:p w14:paraId="2F84E14B" w14:textId="77777777" w:rsidR="00423D9E" w:rsidRDefault="00423D9E" w:rsidP="002D2AA1">
            <w:pPr>
              <w:rPr>
                <w:rFonts w:eastAsia="Batang" w:cs="Arial"/>
                <w:lang w:eastAsia="ko-KR"/>
              </w:rPr>
            </w:pPr>
          </w:p>
          <w:p w14:paraId="17C3D908" w14:textId="77777777" w:rsidR="00423D9E" w:rsidRDefault="00423D9E" w:rsidP="002D2AA1">
            <w:pPr>
              <w:rPr>
                <w:rFonts w:eastAsia="Batang" w:cs="Arial"/>
                <w:lang w:eastAsia="ko-KR"/>
              </w:rPr>
            </w:pPr>
            <w:r>
              <w:rPr>
                <w:rFonts w:eastAsia="Batang" w:cs="Arial"/>
                <w:lang w:eastAsia="ko-KR"/>
              </w:rPr>
              <w:t>Mohamed wed 0718</w:t>
            </w:r>
          </w:p>
          <w:p w14:paraId="4F69D921" w14:textId="77777777" w:rsidR="00423D9E" w:rsidRDefault="00423D9E" w:rsidP="002D2AA1">
            <w:pPr>
              <w:rPr>
                <w:rFonts w:eastAsia="Batang" w:cs="Arial"/>
                <w:lang w:eastAsia="ko-KR"/>
              </w:rPr>
            </w:pPr>
            <w:r>
              <w:rPr>
                <w:rFonts w:eastAsia="Batang" w:cs="Arial"/>
                <w:lang w:eastAsia="ko-KR"/>
              </w:rPr>
              <w:t>Fine</w:t>
            </w:r>
          </w:p>
          <w:p w14:paraId="2ABB9CEF" w14:textId="77777777" w:rsidR="00423D9E" w:rsidRDefault="00423D9E" w:rsidP="002D2AA1">
            <w:pPr>
              <w:rPr>
                <w:rFonts w:eastAsia="Batang" w:cs="Arial"/>
                <w:lang w:eastAsia="ko-KR"/>
              </w:rPr>
            </w:pPr>
          </w:p>
          <w:p w14:paraId="7A803D69" w14:textId="77777777" w:rsidR="00423D9E" w:rsidRDefault="00423D9E" w:rsidP="002D2AA1">
            <w:pPr>
              <w:rPr>
                <w:rFonts w:eastAsia="Batang" w:cs="Arial"/>
                <w:lang w:eastAsia="ko-KR"/>
              </w:rPr>
            </w:pPr>
            <w:r>
              <w:rPr>
                <w:rFonts w:eastAsia="Batang" w:cs="Arial"/>
                <w:lang w:eastAsia="ko-KR"/>
              </w:rPr>
              <w:t>Ivo wed 1123</w:t>
            </w:r>
          </w:p>
          <w:p w14:paraId="24C0D504" w14:textId="77777777" w:rsidR="00423D9E" w:rsidRDefault="00423D9E" w:rsidP="002D2AA1">
            <w:pPr>
              <w:rPr>
                <w:rFonts w:eastAsia="Batang" w:cs="Arial"/>
                <w:lang w:eastAsia="ko-KR"/>
              </w:rPr>
            </w:pPr>
            <w:r>
              <w:rPr>
                <w:rFonts w:eastAsia="Batang" w:cs="Arial"/>
                <w:lang w:eastAsia="ko-KR"/>
              </w:rPr>
              <w:t>Replies to Amer</w:t>
            </w:r>
          </w:p>
          <w:p w14:paraId="14B8B546" w14:textId="77777777" w:rsidR="00423D9E" w:rsidRDefault="00423D9E" w:rsidP="002D2AA1">
            <w:pPr>
              <w:rPr>
                <w:rFonts w:eastAsia="Batang" w:cs="Arial"/>
                <w:lang w:eastAsia="ko-KR"/>
              </w:rPr>
            </w:pPr>
          </w:p>
          <w:p w14:paraId="0D0F0876" w14:textId="77777777" w:rsidR="00423D9E" w:rsidRDefault="00423D9E" w:rsidP="002D2AA1">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0037</w:t>
            </w:r>
          </w:p>
          <w:p w14:paraId="14C45C07" w14:textId="77777777" w:rsidR="00423D9E" w:rsidRDefault="00423D9E" w:rsidP="002D2AA1">
            <w:pPr>
              <w:rPr>
                <w:rFonts w:eastAsia="Batang" w:cs="Arial"/>
                <w:lang w:eastAsia="ko-KR"/>
              </w:rPr>
            </w:pPr>
            <w:r>
              <w:rPr>
                <w:rFonts w:eastAsia="Batang" w:cs="Arial"/>
                <w:lang w:eastAsia="ko-KR"/>
              </w:rPr>
              <w:t>Can live with it</w:t>
            </w:r>
          </w:p>
          <w:p w14:paraId="4C0B451F" w14:textId="77777777" w:rsidR="00423D9E" w:rsidRDefault="00423D9E" w:rsidP="002D2AA1">
            <w:pPr>
              <w:rPr>
                <w:rFonts w:eastAsia="Batang" w:cs="Arial"/>
                <w:lang w:eastAsia="ko-KR"/>
              </w:rPr>
            </w:pPr>
          </w:p>
          <w:p w14:paraId="67678229" w14:textId="77777777" w:rsidR="00423D9E" w:rsidRDefault="00423D9E" w:rsidP="002D2AA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1125</w:t>
            </w:r>
          </w:p>
          <w:p w14:paraId="08F95F2D" w14:textId="77777777" w:rsidR="00423D9E" w:rsidRDefault="00423D9E" w:rsidP="002D2AA1">
            <w:pPr>
              <w:rPr>
                <w:rFonts w:eastAsia="Batang" w:cs="Arial"/>
                <w:lang w:eastAsia="ko-KR"/>
              </w:rPr>
            </w:pPr>
            <w:r>
              <w:rPr>
                <w:rFonts w:eastAsia="Batang" w:cs="Arial"/>
                <w:lang w:eastAsia="ko-KR"/>
              </w:rPr>
              <w:t>acks</w:t>
            </w:r>
          </w:p>
          <w:p w14:paraId="61C4F39F" w14:textId="77777777" w:rsidR="00423D9E" w:rsidRPr="00D95972" w:rsidRDefault="00423D9E" w:rsidP="002D2AA1">
            <w:pPr>
              <w:rPr>
                <w:rFonts w:eastAsia="Batang" w:cs="Arial"/>
                <w:lang w:eastAsia="ko-KR"/>
              </w:rPr>
            </w:pPr>
          </w:p>
        </w:tc>
      </w:tr>
      <w:tr w:rsidR="00423D9E" w:rsidRPr="00D95972" w14:paraId="38B422D3" w14:textId="77777777" w:rsidTr="00423D9E">
        <w:tc>
          <w:tcPr>
            <w:tcW w:w="976" w:type="dxa"/>
            <w:tcBorders>
              <w:top w:val="nil"/>
              <w:left w:val="thinThickThinSmallGap" w:sz="24" w:space="0" w:color="auto"/>
              <w:bottom w:val="nil"/>
            </w:tcBorders>
            <w:shd w:val="clear" w:color="auto" w:fill="auto"/>
          </w:tcPr>
          <w:p w14:paraId="57355866" w14:textId="77777777" w:rsidR="00423D9E" w:rsidRPr="00D95972" w:rsidRDefault="00423D9E" w:rsidP="002D2AA1">
            <w:pPr>
              <w:rPr>
                <w:rFonts w:cs="Arial"/>
              </w:rPr>
            </w:pPr>
          </w:p>
        </w:tc>
        <w:tc>
          <w:tcPr>
            <w:tcW w:w="1317" w:type="dxa"/>
            <w:gridSpan w:val="2"/>
            <w:tcBorders>
              <w:top w:val="nil"/>
              <w:bottom w:val="nil"/>
            </w:tcBorders>
            <w:shd w:val="clear" w:color="auto" w:fill="auto"/>
          </w:tcPr>
          <w:p w14:paraId="348D1D5E" w14:textId="77777777" w:rsidR="00423D9E" w:rsidRPr="00D95972" w:rsidRDefault="00423D9E" w:rsidP="002D2AA1">
            <w:pPr>
              <w:rPr>
                <w:rFonts w:cs="Arial"/>
              </w:rPr>
            </w:pPr>
          </w:p>
        </w:tc>
        <w:tc>
          <w:tcPr>
            <w:tcW w:w="1088" w:type="dxa"/>
            <w:tcBorders>
              <w:top w:val="single" w:sz="4" w:space="0" w:color="auto"/>
              <w:bottom w:val="single" w:sz="4" w:space="0" w:color="auto"/>
            </w:tcBorders>
            <w:shd w:val="clear" w:color="auto" w:fill="FFFF00"/>
          </w:tcPr>
          <w:p w14:paraId="24AC7099" w14:textId="37021569" w:rsidR="00423D9E" w:rsidRPr="00D95972" w:rsidRDefault="00423D9E" w:rsidP="002D2AA1">
            <w:pPr>
              <w:overflowPunct/>
              <w:autoSpaceDE/>
              <w:autoSpaceDN/>
              <w:adjustRightInd/>
              <w:textAlignment w:val="auto"/>
              <w:rPr>
                <w:rFonts w:cs="Arial"/>
                <w:lang w:val="en-US"/>
              </w:rPr>
            </w:pPr>
            <w:r w:rsidRPr="00423D9E">
              <w:t>C1-216238</w:t>
            </w:r>
          </w:p>
        </w:tc>
        <w:tc>
          <w:tcPr>
            <w:tcW w:w="4191" w:type="dxa"/>
            <w:gridSpan w:val="3"/>
            <w:tcBorders>
              <w:top w:val="single" w:sz="4" w:space="0" w:color="auto"/>
              <w:bottom w:val="single" w:sz="4" w:space="0" w:color="auto"/>
            </w:tcBorders>
            <w:shd w:val="clear" w:color="auto" w:fill="FFFF00"/>
          </w:tcPr>
          <w:p w14:paraId="06686212" w14:textId="77777777" w:rsidR="00423D9E" w:rsidRPr="00D95972" w:rsidRDefault="00423D9E" w:rsidP="002D2AA1">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6D8700C3" w14:textId="77777777" w:rsidR="00423D9E" w:rsidRPr="00D95972" w:rsidRDefault="00423D9E" w:rsidP="002D2AA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F3529D4" w14:textId="77777777" w:rsidR="00423D9E" w:rsidRPr="00D95972" w:rsidRDefault="00423D9E" w:rsidP="002D2AA1">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65FDF" w14:textId="77777777" w:rsidR="00423D9E" w:rsidRDefault="00423D9E" w:rsidP="002D2AA1">
            <w:pPr>
              <w:rPr>
                <w:ins w:id="274" w:author="Nokia User" w:date="2021-10-14T14:20:00Z"/>
                <w:rFonts w:eastAsia="Batang" w:cs="Arial"/>
                <w:lang w:eastAsia="ko-KR"/>
              </w:rPr>
            </w:pPr>
            <w:ins w:id="275" w:author="Nokia User" w:date="2021-10-14T14:20:00Z">
              <w:r>
                <w:rPr>
                  <w:rFonts w:eastAsia="Batang" w:cs="Arial"/>
                  <w:lang w:eastAsia="ko-KR"/>
                </w:rPr>
                <w:t>Revision of C1-215594</w:t>
              </w:r>
            </w:ins>
          </w:p>
          <w:p w14:paraId="145DFB2F" w14:textId="7479F484" w:rsidR="00423D9E" w:rsidRDefault="00423D9E" w:rsidP="002D2AA1">
            <w:pPr>
              <w:rPr>
                <w:ins w:id="276" w:author="Nokia User" w:date="2021-10-14T14:20:00Z"/>
                <w:rFonts w:eastAsia="Batang" w:cs="Arial"/>
                <w:lang w:eastAsia="ko-KR"/>
              </w:rPr>
            </w:pPr>
            <w:ins w:id="277" w:author="Nokia User" w:date="2021-10-14T14:20:00Z">
              <w:r>
                <w:rPr>
                  <w:rFonts w:eastAsia="Batang" w:cs="Arial"/>
                  <w:lang w:eastAsia="ko-KR"/>
                </w:rPr>
                <w:t>_________________________________________</w:t>
              </w:r>
            </w:ins>
          </w:p>
          <w:p w14:paraId="6592A6EB" w14:textId="65FC1FD4" w:rsidR="00423D9E" w:rsidRDefault="00423D9E" w:rsidP="002D2AA1">
            <w:pPr>
              <w:rPr>
                <w:rFonts w:eastAsia="Batang" w:cs="Arial"/>
                <w:lang w:eastAsia="ko-KR"/>
              </w:rPr>
            </w:pPr>
            <w:r>
              <w:rPr>
                <w:rFonts w:eastAsia="Batang" w:cs="Arial"/>
                <w:lang w:eastAsia="ko-KR"/>
              </w:rPr>
              <w:t>Revision of C1-215184</w:t>
            </w:r>
          </w:p>
          <w:p w14:paraId="461A7DC8" w14:textId="77777777" w:rsidR="00423D9E" w:rsidRDefault="00423D9E" w:rsidP="002D2AA1">
            <w:pPr>
              <w:rPr>
                <w:rFonts w:eastAsia="Batang" w:cs="Arial"/>
                <w:lang w:eastAsia="ko-KR"/>
              </w:rPr>
            </w:pPr>
          </w:p>
          <w:p w14:paraId="01583787" w14:textId="77777777" w:rsidR="00423D9E" w:rsidRDefault="00423D9E" w:rsidP="002D2AA1">
            <w:pPr>
              <w:rPr>
                <w:rFonts w:eastAsia="Batang" w:cs="Arial"/>
                <w:lang w:eastAsia="ko-KR"/>
              </w:rPr>
            </w:pPr>
            <w:r>
              <w:rPr>
                <w:rFonts w:eastAsia="Batang" w:cs="Arial"/>
                <w:lang w:eastAsia="ko-KR"/>
              </w:rPr>
              <w:t>Lalith mon 1409</w:t>
            </w:r>
          </w:p>
          <w:p w14:paraId="3056EFAA" w14:textId="77777777" w:rsidR="00423D9E" w:rsidRDefault="00423D9E" w:rsidP="002D2AA1">
            <w:pPr>
              <w:rPr>
                <w:rFonts w:eastAsia="Batang" w:cs="Arial"/>
                <w:lang w:eastAsia="ko-KR"/>
              </w:rPr>
            </w:pPr>
            <w:r>
              <w:rPr>
                <w:rFonts w:eastAsia="Batang" w:cs="Arial"/>
                <w:lang w:eastAsia="ko-KR"/>
              </w:rPr>
              <w:t>Rev required</w:t>
            </w:r>
          </w:p>
          <w:p w14:paraId="12351A63" w14:textId="77777777" w:rsidR="00423D9E" w:rsidRDefault="00423D9E" w:rsidP="002D2AA1">
            <w:pPr>
              <w:rPr>
                <w:rFonts w:eastAsia="Batang" w:cs="Arial"/>
                <w:lang w:eastAsia="ko-KR"/>
              </w:rPr>
            </w:pPr>
          </w:p>
          <w:p w14:paraId="1A420DD7" w14:textId="77777777" w:rsidR="00423D9E" w:rsidRDefault="00423D9E" w:rsidP="002D2AA1">
            <w:pPr>
              <w:rPr>
                <w:rFonts w:eastAsia="Batang" w:cs="Arial"/>
                <w:lang w:eastAsia="ko-KR"/>
              </w:rPr>
            </w:pPr>
            <w:r>
              <w:rPr>
                <w:rFonts w:eastAsia="Batang" w:cs="Arial"/>
                <w:lang w:eastAsia="ko-KR"/>
              </w:rPr>
              <w:t>Ivo mon 2307</w:t>
            </w:r>
          </w:p>
          <w:p w14:paraId="73199FF8" w14:textId="77777777" w:rsidR="00423D9E" w:rsidRDefault="00423D9E" w:rsidP="002D2AA1">
            <w:pPr>
              <w:rPr>
                <w:rFonts w:eastAsia="Batang" w:cs="Arial"/>
                <w:lang w:eastAsia="ko-KR"/>
              </w:rPr>
            </w:pPr>
            <w:r>
              <w:rPr>
                <w:rFonts w:eastAsia="Batang" w:cs="Arial"/>
                <w:lang w:eastAsia="ko-KR"/>
              </w:rPr>
              <w:t>Replies</w:t>
            </w:r>
          </w:p>
          <w:p w14:paraId="391AF1C1" w14:textId="77777777" w:rsidR="00423D9E" w:rsidRDefault="00423D9E" w:rsidP="002D2AA1">
            <w:pPr>
              <w:rPr>
                <w:rFonts w:eastAsia="Batang" w:cs="Arial"/>
                <w:lang w:eastAsia="ko-KR"/>
              </w:rPr>
            </w:pPr>
          </w:p>
          <w:p w14:paraId="59B956B3" w14:textId="77777777" w:rsidR="00423D9E" w:rsidRDefault="00423D9E" w:rsidP="002D2AA1">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0632</w:t>
            </w:r>
          </w:p>
          <w:p w14:paraId="363FE5D9" w14:textId="77777777" w:rsidR="00423D9E" w:rsidRDefault="00423D9E" w:rsidP="002D2AA1">
            <w:pPr>
              <w:rPr>
                <w:rFonts w:eastAsia="Batang" w:cs="Arial"/>
                <w:lang w:eastAsia="ko-KR"/>
              </w:rPr>
            </w:pPr>
            <w:r>
              <w:rPr>
                <w:rFonts w:eastAsia="Batang" w:cs="Arial"/>
                <w:lang w:eastAsia="ko-KR"/>
              </w:rPr>
              <w:t>responds</w:t>
            </w:r>
          </w:p>
          <w:p w14:paraId="4C6180FC" w14:textId="77777777" w:rsidR="00423D9E" w:rsidRDefault="00423D9E" w:rsidP="002D2AA1">
            <w:pPr>
              <w:rPr>
                <w:rFonts w:eastAsia="Batang" w:cs="Arial"/>
                <w:lang w:eastAsia="ko-KR"/>
              </w:rPr>
            </w:pPr>
          </w:p>
          <w:p w14:paraId="539E2481" w14:textId="77777777" w:rsidR="00423D9E" w:rsidRDefault="00423D9E" w:rsidP="002D2AA1">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1041</w:t>
            </w:r>
          </w:p>
          <w:p w14:paraId="74EB4459" w14:textId="77777777" w:rsidR="00423D9E" w:rsidRDefault="00423D9E" w:rsidP="002D2AA1">
            <w:pPr>
              <w:rPr>
                <w:rFonts w:eastAsia="Batang" w:cs="Arial"/>
                <w:lang w:eastAsia="ko-KR"/>
              </w:rPr>
            </w:pPr>
            <w:r>
              <w:rPr>
                <w:rFonts w:eastAsia="Batang" w:cs="Arial"/>
                <w:lang w:eastAsia="ko-KR"/>
              </w:rPr>
              <w:t>replies</w:t>
            </w:r>
          </w:p>
          <w:p w14:paraId="00AA0239" w14:textId="77777777" w:rsidR="00423D9E" w:rsidRDefault="00423D9E" w:rsidP="002D2AA1">
            <w:pPr>
              <w:rPr>
                <w:rFonts w:eastAsia="Batang" w:cs="Arial"/>
                <w:lang w:eastAsia="ko-KR"/>
              </w:rPr>
            </w:pPr>
          </w:p>
          <w:p w14:paraId="1523E9CD" w14:textId="77777777" w:rsidR="00423D9E" w:rsidRDefault="00423D9E" w:rsidP="002D2AA1">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1240</w:t>
            </w:r>
          </w:p>
          <w:p w14:paraId="1DCD0D95" w14:textId="77777777" w:rsidR="00423D9E" w:rsidRDefault="00423D9E" w:rsidP="002D2AA1">
            <w:pPr>
              <w:rPr>
                <w:rFonts w:eastAsia="Batang" w:cs="Arial"/>
                <w:lang w:eastAsia="ko-KR"/>
              </w:rPr>
            </w:pPr>
            <w:r>
              <w:rPr>
                <w:rFonts w:eastAsia="Batang" w:cs="Arial"/>
                <w:lang w:eastAsia="ko-KR"/>
              </w:rPr>
              <w:t>Withdraws his comment</w:t>
            </w:r>
          </w:p>
          <w:p w14:paraId="5E8EBD45" w14:textId="77777777" w:rsidR="00423D9E" w:rsidRDefault="00423D9E" w:rsidP="002D2AA1">
            <w:pPr>
              <w:rPr>
                <w:rFonts w:eastAsia="Batang" w:cs="Arial"/>
                <w:lang w:eastAsia="ko-KR"/>
              </w:rPr>
            </w:pPr>
          </w:p>
          <w:p w14:paraId="24FFE1BD" w14:textId="77777777" w:rsidR="00423D9E" w:rsidRDefault="00423D9E" w:rsidP="002D2AA1">
            <w:pPr>
              <w:rPr>
                <w:rFonts w:eastAsia="Batang" w:cs="Arial"/>
                <w:lang w:eastAsia="ko-KR"/>
              </w:rPr>
            </w:pPr>
            <w:r>
              <w:rPr>
                <w:rFonts w:eastAsia="Batang" w:cs="Arial"/>
                <w:lang w:eastAsia="ko-KR"/>
              </w:rPr>
              <w:t>Ivo wed 1130</w:t>
            </w:r>
          </w:p>
          <w:p w14:paraId="0783CD68" w14:textId="77777777" w:rsidR="00423D9E" w:rsidRDefault="00423D9E" w:rsidP="002D2AA1">
            <w:pPr>
              <w:rPr>
                <w:rFonts w:eastAsia="Batang" w:cs="Arial"/>
                <w:lang w:eastAsia="ko-KR"/>
              </w:rPr>
            </w:pPr>
            <w:r>
              <w:rPr>
                <w:rFonts w:eastAsia="Batang" w:cs="Arial"/>
                <w:lang w:eastAsia="ko-KR"/>
              </w:rPr>
              <w:t>Draft</w:t>
            </w:r>
          </w:p>
          <w:p w14:paraId="666BB5AB" w14:textId="77777777" w:rsidR="00423D9E" w:rsidRDefault="00423D9E" w:rsidP="002D2AA1">
            <w:pPr>
              <w:rPr>
                <w:rFonts w:eastAsia="Batang" w:cs="Arial"/>
                <w:lang w:eastAsia="ko-KR"/>
              </w:rPr>
            </w:pPr>
          </w:p>
          <w:p w14:paraId="4D254560" w14:textId="77777777" w:rsidR="00423D9E" w:rsidRDefault="00423D9E" w:rsidP="002D2AA1">
            <w:pPr>
              <w:rPr>
                <w:rFonts w:eastAsia="Batang" w:cs="Arial"/>
                <w:lang w:eastAsia="ko-KR"/>
              </w:rPr>
            </w:pPr>
            <w:r>
              <w:rPr>
                <w:rFonts w:eastAsia="Batang" w:cs="Arial"/>
                <w:lang w:eastAsia="ko-KR"/>
              </w:rPr>
              <w:t>Lalith wed 1452</w:t>
            </w:r>
          </w:p>
          <w:p w14:paraId="29E34F10" w14:textId="77777777" w:rsidR="00423D9E" w:rsidRDefault="00423D9E" w:rsidP="002D2AA1">
            <w:pPr>
              <w:rPr>
                <w:rFonts w:eastAsia="Batang" w:cs="Arial"/>
                <w:lang w:eastAsia="ko-KR"/>
              </w:rPr>
            </w:pPr>
            <w:r>
              <w:rPr>
                <w:rFonts w:eastAsia="Batang" w:cs="Arial"/>
                <w:lang w:eastAsia="ko-KR"/>
              </w:rPr>
              <w:t>Fine</w:t>
            </w:r>
          </w:p>
          <w:p w14:paraId="105CF4D4" w14:textId="77777777" w:rsidR="00423D9E" w:rsidRDefault="00423D9E" w:rsidP="002D2AA1">
            <w:pPr>
              <w:rPr>
                <w:rFonts w:eastAsia="Batang" w:cs="Arial"/>
                <w:lang w:eastAsia="ko-KR"/>
              </w:rPr>
            </w:pPr>
          </w:p>
          <w:p w14:paraId="59291E97" w14:textId="77777777" w:rsidR="00423D9E" w:rsidRDefault="00423D9E" w:rsidP="002D2AA1">
            <w:pPr>
              <w:rPr>
                <w:rFonts w:eastAsia="Batang" w:cs="Arial"/>
                <w:lang w:eastAsia="ko-KR"/>
              </w:rPr>
            </w:pPr>
            <w:r>
              <w:rPr>
                <w:rFonts w:eastAsia="Batang" w:cs="Arial"/>
                <w:lang w:eastAsia="ko-KR"/>
              </w:rPr>
              <w:t>Mohamed wed 1543</w:t>
            </w:r>
          </w:p>
          <w:p w14:paraId="19875BD4" w14:textId="77777777" w:rsidR="00423D9E" w:rsidRDefault="00423D9E" w:rsidP="002D2AA1">
            <w:pPr>
              <w:rPr>
                <w:rFonts w:eastAsia="Batang" w:cs="Arial"/>
                <w:lang w:eastAsia="ko-KR"/>
              </w:rPr>
            </w:pPr>
            <w:r>
              <w:rPr>
                <w:rFonts w:eastAsia="Batang" w:cs="Arial"/>
                <w:lang w:eastAsia="ko-KR"/>
              </w:rPr>
              <w:t>Fine</w:t>
            </w:r>
          </w:p>
          <w:p w14:paraId="78DA86BD" w14:textId="77777777" w:rsidR="00423D9E" w:rsidRDefault="00423D9E" w:rsidP="002D2AA1">
            <w:pPr>
              <w:rPr>
                <w:rFonts w:eastAsia="Batang" w:cs="Arial"/>
                <w:lang w:eastAsia="ko-KR"/>
              </w:rPr>
            </w:pPr>
          </w:p>
          <w:p w14:paraId="726FFFBC" w14:textId="77777777" w:rsidR="00423D9E" w:rsidRDefault="00423D9E" w:rsidP="002D2AA1">
            <w:pPr>
              <w:rPr>
                <w:rFonts w:eastAsia="Batang" w:cs="Arial"/>
                <w:lang w:eastAsia="ko-KR"/>
              </w:rPr>
            </w:pPr>
            <w:r>
              <w:rPr>
                <w:rFonts w:eastAsia="Batang" w:cs="Arial"/>
                <w:lang w:eastAsia="ko-KR"/>
              </w:rPr>
              <w:t>Ivo wed 1950</w:t>
            </w:r>
          </w:p>
          <w:p w14:paraId="4DB2D1E5" w14:textId="77777777" w:rsidR="00423D9E" w:rsidRDefault="00423D9E" w:rsidP="002D2AA1">
            <w:pPr>
              <w:rPr>
                <w:rFonts w:eastAsia="Batang" w:cs="Arial"/>
                <w:lang w:eastAsia="ko-KR"/>
              </w:rPr>
            </w:pPr>
            <w:r>
              <w:rPr>
                <w:rFonts w:eastAsia="Batang" w:cs="Arial"/>
                <w:lang w:eastAsia="ko-KR"/>
              </w:rPr>
              <w:t>Rev</w:t>
            </w:r>
          </w:p>
          <w:p w14:paraId="602B2F1B" w14:textId="77777777" w:rsidR="00423D9E" w:rsidRDefault="00423D9E" w:rsidP="002D2AA1">
            <w:pPr>
              <w:rPr>
                <w:rFonts w:eastAsia="Batang" w:cs="Arial"/>
                <w:lang w:eastAsia="ko-KR"/>
              </w:rPr>
            </w:pPr>
          </w:p>
          <w:p w14:paraId="73BB14BE" w14:textId="77777777" w:rsidR="00423D9E" w:rsidRDefault="00423D9E" w:rsidP="002D2AA1">
            <w:pPr>
              <w:rPr>
                <w:rFonts w:eastAsia="Batang" w:cs="Arial"/>
                <w:lang w:eastAsia="ko-KR"/>
              </w:rPr>
            </w:pPr>
            <w:r>
              <w:rPr>
                <w:rFonts w:eastAsia="Batang" w:cs="Arial"/>
                <w:lang w:eastAsia="ko-KR"/>
              </w:rPr>
              <w:t>Mohamed wed 1953</w:t>
            </w:r>
          </w:p>
          <w:p w14:paraId="6B17B97A" w14:textId="77777777" w:rsidR="00423D9E" w:rsidRDefault="00423D9E" w:rsidP="002D2AA1">
            <w:pPr>
              <w:rPr>
                <w:rFonts w:eastAsia="Batang" w:cs="Arial"/>
                <w:lang w:eastAsia="ko-KR"/>
              </w:rPr>
            </w:pPr>
            <w:r>
              <w:rPr>
                <w:rFonts w:eastAsia="Batang" w:cs="Arial"/>
                <w:lang w:eastAsia="ko-KR"/>
              </w:rPr>
              <w:t>fine</w:t>
            </w:r>
          </w:p>
          <w:p w14:paraId="0833724A" w14:textId="77777777" w:rsidR="00423D9E" w:rsidRPr="00D95972" w:rsidRDefault="00423D9E" w:rsidP="002D2AA1">
            <w:pPr>
              <w:rPr>
                <w:rFonts w:eastAsia="Batang" w:cs="Arial"/>
                <w:lang w:eastAsia="ko-KR"/>
              </w:rPr>
            </w:pPr>
          </w:p>
        </w:tc>
      </w:tr>
      <w:tr w:rsidR="00423D9E" w:rsidRPr="00D95972" w14:paraId="5EBFCD82" w14:textId="77777777" w:rsidTr="00423D9E">
        <w:tc>
          <w:tcPr>
            <w:tcW w:w="976" w:type="dxa"/>
            <w:tcBorders>
              <w:top w:val="nil"/>
              <w:left w:val="thinThickThinSmallGap" w:sz="24" w:space="0" w:color="auto"/>
              <w:bottom w:val="nil"/>
            </w:tcBorders>
            <w:shd w:val="clear" w:color="auto" w:fill="auto"/>
          </w:tcPr>
          <w:p w14:paraId="04FDF4C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DA5513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A295E4E" w14:textId="43E9847D"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13C06F" w14:textId="19F2D81A"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0CA43F5" w14:textId="4E3D1F9E"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0A9DDB7C" w14:textId="648144E6"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9D07A" w14:textId="176ED87B" w:rsidR="00423D9E" w:rsidRPr="00D95972" w:rsidRDefault="00423D9E" w:rsidP="00423D9E">
            <w:pPr>
              <w:rPr>
                <w:rFonts w:eastAsia="Batang" w:cs="Arial"/>
                <w:lang w:eastAsia="ko-KR"/>
              </w:rPr>
            </w:pPr>
          </w:p>
        </w:tc>
      </w:tr>
      <w:tr w:rsidR="00423D9E" w:rsidRPr="00D95972" w14:paraId="70A4B228" w14:textId="77777777" w:rsidTr="004409D5">
        <w:tc>
          <w:tcPr>
            <w:tcW w:w="976" w:type="dxa"/>
            <w:tcBorders>
              <w:top w:val="nil"/>
              <w:left w:val="thinThickThinSmallGap" w:sz="24" w:space="0" w:color="auto"/>
              <w:bottom w:val="nil"/>
            </w:tcBorders>
            <w:shd w:val="clear" w:color="auto" w:fill="auto"/>
          </w:tcPr>
          <w:p w14:paraId="25A1A2B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4ED0A1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54A927F7" w14:textId="7402552A"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55B165D5" w14:textId="7457CC4D"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119C7EEA" w14:textId="3A29E58B"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423D9E" w:rsidRPr="00D95972" w:rsidRDefault="00423D9E" w:rsidP="00423D9E">
            <w:pPr>
              <w:rPr>
                <w:rFonts w:eastAsia="Batang" w:cs="Arial"/>
                <w:lang w:eastAsia="ko-KR"/>
              </w:rPr>
            </w:pPr>
          </w:p>
        </w:tc>
      </w:tr>
      <w:tr w:rsidR="00423D9E" w:rsidRPr="00D95972" w14:paraId="5BDF881F" w14:textId="77777777" w:rsidTr="00C915F7">
        <w:tc>
          <w:tcPr>
            <w:tcW w:w="976" w:type="dxa"/>
            <w:tcBorders>
              <w:top w:val="nil"/>
              <w:left w:val="thinThickThinSmallGap" w:sz="24" w:space="0" w:color="auto"/>
              <w:bottom w:val="nil"/>
            </w:tcBorders>
            <w:shd w:val="clear" w:color="auto" w:fill="auto"/>
          </w:tcPr>
          <w:p w14:paraId="42E2F48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7CC6AD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182B74A1" w14:textId="247BE7DB"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25F2A5" w14:textId="405F563B"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08DA7997" w14:textId="0CDAC90B"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40773A92" w14:textId="533E01E0"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D9F02B" w14:textId="77777777" w:rsidR="00423D9E" w:rsidRPr="00D95972" w:rsidRDefault="00423D9E" w:rsidP="00423D9E">
            <w:pPr>
              <w:rPr>
                <w:rFonts w:eastAsia="Batang" w:cs="Arial"/>
                <w:lang w:eastAsia="ko-KR"/>
              </w:rPr>
            </w:pPr>
          </w:p>
        </w:tc>
      </w:tr>
      <w:tr w:rsidR="00423D9E" w:rsidRPr="00D95972" w14:paraId="013353A2" w14:textId="77777777" w:rsidTr="00C915F7">
        <w:tc>
          <w:tcPr>
            <w:tcW w:w="976" w:type="dxa"/>
            <w:tcBorders>
              <w:top w:val="nil"/>
              <w:left w:val="thinThickThinSmallGap" w:sz="24" w:space="0" w:color="auto"/>
              <w:bottom w:val="nil"/>
            </w:tcBorders>
            <w:shd w:val="clear" w:color="auto" w:fill="auto"/>
          </w:tcPr>
          <w:p w14:paraId="275E4DE8"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7DF974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07BB11AE" w14:textId="52548751"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A1EAFF" w14:textId="17B693E5"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14C1079D" w14:textId="38C925A9"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4C4DD6BE" w14:textId="407A8EE8"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7B2B28" w14:textId="77777777" w:rsidR="00423D9E" w:rsidRPr="00D95972" w:rsidRDefault="00423D9E" w:rsidP="00423D9E">
            <w:pPr>
              <w:rPr>
                <w:rFonts w:eastAsia="Batang" w:cs="Arial"/>
                <w:lang w:eastAsia="ko-KR"/>
              </w:rPr>
            </w:pPr>
          </w:p>
        </w:tc>
      </w:tr>
      <w:tr w:rsidR="00423D9E" w:rsidRPr="00D95972" w14:paraId="46409603" w14:textId="77777777" w:rsidTr="00C915F7">
        <w:tc>
          <w:tcPr>
            <w:tcW w:w="976" w:type="dxa"/>
            <w:tcBorders>
              <w:top w:val="nil"/>
              <w:left w:val="thinThickThinSmallGap" w:sz="24" w:space="0" w:color="auto"/>
              <w:bottom w:val="nil"/>
            </w:tcBorders>
            <w:shd w:val="clear" w:color="auto" w:fill="auto"/>
          </w:tcPr>
          <w:p w14:paraId="3D49EAF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7C770E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19432031" w14:textId="2F48718A"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36BC36" w14:textId="68E188C2"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31DF373D" w14:textId="6CADF6CA"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5B56EDE9" w14:textId="0FD80113"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447B73" w14:textId="77777777" w:rsidR="00423D9E" w:rsidRPr="00D95972" w:rsidRDefault="00423D9E" w:rsidP="00423D9E">
            <w:pPr>
              <w:rPr>
                <w:rFonts w:eastAsia="Batang" w:cs="Arial"/>
                <w:lang w:eastAsia="ko-KR"/>
              </w:rPr>
            </w:pPr>
          </w:p>
        </w:tc>
      </w:tr>
      <w:tr w:rsidR="00423D9E" w:rsidRPr="00D95972" w14:paraId="6F65ADCB" w14:textId="77777777" w:rsidTr="004B051C">
        <w:tc>
          <w:tcPr>
            <w:tcW w:w="976" w:type="dxa"/>
            <w:tcBorders>
              <w:top w:val="nil"/>
              <w:left w:val="thinThickThinSmallGap" w:sz="24" w:space="0" w:color="auto"/>
              <w:bottom w:val="nil"/>
            </w:tcBorders>
            <w:shd w:val="clear" w:color="auto" w:fill="auto"/>
          </w:tcPr>
          <w:p w14:paraId="6BE86EB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EEC2C2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5660378" w14:textId="006F61B6" w:rsidR="00423D9E"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423D9E" w:rsidRDefault="00423D9E" w:rsidP="00423D9E">
            <w:pPr>
              <w:rPr>
                <w:rFonts w:cs="Arial"/>
              </w:rPr>
            </w:pPr>
          </w:p>
        </w:tc>
        <w:tc>
          <w:tcPr>
            <w:tcW w:w="1767" w:type="dxa"/>
            <w:tcBorders>
              <w:top w:val="single" w:sz="4" w:space="0" w:color="auto"/>
              <w:bottom w:val="single" w:sz="4" w:space="0" w:color="auto"/>
            </w:tcBorders>
            <w:shd w:val="clear" w:color="auto" w:fill="FFFFFF"/>
          </w:tcPr>
          <w:p w14:paraId="2563374C" w14:textId="77777777" w:rsidR="00423D9E" w:rsidRDefault="00423D9E" w:rsidP="00423D9E">
            <w:pPr>
              <w:rPr>
                <w:rFonts w:cs="Arial"/>
              </w:rPr>
            </w:pPr>
          </w:p>
        </w:tc>
        <w:tc>
          <w:tcPr>
            <w:tcW w:w="826" w:type="dxa"/>
            <w:tcBorders>
              <w:top w:val="single" w:sz="4" w:space="0" w:color="auto"/>
              <w:bottom w:val="single" w:sz="4" w:space="0" w:color="auto"/>
            </w:tcBorders>
            <w:shd w:val="clear" w:color="auto" w:fill="FFFFFF"/>
          </w:tcPr>
          <w:p w14:paraId="6A4D2424" w14:textId="77777777" w:rsidR="00423D9E"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423D9E" w:rsidRDefault="00423D9E" w:rsidP="00423D9E">
            <w:pPr>
              <w:rPr>
                <w:rFonts w:eastAsia="Batang" w:cs="Arial"/>
                <w:lang w:eastAsia="ko-KR"/>
              </w:rPr>
            </w:pPr>
          </w:p>
        </w:tc>
      </w:tr>
      <w:tr w:rsidR="00423D9E" w:rsidRPr="00D95972" w14:paraId="51C05CD7" w14:textId="77777777" w:rsidTr="001544B0">
        <w:tc>
          <w:tcPr>
            <w:tcW w:w="976" w:type="dxa"/>
            <w:tcBorders>
              <w:top w:val="nil"/>
              <w:left w:val="thinThickThinSmallGap" w:sz="24" w:space="0" w:color="auto"/>
              <w:bottom w:val="nil"/>
            </w:tcBorders>
            <w:shd w:val="clear" w:color="auto" w:fill="auto"/>
          </w:tcPr>
          <w:p w14:paraId="19775E5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36B4B9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64059E5" w14:textId="44533C0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7D41DDE"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7F8ABD96"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423D9E" w:rsidRPr="00D95972" w:rsidRDefault="00423D9E" w:rsidP="00423D9E">
            <w:pPr>
              <w:rPr>
                <w:rFonts w:eastAsia="Batang" w:cs="Arial"/>
                <w:lang w:eastAsia="ko-KR"/>
              </w:rPr>
            </w:pPr>
          </w:p>
        </w:tc>
      </w:tr>
      <w:tr w:rsidR="00423D9E"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1A8EE7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8D23954"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4F61059"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0EDDECC5"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423D9E" w:rsidRPr="00D95972" w:rsidRDefault="00423D9E" w:rsidP="00423D9E">
            <w:pPr>
              <w:rPr>
                <w:rFonts w:eastAsia="Batang" w:cs="Arial"/>
                <w:lang w:eastAsia="ko-KR"/>
              </w:rPr>
            </w:pPr>
          </w:p>
        </w:tc>
      </w:tr>
      <w:tr w:rsidR="00423D9E" w:rsidRPr="00D95972" w14:paraId="45B26F4B" w14:textId="77777777" w:rsidTr="00072A17">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423D9E" w:rsidRPr="00D95972" w:rsidRDefault="00423D9E" w:rsidP="00423D9E">
            <w:pPr>
              <w:rPr>
                <w:rFonts w:cs="Arial"/>
              </w:rPr>
            </w:pPr>
            <w:r>
              <w:t>eNS_Ph2</w:t>
            </w:r>
          </w:p>
        </w:tc>
        <w:tc>
          <w:tcPr>
            <w:tcW w:w="1088" w:type="dxa"/>
            <w:tcBorders>
              <w:top w:val="single" w:sz="4" w:space="0" w:color="auto"/>
              <w:bottom w:val="single" w:sz="4" w:space="0" w:color="auto"/>
            </w:tcBorders>
          </w:tcPr>
          <w:p w14:paraId="100190E8"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2720C4B0" w14:textId="77777777" w:rsidR="00423D9E" w:rsidRPr="00D95972" w:rsidRDefault="00423D9E" w:rsidP="00423D9E">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6C82A8AD"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423D9E" w:rsidRDefault="00423D9E" w:rsidP="00423D9E">
            <w:pPr>
              <w:rPr>
                <w:rFonts w:cs="Arial"/>
              </w:rPr>
            </w:pPr>
            <w:r w:rsidRPr="003A5F0B">
              <w:rPr>
                <w:rFonts w:cs="Arial"/>
              </w:rPr>
              <w:t>Enhancement of Network Slicing Phase 2</w:t>
            </w:r>
          </w:p>
          <w:p w14:paraId="3BF3F407" w14:textId="77777777" w:rsidR="00423D9E" w:rsidRDefault="00423D9E" w:rsidP="00423D9E"/>
          <w:p w14:paraId="18E58464" w14:textId="77777777" w:rsidR="00423D9E" w:rsidRDefault="00423D9E" w:rsidP="00423D9E">
            <w:pPr>
              <w:rPr>
                <w:rFonts w:eastAsia="Batang" w:cs="Arial"/>
                <w:color w:val="000000"/>
                <w:lang w:eastAsia="ko-KR"/>
              </w:rPr>
            </w:pPr>
          </w:p>
          <w:p w14:paraId="3814AD9F" w14:textId="77777777" w:rsidR="00423D9E" w:rsidRPr="00D95972" w:rsidRDefault="00423D9E" w:rsidP="00423D9E">
            <w:pPr>
              <w:rPr>
                <w:rFonts w:eastAsia="Batang" w:cs="Arial"/>
                <w:color w:val="000000"/>
                <w:lang w:eastAsia="ko-KR"/>
              </w:rPr>
            </w:pPr>
          </w:p>
          <w:p w14:paraId="0C557692" w14:textId="77777777" w:rsidR="00423D9E" w:rsidRPr="00D95972" w:rsidRDefault="00423D9E" w:rsidP="00423D9E">
            <w:pPr>
              <w:rPr>
                <w:rFonts w:eastAsia="Batang" w:cs="Arial"/>
                <w:lang w:eastAsia="ko-KR"/>
              </w:rPr>
            </w:pPr>
          </w:p>
        </w:tc>
      </w:tr>
      <w:tr w:rsidR="00423D9E" w:rsidRPr="00D95972" w14:paraId="394624D7" w14:textId="77777777" w:rsidTr="00072A17">
        <w:tc>
          <w:tcPr>
            <w:tcW w:w="976" w:type="dxa"/>
            <w:tcBorders>
              <w:top w:val="nil"/>
              <w:left w:val="thinThickThinSmallGap" w:sz="24" w:space="0" w:color="auto"/>
              <w:bottom w:val="nil"/>
            </w:tcBorders>
            <w:shd w:val="clear" w:color="auto" w:fill="auto"/>
          </w:tcPr>
          <w:p w14:paraId="43E3C1B9" w14:textId="77777777" w:rsidR="00423D9E" w:rsidRPr="00D95972" w:rsidRDefault="00423D9E" w:rsidP="00423D9E">
            <w:pPr>
              <w:rPr>
                <w:rFonts w:cs="Arial"/>
              </w:rPr>
            </w:pPr>
            <w:bookmarkStart w:id="278" w:name="_Hlk80595044"/>
          </w:p>
        </w:tc>
        <w:tc>
          <w:tcPr>
            <w:tcW w:w="1317" w:type="dxa"/>
            <w:gridSpan w:val="2"/>
            <w:tcBorders>
              <w:top w:val="nil"/>
              <w:bottom w:val="nil"/>
            </w:tcBorders>
            <w:shd w:val="clear" w:color="auto" w:fill="auto"/>
          </w:tcPr>
          <w:p w14:paraId="138BB58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1BF6496" w14:textId="265F3249" w:rsidR="00423D9E" w:rsidRPr="00D95972" w:rsidRDefault="00A211DC" w:rsidP="00423D9E">
            <w:pPr>
              <w:overflowPunct/>
              <w:autoSpaceDE/>
              <w:autoSpaceDN/>
              <w:adjustRightInd/>
              <w:textAlignment w:val="auto"/>
              <w:rPr>
                <w:rFonts w:cs="Arial"/>
                <w:lang w:val="en-US"/>
              </w:rPr>
            </w:pPr>
            <w:hyperlink r:id="rId151" w:history="1">
              <w:r w:rsidR="00423D9E">
                <w:rPr>
                  <w:rStyle w:val="Hyperlink"/>
                </w:rPr>
                <w:t>C1-215602</w:t>
              </w:r>
            </w:hyperlink>
          </w:p>
        </w:tc>
        <w:tc>
          <w:tcPr>
            <w:tcW w:w="4191" w:type="dxa"/>
            <w:gridSpan w:val="3"/>
            <w:tcBorders>
              <w:top w:val="single" w:sz="4" w:space="0" w:color="auto"/>
              <w:bottom w:val="single" w:sz="4" w:space="0" w:color="auto"/>
            </w:tcBorders>
            <w:shd w:val="clear" w:color="auto" w:fill="FFFFFF"/>
          </w:tcPr>
          <w:p w14:paraId="5682D450" w14:textId="00F10334" w:rsidR="00423D9E" w:rsidRPr="00D95972" w:rsidRDefault="00423D9E" w:rsidP="00423D9E">
            <w:pPr>
              <w:rPr>
                <w:rFonts w:cs="Arial"/>
              </w:rPr>
            </w:pPr>
            <w:r>
              <w:rPr>
                <w:rFonts w:cs="Arial"/>
              </w:rPr>
              <w:t>Per access management for maximum number of PDU sessions per network slice</w:t>
            </w:r>
          </w:p>
        </w:tc>
        <w:tc>
          <w:tcPr>
            <w:tcW w:w="1767" w:type="dxa"/>
            <w:tcBorders>
              <w:top w:val="single" w:sz="4" w:space="0" w:color="auto"/>
              <w:bottom w:val="single" w:sz="4" w:space="0" w:color="auto"/>
            </w:tcBorders>
            <w:shd w:val="clear" w:color="auto" w:fill="FFFFFF"/>
          </w:tcPr>
          <w:p w14:paraId="7417EAC9" w14:textId="39148508" w:rsidR="00423D9E" w:rsidRPr="00D95972" w:rsidRDefault="00423D9E" w:rsidP="00423D9E">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497062C" w14:textId="63406503" w:rsidR="00423D9E" w:rsidRPr="00D95972" w:rsidRDefault="00423D9E" w:rsidP="00423D9E">
            <w:pPr>
              <w:rPr>
                <w:rFonts w:cs="Arial"/>
              </w:rPr>
            </w:pPr>
            <w:r>
              <w:rPr>
                <w:rFonts w:cs="Arial"/>
              </w:rPr>
              <w:t>CR 3592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B474CD" w14:textId="77777777" w:rsidR="00423D9E" w:rsidRDefault="00423D9E" w:rsidP="00423D9E">
            <w:pPr>
              <w:rPr>
                <w:lang w:val="en-US"/>
              </w:rPr>
            </w:pPr>
            <w:r>
              <w:rPr>
                <w:lang w:val="en-US"/>
              </w:rPr>
              <w:t>Postponed</w:t>
            </w:r>
          </w:p>
          <w:p w14:paraId="2B5BDC2F" w14:textId="7321284E" w:rsidR="00423D9E" w:rsidRDefault="00423D9E" w:rsidP="00423D9E">
            <w:pPr>
              <w:rPr>
                <w:lang w:val="en-US"/>
              </w:rPr>
            </w:pPr>
          </w:p>
          <w:p w14:paraId="5A1427AE" w14:textId="5AD74261" w:rsidR="00423D9E" w:rsidRDefault="00423D9E" w:rsidP="00423D9E">
            <w:pPr>
              <w:rPr>
                <w:lang w:val="en-US"/>
              </w:rPr>
            </w:pPr>
            <w:r>
              <w:rPr>
                <w:lang w:val="en-US"/>
              </w:rPr>
              <w:t>Yasuo wed 0632</w:t>
            </w:r>
          </w:p>
          <w:p w14:paraId="728B8191" w14:textId="77777777" w:rsidR="00423D9E" w:rsidRDefault="00423D9E" w:rsidP="00423D9E">
            <w:pPr>
              <w:rPr>
                <w:lang w:val="en-US"/>
              </w:rPr>
            </w:pPr>
          </w:p>
          <w:p w14:paraId="6285F117" w14:textId="77777777" w:rsidR="00423D9E" w:rsidRDefault="00423D9E" w:rsidP="00423D9E">
            <w:pPr>
              <w:rPr>
                <w:lang w:val="en-US"/>
              </w:rPr>
            </w:pPr>
          </w:p>
          <w:p w14:paraId="612CB0D8" w14:textId="7E1AB3B0" w:rsidR="00423D9E" w:rsidRDefault="00423D9E" w:rsidP="00423D9E">
            <w:pPr>
              <w:rPr>
                <w:lang w:val="en-US"/>
              </w:rPr>
            </w:pPr>
            <w:r>
              <w:rPr>
                <w:lang w:val="en-US"/>
              </w:rPr>
              <w:t>Roozbeh mon 0318</w:t>
            </w:r>
          </w:p>
          <w:p w14:paraId="074D03C4" w14:textId="77777777" w:rsidR="00423D9E" w:rsidRDefault="00423D9E" w:rsidP="00423D9E">
            <w:pPr>
              <w:rPr>
                <w:lang w:val="en-US"/>
              </w:rPr>
            </w:pPr>
            <w:r>
              <w:rPr>
                <w:lang w:val="en-US"/>
              </w:rPr>
              <w:t>Rev required</w:t>
            </w:r>
          </w:p>
          <w:p w14:paraId="0B459B56" w14:textId="77777777" w:rsidR="00423D9E" w:rsidRDefault="00423D9E" w:rsidP="00423D9E">
            <w:pPr>
              <w:rPr>
                <w:lang w:val="en-US"/>
              </w:rPr>
            </w:pPr>
          </w:p>
          <w:p w14:paraId="0864F1AC" w14:textId="77777777" w:rsidR="00423D9E" w:rsidRDefault="00423D9E" w:rsidP="00423D9E">
            <w:pPr>
              <w:rPr>
                <w:rFonts w:eastAsia="Batang" w:cs="Arial"/>
                <w:lang w:eastAsia="ko-KR"/>
              </w:rPr>
            </w:pPr>
            <w:r>
              <w:rPr>
                <w:rFonts w:eastAsia="Batang" w:cs="Arial"/>
                <w:lang w:eastAsia="ko-KR"/>
              </w:rPr>
              <w:t>Lin mon 0332</w:t>
            </w:r>
          </w:p>
          <w:p w14:paraId="7E966A64" w14:textId="77777777" w:rsidR="00423D9E" w:rsidRDefault="00423D9E" w:rsidP="00423D9E">
            <w:pPr>
              <w:rPr>
                <w:rFonts w:eastAsia="Batang" w:cs="Arial"/>
                <w:lang w:eastAsia="ko-KR"/>
              </w:rPr>
            </w:pPr>
            <w:r>
              <w:rPr>
                <w:rFonts w:eastAsia="Batang" w:cs="Arial"/>
                <w:lang w:eastAsia="ko-KR"/>
              </w:rPr>
              <w:t>Rev required</w:t>
            </w:r>
          </w:p>
          <w:p w14:paraId="22C13123" w14:textId="77777777" w:rsidR="00423D9E" w:rsidRDefault="00423D9E" w:rsidP="00423D9E">
            <w:pPr>
              <w:rPr>
                <w:rFonts w:eastAsia="Batang" w:cs="Arial"/>
                <w:lang w:eastAsia="ko-KR"/>
              </w:rPr>
            </w:pPr>
          </w:p>
          <w:p w14:paraId="36EC0D27" w14:textId="77777777" w:rsidR="00423D9E" w:rsidRDefault="00423D9E" w:rsidP="00423D9E">
            <w:pPr>
              <w:rPr>
                <w:rFonts w:eastAsia="Batang" w:cs="Arial"/>
                <w:lang w:eastAsia="ko-KR"/>
              </w:rPr>
            </w:pPr>
            <w:r>
              <w:rPr>
                <w:rFonts w:eastAsia="Batang" w:cs="Arial"/>
                <w:lang w:eastAsia="ko-KR"/>
              </w:rPr>
              <w:t>Hannah mon 0336</w:t>
            </w:r>
          </w:p>
          <w:p w14:paraId="5ECCC975" w14:textId="104B5C2C" w:rsidR="00423D9E" w:rsidRDefault="00423D9E" w:rsidP="00423D9E">
            <w:pPr>
              <w:rPr>
                <w:rFonts w:eastAsia="Batang" w:cs="Arial"/>
                <w:lang w:eastAsia="ko-KR"/>
              </w:rPr>
            </w:pPr>
            <w:r>
              <w:rPr>
                <w:rFonts w:eastAsia="Batang" w:cs="Arial"/>
                <w:lang w:eastAsia="ko-KR"/>
              </w:rPr>
              <w:t>Objection</w:t>
            </w:r>
          </w:p>
          <w:p w14:paraId="63ACD542" w14:textId="174F977E" w:rsidR="00423D9E" w:rsidRDefault="00423D9E" w:rsidP="00423D9E">
            <w:pPr>
              <w:rPr>
                <w:rFonts w:eastAsia="Batang" w:cs="Arial"/>
                <w:lang w:eastAsia="ko-KR"/>
              </w:rPr>
            </w:pPr>
          </w:p>
          <w:p w14:paraId="63738DC5" w14:textId="6DDF6BA7" w:rsidR="00423D9E" w:rsidRDefault="00423D9E" w:rsidP="00423D9E">
            <w:pPr>
              <w:rPr>
                <w:rFonts w:eastAsia="Batang" w:cs="Arial"/>
                <w:lang w:eastAsia="ko-KR"/>
              </w:rPr>
            </w:pPr>
            <w:r>
              <w:rPr>
                <w:rFonts w:eastAsia="Batang" w:cs="Arial"/>
                <w:lang w:eastAsia="ko-KR"/>
              </w:rPr>
              <w:t>Mikael mon 1208</w:t>
            </w:r>
          </w:p>
          <w:p w14:paraId="2F31CCD8" w14:textId="40AD90EE" w:rsidR="00423D9E" w:rsidRDefault="00423D9E" w:rsidP="00423D9E">
            <w:pPr>
              <w:rPr>
                <w:rFonts w:eastAsia="Batang" w:cs="Arial"/>
                <w:lang w:eastAsia="ko-KR"/>
              </w:rPr>
            </w:pPr>
            <w:r>
              <w:rPr>
                <w:rFonts w:eastAsia="Batang" w:cs="Arial"/>
                <w:lang w:eastAsia="ko-KR"/>
              </w:rPr>
              <w:t>Objection</w:t>
            </w:r>
          </w:p>
          <w:p w14:paraId="14906A9F" w14:textId="6201151F" w:rsidR="00423D9E" w:rsidRDefault="00423D9E" w:rsidP="00423D9E">
            <w:pPr>
              <w:rPr>
                <w:rFonts w:eastAsia="Batang" w:cs="Arial"/>
                <w:lang w:eastAsia="ko-KR"/>
              </w:rPr>
            </w:pPr>
          </w:p>
          <w:p w14:paraId="5E943095" w14:textId="66B3832F" w:rsidR="00423D9E" w:rsidRDefault="00423D9E" w:rsidP="00423D9E">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2136</w:t>
            </w:r>
          </w:p>
          <w:p w14:paraId="0FBCA1FB" w14:textId="756F69E1" w:rsidR="00423D9E" w:rsidRDefault="00423D9E" w:rsidP="00423D9E">
            <w:pPr>
              <w:rPr>
                <w:rFonts w:eastAsia="Batang" w:cs="Arial"/>
                <w:lang w:eastAsia="ko-KR"/>
              </w:rPr>
            </w:pPr>
            <w:r>
              <w:rPr>
                <w:rFonts w:eastAsia="Batang" w:cs="Arial"/>
                <w:lang w:eastAsia="ko-KR"/>
              </w:rPr>
              <w:t>objection</w:t>
            </w:r>
          </w:p>
          <w:p w14:paraId="40D4A837" w14:textId="361BCDA4" w:rsidR="00423D9E" w:rsidRPr="00D95972" w:rsidRDefault="00423D9E" w:rsidP="00423D9E">
            <w:pPr>
              <w:rPr>
                <w:rFonts w:eastAsia="Batang" w:cs="Arial"/>
                <w:lang w:eastAsia="ko-KR"/>
              </w:rPr>
            </w:pPr>
          </w:p>
        </w:tc>
      </w:tr>
      <w:tr w:rsidR="00423D9E" w:rsidRPr="00D95972" w14:paraId="34FE87BD" w14:textId="77777777" w:rsidTr="009D237A">
        <w:tc>
          <w:tcPr>
            <w:tcW w:w="976" w:type="dxa"/>
            <w:tcBorders>
              <w:top w:val="nil"/>
              <w:left w:val="thinThickThinSmallGap" w:sz="24" w:space="0" w:color="auto"/>
              <w:bottom w:val="nil"/>
            </w:tcBorders>
            <w:shd w:val="clear" w:color="auto" w:fill="auto"/>
          </w:tcPr>
          <w:p w14:paraId="4BE0379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3C0D3D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78C16AE" w14:textId="35604FF7" w:rsidR="00423D9E" w:rsidRPr="00D95972" w:rsidRDefault="00A211DC" w:rsidP="00423D9E">
            <w:pPr>
              <w:overflowPunct/>
              <w:autoSpaceDE/>
              <w:autoSpaceDN/>
              <w:adjustRightInd/>
              <w:textAlignment w:val="auto"/>
              <w:rPr>
                <w:rFonts w:cs="Arial"/>
                <w:lang w:val="en-US"/>
              </w:rPr>
            </w:pPr>
            <w:hyperlink r:id="rId152" w:history="1">
              <w:r w:rsidR="00423D9E">
                <w:rPr>
                  <w:rStyle w:val="Hyperlink"/>
                </w:rPr>
                <w:t>C1-215629</w:t>
              </w:r>
            </w:hyperlink>
          </w:p>
        </w:tc>
        <w:tc>
          <w:tcPr>
            <w:tcW w:w="4191" w:type="dxa"/>
            <w:gridSpan w:val="3"/>
            <w:tcBorders>
              <w:top w:val="single" w:sz="4" w:space="0" w:color="auto"/>
              <w:bottom w:val="single" w:sz="4" w:space="0" w:color="auto"/>
            </w:tcBorders>
            <w:shd w:val="clear" w:color="auto" w:fill="FFFFFF"/>
          </w:tcPr>
          <w:p w14:paraId="644EEBF2" w14:textId="553F6E3D" w:rsidR="00423D9E" w:rsidRPr="00D95972" w:rsidRDefault="00423D9E" w:rsidP="00423D9E">
            <w:pPr>
              <w:rPr>
                <w:rFonts w:cs="Arial"/>
              </w:rPr>
            </w:pPr>
            <w:r>
              <w:rPr>
                <w:rFonts w:cs="Arial"/>
              </w:rPr>
              <w:t>EPS counting for NSAC</w:t>
            </w:r>
          </w:p>
        </w:tc>
        <w:tc>
          <w:tcPr>
            <w:tcW w:w="1767" w:type="dxa"/>
            <w:tcBorders>
              <w:top w:val="single" w:sz="4" w:space="0" w:color="auto"/>
              <w:bottom w:val="single" w:sz="4" w:space="0" w:color="auto"/>
            </w:tcBorders>
            <w:shd w:val="clear" w:color="auto" w:fill="FFFFFF"/>
          </w:tcPr>
          <w:p w14:paraId="42BEA1D8" w14:textId="7D74FD70" w:rsidR="00423D9E" w:rsidRPr="00D95972" w:rsidRDefault="00423D9E" w:rsidP="00423D9E">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2653A9C5" w14:textId="0C2BA561" w:rsidR="00423D9E" w:rsidRPr="00D95972" w:rsidRDefault="00423D9E" w:rsidP="00423D9E">
            <w:pPr>
              <w:rPr>
                <w:rFonts w:cs="Arial"/>
              </w:rPr>
            </w:pPr>
            <w:r>
              <w:rPr>
                <w:rFonts w:cs="Arial"/>
              </w:rPr>
              <w:t>CR 3598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FD0BC" w14:textId="77777777" w:rsidR="00423D9E" w:rsidRDefault="00423D9E" w:rsidP="00423D9E">
            <w:pPr>
              <w:rPr>
                <w:rFonts w:eastAsia="Batang" w:cs="Arial"/>
                <w:lang w:eastAsia="ko-KR"/>
              </w:rPr>
            </w:pPr>
            <w:bookmarkStart w:id="279" w:name="_Hlk84866908"/>
            <w:r>
              <w:rPr>
                <w:rFonts w:eastAsia="Batang" w:cs="Arial"/>
                <w:lang w:eastAsia="ko-KR"/>
              </w:rPr>
              <w:t>Merged into C1-215740 and its revisions</w:t>
            </w:r>
          </w:p>
          <w:bookmarkEnd w:id="279"/>
          <w:p w14:paraId="5C7949FD" w14:textId="3275A4CA" w:rsidR="00423D9E" w:rsidRDefault="00423D9E" w:rsidP="00423D9E">
            <w:pPr>
              <w:rPr>
                <w:rFonts w:eastAsia="Batang" w:cs="Arial"/>
                <w:lang w:eastAsia="ko-KR"/>
              </w:rPr>
            </w:pPr>
            <w:r>
              <w:rPr>
                <w:rFonts w:eastAsia="Batang" w:cs="Arial"/>
                <w:lang w:eastAsia="ko-KR"/>
              </w:rPr>
              <w:t>Rae mon 1026</w:t>
            </w:r>
          </w:p>
          <w:p w14:paraId="249A292E" w14:textId="77777777" w:rsidR="00423D9E" w:rsidRDefault="00423D9E" w:rsidP="00423D9E">
            <w:pPr>
              <w:rPr>
                <w:rFonts w:eastAsia="Batang" w:cs="Arial"/>
                <w:lang w:eastAsia="ko-KR"/>
              </w:rPr>
            </w:pPr>
          </w:p>
          <w:p w14:paraId="787E2628" w14:textId="341855A3" w:rsidR="00423D9E" w:rsidRDefault="00423D9E" w:rsidP="00423D9E">
            <w:pPr>
              <w:rPr>
                <w:rFonts w:eastAsia="Batang" w:cs="Arial"/>
                <w:lang w:eastAsia="ko-KR"/>
              </w:rPr>
            </w:pPr>
            <w:r>
              <w:rPr>
                <w:rFonts w:eastAsia="Batang" w:cs="Arial"/>
                <w:lang w:eastAsia="ko-KR"/>
              </w:rPr>
              <w:t>Lin mon 0332</w:t>
            </w:r>
          </w:p>
          <w:p w14:paraId="3E0C14E3" w14:textId="77777777" w:rsidR="00423D9E" w:rsidRDefault="00423D9E" w:rsidP="00423D9E">
            <w:pPr>
              <w:rPr>
                <w:rFonts w:eastAsia="Batang" w:cs="Arial"/>
                <w:lang w:eastAsia="ko-KR"/>
              </w:rPr>
            </w:pPr>
            <w:r>
              <w:rPr>
                <w:rFonts w:eastAsia="Batang" w:cs="Arial"/>
                <w:lang w:eastAsia="ko-KR"/>
              </w:rPr>
              <w:t>Rev required</w:t>
            </w:r>
          </w:p>
          <w:p w14:paraId="7F94CD85" w14:textId="77777777" w:rsidR="00423D9E" w:rsidRDefault="00423D9E" w:rsidP="00423D9E">
            <w:pPr>
              <w:rPr>
                <w:rFonts w:eastAsia="Batang" w:cs="Arial"/>
                <w:lang w:eastAsia="ko-KR"/>
              </w:rPr>
            </w:pPr>
          </w:p>
          <w:p w14:paraId="517BC4E7" w14:textId="77777777" w:rsidR="00423D9E" w:rsidRDefault="00423D9E" w:rsidP="00423D9E">
            <w:pPr>
              <w:rPr>
                <w:rFonts w:eastAsia="Batang" w:cs="Arial"/>
                <w:lang w:eastAsia="ko-KR"/>
              </w:rPr>
            </w:pPr>
            <w:r>
              <w:rPr>
                <w:rFonts w:eastAsia="Batang" w:cs="Arial"/>
                <w:lang w:eastAsia="ko-KR"/>
              </w:rPr>
              <w:t>Shuang mon 0442</w:t>
            </w:r>
          </w:p>
          <w:p w14:paraId="6C3ABC15" w14:textId="448D77E1" w:rsidR="00423D9E" w:rsidRDefault="00423D9E" w:rsidP="00423D9E">
            <w:pPr>
              <w:rPr>
                <w:rFonts w:eastAsia="Batang" w:cs="Arial"/>
                <w:lang w:eastAsia="ko-KR"/>
              </w:rPr>
            </w:pPr>
            <w:r>
              <w:rPr>
                <w:rFonts w:eastAsia="Batang" w:cs="Arial"/>
                <w:lang w:eastAsia="ko-KR"/>
              </w:rPr>
              <w:t>Clarification required, propose to merge to 5740</w:t>
            </w:r>
          </w:p>
          <w:p w14:paraId="023CD952" w14:textId="7369C573" w:rsidR="00423D9E" w:rsidRDefault="00423D9E" w:rsidP="00423D9E">
            <w:pPr>
              <w:rPr>
                <w:rFonts w:eastAsia="Batang" w:cs="Arial"/>
                <w:lang w:eastAsia="ko-KR"/>
              </w:rPr>
            </w:pPr>
          </w:p>
          <w:p w14:paraId="3BC8C27E" w14:textId="0D4EBFF9" w:rsidR="00423D9E" w:rsidRDefault="00423D9E" w:rsidP="00423D9E">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mon 0538</w:t>
            </w:r>
          </w:p>
          <w:p w14:paraId="21276BBB" w14:textId="685F1BEB" w:rsidR="00423D9E" w:rsidRDefault="00423D9E" w:rsidP="00423D9E">
            <w:pPr>
              <w:rPr>
                <w:rFonts w:eastAsia="Batang" w:cs="Arial"/>
                <w:lang w:eastAsia="ko-KR"/>
              </w:rPr>
            </w:pPr>
            <w:r>
              <w:rPr>
                <w:rFonts w:eastAsia="Batang" w:cs="Arial"/>
                <w:lang w:eastAsia="ko-KR"/>
              </w:rPr>
              <w:t>Rev required</w:t>
            </w:r>
          </w:p>
          <w:p w14:paraId="23BEFC63" w14:textId="70E518A9" w:rsidR="00423D9E" w:rsidRDefault="00423D9E" w:rsidP="00423D9E">
            <w:pPr>
              <w:rPr>
                <w:rFonts w:eastAsia="Batang" w:cs="Arial"/>
                <w:lang w:eastAsia="ko-KR"/>
              </w:rPr>
            </w:pPr>
          </w:p>
          <w:p w14:paraId="54A998F8" w14:textId="23FA55B3" w:rsidR="00423D9E" w:rsidRDefault="00423D9E" w:rsidP="00423D9E">
            <w:pPr>
              <w:rPr>
                <w:rFonts w:eastAsia="Batang" w:cs="Arial"/>
                <w:lang w:eastAsia="ko-KR"/>
              </w:rPr>
            </w:pPr>
            <w:r>
              <w:rPr>
                <w:rFonts w:eastAsia="Batang" w:cs="Arial"/>
                <w:lang w:eastAsia="ko-KR"/>
              </w:rPr>
              <w:t>Amer mon 0658</w:t>
            </w:r>
          </w:p>
          <w:p w14:paraId="095E4767" w14:textId="77777777" w:rsidR="00423D9E" w:rsidRDefault="00423D9E" w:rsidP="00423D9E">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1FEFFC2A" w14:textId="77777777" w:rsidR="00423D9E" w:rsidRDefault="00423D9E" w:rsidP="00423D9E">
            <w:pPr>
              <w:rPr>
                <w:rFonts w:eastAsia="Batang" w:cs="Arial"/>
                <w:lang w:eastAsia="ko-KR"/>
              </w:rPr>
            </w:pPr>
          </w:p>
          <w:p w14:paraId="72A4BD49" w14:textId="7D2E1724" w:rsidR="00423D9E" w:rsidRPr="00D95972" w:rsidRDefault="00423D9E" w:rsidP="00423D9E">
            <w:pPr>
              <w:rPr>
                <w:rFonts w:eastAsia="Batang" w:cs="Arial"/>
                <w:lang w:eastAsia="ko-KR"/>
              </w:rPr>
            </w:pPr>
          </w:p>
        </w:tc>
      </w:tr>
      <w:tr w:rsidR="00423D9E" w:rsidRPr="00D95972" w14:paraId="1B90DFE6" w14:textId="77777777" w:rsidTr="009D237A">
        <w:tc>
          <w:tcPr>
            <w:tcW w:w="976" w:type="dxa"/>
            <w:tcBorders>
              <w:top w:val="nil"/>
              <w:left w:val="thinThickThinSmallGap" w:sz="24" w:space="0" w:color="auto"/>
              <w:bottom w:val="nil"/>
            </w:tcBorders>
            <w:shd w:val="clear" w:color="auto" w:fill="auto"/>
          </w:tcPr>
          <w:p w14:paraId="3955B10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7750E1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0A988AD" w14:textId="77644E97" w:rsidR="00423D9E" w:rsidRPr="00D95972" w:rsidRDefault="00A211DC" w:rsidP="00423D9E">
            <w:pPr>
              <w:overflowPunct/>
              <w:autoSpaceDE/>
              <w:autoSpaceDN/>
              <w:adjustRightInd/>
              <w:textAlignment w:val="auto"/>
              <w:rPr>
                <w:rFonts w:cs="Arial"/>
                <w:lang w:val="en-US"/>
              </w:rPr>
            </w:pPr>
            <w:hyperlink r:id="rId153" w:history="1">
              <w:r w:rsidR="00423D9E">
                <w:rPr>
                  <w:rStyle w:val="Hyperlink"/>
                </w:rPr>
                <w:t>C1-215657</w:t>
              </w:r>
            </w:hyperlink>
          </w:p>
        </w:tc>
        <w:tc>
          <w:tcPr>
            <w:tcW w:w="4191" w:type="dxa"/>
            <w:gridSpan w:val="3"/>
            <w:tcBorders>
              <w:top w:val="single" w:sz="4" w:space="0" w:color="auto"/>
              <w:bottom w:val="single" w:sz="4" w:space="0" w:color="auto"/>
            </w:tcBorders>
            <w:shd w:val="clear" w:color="auto" w:fill="FFFFFF"/>
          </w:tcPr>
          <w:p w14:paraId="12ED4146" w14:textId="78789D9B" w:rsidR="00423D9E" w:rsidRPr="00D95972" w:rsidRDefault="00423D9E" w:rsidP="00423D9E">
            <w:pPr>
              <w:rPr>
                <w:rFonts w:cs="Arial"/>
              </w:rPr>
            </w:pPr>
            <w:r>
              <w:rPr>
                <w:rFonts w:cs="Arial"/>
              </w:rPr>
              <w:t xml:space="preserve">Correction of the UE </w:t>
            </w:r>
            <w:proofErr w:type="spellStart"/>
            <w:r>
              <w:rPr>
                <w:rFonts w:cs="Arial"/>
              </w:rPr>
              <w:t>behaivor</w:t>
            </w:r>
            <w:proofErr w:type="spellEnd"/>
            <w:r>
              <w:rPr>
                <w:rFonts w:cs="Arial"/>
              </w:rPr>
              <w:t xml:space="preserve"> for the NSSAI storage</w:t>
            </w:r>
          </w:p>
        </w:tc>
        <w:tc>
          <w:tcPr>
            <w:tcW w:w="1767" w:type="dxa"/>
            <w:tcBorders>
              <w:top w:val="single" w:sz="4" w:space="0" w:color="auto"/>
              <w:bottom w:val="single" w:sz="4" w:space="0" w:color="auto"/>
            </w:tcBorders>
            <w:shd w:val="clear" w:color="auto" w:fill="FFFFFF"/>
          </w:tcPr>
          <w:p w14:paraId="32EDC78A" w14:textId="464340AA" w:rsidR="00423D9E" w:rsidRPr="00D95972" w:rsidRDefault="00423D9E" w:rsidP="00423D9E">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70CB9F2" w14:textId="1D148F41" w:rsidR="00423D9E" w:rsidRPr="00D95972" w:rsidRDefault="00423D9E" w:rsidP="00423D9E">
            <w:pPr>
              <w:rPr>
                <w:rFonts w:cs="Arial"/>
              </w:rPr>
            </w:pPr>
            <w:r>
              <w:rPr>
                <w:rFonts w:cs="Arial"/>
              </w:rPr>
              <w:t>CR 3604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759ECA" w14:textId="77777777" w:rsidR="00423D9E" w:rsidRDefault="00423D9E" w:rsidP="00423D9E">
            <w:pPr>
              <w:rPr>
                <w:rFonts w:eastAsia="Batang" w:cs="Arial"/>
                <w:lang w:eastAsia="ko-KR"/>
              </w:rPr>
            </w:pPr>
            <w:r>
              <w:rPr>
                <w:rFonts w:eastAsia="Batang" w:cs="Arial"/>
                <w:lang w:eastAsia="ko-KR"/>
              </w:rPr>
              <w:t>Merged into C1-215733 and its revisions</w:t>
            </w:r>
          </w:p>
          <w:p w14:paraId="6BFCDD06" w14:textId="1D6B424A" w:rsidR="00423D9E" w:rsidRDefault="00423D9E" w:rsidP="00423D9E">
            <w:pPr>
              <w:rPr>
                <w:rFonts w:eastAsia="Batang" w:cs="Arial"/>
                <w:lang w:eastAsia="ko-KR"/>
              </w:rPr>
            </w:pPr>
          </w:p>
          <w:p w14:paraId="36DACF99" w14:textId="2DF3A342" w:rsidR="00423D9E" w:rsidRDefault="00423D9E" w:rsidP="00423D9E">
            <w:pPr>
              <w:rPr>
                <w:rFonts w:eastAsia="Batang" w:cs="Arial"/>
                <w:lang w:eastAsia="ko-KR"/>
              </w:rPr>
            </w:pPr>
            <w:proofErr w:type="spellStart"/>
            <w:r>
              <w:rPr>
                <w:rFonts w:eastAsia="Batang" w:cs="Arial"/>
                <w:lang w:eastAsia="ko-KR"/>
              </w:rPr>
              <w:t>Shuichiro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0327</w:t>
            </w:r>
          </w:p>
          <w:p w14:paraId="5476B0B5" w14:textId="77777777" w:rsidR="00423D9E" w:rsidRDefault="00423D9E" w:rsidP="00423D9E">
            <w:pPr>
              <w:rPr>
                <w:rFonts w:eastAsia="Batang" w:cs="Arial"/>
                <w:lang w:eastAsia="ko-KR"/>
              </w:rPr>
            </w:pPr>
          </w:p>
          <w:p w14:paraId="4AC68779" w14:textId="08597C29" w:rsidR="00423D9E" w:rsidRDefault="00423D9E" w:rsidP="00423D9E">
            <w:pPr>
              <w:rPr>
                <w:rFonts w:eastAsia="Batang" w:cs="Arial"/>
                <w:lang w:eastAsia="ko-KR"/>
              </w:rPr>
            </w:pPr>
            <w:r>
              <w:rPr>
                <w:rFonts w:eastAsia="Batang" w:cs="Arial"/>
                <w:lang w:eastAsia="ko-KR"/>
              </w:rPr>
              <w:t>Cover page shows incorrect TS version</w:t>
            </w:r>
          </w:p>
          <w:p w14:paraId="0E6A9B19" w14:textId="77777777" w:rsidR="00423D9E" w:rsidRDefault="00423D9E" w:rsidP="00423D9E">
            <w:pPr>
              <w:rPr>
                <w:rFonts w:eastAsia="Batang" w:cs="Arial"/>
                <w:lang w:eastAsia="ko-KR"/>
              </w:rPr>
            </w:pPr>
          </w:p>
          <w:p w14:paraId="2ACCB6EB" w14:textId="77777777" w:rsidR="00423D9E" w:rsidRDefault="00423D9E" w:rsidP="00423D9E">
            <w:pPr>
              <w:rPr>
                <w:rFonts w:eastAsia="Batang" w:cs="Arial"/>
                <w:lang w:eastAsia="ko-KR"/>
              </w:rPr>
            </w:pPr>
            <w:r>
              <w:rPr>
                <w:rFonts w:eastAsia="Batang" w:cs="Arial"/>
                <w:lang w:eastAsia="ko-KR"/>
              </w:rPr>
              <w:t>Lin mon 0332</w:t>
            </w:r>
          </w:p>
          <w:p w14:paraId="3E9C4B06" w14:textId="77777777" w:rsidR="00423D9E" w:rsidRDefault="00423D9E" w:rsidP="00423D9E">
            <w:pPr>
              <w:rPr>
                <w:rFonts w:eastAsia="Batang" w:cs="Arial"/>
                <w:lang w:eastAsia="ko-KR"/>
              </w:rPr>
            </w:pPr>
            <w:r>
              <w:rPr>
                <w:rFonts w:eastAsia="Batang" w:cs="Arial"/>
                <w:lang w:eastAsia="ko-KR"/>
              </w:rPr>
              <w:t>Rev required</w:t>
            </w:r>
          </w:p>
          <w:p w14:paraId="78E4A888" w14:textId="77777777" w:rsidR="00423D9E" w:rsidRDefault="00423D9E" w:rsidP="00423D9E">
            <w:pPr>
              <w:rPr>
                <w:rFonts w:eastAsia="Batang" w:cs="Arial"/>
                <w:lang w:eastAsia="ko-KR"/>
              </w:rPr>
            </w:pPr>
          </w:p>
          <w:p w14:paraId="6B1F7608" w14:textId="77777777" w:rsidR="00423D9E" w:rsidRDefault="00423D9E" w:rsidP="00423D9E">
            <w:pPr>
              <w:rPr>
                <w:rFonts w:eastAsia="Batang" w:cs="Arial"/>
                <w:lang w:eastAsia="ko-KR"/>
              </w:rPr>
            </w:pPr>
            <w:r>
              <w:rPr>
                <w:rFonts w:eastAsia="Batang" w:cs="Arial"/>
                <w:lang w:eastAsia="ko-KR"/>
              </w:rPr>
              <w:t>Shuang mon 0356</w:t>
            </w:r>
          </w:p>
          <w:p w14:paraId="6E465752" w14:textId="0A3B0C60" w:rsidR="00423D9E" w:rsidRPr="00D95972" w:rsidRDefault="00423D9E" w:rsidP="00423D9E">
            <w:pPr>
              <w:rPr>
                <w:rFonts w:eastAsia="Batang" w:cs="Arial"/>
                <w:lang w:eastAsia="ko-KR"/>
              </w:rPr>
            </w:pPr>
            <w:r>
              <w:rPr>
                <w:rFonts w:eastAsia="Batang" w:cs="Arial"/>
                <w:lang w:eastAsia="ko-KR"/>
              </w:rPr>
              <w:t>Rev required</w:t>
            </w:r>
          </w:p>
        </w:tc>
      </w:tr>
      <w:tr w:rsidR="00423D9E" w:rsidRPr="00D95972" w14:paraId="24D996E1" w14:textId="77777777" w:rsidTr="00116BEF">
        <w:tc>
          <w:tcPr>
            <w:tcW w:w="976" w:type="dxa"/>
            <w:tcBorders>
              <w:top w:val="nil"/>
              <w:left w:val="thinThickThinSmallGap" w:sz="24" w:space="0" w:color="auto"/>
              <w:bottom w:val="nil"/>
            </w:tcBorders>
            <w:shd w:val="clear" w:color="auto" w:fill="auto"/>
          </w:tcPr>
          <w:p w14:paraId="4676D31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78E2C0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043B9AE8" w14:textId="68F20271" w:rsidR="00423D9E" w:rsidRPr="00D95972" w:rsidRDefault="00A211DC" w:rsidP="00423D9E">
            <w:pPr>
              <w:overflowPunct/>
              <w:autoSpaceDE/>
              <w:autoSpaceDN/>
              <w:adjustRightInd/>
              <w:textAlignment w:val="auto"/>
              <w:rPr>
                <w:rFonts w:cs="Arial"/>
                <w:lang w:val="en-US"/>
              </w:rPr>
            </w:pPr>
            <w:hyperlink r:id="rId154" w:history="1">
              <w:r w:rsidR="00423D9E">
                <w:rPr>
                  <w:rStyle w:val="Hyperlink"/>
                </w:rPr>
                <w:t>C1-215728</w:t>
              </w:r>
            </w:hyperlink>
          </w:p>
        </w:tc>
        <w:tc>
          <w:tcPr>
            <w:tcW w:w="4191" w:type="dxa"/>
            <w:gridSpan w:val="3"/>
            <w:tcBorders>
              <w:top w:val="single" w:sz="4" w:space="0" w:color="auto"/>
              <w:bottom w:val="single" w:sz="4" w:space="0" w:color="auto"/>
            </w:tcBorders>
            <w:shd w:val="clear" w:color="auto" w:fill="auto"/>
          </w:tcPr>
          <w:p w14:paraId="7DB256A6" w14:textId="5EEC6C2C" w:rsidR="00423D9E" w:rsidRPr="00D95972" w:rsidRDefault="00423D9E" w:rsidP="00423D9E">
            <w:pPr>
              <w:rPr>
                <w:rFonts w:cs="Arial"/>
              </w:rPr>
            </w:pPr>
            <w:r>
              <w:rPr>
                <w:rFonts w:cs="Arial"/>
              </w:rPr>
              <w:t>Per access management for maximum number of registered UEs per network slice</w:t>
            </w:r>
          </w:p>
        </w:tc>
        <w:tc>
          <w:tcPr>
            <w:tcW w:w="1767" w:type="dxa"/>
            <w:tcBorders>
              <w:top w:val="single" w:sz="4" w:space="0" w:color="auto"/>
              <w:bottom w:val="single" w:sz="4" w:space="0" w:color="auto"/>
            </w:tcBorders>
            <w:shd w:val="clear" w:color="auto" w:fill="auto"/>
          </w:tcPr>
          <w:p w14:paraId="3DB30A21" w14:textId="2EFEBBD6" w:rsidR="00423D9E" w:rsidRPr="00D95972" w:rsidRDefault="00423D9E" w:rsidP="00423D9E">
            <w:pPr>
              <w:rPr>
                <w:rFonts w:cs="Arial"/>
              </w:rPr>
            </w:pPr>
            <w:r>
              <w:rPr>
                <w:rFonts w:cs="Arial"/>
              </w:rPr>
              <w:t>SHARP</w:t>
            </w:r>
          </w:p>
        </w:tc>
        <w:tc>
          <w:tcPr>
            <w:tcW w:w="826" w:type="dxa"/>
            <w:tcBorders>
              <w:top w:val="single" w:sz="4" w:space="0" w:color="auto"/>
              <w:bottom w:val="single" w:sz="4" w:space="0" w:color="auto"/>
            </w:tcBorders>
            <w:shd w:val="clear" w:color="auto" w:fill="auto"/>
          </w:tcPr>
          <w:p w14:paraId="18985627" w14:textId="7D78D123" w:rsidR="00423D9E" w:rsidRPr="00D95972" w:rsidRDefault="00423D9E" w:rsidP="00423D9E">
            <w:pPr>
              <w:rPr>
                <w:rFonts w:cs="Arial"/>
              </w:rPr>
            </w:pPr>
            <w:r>
              <w:rPr>
                <w:rFonts w:cs="Arial"/>
              </w:rPr>
              <w:t>CR 3615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9F9533" w14:textId="77777777" w:rsidR="00423D9E" w:rsidRDefault="00423D9E" w:rsidP="00423D9E">
            <w:pPr>
              <w:rPr>
                <w:rFonts w:eastAsia="Batang" w:cs="Arial"/>
                <w:lang w:eastAsia="ko-KR"/>
              </w:rPr>
            </w:pPr>
            <w:r>
              <w:rPr>
                <w:rFonts w:eastAsia="Batang" w:cs="Arial"/>
                <w:lang w:eastAsia="ko-KR"/>
              </w:rPr>
              <w:t>Postponed</w:t>
            </w:r>
          </w:p>
          <w:p w14:paraId="0C961EED" w14:textId="77777777" w:rsidR="00423D9E" w:rsidRDefault="00423D9E" w:rsidP="00423D9E">
            <w:pPr>
              <w:rPr>
                <w:rFonts w:eastAsia="Batang" w:cs="Arial"/>
                <w:lang w:eastAsia="ko-KR"/>
              </w:rPr>
            </w:pPr>
          </w:p>
          <w:p w14:paraId="3C6F9B17" w14:textId="1474D964" w:rsidR="00423D9E" w:rsidRDefault="00423D9E" w:rsidP="00423D9E">
            <w:pPr>
              <w:rPr>
                <w:rFonts w:eastAsia="Batang" w:cs="Arial"/>
                <w:lang w:eastAsia="ko-KR"/>
              </w:rPr>
            </w:pPr>
            <w:r>
              <w:rPr>
                <w:rFonts w:eastAsia="Batang" w:cs="Arial"/>
                <w:lang w:eastAsia="ko-KR"/>
              </w:rPr>
              <w:t>Yoko wed 0704</w:t>
            </w:r>
          </w:p>
          <w:p w14:paraId="5A6B926B" w14:textId="77777777" w:rsidR="00423D9E" w:rsidRDefault="00423D9E" w:rsidP="00423D9E">
            <w:pPr>
              <w:rPr>
                <w:rFonts w:eastAsia="Batang" w:cs="Arial"/>
                <w:lang w:eastAsia="ko-KR"/>
              </w:rPr>
            </w:pPr>
          </w:p>
          <w:p w14:paraId="0B5E42F2" w14:textId="209DA264" w:rsidR="00423D9E" w:rsidRDefault="00423D9E" w:rsidP="00423D9E">
            <w:pPr>
              <w:rPr>
                <w:rFonts w:eastAsia="Batang" w:cs="Arial"/>
                <w:lang w:eastAsia="ko-KR"/>
              </w:rPr>
            </w:pPr>
            <w:r>
              <w:rPr>
                <w:rFonts w:eastAsia="Batang" w:cs="Arial"/>
                <w:lang w:eastAsia="ko-KR"/>
              </w:rPr>
              <w:t>Lin mon 0332</w:t>
            </w:r>
          </w:p>
          <w:p w14:paraId="4E3F121C" w14:textId="77777777" w:rsidR="00423D9E" w:rsidRDefault="00423D9E" w:rsidP="00423D9E">
            <w:pPr>
              <w:rPr>
                <w:rFonts w:eastAsia="Batang" w:cs="Arial"/>
                <w:lang w:eastAsia="ko-KR"/>
              </w:rPr>
            </w:pPr>
            <w:r>
              <w:rPr>
                <w:rFonts w:eastAsia="Batang" w:cs="Arial"/>
                <w:lang w:eastAsia="ko-KR"/>
              </w:rPr>
              <w:t>Rev required</w:t>
            </w:r>
          </w:p>
          <w:p w14:paraId="6973591E" w14:textId="77777777" w:rsidR="00423D9E" w:rsidRDefault="00423D9E" w:rsidP="00423D9E">
            <w:pPr>
              <w:rPr>
                <w:rFonts w:eastAsia="Batang" w:cs="Arial"/>
                <w:lang w:eastAsia="ko-KR"/>
              </w:rPr>
            </w:pPr>
          </w:p>
          <w:p w14:paraId="183857DA" w14:textId="77777777" w:rsidR="00423D9E" w:rsidRDefault="00423D9E" w:rsidP="00423D9E">
            <w:pPr>
              <w:rPr>
                <w:rFonts w:eastAsia="Batang" w:cs="Arial"/>
                <w:lang w:eastAsia="ko-KR"/>
              </w:rPr>
            </w:pPr>
            <w:r>
              <w:rPr>
                <w:rFonts w:eastAsia="Batang" w:cs="Arial"/>
                <w:lang w:eastAsia="ko-KR"/>
              </w:rPr>
              <w:t>Hannah mon 0341</w:t>
            </w:r>
          </w:p>
          <w:p w14:paraId="2E7A228E" w14:textId="102BB54C" w:rsidR="00423D9E" w:rsidRDefault="00423D9E" w:rsidP="00423D9E">
            <w:pPr>
              <w:rPr>
                <w:rFonts w:eastAsia="Batang" w:cs="Arial"/>
                <w:lang w:eastAsia="ko-KR"/>
              </w:rPr>
            </w:pPr>
            <w:r>
              <w:rPr>
                <w:rFonts w:eastAsia="Batang" w:cs="Arial"/>
                <w:lang w:eastAsia="ko-KR"/>
              </w:rPr>
              <w:t>Rev required</w:t>
            </w:r>
          </w:p>
          <w:p w14:paraId="77D6E9EA" w14:textId="0AD8B6E3" w:rsidR="00423D9E" w:rsidRDefault="00423D9E" w:rsidP="00423D9E">
            <w:pPr>
              <w:rPr>
                <w:rFonts w:eastAsia="Batang" w:cs="Arial"/>
                <w:lang w:eastAsia="ko-KR"/>
              </w:rPr>
            </w:pPr>
          </w:p>
          <w:p w14:paraId="36ECE620" w14:textId="540E3C23" w:rsidR="00423D9E" w:rsidRDefault="00423D9E" w:rsidP="00423D9E">
            <w:pPr>
              <w:rPr>
                <w:rFonts w:eastAsia="Batang" w:cs="Arial"/>
                <w:lang w:eastAsia="ko-KR"/>
              </w:rPr>
            </w:pPr>
            <w:r>
              <w:rPr>
                <w:rFonts w:eastAsia="Batang" w:cs="Arial"/>
                <w:lang w:eastAsia="ko-KR"/>
              </w:rPr>
              <w:t>Mikael mon 1400</w:t>
            </w:r>
          </w:p>
          <w:p w14:paraId="4125E155" w14:textId="5A4A7E8D" w:rsidR="00423D9E" w:rsidRDefault="00423D9E" w:rsidP="00423D9E">
            <w:pPr>
              <w:rPr>
                <w:rFonts w:eastAsia="Batang" w:cs="Arial"/>
                <w:lang w:eastAsia="ko-KR"/>
              </w:rPr>
            </w:pPr>
            <w:r>
              <w:rPr>
                <w:rFonts w:eastAsia="Batang" w:cs="Arial"/>
                <w:lang w:eastAsia="ko-KR"/>
              </w:rPr>
              <w:t>Objection</w:t>
            </w:r>
          </w:p>
          <w:p w14:paraId="4129FD1A" w14:textId="317C6F09" w:rsidR="00423D9E" w:rsidRDefault="00423D9E" w:rsidP="00423D9E">
            <w:pPr>
              <w:rPr>
                <w:rFonts w:eastAsia="Batang" w:cs="Arial"/>
                <w:lang w:eastAsia="ko-KR"/>
              </w:rPr>
            </w:pPr>
          </w:p>
          <w:p w14:paraId="0DBC6AEA" w14:textId="00E8105D" w:rsidR="00423D9E" w:rsidRDefault="00423D9E" w:rsidP="00423D9E">
            <w:pPr>
              <w:rPr>
                <w:rFonts w:eastAsia="Batang" w:cs="Arial"/>
                <w:lang w:eastAsia="ko-KR"/>
              </w:rPr>
            </w:pPr>
            <w:r>
              <w:rPr>
                <w:rFonts w:eastAsia="Batang" w:cs="Arial"/>
                <w:lang w:eastAsia="ko-KR"/>
              </w:rPr>
              <w:t xml:space="preserve">Yoko </w:t>
            </w:r>
            <w:proofErr w:type="spellStart"/>
            <w:r>
              <w:rPr>
                <w:rFonts w:eastAsia="Batang" w:cs="Arial"/>
                <w:lang w:eastAsia="ko-KR"/>
              </w:rPr>
              <w:t>tue</w:t>
            </w:r>
            <w:proofErr w:type="spellEnd"/>
            <w:r>
              <w:rPr>
                <w:rFonts w:eastAsia="Batang" w:cs="Arial"/>
                <w:lang w:eastAsia="ko-KR"/>
              </w:rPr>
              <w:t xml:space="preserve"> 0306</w:t>
            </w:r>
          </w:p>
          <w:p w14:paraId="02B816D5" w14:textId="2E4E074A" w:rsidR="00423D9E" w:rsidRDefault="00423D9E" w:rsidP="00423D9E">
            <w:pPr>
              <w:rPr>
                <w:rFonts w:eastAsia="Batang" w:cs="Arial"/>
                <w:lang w:eastAsia="ko-KR"/>
              </w:rPr>
            </w:pPr>
            <w:r>
              <w:rPr>
                <w:rFonts w:eastAsia="Batang" w:cs="Arial"/>
                <w:lang w:eastAsia="ko-KR"/>
              </w:rPr>
              <w:t>Replies</w:t>
            </w:r>
          </w:p>
          <w:p w14:paraId="51D06EA3" w14:textId="61C87AFA" w:rsidR="00423D9E" w:rsidRDefault="00423D9E" w:rsidP="00423D9E">
            <w:pPr>
              <w:rPr>
                <w:rFonts w:eastAsia="Batang" w:cs="Arial"/>
                <w:lang w:eastAsia="ko-KR"/>
              </w:rPr>
            </w:pPr>
          </w:p>
          <w:p w14:paraId="6322B5B1" w14:textId="2FE7F22D" w:rsidR="00423D9E" w:rsidRDefault="00423D9E" w:rsidP="00423D9E">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0359</w:t>
            </w:r>
          </w:p>
          <w:p w14:paraId="70427F09" w14:textId="1E3FC311" w:rsidR="00423D9E" w:rsidRDefault="00423D9E" w:rsidP="00423D9E">
            <w:pPr>
              <w:rPr>
                <w:rFonts w:eastAsia="Batang" w:cs="Arial"/>
                <w:lang w:eastAsia="ko-KR"/>
              </w:rPr>
            </w:pPr>
            <w:r>
              <w:rPr>
                <w:rFonts w:eastAsia="Batang" w:cs="Arial"/>
                <w:lang w:eastAsia="ko-KR"/>
              </w:rPr>
              <w:t>Cr is not needed</w:t>
            </w:r>
          </w:p>
          <w:p w14:paraId="0F2B2424" w14:textId="05163F11" w:rsidR="00423D9E" w:rsidRDefault="00423D9E" w:rsidP="00423D9E">
            <w:pPr>
              <w:rPr>
                <w:rFonts w:eastAsia="Batang" w:cs="Arial"/>
                <w:lang w:eastAsia="ko-KR"/>
              </w:rPr>
            </w:pPr>
          </w:p>
          <w:p w14:paraId="417E1551" w14:textId="6A157343" w:rsidR="00423D9E" w:rsidRDefault="00423D9E" w:rsidP="00423D9E">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0751</w:t>
            </w:r>
          </w:p>
          <w:p w14:paraId="53F3BBAA" w14:textId="330300FE" w:rsidR="00423D9E" w:rsidRDefault="00423D9E" w:rsidP="00423D9E">
            <w:pPr>
              <w:rPr>
                <w:rFonts w:eastAsia="Batang" w:cs="Arial"/>
                <w:lang w:eastAsia="ko-KR"/>
              </w:rPr>
            </w:pPr>
            <w:r>
              <w:rPr>
                <w:rFonts w:eastAsia="Batang" w:cs="Arial"/>
                <w:lang w:eastAsia="ko-KR"/>
              </w:rPr>
              <w:t>CR is not correct</w:t>
            </w:r>
          </w:p>
          <w:p w14:paraId="1549DAD4" w14:textId="4D5CC697" w:rsidR="00423D9E" w:rsidRDefault="00423D9E" w:rsidP="00423D9E">
            <w:pPr>
              <w:rPr>
                <w:rFonts w:eastAsia="Batang" w:cs="Arial"/>
                <w:lang w:eastAsia="ko-KR"/>
              </w:rPr>
            </w:pPr>
          </w:p>
          <w:p w14:paraId="7B3B64F2" w14:textId="253B94FF" w:rsidR="00423D9E" w:rsidRDefault="00423D9E" w:rsidP="00423D9E">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1619</w:t>
            </w:r>
          </w:p>
          <w:p w14:paraId="79CFBA66" w14:textId="4296F772" w:rsidR="00423D9E" w:rsidRDefault="00423D9E" w:rsidP="00423D9E">
            <w:pPr>
              <w:rPr>
                <w:rFonts w:eastAsia="Batang" w:cs="Arial"/>
                <w:lang w:eastAsia="ko-KR"/>
              </w:rPr>
            </w:pPr>
            <w:r>
              <w:rPr>
                <w:rFonts w:eastAsia="Batang" w:cs="Arial"/>
                <w:lang w:eastAsia="ko-KR"/>
              </w:rPr>
              <w:t>Comments</w:t>
            </w:r>
          </w:p>
          <w:p w14:paraId="66057821" w14:textId="349F97AC" w:rsidR="00423D9E" w:rsidRDefault="00423D9E" w:rsidP="00423D9E">
            <w:pPr>
              <w:rPr>
                <w:rFonts w:eastAsia="Batang" w:cs="Arial"/>
                <w:lang w:eastAsia="ko-KR"/>
              </w:rPr>
            </w:pPr>
          </w:p>
          <w:p w14:paraId="698A715B" w14:textId="616F8CBE" w:rsidR="00423D9E" w:rsidRDefault="00423D9E" w:rsidP="00423D9E">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1627</w:t>
            </w:r>
          </w:p>
          <w:p w14:paraId="0F774AF7" w14:textId="6E7825AE" w:rsidR="00423D9E" w:rsidRDefault="00423D9E" w:rsidP="00423D9E">
            <w:pPr>
              <w:rPr>
                <w:rFonts w:eastAsia="Batang" w:cs="Arial"/>
                <w:lang w:eastAsia="ko-KR"/>
              </w:rPr>
            </w:pPr>
            <w:r>
              <w:rPr>
                <w:rFonts w:eastAsia="Batang" w:cs="Arial"/>
                <w:lang w:eastAsia="ko-KR"/>
              </w:rPr>
              <w:t>Replies</w:t>
            </w:r>
          </w:p>
          <w:p w14:paraId="6B70856C" w14:textId="124A8371" w:rsidR="00423D9E" w:rsidRDefault="00423D9E" w:rsidP="00423D9E">
            <w:pPr>
              <w:rPr>
                <w:rFonts w:eastAsia="Batang" w:cs="Arial"/>
                <w:lang w:eastAsia="ko-KR"/>
              </w:rPr>
            </w:pPr>
          </w:p>
          <w:p w14:paraId="79A12543" w14:textId="77777777" w:rsidR="00423D9E" w:rsidRDefault="00423D9E" w:rsidP="00423D9E">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2136</w:t>
            </w:r>
          </w:p>
          <w:p w14:paraId="361F62D1" w14:textId="77777777" w:rsidR="00423D9E" w:rsidRDefault="00423D9E" w:rsidP="00423D9E">
            <w:pPr>
              <w:rPr>
                <w:rFonts w:eastAsia="Batang" w:cs="Arial"/>
                <w:lang w:eastAsia="ko-KR"/>
              </w:rPr>
            </w:pPr>
            <w:r>
              <w:rPr>
                <w:rFonts w:eastAsia="Batang" w:cs="Arial"/>
                <w:lang w:eastAsia="ko-KR"/>
              </w:rPr>
              <w:t>objection</w:t>
            </w:r>
          </w:p>
          <w:p w14:paraId="4FA14A03" w14:textId="3287BC8E" w:rsidR="00423D9E" w:rsidRDefault="00423D9E" w:rsidP="00423D9E">
            <w:pPr>
              <w:rPr>
                <w:rFonts w:eastAsia="Batang" w:cs="Arial"/>
                <w:lang w:eastAsia="ko-KR"/>
              </w:rPr>
            </w:pPr>
          </w:p>
          <w:p w14:paraId="1C595AD8" w14:textId="495370A4" w:rsidR="00423D9E" w:rsidRDefault="00423D9E" w:rsidP="00423D9E">
            <w:pPr>
              <w:rPr>
                <w:rFonts w:eastAsia="Batang" w:cs="Arial"/>
                <w:lang w:eastAsia="ko-KR"/>
              </w:rPr>
            </w:pPr>
            <w:r>
              <w:rPr>
                <w:rFonts w:eastAsia="Batang" w:cs="Arial"/>
                <w:lang w:eastAsia="ko-KR"/>
              </w:rPr>
              <w:t>Hannah wed 0335</w:t>
            </w:r>
          </w:p>
          <w:p w14:paraId="211516FA" w14:textId="79A98516" w:rsidR="00423D9E" w:rsidRDefault="00423D9E" w:rsidP="00423D9E">
            <w:pPr>
              <w:rPr>
                <w:rFonts w:eastAsia="Batang" w:cs="Arial"/>
                <w:lang w:eastAsia="ko-KR"/>
              </w:rPr>
            </w:pPr>
            <w:r>
              <w:rPr>
                <w:rFonts w:eastAsia="Batang" w:cs="Arial"/>
                <w:lang w:eastAsia="ko-KR"/>
              </w:rPr>
              <w:t>Replies</w:t>
            </w:r>
          </w:p>
          <w:p w14:paraId="6774EF38" w14:textId="7763A1D6" w:rsidR="00423D9E" w:rsidRDefault="00423D9E" w:rsidP="00423D9E">
            <w:pPr>
              <w:rPr>
                <w:rFonts w:eastAsia="Batang" w:cs="Arial"/>
                <w:lang w:eastAsia="ko-KR"/>
              </w:rPr>
            </w:pPr>
          </w:p>
          <w:p w14:paraId="444490E5" w14:textId="68B92394" w:rsidR="00423D9E" w:rsidRDefault="00423D9E" w:rsidP="00423D9E">
            <w:pPr>
              <w:rPr>
                <w:rFonts w:eastAsia="Batang" w:cs="Arial"/>
                <w:lang w:eastAsia="ko-KR"/>
              </w:rPr>
            </w:pPr>
            <w:r>
              <w:rPr>
                <w:rFonts w:eastAsia="Batang" w:cs="Arial"/>
                <w:lang w:eastAsia="ko-KR"/>
              </w:rPr>
              <w:t>Lin wed 0617</w:t>
            </w:r>
          </w:p>
          <w:p w14:paraId="2196E1E6" w14:textId="60CD490F" w:rsidR="00423D9E" w:rsidRDefault="00423D9E" w:rsidP="00423D9E">
            <w:pPr>
              <w:rPr>
                <w:rFonts w:eastAsia="Batang" w:cs="Arial"/>
                <w:lang w:eastAsia="ko-KR"/>
              </w:rPr>
            </w:pPr>
            <w:r>
              <w:rPr>
                <w:rFonts w:eastAsia="Batang" w:cs="Arial"/>
                <w:lang w:eastAsia="ko-KR"/>
              </w:rPr>
              <w:t>Can let it go</w:t>
            </w:r>
          </w:p>
          <w:p w14:paraId="272DD88E" w14:textId="0FBBB0CB" w:rsidR="00423D9E" w:rsidRPr="00D95972" w:rsidRDefault="00423D9E" w:rsidP="00423D9E">
            <w:pPr>
              <w:rPr>
                <w:rFonts w:eastAsia="Batang" w:cs="Arial"/>
                <w:lang w:eastAsia="ko-KR"/>
              </w:rPr>
            </w:pPr>
          </w:p>
        </w:tc>
      </w:tr>
      <w:tr w:rsidR="00423D9E" w:rsidRPr="00D95972" w14:paraId="0DFB3754" w14:textId="77777777" w:rsidTr="005223BD">
        <w:tc>
          <w:tcPr>
            <w:tcW w:w="976" w:type="dxa"/>
            <w:tcBorders>
              <w:top w:val="nil"/>
              <w:left w:val="thinThickThinSmallGap" w:sz="24" w:space="0" w:color="auto"/>
              <w:bottom w:val="nil"/>
            </w:tcBorders>
            <w:shd w:val="clear" w:color="auto" w:fill="auto"/>
          </w:tcPr>
          <w:p w14:paraId="2A12429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991431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4C7B7F2" w14:textId="2B951BB7" w:rsidR="00423D9E" w:rsidRPr="00D95972" w:rsidRDefault="00A211DC" w:rsidP="00423D9E">
            <w:pPr>
              <w:overflowPunct/>
              <w:autoSpaceDE/>
              <w:autoSpaceDN/>
              <w:adjustRightInd/>
              <w:textAlignment w:val="auto"/>
              <w:rPr>
                <w:rFonts w:cs="Arial"/>
                <w:lang w:val="en-US"/>
              </w:rPr>
            </w:pPr>
            <w:hyperlink r:id="rId155" w:history="1">
              <w:r w:rsidR="00423D9E">
                <w:rPr>
                  <w:rStyle w:val="Hyperlink"/>
                </w:rPr>
                <w:t>C1-215941</w:t>
              </w:r>
            </w:hyperlink>
          </w:p>
        </w:tc>
        <w:tc>
          <w:tcPr>
            <w:tcW w:w="4191" w:type="dxa"/>
            <w:gridSpan w:val="3"/>
            <w:tcBorders>
              <w:top w:val="single" w:sz="4" w:space="0" w:color="auto"/>
              <w:bottom w:val="single" w:sz="4" w:space="0" w:color="auto"/>
            </w:tcBorders>
            <w:shd w:val="clear" w:color="auto" w:fill="FFFFFF"/>
          </w:tcPr>
          <w:p w14:paraId="2CE8C304" w14:textId="2D5B39AB" w:rsidR="00423D9E" w:rsidRPr="00D95972" w:rsidRDefault="00423D9E" w:rsidP="00423D9E">
            <w:pPr>
              <w:rPr>
                <w:rFonts w:cs="Arial"/>
              </w:rPr>
            </w:pPr>
            <w:r>
              <w:rPr>
                <w:rFonts w:cs="Arial"/>
              </w:rPr>
              <w:t>Slice list and priority information for cell reselection</w:t>
            </w:r>
          </w:p>
        </w:tc>
        <w:tc>
          <w:tcPr>
            <w:tcW w:w="1767" w:type="dxa"/>
            <w:tcBorders>
              <w:top w:val="single" w:sz="4" w:space="0" w:color="auto"/>
              <w:bottom w:val="single" w:sz="4" w:space="0" w:color="auto"/>
            </w:tcBorders>
            <w:shd w:val="clear" w:color="auto" w:fill="FFFFFF"/>
          </w:tcPr>
          <w:p w14:paraId="788E2CEB" w14:textId="1FC02A04"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15E239E" w14:textId="2A18AD94" w:rsidR="00423D9E" w:rsidRPr="00D95972" w:rsidRDefault="00423D9E" w:rsidP="00423D9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D4BD94" w14:textId="77777777" w:rsidR="00423D9E" w:rsidRDefault="00423D9E" w:rsidP="00423D9E">
            <w:pPr>
              <w:rPr>
                <w:rFonts w:eastAsia="Batang" w:cs="Arial"/>
                <w:lang w:eastAsia="ko-KR"/>
              </w:rPr>
            </w:pPr>
            <w:r>
              <w:rPr>
                <w:rFonts w:eastAsia="Batang" w:cs="Arial"/>
                <w:lang w:eastAsia="ko-KR"/>
              </w:rPr>
              <w:t>Noted</w:t>
            </w:r>
          </w:p>
          <w:p w14:paraId="673F530E" w14:textId="77777777" w:rsidR="00423D9E" w:rsidRDefault="00423D9E" w:rsidP="00423D9E">
            <w:pPr>
              <w:rPr>
                <w:rFonts w:eastAsia="Batang" w:cs="Arial"/>
                <w:lang w:eastAsia="ko-KR"/>
              </w:rPr>
            </w:pPr>
          </w:p>
          <w:p w14:paraId="68D9649E" w14:textId="77777777" w:rsidR="00423D9E" w:rsidRDefault="00423D9E" w:rsidP="00423D9E">
            <w:pPr>
              <w:rPr>
                <w:rFonts w:eastAsia="Batang" w:cs="Arial"/>
                <w:lang w:eastAsia="ko-KR"/>
              </w:rPr>
            </w:pPr>
          </w:p>
          <w:p w14:paraId="13891BC6" w14:textId="03623008" w:rsidR="00423D9E" w:rsidRPr="00D95972" w:rsidRDefault="00423D9E" w:rsidP="00423D9E">
            <w:pPr>
              <w:rPr>
                <w:rFonts w:eastAsia="Batang" w:cs="Arial"/>
                <w:lang w:eastAsia="ko-KR"/>
              </w:rPr>
            </w:pPr>
            <w:r>
              <w:rPr>
                <w:rFonts w:eastAsia="Batang" w:cs="Arial"/>
                <w:lang w:eastAsia="ko-KR"/>
              </w:rPr>
              <w:t>******discussion not captured ******</w:t>
            </w:r>
          </w:p>
        </w:tc>
      </w:tr>
      <w:tr w:rsidR="00423D9E" w:rsidRPr="00D95972" w14:paraId="56D6946E" w14:textId="77777777" w:rsidTr="00F35D27">
        <w:tc>
          <w:tcPr>
            <w:tcW w:w="976" w:type="dxa"/>
            <w:tcBorders>
              <w:top w:val="nil"/>
              <w:left w:val="thinThickThinSmallGap" w:sz="24" w:space="0" w:color="auto"/>
              <w:bottom w:val="nil"/>
            </w:tcBorders>
            <w:shd w:val="clear" w:color="auto" w:fill="auto"/>
          </w:tcPr>
          <w:p w14:paraId="7192E85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BE771C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90486A1" w14:textId="3209C9C8" w:rsidR="00423D9E" w:rsidRPr="00D95972" w:rsidRDefault="00A211DC" w:rsidP="00423D9E">
            <w:pPr>
              <w:overflowPunct/>
              <w:autoSpaceDE/>
              <w:autoSpaceDN/>
              <w:adjustRightInd/>
              <w:textAlignment w:val="auto"/>
              <w:rPr>
                <w:rFonts w:cs="Arial"/>
                <w:lang w:val="en-US"/>
              </w:rPr>
            </w:pPr>
            <w:hyperlink r:id="rId156" w:history="1">
              <w:r w:rsidR="00423D9E">
                <w:rPr>
                  <w:rStyle w:val="Hyperlink"/>
                </w:rPr>
                <w:t>C1-21</w:t>
              </w:r>
              <w:r w:rsidR="002D2AA1">
                <w:rPr>
                  <w:rStyle w:val="Hyperlink"/>
                </w:rPr>
                <w:t>6255</w:t>
              </w:r>
            </w:hyperlink>
          </w:p>
        </w:tc>
        <w:tc>
          <w:tcPr>
            <w:tcW w:w="4191" w:type="dxa"/>
            <w:gridSpan w:val="3"/>
            <w:tcBorders>
              <w:top w:val="single" w:sz="4" w:space="0" w:color="auto"/>
              <w:bottom w:val="single" w:sz="4" w:space="0" w:color="auto"/>
            </w:tcBorders>
            <w:shd w:val="clear" w:color="auto" w:fill="FFFF00"/>
          </w:tcPr>
          <w:p w14:paraId="6DADB630" w14:textId="56D06C64" w:rsidR="00423D9E" w:rsidRPr="00D95972" w:rsidRDefault="00423D9E" w:rsidP="00423D9E">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FFFF00"/>
          </w:tcPr>
          <w:p w14:paraId="3C333843" w14:textId="14DB21FB" w:rsidR="00423D9E" w:rsidRPr="00D95972" w:rsidRDefault="00423D9E" w:rsidP="00423D9E">
            <w:pPr>
              <w:rPr>
                <w:rFonts w:cs="Arial"/>
              </w:rPr>
            </w:pPr>
            <w:r>
              <w:rPr>
                <w:rFonts w:cs="Arial"/>
              </w:rPr>
              <w:t>NEC</w:t>
            </w:r>
          </w:p>
        </w:tc>
        <w:tc>
          <w:tcPr>
            <w:tcW w:w="826" w:type="dxa"/>
            <w:tcBorders>
              <w:top w:val="single" w:sz="4" w:space="0" w:color="auto"/>
              <w:bottom w:val="single" w:sz="4" w:space="0" w:color="auto"/>
            </w:tcBorders>
            <w:shd w:val="clear" w:color="auto" w:fill="FFFF00"/>
          </w:tcPr>
          <w:p w14:paraId="140240AD" w14:textId="35B35D78" w:rsidR="00423D9E" w:rsidRPr="00D95972" w:rsidRDefault="00423D9E" w:rsidP="00423D9E">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9DD02F" w14:textId="45480D7D" w:rsidR="002D2AA1" w:rsidRDefault="002D2AA1" w:rsidP="00423D9E">
            <w:pPr>
              <w:rPr>
                <w:rFonts w:eastAsia="Batang" w:cs="Arial"/>
                <w:lang w:eastAsia="ko-KR"/>
              </w:rPr>
            </w:pPr>
            <w:r>
              <w:rPr>
                <w:rFonts w:eastAsia="Batang" w:cs="Arial"/>
                <w:lang w:eastAsia="ko-KR"/>
              </w:rPr>
              <w:t>Revision of C1-215965</w:t>
            </w:r>
          </w:p>
          <w:p w14:paraId="1B7E5770" w14:textId="77777777" w:rsidR="002D2AA1" w:rsidRDefault="002D2AA1" w:rsidP="00423D9E">
            <w:pPr>
              <w:rPr>
                <w:rFonts w:eastAsia="Batang" w:cs="Arial"/>
                <w:lang w:eastAsia="ko-KR"/>
              </w:rPr>
            </w:pPr>
          </w:p>
          <w:p w14:paraId="1D6A37BB" w14:textId="77777777" w:rsidR="002D2AA1" w:rsidRDefault="002D2AA1" w:rsidP="00423D9E">
            <w:pPr>
              <w:rPr>
                <w:rFonts w:eastAsia="Batang" w:cs="Arial"/>
                <w:lang w:eastAsia="ko-KR"/>
              </w:rPr>
            </w:pPr>
          </w:p>
          <w:p w14:paraId="11BF81EA" w14:textId="30F28F77" w:rsidR="002D2AA1" w:rsidRDefault="002D2AA1" w:rsidP="00423D9E">
            <w:pPr>
              <w:rPr>
                <w:rFonts w:eastAsia="Batang" w:cs="Arial"/>
                <w:lang w:eastAsia="ko-KR"/>
              </w:rPr>
            </w:pPr>
            <w:r>
              <w:rPr>
                <w:rFonts w:eastAsia="Batang" w:cs="Arial"/>
                <w:lang w:eastAsia="ko-KR"/>
              </w:rPr>
              <w:t>---------------------------------</w:t>
            </w:r>
          </w:p>
          <w:p w14:paraId="014398CB" w14:textId="0EE8BDA1" w:rsidR="00423D9E" w:rsidRDefault="00423D9E" w:rsidP="00423D9E">
            <w:pPr>
              <w:rPr>
                <w:rFonts w:eastAsia="Batang" w:cs="Arial"/>
                <w:lang w:eastAsia="ko-KR"/>
              </w:rPr>
            </w:pPr>
            <w:r>
              <w:rPr>
                <w:rFonts w:eastAsia="Batang" w:cs="Arial"/>
                <w:lang w:eastAsia="ko-KR"/>
              </w:rPr>
              <w:t>Cover page, incorrect TS version</w:t>
            </w:r>
          </w:p>
          <w:p w14:paraId="2D8CF86B" w14:textId="77777777" w:rsidR="00423D9E" w:rsidRDefault="00423D9E" w:rsidP="00423D9E">
            <w:pPr>
              <w:rPr>
                <w:rFonts w:eastAsia="Batang" w:cs="Arial"/>
                <w:lang w:eastAsia="ko-KR"/>
              </w:rPr>
            </w:pPr>
          </w:p>
          <w:p w14:paraId="1422DA02" w14:textId="77777777" w:rsidR="00423D9E" w:rsidRDefault="00423D9E" w:rsidP="00423D9E">
            <w:pPr>
              <w:rPr>
                <w:rFonts w:eastAsia="Batang" w:cs="Arial"/>
                <w:lang w:eastAsia="ko-KR"/>
              </w:rPr>
            </w:pPr>
            <w:r>
              <w:rPr>
                <w:rFonts w:eastAsia="Batang" w:cs="Arial"/>
                <w:lang w:eastAsia="ko-KR"/>
              </w:rPr>
              <w:t>Roozbeh mon 0316</w:t>
            </w:r>
          </w:p>
          <w:p w14:paraId="11AA8CF9" w14:textId="71249F6D" w:rsidR="00423D9E" w:rsidRDefault="00423D9E" w:rsidP="00423D9E">
            <w:pPr>
              <w:rPr>
                <w:rFonts w:eastAsia="Batang" w:cs="Arial"/>
                <w:lang w:eastAsia="ko-KR"/>
              </w:rPr>
            </w:pPr>
            <w:r>
              <w:rPr>
                <w:rFonts w:eastAsia="Batang" w:cs="Arial"/>
                <w:lang w:eastAsia="ko-KR"/>
              </w:rPr>
              <w:t>Objection</w:t>
            </w:r>
          </w:p>
          <w:p w14:paraId="25050159" w14:textId="4C118AC6" w:rsidR="00423D9E" w:rsidRDefault="00423D9E" w:rsidP="00423D9E">
            <w:pPr>
              <w:rPr>
                <w:rFonts w:eastAsia="Batang" w:cs="Arial"/>
                <w:lang w:eastAsia="ko-KR"/>
              </w:rPr>
            </w:pPr>
          </w:p>
          <w:p w14:paraId="5805A6CB" w14:textId="7F2D7DB3" w:rsidR="00423D9E" w:rsidRDefault="00423D9E" w:rsidP="00423D9E">
            <w:pPr>
              <w:rPr>
                <w:rFonts w:eastAsia="Batang" w:cs="Arial"/>
                <w:lang w:eastAsia="ko-KR"/>
              </w:rPr>
            </w:pPr>
            <w:r>
              <w:rPr>
                <w:rFonts w:eastAsia="Batang" w:cs="Arial"/>
                <w:lang w:eastAsia="ko-KR"/>
              </w:rPr>
              <w:t>Lin mon 0347</w:t>
            </w:r>
          </w:p>
          <w:p w14:paraId="0F3C2C46" w14:textId="5DEBD122" w:rsidR="00423D9E" w:rsidRDefault="00423D9E" w:rsidP="00423D9E">
            <w:pPr>
              <w:rPr>
                <w:rFonts w:eastAsia="Batang" w:cs="Arial"/>
                <w:lang w:eastAsia="ko-KR"/>
              </w:rPr>
            </w:pPr>
            <w:r>
              <w:rPr>
                <w:rFonts w:eastAsia="Batang" w:cs="Arial"/>
                <w:lang w:eastAsia="ko-KR"/>
              </w:rPr>
              <w:t>Rev required</w:t>
            </w:r>
          </w:p>
          <w:p w14:paraId="3AC2DEAB" w14:textId="23988B2F" w:rsidR="00423D9E" w:rsidRDefault="00423D9E" w:rsidP="00423D9E">
            <w:pPr>
              <w:rPr>
                <w:rFonts w:eastAsia="Batang" w:cs="Arial"/>
                <w:lang w:eastAsia="ko-KR"/>
              </w:rPr>
            </w:pPr>
          </w:p>
          <w:p w14:paraId="2E204126" w14:textId="68573BC3" w:rsidR="00423D9E" w:rsidRDefault="00423D9E" w:rsidP="00423D9E">
            <w:pPr>
              <w:rPr>
                <w:rFonts w:eastAsia="Batang" w:cs="Arial"/>
                <w:lang w:eastAsia="ko-KR"/>
              </w:rPr>
            </w:pPr>
            <w:r>
              <w:rPr>
                <w:rFonts w:eastAsia="Batang" w:cs="Arial"/>
                <w:lang w:eastAsia="ko-KR"/>
              </w:rPr>
              <w:t>Hannah mon0409</w:t>
            </w:r>
          </w:p>
          <w:p w14:paraId="759C929C" w14:textId="09CF073D" w:rsidR="00423D9E" w:rsidRDefault="00423D9E" w:rsidP="00423D9E">
            <w:pPr>
              <w:rPr>
                <w:rFonts w:eastAsia="Batang" w:cs="Arial"/>
                <w:lang w:eastAsia="ko-KR"/>
              </w:rPr>
            </w:pPr>
            <w:r>
              <w:rPr>
                <w:rFonts w:eastAsia="Batang" w:cs="Arial"/>
                <w:lang w:eastAsia="ko-KR"/>
              </w:rPr>
              <w:t>Objection</w:t>
            </w:r>
          </w:p>
          <w:p w14:paraId="3DEB05D8" w14:textId="3C38F014" w:rsidR="00423D9E" w:rsidRDefault="00423D9E" w:rsidP="00423D9E">
            <w:pPr>
              <w:rPr>
                <w:rFonts w:eastAsia="Batang" w:cs="Arial"/>
                <w:lang w:eastAsia="ko-KR"/>
              </w:rPr>
            </w:pPr>
          </w:p>
          <w:p w14:paraId="6F5F0FB2" w14:textId="1DFD7F85" w:rsidR="00423D9E" w:rsidRDefault="00423D9E" w:rsidP="00423D9E">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1953</w:t>
            </w:r>
          </w:p>
          <w:p w14:paraId="2111C671" w14:textId="5BF89F02" w:rsidR="00423D9E" w:rsidRDefault="00423D9E" w:rsidP="00423D9E">
            <w:pPr>
              <w:rPr>
                <w:rFonts w:eastAsia="Batang" w:cs="Arial"/>
                <w:lang w:eastAsia="ko-KR"/>
              </w:rPr>
            </w:pPr>
            <w:r>
              <w:rPr>
                <w:rFonts w:eastAsia="Batang" w:cs="Arial"/>
                <w:lang w:eastAsia="ko-KR"/>
              </w:rPr>
              <w:t>Replies</w:t>
            </w:r>
          </w:p>
          <w:p w14:paraId="498CE8B9" w14:textId="6BF8E67E" w:rsidR="00423D9E" w:rsidRDefault="00423D9E" w:rsidP="00423D9E">
            <w:pPr>
              <w:rPr>
                <w:rFonts w:eastAsia="Batang" w:cs="Arial"/>
                <w:lang w:eastAsia="ko-KR"/>
              </w:rPr>
            </w:pPr>
          </w:p>
          <w:p w14:paraId="46AF56A6" w14:textId="0FB5DACE" w:rsidR="00423D9E" w:rsidRDefault="00423D9E" w:rsidP="00423D9E">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2021</w:t>
            </w:r>
          </w:p>
          <w:p w14:paraId="4E97DBC3" w14:textId="6CD7F51E" w:rsidR="00423D9E" w:rsidRDefault="00423D9E" w:rsidP="00423D9E">
            <w:pPr>
              <w:rPr>
                <w:rFonts w:eastAsia="Batang" w:cs="Arial"/>
                <w:lang w:eastAsia="ko-KR"/>
              </w:rPr>
            </w:pPr>
            <w:r>
              <w:rPr>
                <w:rFonts w:eastAsia="Batang" w:cs="Arial"/>
                <w:lang w:eastAsia="ko-KR"/>
              </w:rPr>
              <w:t>Provides rev</w:t>
            </w:r>
          </w:p>
          <w:p w14:paraId="33E3613B" w14:textId="3515EC7A" w:rsidR="00423D9E" w:rsidRDefault="00423D9E" w:rsidP="00423D9E">
            <w:pPr>
              <w:rPr>
                <w:rFonts w:eastAsia="Batang" w:cs="Arial"/>
                <w:lang w:eastAsia="ko-KR"/>
              </w:rPr>
            </w:pPr>
          </w:p>
          <w:p w14:paraId="251DC835" w14:textId="1F641D91" w:rsidR="00423D9E" w:rsidRDefault="00423D9E" w:rsidP="00423D9E">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2232</w:t>
            </w:r>
          </w:p>
          <w:p w14:paraId="5ECEFD25" w14:textId="6B3B6E01" w:rsidR="00423D9E" w:rsidRDefault="00423D9E" w:rsidP="00423D9E">
            <w:pPr>
              <w:rPr>
                <w:rFonts w:eastAsia="Batang" w:cs="Arial"/>
                <w:lang w:eastAsia="ko-KR"/>
              </w:rPr>
            </w:pPr>
            <w:r>
              <w:rPr>
                <w:rFonts w:eastAsia="Batang" w:cs="Arial"/>
                <w:lang w:eastAsia="ko-KR"/>
              </w:rPr>
              <w:t>Objection</w:t>
            </w:r>
          </w:p>
          <w:p w14:paraId="4A925F5D" w14:textId="61F7FBE5" w:rsidR="00423D9E" w:rsidRDefault="00423D9E" w:rsidP="00423D9E">
            <w:pPr>
              <w:rPr>
                <w:rFonts w:eastAsia="Batang" w:cs="Arial"/>
                <w:lang w:eastAsia="ko-KR"/>
              </w:rPr>
            </w:pPr>
          </w:p>
          <w:p w14:paraId="018770D0" w14:textId="777700C2" w:rsidR="00423D9E" w:rsidRDefault="00423D9E" w:rsidP="00423D9E">
            <w:pPr>
              <w:rPr>
                <w:rFonts w:eastAsia="Batang" w:cs="Arial"/>
                <w:lang w:eastAsia="ko-KR"/>
              </w:rPr>
            </w:pPr>
            <w:r>
              <w:rPr>
                <w:rFonts w:eastAsia="Batang" w:cs="Arial"/>
                <w:lang w:eastAsia="ko-KR"/>
              </w:rPr>
              <w:t>Lin wed 0449</w:t>
            </w:r>
          </w:p>
          <w:p w14:paraId="2B650438" w14:textId="62DD202F" w:rsidR="00423D9E" w:rsidRDefault="00423D9E" w:rsidP="00423D9E">
            <w:pPr>
              <w:rPr>
                <w:rFonts w:eastAsia="Batang" w:cs="Arial"/>
                <w:lang w:eastAsia="ko-KR"/>
              </w:rPr>
            </w:pPr>
            <w:r>
              <w:rPr>
                <w:rFonts w:eastAsia="Batang" w:cs="Arial"/>
                <w:lang w:eastAsia="ko-KR"/>
              </w:rPr>
              <w:t>Objection</w:t>
            </w:r>
          </w:p>
          <w:p w14:paraId="4D249CF8" w14:textId="0D842415" w:rsidR="00423D9E" w:rsidRDefault="00423D9E" w:rsidP="00423D9E">
            <w:pPr>
              <w:rPr>
                <w:rFonts w:eastAsia="Batang" w:cs="Arial"/>
                <w:lang w:eastAsia="ko-KR"/>
              </w:rPr>
            </w:pPr>
          </w:p>
          <w:p w14:paraId="2168FBCB" w14:textId="5A80A0E6" w:rsidR="00423D9E" w:rsidRDefault="00423D9E" w:rsidP="00423D9E">
            <w:pPr>
              <w:rPr>
                <w:rFonts w:eastAsia="Batang" w:cs="Arial"/>
                <w:lang w:eastAsia="ko-KR"/>
              </w:rPr>
            </w:pPr>
            <w:r>
              <w:rPr>
                <w:rFonts w:eastAsia="Batang" w:cs="Arial"/>
                <w:lang w:eastAsia="ko-KR"/>
              </w:rPr>
              <w:t>Kundan wed 0913</w:t>
            </w:r>
          </w:p>
          <w:p w14:paraId="13A98541" w14:textId="0AE1D307" w:rsidR="00423D9E" w:rsidRDefault="00423D9E" w:rsidP="00423D9E">
            <w:pPr>
              <w:rPr>
                <w:rFonts w:eastAsia="Batang" w:cs="Arial"/>
                <w:lang w:eastAsia="ko-KR"/>
              </w:rPr>
            </w:pPr>
            <w:r>
              <w:rPr>
                <w:rFonts w:eastAsia="Batang" w:cs="Arial"/>
                <w:lang w:eastAsia="ko-KR"/>
              </w:rPr>
              <w:t>Replies</w:t>
            </w:r>
          </w:p>
          <w:p w14:paraId="69CC54F9" w14:textId="77777777" w:rsidR="00423D9E" w:rsidRDefault="00423D9E" w:rsidP="00423D9E">
            <w:pPr>
              <w:rPr>
                <w:rFonts w:eastAsia="Batang" w:cs="Arial"/>
                <w:lang w:eastAsia="ko-KR"/>
              </w:rPr>
            </w:pPr>
          </w:p>
          <w:p w14:paraId="329CC849" w14:textId="77777777" w:rsidR="00423D9E" w:rsidRDefault="00423D9E" w:rsidP="00423D9E">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0842</w:t>
            </w:r>
          </w:p>
          <w:p w14:paraId="47331897" w14:textId="2F28B23A" w:rsidR="00423D9E" w:rsidRDefault="00423D9E" w:rsidP="00423D9E">
            <w:pPr>
              <w:rPr>
                <w:rFonts w:eastAsia="Batang" w:cs="Arial"/>
                <w:lang w:eastAsia="ko-KR"/>
              </w:rPr>
            </w:pPr>
            <w:r>
              <w:rPr>
                <w:rFonts w:eastAsia="Batang" w:cs="Arial"/>
                <w:lang w:eastAsia="ko-KR"/>
              </w:rPr>
              <w:t>Comments</w:t>
            </w:r>
          </w:p>
          <w:p w14:paraId="002B1661" w14:textId="77777777" w:rsidR="00423D9E" w:rsidRDefault="00423D9E" w:rsidP="00423D9E">
            <w:pPr>
              <w:rPr>
                <w:rFonts w:eastAsia="Batang" w:cs="Arial"/>
                <w:lang w:eastAsia="ko-KR"/>
              </w:rPr>
            </w:pPr>
          </w:p>
          <w:p w14:paraId="3CB29B33" w14:textId="77777777" w:rsidR="00423D9E" w:rsidRDefault="00423D9E" w:rsidP="00423D9E">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0848</w:t>
            </w:r>
          </w:p>
          <w:p w14:paraId="37123CE9" w14:textId="074ED7D4" w:rsidR="00423D9E" w:rsidRDefault="00423D9E" w:rsidP="00423D9E">
            <w:pPr>
              <w:rPr>
                <w:rFonts w:eastAsia="Batang" w:cs="Arial"/>
                <w:lang w:eastAsia="ko-KR"/>
              </w:rPr>
            </w:pPr>
            <w:r>
              <w:rPr>
                <w:rFonts w:eastAsia="Batang" w:cs="Arial"/>
                <w:lang w:eastAsia="ko-KR"/>
              </w:rPr>
              <w:t>Revision</w:t>
            </w:r>
          </w:p>
          <w:p w14:paraId="7187BA1C" w14:textId="22030757" w:rsidR="00423D9E" w:rsidRDefault="00423D9E" w:rsidP="00423D9E">
            <w:pPr>
              <w:rPr>
                <w:rFonts w:eastAsia="Batang" w:cs="Arial"/>
                <w:lang w:eastAsia="ko-KR"/>
              </w:rPr>
            </w:pPr>
          </w:p>
          <w:p w14:paraId="693D67D9" w14:textId="475E6C5C" w:rsidR="00423D9E" w:rsidRDefault="00423D9E" w:rsidP="00423D9E">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0901</w:t>
            </w:r>
          </w:p>
          <w:p w14:paraId="0C6FE81B" w14:textId="1AE3A1B5" w:rsidR="00423D9E" w:rsidRDefault="00423D9E" w:rsidP="00423D9E">
            <w:pPr>
              <w:rPr>
                <w:rFonts w:eastAsia="Batang" w:cs="Arial"/>
                <w:lang w:eastAsia="ko-KR"/>
              </w:rPr>
            </w:pPr>
            <w:r>
              <w:rPr>
                <w:rFonts w:eastAsia="Batang" w:cs="Arial"/>
                <w:lang w:eastAsia="ko-KR"/>
              </w:rPr>
              <w:t>comments</w:t>
            </w:r>
          </w:p>
          <w:p w14:paraId="3577FAA0" w14:textId="76BAA638" w:rsidR="00423D9E" w:rsidRPr="00D95972" w:rsidRDefault="00423D9E" w:rsidP="00423D9E">
            <w:pPr>
              <w:rPr>
                <w:rFonts w:eastAsia="Batang" w:cs="Arial"/>
                <w:lang w:eastAsia="ko-KR"/>
              </w:rPr>
            </w:pPr>
          </w:p>
        </w:tc>
      </w:tr>
      <w:tr w:rsidR="00423D9E" w:rsidRPr="00D95972" w14:paraId="6585E6D5" w14:textId="77777777" w:rsidTr="00B61163">
        <w:tc>
          <w:tcPr>
            <w:tcW w:w="976" w:type="dxa"/>
            <w:tcBorders>
              <w:top w:val="nil"/>
              <w:left w:val="thinThickThinSmallGap" w:sz="24" w:space="0" w:color="auto"/>
              <w:bottom w:val="nil"/>
            </w:tcBorders>
            <w:shd w:val="clear" w:color="auto" w:fill="auto"/>
          </w:tcPr>
          <w:p w14:paraId="279E198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747225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EFD67ED" w14:textId="596C3819" w:rsidR="00423D9E" w:rsidRPr="00D95972" w:rsidRDefault="00423D9E" w:rsidP="00423D9E">
            <w:pPr>
              <w:overflowPunct/>
              <w:autoSpaceDE/>
              <w:autoSpaceDN/>
              <w:adjustRightInd/>
              <w:textAlignment w:val="auto"/>
              <w:rPr>
                <w:rFonts w:cs="Arial"/>
                <w:lang w:val="en-US"/>
              </w:rPr>
            </w:pPr>
            <w:r w:rsidRPr="00F35D27">
              <w:t>C1-216042</w:t>
            </w:r>
          </w:p>
        </w:tc>
        <w:tc>
          <w:tcPr>
            <w:tcW w:w="4191" w:type="dxa"/>
            <w:gridSpan w:val="3"/>
            <w:tcBorders>
              <w:top w:val="single" w:sz="4" w:space="0" w:color="auto"/>
              <w:bottom w:val="single" w:sz="4" w:space="0" w:color="auto"/>
            </w:tcBorders>
            <w:shd w:val="clear" w:color="auto" w:fill="FFFF00"/>
          </w:tcPr>
          <w:p w14:paraId="5A88E6E8" w14:textId="77777777" w:rsidR="00423D9E" w:rsidRPr="00D95972" w:rsidRDefault="00423D9E" w:rsidP="00423D9E">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FFFF00"/>
          </w:tcPr>
          <w:p w14:paraId="510F3D34" w14:textId="77777777"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Ericsson, ZTE / Cristina</w:t>
            </w:r>
          </w:p>
        </w:tc>
        <w:tc>
          <w:tcPr>
            <w:tcW w:w="826" w:type="dxa"/>
            <w:tcBorders>
              <w:top w:val="single" w:sz="4" w:space="0" w:color="auto"/>
              <w:bottom w:val="single" w:sz="4" w:space="0" w:color="auto"/>
            </w:tcBorders>
            <w:shd w:val="clear" w:color="auto" w:fill="FFFF00"/>
          </w:tcPr>
          <w:p w14:paraId="50ABD572" w14:textId="77777777" w:rsidR="00423D9E" w:rsidRPr="00D95972" w:rsidRDefault="00423D9E" w:rsidP="00423D9E">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73875C" w14:textId="77777777" w:rsidR="00423D9E" w:rsidRDefault="00423D9E" w:rsidP="00423D9E">
            <w:pPr>
              <w:rPr>
                <w:ins w:id="280" w:author="Nokia User" w:date="2021-10-13T10:16:00Z"/>
                <w:rFonts w:eastAsia="Batang" w:cs="Arial"/>
                <w:lang w:eastAsia="ko-KR"/>
              </w:rPr>
            </w:pPr>
            <w:ins w:id="281" w:author="Nokia User" w:date="2021-10-13T10:16:00Z">
              <w:r>
                <w:rPr>
                  <w:rFonts w:eastAsia="Batang" w:cs="Arial"/>
                  <w:lang w:eastAsia="ko-KR"/>
                </w:rPr>
                <w:t>Revision of C1-215871</w:t>
              </w:r>
            </w:ins>
          </w:p>
          <w:p w14:paraId="4D253C3B" w14:textId="2884746F" w:rsidR="00423D9E" w:rsidRDefault="00423D9E" w:rsidP="00423D9E">
            <w:pPr>
              <w:rPr>
                <w:ins w:id="282" w:author="Nokia User" w:date="2021-10-13T10:16:00Z"/>
                <w:rFonts w:eastAsia="Batang" w:cs="Arial"/>
                <w:lang w:eastAsia="ko-KR"/>
              </w:rPr>
            </w:pPr>
            <w:ins w:id="283" w:author="Nokia User" w:date="2021-10-13T10:16:00Z">
              <w:r>
                <w:rPr>
                  <w:rFonts w:eastAsia="Batang" w:cs="Arial"/>
                  <w:lang w:eastAsia="ko-KR"/>
                </w:rPr>
                <w:t>_________________________________________</w:t>
              </w:r>
            </w:ins>
          </w:p>
          <w:p w14:paraId="6B286348" w14:textId="27B1054E" w:rsidR="00423D9E" w:rsidRDefault="00423D9E" w:rsidP="00423D9E">
            <w:pPr>
              <w:rPr>
                <w:rFonts w:eastAsia="Batang" w:cs="Arial"/>
                <w:lang w:eastAsia="ko-KR"/>
              </w:rPr>
            </w:pPr>
            <w:r>
              <w:rPr>
                <w:rFonts w:eastAsia="Batang" w:cs="Arial"/>
                <w:lang w:eastAsia="ko-KR"/>
              </w:rPr>
              <w:t>Roozbeh mon 0316</w:t>
            </w:r>
          </w:p>
          <w:p w14:paraId="0775BE71" w14:textId="77777777" w:rsidR="00423D9E" w:rsidRDefault="00423D9E" w:rsidP="00423D9E">
            <w:pPr>
              <w:rPr>
                <w:rFonts w:eastAsia="Batang" w:cs="Arial"/>
                <w:lang w:eastAsia="ko-KR"/>
              </w:rPr>
            </w:pPr>
            <w:r>
              <w:rPr>
                <w:rFonts w:eastAsia="Batang" w:cs="Arial"/>
                <w:lang w:eastAsia="ko-KR"/>
              </w:rPr>
              <w:t>Rev required</w:t>
            </w:r>
          </w:p>
          <w:p w14:paraId="4B179D23" w14:textId="77777777" w:rsidR="00423D9E" w:rsidRDefault="00423D9E" w:rsidP="00423D9E">
            <w:pPr>
              <w:rPr>
                <w:rFonts w:eastAsia="Batang" w:cs="Arial"/>
                <w:lang w:eastAsia="ko-KR"/>
              </w:rPr>
            </w:pPr>
          </w:p>
          <w:p w14:paraId="63F4285F" w14:textId="77777777" w:rsidR="00423D9E" w:rsidRDefault="00423D9E" w:rsidP="00423D9E">
            <w:pPr>
              <w:rPr>
                <w:rFonts w:eastAsia="Batang" w:cs="Arial"/>
                <w:lang w:eastAsia="ko-KR"/>
              </w:rPr>
            </w:pPr>
            <w:r>
              <w:rPr>
                <w:rFonts w:eastAsia="Batang" w:cs="Arial"/>
                <w:lang w:eastAsia="ko-KR"/>
              </w:rPr>
              <w:t>Cristina mon 0806</w:t>
            </w:r>
          </w:p>
          <w:p w14:paraId="28BDAA7E" w14:textId="77777777" w:rsidR="00423D9E" w:rsidRDefault="00423D9E" w:rsidP="00423D9E">
            <w:pPr>
              <w:rPr>
                <w:rFonts w:eastAsia="Batang" w:cs="Arial"/>
                <w:lang w:eastAsia="ko-KR"/>
              </w:rPr>
            </w:pPr>
            <w:r>
              <w:rPr>
                <w:rFonts w:eastAsia="Batang" w:cs="Arial"/>
                <w:lang w:eastAsia="ko-KR"/>
              </w:rPr>
              <w:t>Replies, draft</w:t>
            </w:r>
          </w:p>
          <w:p w14:paraId="0F425F6B" w14:textId="77777777" w:rsidR="00423D9E" w:rsidRDefault="00423D9E" w:rsidP="00423D9E">
            <w:pPr>
              <w:rPr>
                <w:rFonts w:eastAsia="Batang" w:cs="Arial"/>
                <w:lang w:eastAsia="ko-KR"/>
              </w:rPr>
            </w:pPr>
          </w:p>
          <w:p w14:paraId="005355D4" w14:textId="77777777" w:rsidR="00423D9E" w:rsidRDefault="00423D9E" w:rsidP="00423D9E">
            <w:pPr>
              <w:rPr>
                <w:rFonts w:eastAsia="Batang" w:cs="Arial"/>
                <w:lang w:eastAsia="ko-KR"/>
              </w:rPr>
            </w:pPr>
            <w:r>
              <w:rPr>
                <w:rFonts w:eastAsia="Batang" w:cs="Arial"/>
                <w:lang w:eastAsia="ko-KR"/>
              </w:rPr>
              <w:t>Roozbeh mon 1922</w:t>
            </w:r>
          </w:p>
          <w:p w14:paraId="18106435" w14:textId="77777777" w:rsidR="00423D9E" w:rsidRDefault="00423D9E" w:rsidP="00423D9E">
            <w:pPr>
              <w:rPr>
                <w:rFonts w:eastAsia="Batang" w:cs="Arial"/>
                <w:lang w:eastAsia="ko-KR"/>
              </w:rPr>
            </w:pPr>
            <w:r>
              <w:rPr>
                <w:rFonts w:eastAsia="Batang" w:cs="Arial"/>
                <w:lang w:eastAsia="ko-KR"/>
              </w:rPr>
              <w:t>Fine with the draft</w:t>
            </w:r>
          </w:p>
          <w:p w14:paraId="47E115F4" w14:textId="77777777" w:rsidR="00423D9E" w:rsidRDefault="00423D9E" w:rsidP="00423D9E">
            <w:pPr>
              <w:rPr>
                <w:rFonts w:eastAsia="Batang" w:cs="Arial"/>
                <w:lang w:eastAsia="ko-KR"/>
              </w:rPr>
            </w:pPr>
          </w:p>
          <w:p w14:paraId="21140B8A" w14:textId="77777777" w:rsidR="00423D9E" w:rsidRDefault="00423D9E" w:rsidP="00423D9E">
            <w:pPr>
              <w:rPr>
                <w:rFonts w:eastAsia="Batang" w:cs="Arial"/>
                <w:lang w:eastAsia="ko-KR"/>
              </w:rPr>
            </w:pPr>
          </w:p>
          <w:p w14:paraId="190B6748" w14:textId="77777777" w:rsidR="00423D9E" w:rsidRPr="00D95972" w:rsidRDefault="00423D9E" w:rsidP="00423D9E">
            <w:pPr>
              <w:rPr>
                <w:rFonts w:eastAsia="Batang" w:cs="Arial"/>
                <w:lang w:eastAsia="ko-KR"/>
              </w:rPr>
            </w:pPr>
          </w:p>
        </w:tc>
      </w:tr>
      <w:tr w:rsidR="00423D9E" w:rsidRPr="00D95972" w14:paraId="37F98D2F" w14:textId="77777777" w:rsidTr="0019228E">
        <w:tc>
          <w:tcPr>
            <w:tcW w:w="976" w:type="dxa"/>
            <w:tcBorders>
              <w:top w:val="nil"/>
              <w:left w:val="thinThickThinSmallGap" w:sz="24" w:space="0" w:color="auto"/>
              <w:bottom w:val="nil"/>
            </w:tcBorders>
            <w:shd w:val="clear" w:color="auto" w:fill="auto"/>
          </w:tcPr>
          <w:p w14:paraId="12FE079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676258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D8AF85F" w14:textId="0B244D73" w:rsidR="00423D9E" w:rsidRPr="00D95972" w:rsidRDefault="00423D9E" w:rsidP="00423D9E">
            <w:pPr>
              <w:overflowPunct/>
              <w:autoSpaceDE/>
              <w:autoSpaceDN/>
              <w:adjustRightInd/>
              <w:textAlignment w:val="auto"/>
              <w:rPr>
                <w:rFonts w:cs="Arial"/>
                <w:lang w:val="en-US"/>
              </w:rPr>
            </w:pPr>
            <w:r w:rsidRPr="00B61163">
              <w:t>C1-216039</w:t>
            </w:r>
          </w:p>
        </w:tc>
        <w:tc>
          <w:tcPr>
            <w:tcW w:w="4191" w:type="dxa"/>
            <w:gridSpan w:val="3"/>
            <w:tcBorders>
              <w:top w:val="single" w:sz="4" w:space="0" w:color="auto"/>
              <w:bottom w:val="single" w:sz="4" w:space="0" w:color="auto"/>
            </w:tcBorders>
            <w:shd w:val="clear" w:color="auto" w:fill="FFFF00"/>
          </w:tcPr>
          <w:p w14:paraId="07673B2B" w14:textId="77777777" w:rsidR="00423D9E" w:rsidRPr="00D95972" w:rsidRDefault="00423D9E" w:rsidP="00423D9E">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FFFF00"/>
          </w:tcPr>
          <w:p w14:paraId="1E558E68" w14:textId="77777777" w:rsidR="00423D9E" w:rsidRPr="00D95972" w:rsidRDefault="00423D9E" w:rsidP="00423D9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344DE95" w14:textId="77777777" w:rsidR="00423D9E" w:rsidRPr="00D95972" w:rsidRDefault="00423D9E" w:rsidP="00423D9E">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0B84CC" w14:textId="44B45072" w:rsidR="00423D9E" w:rsidRDefault="00423D9E" w:rsidP="00423D9E">
            <w:pPr>
              <w:rPr>
                <w:lang w:val="en-US"/>
              </w:rPr>
            </w:pPr>
            <w:ins w:id="284" w:author="Nokia User" w:date="2021-10-13T11:44:00Z">
              <w:r>
                <w:rPr>
                  <w:lang w:val="en-US"/>
                </w:rPr>
                <w:t>Revision of C1-215630</w:t>
              </w:r>
            </w:ins>
          </w:p>
          <w:p w14:paraId="547EF2E4" w14:textId="2538E7A0" w:rsidR="00423D9E" w:rsidRDefault="00423D9E" w:rsidP="00423D9E">
            <w:pPr>
              <w:rPr>
                <w:lang w:val="en-US"/>
              </w:rPr>
            </w:pPr>
          </w:p>
          <w:p w14:paraId="131AB3F4" w14:textId="0CDAD1D9" w:rsidR="00423D9E" w:rsidRDefault="00423D9E" w:rsidP="00423D9E">
            <w:pPr>
              <w:rPr>
                <w:lang w:val="en-US"/>
              </w:rPr>
            </w:pPr>
            <w:proofErr w:type="spellStart"/>
            <w:r>
              <w:rPr>
                <w:lang w:val="en-US"/>
              </w:rPr>
              <w:t>Yuhang</w:t>
            </w:r>
            <w:proofErr w:type="spellEnd"/>
            <w:r>
              <w:rPr>
                <w:lang w:val="en-US"/>
              </w:rPr>
              <w:t xml:space="preserve"> wed 1406</w:t>
            </w:r>
          </w:p>
          <w:p w14:paraId="41B12575" w14:textId="4E983C15" w:rsidR="00423D9E" w:rsidRDefault="00423D9E" w:rsidP="00423D9E">
            <w:pPr>
              <w:rPr>
                <w:ins w:id="285" w:author="Nokia User" w:date="2021-10-13T11:44:00Z"/>
                <w:lang w:val="en-US"/>
              </w:rPr>
            </w:pPr>
            <w:r>
              <w:rPr>
                <w:lang w:val="en-US"/>
              </w:rPr>
              <w:t>fine</w:t>
            </w:r>
          </w:p>
          <w:p w14:paraId="671D0806" w14:textId="5FC9B401" w:rsidR="00423D9E" w:rsidRDefault="00423D9E" w:rsidP="00423D9E">
            <w:pPr>
              <w:rPr>
                <w:ins w:id="286" w:author="Nokia User" w:date="2021-10-13T11:44:00Z"/>
                <w:lang w:val="en-US"/>
              </w:rPr>
            </w:pPr>
            <w:ins w:id="287" w:author="Nokia User" w:date="2021-10-13T11:44:00Z">
              <w:r>
                <w:rPr>
                  <w:lang w:val="en-US"/>
                </w:rPr>
                <w:t>_________________________________________</w:t>
              </w:r>
            </w:ins>
          </w:p>
          <w:p w14:paraId="141BD9D1" w14:textId="0ABBF119" w:rsidR="00423D9E" w:rsidRDefault="00423D9E" w:rsidP="00423D9E">
            <w:pPr>
              <w:rPr>
                <w:lang w:val="en-US"/>
              </w:rPr>
            </w:pPr>
            <w:r>
              <w:rPr>
                <w:lang w:val="en-US"/>
              </w:rPr>
              <w:t>Roozbeh mon 0318</w:t>
            </w:r>
          </w:p>
          <w:p w14:paraId="0B7FD8AF" w14:textId="77777777" w:rsidR="00423D9E" w:rsidRDefault="00423D9E" w:rsidP="00423D9E">
            <w:pPr>
              <w:rPr>
                <w:lang w:val="en-US"/>
              </w:rPr>
            </w:pPr>
            <w:r>
              <w:rPr>
                <w:lang w:val="en-US"/>
              </w:rPr>
              <w:t>Rev required</w:t>
            </w:r>
          </w:p>
          <w:p w14:paraId="42A85611" w14:textId="77777777" w:rsidR="00423D9E" w:rsidRDefault="00423D9E" w:rsidP="00423D9E">
            <w:pPr>
              <w:rPr>
                <w:lang w:val="en-US"/>
              </w:rPr>
            </w:pPr>
          </w:p>
          <w:p w14:paraId="4EFA8F42" w14:textId="77777777" w:rsidR="00423D9E" w:rsidRDefault="00423D9E" w:rsidP="00423D9E">
            <w:pPr>
              <w:rPr>
                <w:lang w:val="en-US"/>
              </w:rPr>
            </w:pPr>
            <w:r>
              <w:rPr>
                <w:lang w:val="en-US"/>
              </w:rPr>
              <w:t>Hannah mon 0345</w:t>
            </w:r>
          </w:p>
          <w:p w14:paraId="7D56C2F2" w14:textId="77777777" w:rsidR="00423D9E" w:rsidRDefault="00423D9E" w:rsidP="00423D9E">
            <w:pPr>
              <w:rPr>
                <w:lang w:val="en-US"/>
              </w:rPr>
            </w:pPr>
            <w:r>
              <w:rPr>
                <w:lang w:val="en-US"/>
              </w:rPr>
              <w:t>Rev required</w:t>
            </w:r>
          </w:p>
          <w:p w14:paraId="0481B44E" w14:textId="77777777" w:rsidR="00423D9E" w:rsidRDefault="00423D9E" w:rsidP="00423D9E">
            <w:pPr>
              <w:rPr>
                <w:lang w:val="en-US"/>
              </w:rPr>
            </w:pPr>
          </w:p>
          <w:p w14:paraId="7EEEC782" w14:textId="77777777" w:rsidR="00423D9E" w:rsidRDefault="00423D9E" w:rsidP="00423D9E">
            <w:pPr>
              <w:rPr>
                <w:lang w:val="en-US"/>
              </w:rPr>
            </w:pPr>
            <w:r>
              <w:rPr>
                <w:lang w:val="en-US"/>
              </w:rPr>
              <w:t>Yu Hang Mon 0548</w:t>
            </w:r>
          </w:p>
          <w:p w14:paraId="2968C8C1" w14:textId="77777777" w:rsidR="00423D9E" w:rsidRDefault="00423D9E" w:rsidP="00423D9E">
            <w:pPr>
              <w:rPr>
                <w:lang w:val="en-US"/>
              </w:rPr>
            </w:pPr>
            <w:r>
              <w:rPr>
                <w:lang w:val="en-US"/>
              </w:rPr>
              <w:t>Comments</w:t>
            </w:r>
          </w:p>
          <w:p w14:paraId="33EA57C6" w14:textId="77777777" w:rsidR="00423D9E" w:rsidRDefault="00423D9E" w:rsidP="00423D9E">
            <w:pPr>
              <w:rPr>
                <w:lang w:val="en-US"/>
              </w:rPr>
            </w:pPr>
          </w:p>
          <w:p w14:paraId="40362198" w14:textId="77777777" w:rsidR="00423D9E" w:rsidRDefault="00423D9E" w:rsidP="00423D9E">
            <w:pPr>
              <w:rPr>
                <w:rFonts w:eastAsia="Batang" w:cs="Arial"/>
                <w:lang w:eastAsia="ko-KR"/>
              </w:rPr>
            </w:pPr>
            <w:r>
              <w:rPr>
                <w:rFonts w:eastAsia="Batang" w:cs="Arial"/>
                <w:lang w:eastAsia="ko-KR"/>
              </w:rPr>
              <w:t>Amer mon 0656</w:t>
            </w:r>
          </w:p>
          <w:p w14:paraId="77B395D0" w14:textId="77777777" w:rsidR="00423D9E" w:rsidRDefault="00423D9E" w:rsidP="00423D9E">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3F874559" w14:textId="77777777" w:rsidR="00423D9E" w:rsidRDefault="00423D9E" w:rsidP="00423D9E">
            <w:pPr>
              <w:rPr>
                <w:lang w:val="en-US"/>
              </w:rPr>
            </w:pPr>
          </w:p>
          <w:p w14:paraId="437C39AE" w14:textId="77777777" w:rsidR="00423D9E" w:rsidRDefault="00423D9E" w:rsidP="00423D9E">
            <w:pPr>
              <w:rPr>
                <w:lang w:val="en-US"/>
              </w:rPr>
            </w:pPr>
            <w:r>
              <w:rPr>
                <w:lang w:val="en-US"/>
              </w:rPr>
              <w:t>Rae wed 0539</w:t>
            </w:r>
          </w:p>
          <w:p w14:paraId="0FBD9398" w14:textId="20C6B766" w:rsidR="00423D9E" w:rsidRDefault="00423D9E" w:rsidP="00423D9E">
            <w:pPr>
              <w:rPr>
                <w:lang w:val="en-US"/>
              </w:rPr>
            </w:pPr>
            <w:r>
              <w:rPr>
                <w:lang w:val="en-US"/>
              </w:rPr>
              <w:t>Provides rev</w:t>
            </w:r>
          </w:p>
          <w:p w14:paraId="02768EC3" w14:textId="194F85FD" w:rsidR="00423D9E" w:rsidRDefault="00423D9E" w:rsidP="00423D9E">
            <w:pPr>
              <w:rPr>
                <w:lang w:val="en-US"/>
              </w:rPr>
            </w:pPr>
          </w:p>
          <w:p w14:paraId="1AD408C4" w14:textId="414FE264" w:rsidR="00423D9E" w:rsidRDefault="00423D9E" w:rsidP="00423D9E">
            <w:pPr>
              <w:rPr>
                <w:lang w:val="en-US"/>
              </w:rPr>
            </w:pPr>
            <w:r>
              <w:rPr>
                <w:lang w:val="en-US"/>
              </w:rPr>
              <w:t xml:space="preserve">Hannah </w:t>
            </w:r>
            <w:proofErr w:type="spellStart"/>
            <w:r>
              <w:rPr>
                <w:lang w:val="en-US"/>
              </w:rPr>
              <w:t>thu</w:t>
            </w:r>
            <w:proofErr w:type="spellEnd"/>
            <w:r>
              <w:rPr>
                <w:lang w:val="en-US"/>
              </w:rPr>
              <w:t xml:space="preserve"> 0328</w:t>
            </w:r>
          </w:p>
          <w:p w14:paraId="30ACFB2F" w14:textId="63615A0B" w:rsidR="00423D9E" w:rsidRDefault="00423D9E" w:rsidP="00423D9E">
            <w:pPr>
              <w:rPr>
                <w:lang w:val="en-US"/>
              </w:rPr>
            </w:pPr>
            <w:r>
              <w:rPr>
                <w:lang w:val="en-US"/>
              </w:rPr>
              <w:t>fine</w:t>
            </w:r>
          </w:p>
          <w:p w14:paraId="76D3D75A" w14:textId="77777777" w:rsidR="00423D9E" w:rsidRPr="00D95972" w:rsidRDefault="00423D9E" w:rsidP="00423D9E">
            <w:pPr>
              <w:rPr>
                <w:rFonts w:eastAsia="Batang" w:cs="Arial"/>
                <w:lang w:eastAsia="ko-KR"/>
              </w:rPr>
            </w:pPr>
          </w:p>
        </w:tc>
      </w:tr>
      <w:tr w:rsidR="00423D9E" w:rsidRPr="00D95972" w14:paraId="13DB0D33" w14:textId="77777777" w:rsidTr="0019228E">
        <w:tc>
          <w:tcPr>
            <w:tcW w:w="976" w:type="dxa"/>
            <w:tcBorders>
              <w:top w:val="nil"/>
              <w:left w:val="thinThickThinSmallGap" w:sz="24" w:space="0" w:color="auto"/>
              <w:bottom w:val="nil"/>
            </w:tcBorders>
            <w:shd w:val="clear" w:color="auto" w:fill="auto"/>
          </w:tcPr>
          <w:p w14:paraId="783F7BB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67B587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4FE3788" w14:textId="6B4F494D" w:rsidR="00423D9E" w:rsidRPr="00D95972" w:rsidRDefault="00423D9E" w:rsidP="00423D9E">
            <w:pPr>
              <w:overflowPunct/>
              <w:autoSpaceDE/>
              <w:autoSpaceDN/>
              <w:adjustRightInd/>
              <w:textAlignment w:val="auto"/>
              <w:rPr>
                <w:rFonts w:cs="Arial"/>
                <w:lang w:val="en-US"/>
              </w:rPr>
            </w:pPr>
            <w:r w:rsidRPr="0019228E">
              <w:t>C1-216139</w:t>
            </w:r>
          </w:p>
        </w:tc>
        <w:tc>
          <w:tcPr>
            <w:tcW w:w="4191" w:type="dxa"/>
            <w:gridSpan w:val="3"/>
            <w:tcBorders>
              <w:top w:val="single" w:sz="4" w:space="0" w:color="auto"/>
              <w:bottom w:val="single" w:sz="4" w:space="0" w:color="auto"/>
            </w:tcBorders>
            <w:shd w:val="clear" w:color="auto" w:fill="FFFF00"/>
          </w:tcPr>
          <w:p w14:paraId="17A535E0" w14:textId="77777777" w:rsidR="00423D9E" w:rsidRPr="00D95972" w:rsidRDefault="00423D9E" w:rsidP="00423D9E">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FFFF00"/>
          </w:tcPr>
          <w:p w14:paraId="38108135" w14:textId="77777777" w:rsidR="00423D9E" w:rsidRPr="00D95972" w:rsidRDefault="00423D9E" w:rsidP="00423D9E">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C3995E2" w14:textId="77777777" w:rsidR="00423D9E" w:rsidRPr="00D95972" w:rsidRDefault="00423D9E" w:rsidP="00423D9E">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A160D" w14:textId="77777777" w:rsidR="00423D9E" w:rsidRDefault="00423D9E" w:rsidP="00423D9E">
            <w:pPr>
              <w:rPr>
                <w:ins w:id="288" w:author="Nokia User" w:date="2021-10-14T10:56:00Z"/>
                <w:rFonts w:eastAsia="Batang" w:cs="Arial"/>
                <w:lang w:eastAsia="ko-KR"/>
              </w:rPr>
            </w:pPr>
            <w:ins w:id="289" w:author="Nokia User" w:date="2021-10-14T10:56:00Z">
              <w:r>
                <w:rPr>
                  <w:rFonts w:eastAsia="Batang" w:cs="Arial"/>
                  <w:lang w:eastAsia="ko-KR"/>
                </w:rPr>
                <w:t>Revision of C1-215740</w:t>
              </w:r>
            </w:ins>
          </w:p>
          <w:p w14:paraId="54E4AE08" w14:textId="63F53C60" w:rsidR="00423D9E" w:rsidRDefault="00423D9E" w:rsidP="00423D9E">
            <w:pPr>
              <w:rPr>
                <w:ins w:id="290" w:author="Nokia User" w:date="2021-10-14T10:56:00Z"/>
                <w:rFonts w:eastAsia="Batang" w:cs="Arial"/>
                <w:lang w:eastAsia="ko-KR"/>
              </w:rPr>
            </w:pPr>
            <w:ins w:id="291" w:author="Nokia User" w:date="2021-10-14T10:56:00Z">
              <w:r>
                <w:rPr>
                  <w:rFonts w:eastAsia="Batang" w:cs="Arial"/>
                  <w:lang w:eastAsia="ko-KR"/>
                </w:rPr>
                <w:t>_________________________________________</w:t>
              </w:r>
            </w:ins>
          </w:p>
          <w:p w14:paraId="7837F1D0" w14:textId="5BBBF64C" w:rsidR="00423D9E" w:rsidRDefault="00423D9E" w:rsidP="00423D9E">
            <w:pPr>
              <w:rPr>
                <w:rFonts w:eastAsia="Batang" w:cs="Arial"/>
                <w:lang w:eastAsia="ko-KR"/>
              </w:rPr>
            </w:pPr>
            <w:r>
              <w:rPr>
                <w:rFonts w:eastAsia="Batang" w:cs="Arial"/>
                <w:lang w:eastAsia="ko-KR"/>
              </w:rPr>
              <w:t>Lin mon 0259</w:t>
            </w:r>
          </w:p>
          <w:p w14:paraId="1544BC5D" w14:textId="77777777" w:rsidR="00423D9E" w:rsidRDefault="00423D9E" w:rsidP="00423D9E">
            <w:pPr>
              <w:rPr>
                <w:rFonts w:eastAsia="Batang" w:cs="Arial"/>
                <w:lang w:eastAsia="ko-KR"/>
              </w:rPr>
            </w:pPr>
            <w:r>
              <w:rPr>
                <w:rFonts w:eastAsia="Batang" w:cs="Arial"/>
                <w:lang w:eastAsia="ko-KR"/>
              </w:rPr>
              <w:t>Rev required</w:t>
            </w:r>
          </w:p>
          <w:p w14:paraId="08FB02BF" w14:textId="77777777" w:rsidR="00423D9E" w:rsidRDefault="00423D9E" w:rsidP="00423D9E">
            <w:pPr>
              <w:rPr>
                <w:rFonts w:eastAsia="Batang" w:cs="Arial"/>
                <w:lang w:eastAsia="ko-KR"/>
              </w:rPr>
            </w:pPr>
          </w:p>
          <w:p w14:paraId="20A50D64" w14:textId="77777777" w:rsidR="00423D9E" w:rsidRDefault="00423D9E" w:rsidP="00423D9E">
            <w:pPr>
              <w:rPr>
                <w:rFonts w:eastAsia="Batang" w:cs="Arial"/>
                <w:lang w:eastAsia="ko-KR"/>
              </w:rPr>
            </w:pPr>
            <w:r>
              <w:rPr>
                <w:rFonts w:eastAsia="Batang" w:cs="Arial"/>
                <w:lang w:eastAsia="ko-KR"/>
              </w:rPr>
              <w:t>Roozbeh mon 0316</w:t>
            </w:r>
          </w:p>
          <w:p w14:paraId="76FF6B0C" w14:textId="77777777" w:rsidR="00423D9E" w:rsidRDefault="00423D9E" w:rsidP="00423D9E">
            <w:pPr>
              <w:rPr>
                <w:lang w:val="en-US"/>
              </w:rPr>
            </w:pPr>
            <w:r>
              <w:rPr>
                <w:rFonts w:eastAsia="Batang" w:cs="Arial"/>
                <w:lang w:eastAsia="ko-KR"/>
              </w:rPr>
              <w:t xml:space="preserve">Rev/merge required, </w:t>
            </w:r>
            <w:r>
              <w:rPr>
                <w:lang w:val="en-US"/>
              </w:rPr>
              <w:t>collides with C1-215629</w:t>
            </w:r>
          </w:p>
          <w:p w14:paraId="3FBAB4A1" w14:textId="77777777" w:rsidR="00423D9E" w:rsidRDefault="00423D9E" w:rsidP="00423D9E">
            <w:pPr>
              <w:rPr>
                <w:lang w:val="en-US"/>
              </w:rPr>
            </w:pPr>
          </w:p>
          <w:p w14:paraId="78B05555" w14:textId="77777777" w:rsidR="00423D9E" w:rsidRDefault="00423D9E" w:rsidP="00423D9E">
            <w:pPr>
              <w:rPr>
                <w:lang w:val="en-US"/>
              </w:rPr>
            </w:pPr>
            <w:r>
              <w:rPr>
                <w:lang w:val="en-US"/>
              </w:rPr>
              <w:t>Hannah mon 0523</w:t>
            </w:r>
          </w:p>
          <w:p w14:paraId="1FC69DB5" w14:textId="77777777" w:rsidR="00423D9E" w:rsidRDefault="00423D9E" w:rsidP="00423D9E">
            <w:pPr>
              <w:rPr>
                <w:lang w:val="en-US"/>
              </w:rPr>
            </w:pPr>
            <w:r>
              <w:rPr>
                <w:lang w:val="en-US"/>
              </w:rPr>
              <w:t>Replies</w:t>
            </w:r>
          </w:p>
          <w:p w14:paraId="219CFE19" w14:textId="77777777" w:rsidR="00423D9E" w:rsidRDefault="00423D9E" w:rsidP="00423D9E">
            <w:pPr>
              <w:rPr>
                <w:lang w:val="en-US"/>
              </w:rPr>
            </w:pPr>
          </w:p>
          <w:p w14:paraId="1ECCDAA7" w14:textId="77777777" w:rsidR="00423D9E" w:rsidRDefault="00423D9E" w:rsidP="00423D9E">
            <w:pPr>
              <w:rPr>
                <w:lang w:val="en-US"/>
              </w:rPr>
            </w:pPr>
            <w:r>
              <w:rPr>
                <w:lang w:val="en-US"/>
              </w:rPr>
              <w:t xml:space="preserve">Hannah </w:t>
            </w:r>
            <w:proofErr w:type="spellStart"/>
            <w:r>
              <w:rPr>
                <w:lang w:val="en-US"/>
              </w:rPr>
              <w:t>tue</w:t>
            </w:r>
            <w:proofErr w:type="spellEnd"/>
            <w:r>
              <w:rPr>
                <w:lang w:val="en-US"/>
              </w:rPr>
              <w:t xml:space="preserve"> 0420</w:t>
            </w:r>
          </w:p>
          <w:p w14:paraId="33ECFCC7" w14:textId="77777777" w:rsidR="00423D9E" w:rsidRDefault="00423D9E" w:rsidP="00423D9E">
            <w:pPr>
              <w:rPr>
                <w:lang w:val="en-US"/>
              </w:rPr>
            </w:pPr>
            <w:r>
              <w:rPr>
                <w:lang w:val="en-US"/>
              </w:rPr>
              <w:t>Provides rev</w:t>
            </w:r>
          </w:p>
          <w:p w14:paraId="25AA3C68" w14:textId="77777777" w:rsidR="00423D9E" w:rsidRDefault="00423D9E" w:rsidP="00423D9E">
            <w:pPr>
              <w:rPr>
                <w:lang w:val="en-US"/>
              </w:rPr>
            </w:pPr>
          </w:p>
          <w:p w14:paraId="0EDC1AA8" w14:textId="77777777" w:rsidR="00423D9E" w:rsidRDefault="00423D9E" w:rsidP="00423D9E">
            <w:pPr>
              <w:rPr>
                <w:lang w:val="en-US"/>
              </w:rPr>
            </w:pPr>
            <w:r>
              <w:rPr>
                <w:lang w:val="en-US"/>
              </w:rPr>
              <w:t xml:space="preserve">Rae </w:t>
            </w:r>
            <w:proofErr w:type="spellStart"/>
            <w:r>
              <w:rPr>
                <w:lang w:val="en-US"/>
              </w:rPr>
              <w:t>tue</w:t>
            </w:r>
            <w:proofErr w:type="spellEnd"/>
            <w:r>
              <w:rPr>
                <w:lang w:val="en-US"/>
              </w:rPr>
              <w:t xml:space="preserve"> 0918</w:t>
            </w:r>
          </w:p>
          <w:p w14:paraId="2CF74D57" w14:textId="77777777" w:rsidR="00423D9E" w:rsidRDefault="00423D9E" w:rsidP="00423D9E">
            <w:pPr>
              <w:rPr>
                <w:lang w:val="en-US"/>
              </w:rPr>
            </w:pPr>
            <w:r>
              <w:rPr>
                <w:lang w:val="en-US"/>
              </w:rPr>
              <w:t>comments</w:t>
            </w:r>
          </w:p>
          <w:p w14:paraId="265EBFD3" w14:textId="77777777" w:rsidR="00423D9E" w:rsidRDefault="00423D9E" w:rsidP="00423D9E">
            <w:pPr>
              <w:rPr>
                <w:rFonts w:eastAsia="Batang" w:cs="Arial"/>
                <w:lang w:eastAsia="ko-KR"/>
              </w:rPr>
            </w:pPr>
          </w:p>
          <w:p w14:paraId="1BF1C47E" w14:textId="77777777" w:rsidR="00423D9E" w:rsidRDefault="00423D9E" w:rsidP="00423D9E">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1550</w:t>
            </w:r>
          </w:p>
          <w:p w14:paraId="250BCA26" w14:textId="77777777" w:rsidR="00423D9E" w:rsidRDefault="00423D9E" w:rsidP="00423D9E">
            <w:pPr>
              <w:rPr>
                <w:rFonts w:eastAsia="Batang" w:cs="Arial"/>
                <w:lang w:eastAsia="ko-KR"/>
              </w:rPr>
            </w:pPr>
            <w:r>
              <w:rPr>
                <w:rFonts w:eastAsia="Batang" w:cs="Arial"/>
                <w:lang w:eastAsia="ko-KR"/>
              </w:rPr>
              <w:t>Comments</w:t>
            </w:r>
          </w:p>
          <w:p w14:paraId="5056EC5F" w14:textId="77777777" w:rsidR="00423D9E" w:rsidRDefault="00423D9E" w:rsidP="00423D9E">
            <w:pPr>
              <w:rPr>
                <w:rFonts w:eastAsia="Batang" w:cs="Arial"/>
                <w:lang w:eastAsia="ko-KR"/>
              </w:rPr>
            </w:pPr>
          </w:p>
          <w:p w14:paraId="31B6C6D0" w14:textId="77777777" w:rsidR="00423D9E" w:rsidRDefault="00423D9E" w:rsidP="00423D9E">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2205</w:t>
            </w:r>
          </w:p>
          <w:p w14:paraId="4BF5EC48" w14:textId="77777777" w:rsidR="00423D9E" w:rsidRDefault="00423D9E" w:rsidP="00423D9E">
            <w:pPr>
              <w:rPr>
                <w:rFonts w:eastAsia="Batang" w:cs="Arial"/>
                <w:lang w:eastAsia="ko-KR"/>
              </w:rPr>
            </w:pPr>
            <w:r>
              <w:rPr>
                <w:rFonts w:eastAsia="Batang" w:cs="Arial"/>
                <w:lang w:eastAsia="ko-KR"/>
              </w:rPr>
              <w:t>Rev required</w:t>
            </w:r>
          </w:p>
          <w:p w14:paraId="34767460" w14:textId="77777777" w:rsidR="00423D9E" w:rsidRDefault="00423D9E" w:rsidP="00423D9E">
            <w:pPr>
              <w:rPr>
                <w:rFonts w:eastAsia="Batang" w:cs="Arial"/>
                <w:lang w:eastAsia="ko-KR"/>
              </w:rPr>
            </w:pPr>
          </w:p>
          <w:p w14:paraId="3F5B6822" w14:textId="77777777" w:rsidR="00423D9E" w:rsidRDefault="00423D9E" w:rsidP="00423D9E">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2218</w:t>
            </w:r>
          </w:p>
          <w:p w14:paraId="30B6B15A" w14:textId="77777777" w:rsidR="00423D9E" w:rsidRDefault="00423D9E" w:rsidP="00423D9E">
            <w:pPr>
              <w:rPr>
                <w:rFonts w:eastAsia="Batang" w:cs="Arial"/>
                <w:lang w:eastAsia="ko-KR"/>
              </w:rPr>
            </w:pPr>
            <w:r>
              <w:rPr>
                <w:rFonts w:eastAsia="Batang" w:cs="Arial"/>
                <w:lang w:eastAsia="ko-KR"/>
              </w:rPr>
              <w:t>Comments</w:t>
            </w:r>
          </w:p>
          <w:p w14:paraId="6BBE8ABB" w14:textId="77777777" w:rsidR="00423D9E" w:rsidRDefault="00423D9E" w:rsidP="00423D9E">
            <w:pPr>
              <w:rPr>
                <w:rFonts w:eastAsia="Batang" w:cs="Arial"/>
                <w:lang w:eastAsia="ko-KR"/>
              </w:rPr>
            </w:pPr>
          </w:p>
          <w:p w14:paraId="07DD1B41" w14:textId="77777777" w:rsidR="00423D9E" w:rsidRDefault="00423D9E" w:rsidP="00423D9E">
            <w:pPr>
              <w:rPr>
                <w:rFonts w:eastAsia="Batang" w:cs="Arial"/>
                <w:lang w:eastAsia="ko-KR"/>
              </w:rPr>
            </w:pPr>
            <w:r>
              <w:rPr>
                <w:rFonts w:eastAsia="Batang" w:cs="Arial"/>
                <w:lang w:eastAsia="ko-KR"/>
              </w:rPr>
              <w:t>Hannah wed 0429</w:t>
            </w:r>
          </w:p>
          <w:p w14:paraId="486B2EB5" w14:textId="77777777" w:rsidR="00423D9E" w:rsidRDefault="00423D9E" w:rsidP="00423D9E">
            <w:pPr>
              <w:rPr>
                <w:rFonts w:eastAsia="Batang" w:cs="Arial"/>
                <w:lang w:eastAsia="ko-KR"/>
              </w:rPr>
            </w:pPr>
            <w:r>
              <w:rPr>
                <w:rFonts w:eastAsia="Batang" w:cs="Arial"/>
                <w:lang w:eastAsia="ko-KR"/>
              </w:rPr>
              <w:t>Provides rev</w:t>
            </w:r>
          </w:p>
          <w:p w14:paraId="52EBA208" w14:textId="77777777" w:rsidR="00423D9E" w:rsidRDefault="00423D9E" w:rsidP="00423D9E">
            <w:pPr>
              <w:rPr>
                <w:rFonts w:eastAsia="Batang" w:cs="Arial"/>
                <w:lang w:eastAsia="ko-KR"/>
              </w:rPr>
            </w:pPr>
          </w:p>
          <w:p w14:paraId="34B3E34D" w14:textId="77777777" w:rsidR="00423D9E" w:rsidRDefault="00423D9E" w:rsidP="00423D9E">
            <w:pPr>
              <w:rPr>
                <w:rFonts w:eastAsia="Batang" w:cs="Arial"/>
                <w:lang w:eastAsia="ko-KR"/>
              </w:rPr>
            </w:pPr>
            <w:r>
              <w:rPr>
                <w:rFonts w:eastAsia="Batang" w:cs="Arial"/>
                <w:lang w:eastAsia="ko-KR"/>
              </w:rPr>
              <w:t>Sung wed 1609</w:t>
            </w:r>
          </w:p>
          <w:p w14:paraId="7423C501" w14:textId="77777777" w:rsidR="00423D9E" w:rsidRDefault="00423D9E" w:rsidP="00423D9E">
            <w:pPr>
              <w:rPr>
                <w:rFonts w:eastAsia="Batang" w:cs="Arial"/>
                <w:lang w:eastAsia="ko-KR"/>
              </w:rPr>
            </w:pPr>
            <w:r>
              <w:rPr>
                <w:rFonts w:eastAsia="Batang" w:cs="Arial"/>
                <w:lang w:eastAsia="ko-KR"/>
              </w:rPr>
              <w:t>Comment</w:t>
            </w:r>
          </w:p>
          <w:p w14:paraId="1B49B4DF" w14:textId="77777777" w:rsidR="00423D9E" w:rsidRDefault="00423D9E" w:rsidP="00423D9E">
            <w:pPr>
              <w:rPr>
                <w:rFonts w:eastAsia="Batang" w:cs="Arial"/>
                <w:lang w:eastAsia="ko-KR"/>
              </w:rPr>
            </w:pPr>
          </w:p>
          <w:p w14:paraId="75AC8C13" w14:textId="77777777" w:rsidR="00423D9E" w:rsidRDefault="00423D9E" w:rsidP="00423D9E">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0638</w:t>
            </w:r>
          </w:p>
          <w:p w14:paraId="7786B686" w14:textId="77777777" w:rsidR="00423D9E" w:rsidRDefault="00423D9E" w:rsidP="00423D9E">
            <w:pPr>
              <w:rPr>
                <w:rFonts w:eastAsia="Batang" w:cs="Arial"/>
                <w:lang w:eastAsia="ko-KR"/>
              </w:rPr>
            </w:pPr>
            <w:r>
              <w:rPr>
                <w:rFonts w:eastAsia="Batang" w:cs="Arial"/>
                <w:lang w:eastAsia="ko-KR"/>
              </w:rPr>
              <w:t xml:space="preserve">Fine </w:t>
            </w:r>
          </w:p>
          <w:p w14:paraId="06153C2D" w14:textId="77777777" w:rsidR="00423D9E" w:rsidRDefault="00423D9E" w:rsidP="00423D9E">
            <w:pPr>
              <w:rPr>
                <w:rFonts w:eastAsia="Batang" w:cs="Arial"/>
                <w:lang w:eastAsia="ko-KR"/>
              </w:rPr>
            </w:pPr>
          </w:p>
          <w:p w14:paraId="77B249CF" w14:textId="77777777" w:rsidR="00423D9E" w:rsidRDefault="00423D9E" w:rsidP="00423D9E">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0830</w:t>
            </w:r>
          </w:p>
          <w:p w14:paraId="0DC684A3" w14:textId="77777777" w:rsidR="00423D9E" w:rsidRPr="00D95972" w:rsidRDefault="00423D9E" w:rsidP="00423D9E">
            <w:pPr>
              <w:rPr>
                <w:rFonts w:eastAsia="Batang" w:cs="Arial"/>
                <w:lang w:eastAsia="ko-KR"/>
              </w:rPr>
            </w:pPr>
            <w:r>
              <w:rPr>
                <w:rFonts w:eastAsia="Batang" w:cs="Arial"/>
                <w:lang w:eastAsia="ko-KR"/>
              </w:rPr>
              <w:t>fine</w:t>
            </w:r>
          </w:p>
        </w:tc>
      </w:tr>
      <w:tr w:rsidR="00423D9E" w:rsidRPr="00D95972" w14:paraId="59FF9ACA" w14:textId="77777777" w:rsidTr="00423D9E">
        <w:tc>
          <w:tcPr>
            <w:tcW w:w="976" w:type="dxa"/>
            <w:tcBorders>
              <w:top w:val="nil"/>
              <w:left w:val="thinThickThinSmallGap" w:sz="24" w:space="0" w:color="auto"/>
              <w:bottom w:val="nil"/>
            </w:tcBorders>
            <w:shd w:val="clear" w:color="auto" w:fill="auto"/>
          </w:tcPr>
          <w:p w14:paraId="0D0DC15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3BF943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7A5680E" w14:textId="47FD9FCC" w:rsidR="00423D9E" w:rsidRPr="00D95972" w:rsidRDefault="00423D9E" w:rsidP="00423D9E">
            <w:pPr>
              <w:overflowPunct/>
              <w:autoSpaceDE/>
              <w:autoSpaceDN/>
              <w:adjustRightInd/>
              <w:textAlignment w:val="auto"/>
              <w:rPr>
                <w:rFonts w:cs="Arial"/>
                <w:lang w:val="en-US"/>
              </w:rPr>
            </w:pPr>
            <w:r w:rsidRPr="0019228E">
              <w:t>C1-216142</w:t>
            </w:r>
          </w:p>
        </w:tc>
        <w:tc>
          <w:tcPr>
            <w:tcW w:w="4191" w:type="dxa"/>
            <w:gridSpan w:val="3"/>
            <w:tcBorders>
              <w:top w:val="single" w:sz="4" w:space="0" w:color="auto"/>
              <w:bottom w:val="single" w:sz="4" w:space="0" w:color="auto"/>
            </w:tcBorders>
            <w:shd w:val="clear" w:color="auto" w:fill="FFFF00"/>
          </w:tcPr>
          <w:p w14:paraId="2F95C0C5" w14:textId="77777777" w:rsidR="00423D9E" w:rsidRPr="00D95972" w:rsidRDefault="00423D9E" w:rsidP="00423D9E">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FFFF00"/>
          </w:tcPr>
          <w:p w14:paraId="1F111DAF" w14:textId="77777777" w:rsidR="00423D9E" w:rsidRPr="00D95972" w:rsidRDefault="00423D9E" w:rsidP="00423D9E">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AC8D6D" w14:textId="77777777" w:rsidR="00423D9E" w:rsidRPr="00D95972" w:rsidRDefault="00423D9E" w:rsidP="00423D9E">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3EE20" w14:textId="77777777" w:rsidR="00423D9E" w:rsidRDefault="00423D9E" w:rsidP="00423D9E">
            <w:pPr>
              <w:rPr>
                <w:ins w:id="292" w:author="Nokia User" w:date="2021-10-14T10:57:00Z"/>
                <w:rFonts w:eastAsia="Batang" w:cs="Arial"/>
                <w:lang w:eastAsia="ko-KR"/>
              </w:rPr>
            </w:pPr>
            <w:ins w:id="293" w:author="Nokia User" w:date="2021-10-14T10:57:00Z">
              <w:r>
                <w:rPr>
                  <w:rFonts w:eastAsia="Batang" w:cs="Arial"/>
                  <w:lang w:eastAsia="ko-KR"/>
                </w:rPr>
                <w:t>Revision of C1-215744</w:t>
              </w:r>
            </w:ins>
          </w:p>
          <w:p w14:paraId="5077FC4B" w14:textId="2616B96A" w:rsidR="00423D9E" w:rsidRDefault="00423D9E" w:rsidP="00423D9E">
            <w:pPr>
              <w:rPr>
                <w:ins w:id="294" w:author="Nokia User" w:date="2021-10-14T10:57:00Z"/>
                <w:rFonts w:eastAsia="Batang" w:cs="Arial"/>
                <w:lang w:eastAsia="ko-KR"/>
              </w:rPr>
            </w:pPr>
            <w:ins w:id="295" w:author="Nokia User" w:date="2021-10-14T10:57:00Z">
              <w:r>
                <w:rPr>
                  <w:rFonts w:eastAsia="Batang" w:cs="Arial"/>
                  <w:lang w:eastAsia="ko-KR"/>
                </w:rPr>
                <w:t>_________________________________________</w:t>
              </w:r>
            </w:ins>
          </w:p>
          <w:p w14:paraId="6CBA7A0B" w14:textId="67E828F4" w:rsidR="00423D9E" w:rsidRDefault="00423D9E" w:rsidP="00423D9E">
            <w:pPr>
              <w:rPr>
                <w:rFonts w:eastAsia="Batang" w:cs="Arial"/>
                <w:lang w:eastAsia="ko-KR"/>
              </w:rPr>
            </w:pPr>
            <w:r>
              <w:rPr>
                <w:rFonts w:eastAsia="Batang" w:cs="Arial"/>
                <w:lang w:eastAsia="ko-KR"/>
              </w:rPr>
              <w:t>Roozbeh mon 0316</w:t>
            </w:r>
          </w:p>
          <w:p w14:paraId="48E8E41E" w14:textId="77777777" w:rsidR="00423D9E" w:rsidRDefault="00423D9E" w:rsidP="00423D9E">
            <w:pPr>
              <w:rPr>
                <w:rFonts w:eastAsia="Batang" w:cs="Arial"/>
                <w:lang w:eastAsia="ko-KR"/>
              </w:rPr>
            </w:pPr>
            <w:r>
              <w:rPr>
                <w:rFonts w:eastAsia="Batang" w:cs="Arial"/>
                <w:lang w:eastAsia="ko-KR"/>
              </w:rPr>
              <w:t>Rev required</w:t>
            </w:r>
          </w:p>
          <w:p w14:paraId="298430EF" w14:textId="77777777" w:rsidR="00423D9E" w:rsidRDefault="00423D9E" w:rsidP="00423D9E">
            <w:pPr>
              <w:rPr>
                <w:rFonts w:eastAsia="Batang" w:cs="Arial"/>
                <w:lang w:eastAsia="ko-KR"/>
              </w:rPr>
            </w:pPr>
          </w:p>
          <w:p w14:paraId="4F561917" w14:textId="77777777" w:rsidR="00423D9E" w:rsidRDefault="00423D9E" w:rsidP="00423D9E">
            <w:pPr>
              <w:rPr>
                <w:rFonts w:eastAsia="Batang" w:cs="Arial"/>
                <w:lang w:eastAsia="ko-KR"/>
              </w:rPr>
            </w:pPr>
            <w:r>
              <w:rPr>
                <w:rFonts w:eastAsia="Batang" w:cs="Arial"/>
                <w:lang w:eastAsia="ko-KR"/>
              </w:rPr>
              <w:t>Lin mon 0332</w:t>
            </w:r>
          </w:p>
          <w:p w14:paraId="350D6026" w14:textId="77777777" w:rsidR="00423D9E" w:rsidRDefault="00423D9E" w:rsidP="00423D9E">
            <w:pPr>
              <w:rPr>
                <w:rFonts w:eastAsia="Batang" w:cs="Arial"/>
                <w:lang w:eastAsia="ko-KR"/>
              </w:rPr>
            </w:pPr>
            <w:r>
              <w:rPr>
                <w:rFonts w:eastAsia="Batang" w:cs="Arial"/>
                <w:lang w:eastAsia="ko-KR"/>
              </w:rPr>
              <w:t>Rev required</w:t>
            </w:r>
          </w:p>
          <w:p w14:paraId="5D2E4EA5" w14:textId="77777777" w:rsidR="00423D9E" w:rsidRDefault="00423D9E" w:rsidP="00423D9E">
            <w:pPr>
              <w:rPr>
                <w:rFonts w:eastAsia="Batang" w:cs="Arial"/>
                <w:lang w:eastAsia="ko-KR"/>
              </w:rPr>
            </w:pPr>
          </w:p>
          <w:p w14:paraId="548BFCA9" w14:textId="77777777" w:rsidR="00423D9E" w:rsidRDefault="00423D9E" w:rsidP="00423D9E">
            <w:pPr>
              <w:rPr>
                <w:rFonts w:eastAsia="Batang" w:cs="Arial"/>
                <w:lang w:eastAsia="ko-KR"/>
              </w:rPr>
            </w:pPr>
            <w:r>
              <w:rPr>
                <w:rFonts w:eastAsia="Batang" w:cs="Arial"/>
                <w:lang w:eastAsia="ko-KR"/>
              </w:rPr>
              <w:t>Hannah mon 0531, 0543</w:t>
            </w:r>
          </w:p>
          <w:p w14:paraId="1968CEBE" w14:textId="77777777" w:rsidR="00423D9E" w:rsidRDefault="00423D9E" w:rsidP="00423D9E">
            <w:pPr>
              <w:rPr>
                <w:rFonts w:eastAsia="Batang" w:cs="Arial"/>
                <w:lang w:eastAsia="ko-KR"/>
              </w:rPr>
            </w:pPr>
            <w:r>
              <w:rPr>
                <w:rFonts w:eastAsia="Batang" w:cs="Arial"/>
                <w:lang w:eastAsia="ko-KR"/>
              </w:rPr>
              <w:t>Replies</w:t>
            </w:r>
          </w:p>
          <w:p w14:paraId="64CFFF5A" w14:textId="77777777" w:rsidR="00423D9E" w:rsidRDefault="00423D9E" w:rsidP="00423D9E">
            <w:pPr>
              <w:rPr>
                <w:rFonts w:eastAsia="Batang" w:cs="Arial"/>
                <w:lang w:eastAsia="ko-KR"/>
              </w:rPr>
            </w:pPr>
          </w:p>
          <w:p w14:paraId="1A83FF9B" w14:textId="77777777" w:rsidR="00423D9E" w:rsidRDefault="00423D9E" w:rsidP="00423D9E">
            <w:pPr>
              <w:rPr>
                <w:rFonts w:eastAsia="Batang" w:cs="Arial"/>
                <w:lang w:eastAsia="ko-KR"/>
              </w:rPr>
            </w:pPr>
            <w:r>
              <w:rPr>
                <w:rFonts w:eastAsia="Batang" w:cs="Arial"/>
                <w:lang w:eastAsia="ko-KR"/>
              </w:rPr>
              <w:t>Roozbeh mon 1741</w:t>
            </w:r>
          </w:p>
          <w:p w14:paraId="54F1A3F7" w14:textId="77777777" w:rsidR="00423D9E" w:rsidRDefault="00423D9E" w:rsidP="00423D9E">
            <w:pPr>
              <w:rPr>
                <w:rFonts w:eastAsia="Batang" w:cs="Arial"/>
                <w:lang w:eastAsia="ko-KR"/>
              </w:rPr>
            </w:pPr>
            <w:r>
              <w:rPr>
                <w:rFonts w:eastAsia="Batang" w:cs="Arial"/>
                <w:lang w:eastAsia="ko-KR"/>
              </w:rPr>
              <w:t>The proposed change is fine (draft)</w:t>
            </w:r>
          </w:p>
          <w:p w14:paraId="552C1F95" w14:textId="77777777" w:rsidR="00423D9E" w:rsidRDefault="00423D9E" w:rsidP="00423D9E">
            <w:pPr>
              <w:rPr>
                <w:rFonts w:eastAsia="Batang" w:cs="Arial"/>
                <w:lang w:eastAsia="ko-KR"/>
              </w:rPr>
            </w:pPr>
          </w:p>
          <w:p w14:paraId="18C483B4" w14:textId="77777777" w:rsidR="00423D9E" w:rsidRDefault="00423D9E" w:rsidP="00423D9E">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0423</w:t>
            </w:r>
          </w:p>
          <w:p w14:paraId="45FD4B6F" w14:textId="77777777" w:rsidR="00423D9E" w:rsidRDefault="00423D9E" w:rsidP="00423D9E">
            <w:pPr>
              <w:rPr>
                <w:rFonts w:eastAsia="Batang" w:cs="Arial"/>
                <w:lang w:eastAsia="ko-KR"/>
              </w:rPr>
            </w:pPr>
            <w:r>
              <w:rPr>
                <w:rFonts w:eastAsia="Batang" w:cs="Arial"/>
                <w:lang w:eastAsia="ko-KR"/>
              </w:rPr>
              <w:t>Provides rev</w:t>
            </w:r>
          </w:p>
          <w:p w14:paraId="2143C043" w14:textId="77777777" w:rsidR="00423D9E" w:rsidRDefault="00423D9E" w:rsidP="00423D9E">
            <w:pPr>
              <w:rPr>
                <w:rFonts w:eastAsia="Batang" w:cs="Arial"/>
                <w:lang w:eastAsia="ko-KR"/>
              </w:rPr>
            </w:pPr>
          </w:p>
          <w:p w14:paraId="3F338323" w14:textId="77777777" w:rsidR="00423D9E" w:rsidRDefault="00423D9E" w:rsidP="00423D9E">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1638</w:t>
            </w:r>
          </w:p>
          <w:p w14:paraId="363AA36B" w14:textId="77777777" w:rsidR="00423D9E" w:rsidRDefault="00423D9E" w:rsidP="00423D9E">
            <w:pPr>
              <w:rPr>
                <w:rFonts w:eastAsia="Batang" w:cs="Arial"/>
                <w:lang w:eastAsia="ko-KR"/>
              </w:rPr>
            </w:pPr>
            <w:r>
              <w:rPr>
                <w:rFonts w:eastAsia="Batang" w:cs="Arial"/>
                <w:lang w:eastAsia="ko-KR"/>
              </w:rPr>
              <w:t>Comments</w:t>
            </w:r>
          </w:p>
          <w:p w14:paraId="029C0136" w14:textId="77777777" w:rsidR="00423D9E" w:rsidRDefault="00423D9E" w:rsidP="00423D9E">
            <w:pPr>
              <w:rPr>
                <w:rFonts w:eastAsia="Batang" w:cs="Arial"/>
                <w:lang w:eastAsia="ko-KR"/>
              </w:rPr>
            </w:pPr>
          </w:p>
          <w:p w14:paraId="35E73714" w14:textId="77777777" w:rsidR="00423D9E" w:rsidRDefault="00423D9E" w:rsidP="00423D9E">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2219</w:t>
            </w:r>
          </w:p>
          <w:p w14:paraId="0238D888" w14:textId="77777777" w:rsidR="00423D9E" w:rsidRDefault="00423D9E" w:rsidP="00423D9E">
            <w:pPr>
              <w:rPr>
                <w:rFonts w:eastAsia="Batang" w:cs="Arial"/>
                <w:lang w:eastAsia="ko-KR"/>
              </w:rPr>
            </w:pPr>
            <w:r>
              <w:rPr>
                <w:rFonts w:eastAsia="Batang" w:cs="Arial"/>
                <w:lang w:eastAsia="ko-KR"/>
              </w:rPr>
              <w:t>Rev required</w:t>
            </w:r>
          </w:p>
          <w:p w14:paraId="59D790DA" w14:textId="77777777" w:rsidR="00423D9E" w:rsidRDefault="00423D9E" w:rsidP="00423D9E">
            <w:pPr>
              <w:rPr>
                <w:rFonts w:eastAsia="Batang" w:cs="Arial"/>
                <w:lang w:eastAsia="ko-KR"/>
              </w:rPr>
            </w:pPr>
          </w:p>
          <w:p w14:paraId="3DDCE4EC" w14:textId="77777777" w:rsidR="00423D9E" w:rsidRDefault="00423D9E" w:rsidP="00423D9E">
            <w:pPr>
              <w:rPr>
                <w:rFonts w:eastAsia="Batang" w:cs="Arial"/>
                <w:lang w:eastAsia="ko-KR"/>
              </w:rPr>
            </w:pPr>
            <w:r>
              <w:rPr>
                <w:rFonts w:eastAsia="Batang" w:cs="Arial"/>
                <w:lang w:eastAsia="ko-KR"/>
              </w:rPr>
              <w:t>Sung wed 0438</w:t>
            </w:r>
          </w:p>
          <w:p w14:paraId="5E470787" w14:textId="77777777" w:rsidR="00423D9E" w:rsidRDefault="00423D9E" w:rsidP="00423D9E">
            <w:pPr>
              <w:rPr>
                <w:rFonts w:eastAsia="Batang" w:cs="Arial"/>
                <w:lang w:eastAsia="ko-KR"/>
              </w:rPr>
            </w:pPr>
            <w:r>
              <w:rPr>
                <w:rFonts w:eastAsia="Batang" w:cs="Arial"/>
                <w:lang w:eastAsia="ko-KR"/>
              </w:rPr>
              <w:t>Comments</w:t>
            </w:r>
          </w:p>
          <w:p w14:paraId="65F89F0E" w14:textId="77777777" w:rsidR="00423D9E" w:rsidRDefault="00423D9E" w:rsidP="00423D9E">
            <w:pPr>
              <w:rPr>
                <w:rFonts w:eastAsia="Batang" w:cs="Arial"/>
                <w:lang w:eastAsia="ko-KR"/>
              </w:rPr>
            </w:pPr>
          </w:p>
          <w:p w14:paraId="0DFAD433" w14:textId="77777777" w:rsidR="00423D9E" w:rsidRDefault="00423D9E" w:rsidP="00423D9E">
            <w:pPr>
              <w:rPr>
                <w:rFonts w:eastAsia="Batang" w:cs="Arial"/>
                <w:lang w:eastAsia="ko-KR"/>
              </w:rPr>
            </w:pPr>
            <w:r>
              <w:rPr>
                <w:rFonts w:eastAsia="Batang" w:cs="Arial"/>
                <w:lang w:eastAsia="ko-KR"/>
              </w:rPr>
              <w:t>Hannah wed 0440</w:t>
            </w:r>
          </w:p>
          <w:p w14:paraId="6AAB6285" w14:textId="77777777" w:rsidR="00423D9E" w:rsidRDefault="00423D9E" w:rsidP="00423D9E">
            <w:pPr>
              <w:rPr>
                <w:rFonts w:eastAsia="Batang" w:cs="Arial"/>
                <w:lang w:eastAsia="ko-KR"/>
              </w:rPr>
            </w:pPr>
            <w:r>
              <w:rPr>
                <w:rFonts w:eastAsia="Batang" w:cs="Arial"/>
                <w:lang w:eastAsia="ko-KR"/>
              </w:rPr>
              <w:t>Acks lin</w:t>
            </w:r>
          </w:p>
          <w:p w14:paraId="4BEF78C9" w14:textId="77777777" w:rsidR="00423D9E" w:rsidRDefault="00423D9E" w:rsidP="00423D9E">
            <w:pPr>
              <w:rPr>
                <w:rFonts w:eastAsia="Batang" w:cs="Arial"/>
                <w:lang w:eastAsia="ko-KR"/>
              </w:rPr>
            </w:pPr>
          </w:p>
          <w:p w14:paraId="3CF98326" w14:textId="77777777" w:rsidR="00423D9E" w:rsidRDefault="00423D9E" w:rsidP="00423D9E">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0136</w:t>
            </w:r>
          </w:p>
          <w:p w14:paraId="4B291143" w14:textId="77777777" w:rsidR="00423D9E" w:rsidRDefault="00423D9E" w:rsidP="00423D9E">
            <w:pPr>
              <w:rPr>
                <w:rFonts w:eastAsia="Batang" w:cs="Arial"/>
                <w:lang w:eastAsia="ko-KR"/>
              </w:rPr>
            </w:pPr>
            <w:r>
              <w:rPr>
                <w:rFonts w:eastAsia="Batang" w:cs="Arial"/>
                <w:lang w:eastAsia="ko-KR"/>
              </w:rPr>
              <w:t>ok</w:t>
            </w:r>
          </w:p>
          <w:p w14:paraId="0188039F" w14:textId="77777777" w:rsidR="00423D9E" w:rsidRPr="00D95972" w:rsidRDefault="00423D9E" w:rsidP="00423D9E">
            <w:pPr>
              <w:rPr>
                <w:rFonts w:eastAsia="Batang" w:cs="Arial"/>
                <w:lang w:eastAsia="ko-KR"/>
              </w:rPr>
            </w:pPr>
          </w:p>
        </w:tc>
      </w:tr>
      <w:tr w:rsidR="00423D9E" w:rsidRPr="00D95972" w14:paraId="2BD05EAF" w14:textId="77777777" w:rsidTr="00423D9E">
        <w:tc>
          <w:tcPr>
            <w:tcW w:w="976" w:type="dxa"/>
            <w:tcBorders>
              <w:top w:val="nil"/>
              <w:left w:val="thinThickThinSmallGap" w:sz="24" w:space="0" w:color="auto"/>
              <w:bottom w:val="nil"/>
            </w:tcBorders>
            <w:shd w:val="clear" w:color="auto" w:fill="auto"/>
          </w:tcPr>
          <w:p w14:paraId="1399B79A" w14:textId="77777777" w:rsidR="00423D9E" w:rsidRPr="00D95972" w:rsidRDefault="00423D9E" w:rsidP="002D2AA1">
            <w:pPr>
              <w:rPr>
                <w:rFonts w:cs="Arial"/>
              </w:rPr>
            </w:pPr>
          </w:p>
        </w:tc>
        <w:tc>
          <w:tcPr>
            <w:tcW w:w="1317" w:type="dxa"/>
            <w:gridSpan w:val="2"/>
            <w:tcBorders>
              <w:top w:val="nil"/>
              <w:bottom w:val="nil"/>
            </w:tcBorders>
            <w:shd w:val="clear" w:color="auto" w:fill="auto"/>
          </w:tcPr>
          <w:p w14:paraId="0B254532" w14:textId="77777777" w:rsidR="00423D9E" w:rsidRPr="00D95972" w:rsidRDefault="00423D9E" w:rsidP="002D2AA1">
            <w:pPr>
              <w:rPr>
                <w:rFonts w:cs="Arial"/>
              </w:rPr>
            </w:pPr>
          </w:p>
        </w:tc>
        <w:tc>
          <w:tcPr>
            <w:tcW w:w="1088" w:type="dxa"/>
            <w:tcBorders>
              <w:top w:val="single" w:sz="4" w:space="0" w:color="auto"/>
              <w:bottom w:val="single" w:sz="4" w:space="0" w:color="auto"/>
            </w:tcBorders>
            <w:shd w:val="clear" w:color="auto" w:fill="FFFF00"/>
          </w:tcPr>
          <w:p w14:paraId="2FDC561F" w14:textId="6BECBE19" w:rsidR="00423D9E" w:rsidRPr="00D95972" w:rsidRDefault="00423D9E" w:rsidP="002D2AA1">
            <w:pPr>
              <w:overflowPunct/>
              <w:autoSpaceDE/>
              <w:autoSpaceDN/>
              <w:adjustRightInd/>
              <w:textAlignment w:val="auto"/>
              <w:rPr>
                <w:rFonts w:cs="Arial"/>
                <w:lang w:val="en-US"/>
              </w:rPr>
            </w:pPr>
            <w:r w:rsidRPr="00423D9E">
              <w:t>C1-216234</w:t>
            </w:r>
          </w:p>
        </w:tc>
        <w:tc>
          <w:tcPr>
            <w:tcW w:w="4191" w:type="dxa"/>
            <w:gridSpan w:val="3"/>
            <w:tcBorders>
              <w:top w:val="single" w:sz="4" w:space="0" w:color="auto"/>
              <w:bottom w:val="single" w:sz="4" w:space="0" w:color="auto"/>
            </w:tcBorders>
            <w:shd w:val="clear" w:color="auto" w:fill="FFFF00"/>
          </w:tcPr>
          <w:p w14:paraId="32E0BDA0" w14:textId="77777777" w:rsidR="00423D9E" w:rsidRPr="00D95972" w:rsidRDefault="00423D9E" w:rsidP="002D2AA1">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72D77F36" w14:textId="77777777" w:rsidR="00423D9E" w:rsidRPr="00D95972" w:rsidRDefault="00423D9E" w:rsidP="002D2AA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381D86" w14:textId="77777777" w:rsidR="00423D9E" w:rsidRPr="00D95972" w:rsidRDefault="00423D9E" w:rsidP="002D2AA1">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3A20A" w14:textId="77777777" w:rsidR="00423D9E" w:rsidRDefault="00423D9E" w:rsidP="002D2AA1">
            <w:pPr>
              <w:rPr>
                <w:ins w:id="296" w:author="Nokia User" w:date="2021-10-14T14:18:00Z"/>
                <w:rFonts w:eastAsia="Batang" w:cs="Arial"/>
                <w:lang w:eastAsia="ko-KR"/>
              </w:rPr>
            </w:pPr>
            <w:ins w:id="297" w:author="Nokia User" w:date="2021-10-14T14:18:00Z">
              <w:r>
                <w:rPr>
                  <w:rFonts w:eastAsia="Batang" w:cs="Arial"/>
                  <w:lang w:eastAsia="ko-KR"/>
                </w:rPr>
                <w:t>Revision of C1-215816</w:t>
              </w:r>
            </w:ins>
          </w:p>
          <w:p w14:paraId="2FD17FC1" w14:textId="131EEDC0" w:rsidR="00423D9E" w:rsidRDefault="00423D9E" w:rsidP="002D2AA1">
            <w:pPr>
              <w:rPr>
                <w:ins w:id="298" w:author="Nokia User" w:date="2021-10-14T14:18:00Z"/>
                <w:rFonts w:eastAsia="Batang" w:cs="Arial"/>
                <w:lang w:eastAsia="ko-KR"/>
              </w:rPr>
            </w:pPr>
            <w:ins w:id="299" w:author="Nokia User" w:date="2021-10-14T14:18:00Z">
              <w:r>
                <w:rPr>
                  <w:rFonts w:eastAsia="Batang" w:cs="Arial"/>
                  <w:lang w:eastAsia="ko-KR"/>
                </w:rPr>
                <w:t>_________________________________________</w:t>
              </w:r>
            </w:ins>
          </w:p>
          <w:p w14:paraId="13D16E88" w14:textId="7445AB82" w:rsidR="00423D9E" w:rsidRDefault="00423D9E" w:rsidP="002D2AA1">
            <w:pPr>
              <w:rPr>
                <w:rFonts w:eastAsia="Batang" w:cs="Arial"/>
                <w:lang w:eastAsia="ko-KR"/>
              </w:rPr>
            </w:pPr>
            <w:r>
              <w:rPr>
                <w:rFonts w:eastAsia="Batang" w:cs="Arial"/>
                <w:lang w:eastAsia="ko-KR"/>
              </w:rPr>
              <w:t>Revision of C1-214557</w:t>
            </w:r>
          </w:p>
          <w:p w14:paraId="648A0A81" w14:textId="77777777" w:rsidR="00423D9E" w:rsidRDefault="00423D9E" w:rsidP="002D2AA1">
            <w:pPr>
              <w:rPr>
                <w:rFonts w:eastAsia="Batang" w:cs="Arial"/>
                <w:lang w:eastAsia="ko-KR"/>
              </w:rPr>
            </w:pPr>
          </w:p>
          <w:p w14:paraId="1EC1F26C" w14:textId="77777777" w:rsidR="00423D9E" w:rsidRDefault="00423D9E" w:rsidP="002D2AA1">
            <w:pPr>
              <w:rPr>
                <w:rFonts w:eastAsia="Batang" w:cs="Arial"/>
                <w:lang w:eastAsia="ko-KR"/>
              </w:rPr>
            </w:pPr>
            <w:r>
              <w:rPr>
                <w:rFonts w:eastAsia="Batang" w:cs="Arial"/>
                <w:lang w:eastAsia="ko-KR"/>
              </w:rPr>
              <w:t>Lin mon 0344</w:t>
            </w:r>
          </w:p>
          <w:p w14:paraId="117DE0DE" w14:textId="77777777" w:rsidR="00423D9E" w:rsidRDefault="00423D9E" w:rsidP="002D2AA1">
            <w:pPr>
              <w:rPr>
                <w:rFonts w:eastAsia="Batang" w:cs="Arial"/>
                <w:lang w:eastAsia="ko-KR"/>
              </w:rPr>
            </w:pPr>
            <w:r>
              <w:rPr>
                <w:rFonts w:eastAsia="Batang" w:cs="Arial"/>
                <w:lang w:eastAsia="ko-KR"/>
              </w:rPr>
              <w:t>Wants to co-sign</w:t>
            </w:r>
          </w:p>
          <w:p w14:paraId="25287101" w14:textId="77777777" w:rsidR="00423D9E" w:rsidRDefault="00423D9E" w:rsidP="002D2AA1">
            <w:pPr>
              <w:rPr>
                <w:rFonts w:eastAsia="Batang" w:cs="Arial"/>
                <w:lang w:eastAsia="ko-KR"/>
              </w:rPr>
            </w:pPr>
          </w:p>
          <w:p w14:paraId="1B83EA5D" w14:textId="77777777" w:rsidR="00423D9E" w:rsidRDefault="00423D9E" w:rsidP="002D2AA1">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mon 1004</w:t>
            </w:r>
          </w:p>
          <w:p w14:paraId="2EC2B1B3" w14:textId="77777777" w:rsidR="00423D9E" w:rsidRDefault="00423D9E" w:rsidP="002D2AA1">
            <w:pPr>
              <w:rPr>
                <w:rFonts w:eastAsia="Batang" w:cs="Arial"/>
                <w:lang w:eastAsia="ko-KR"/>
              </w:rPr>
            </w:pPr>
            <w:r>
              <w:rPr>
                <w:rFonts w:eastAsia="Batang" w:cs="Arial"/>
                <w:lang w:eastAsia="ko-KR"/>
              </w:rPr>
              <w:t>Revision required</w:t>
            </w:r>
          </w:p>
          <w:p w14:paraId="7E27F78A" w14:textId="77777777" w:rsidR="00423D9E" w:rsidRDefault="00423D9E" w:rsidP="002D2AA1">
            <w:pPr>
              <w:rPr>
                <w:rFonts w:eastAsia="Batang" w:cs="Arial"/>
                <w:lang w:eastAsia="ko-KR"/>
              </w:rPr>
            </w:pPr>
          </w:p>
          <w:p w14:paraId="5E506F54" w14:textId="77777777" w:rsidR="00423D9E" w:rsidRDefault="00423D9E" w:rsidP="002D2AA1">
            <w:pPr>
              <w:rPr>
                <w:rFonts w:eastAsia="Batang" w:cs="Arial"/>
                <w:lang w:eastAsia="ko-KR"/>
              </w:rPr>
            </w:pPr>
            <w:r>
              <w:rPr>
                <w:rFonts w:eastAsia="Batang" w:cs="Arial"/>
                <w:lang w:eastAsia="ko-KR"/>
              </w:rPr>
              <w:t>Mikael mon 2235</w:t>
            </w:r>
          </w:p>
          <w:p w14:paraId="4ECBCFA4" w14:textId="77777777" w:rsidR="00423D9E" w:rsidRDefault="00423D9E" w:rsidP="002D2AA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BE9B685" w14:textId="77777777" w:rsidR="00423D9E" w:rsidRDefault="00423D9E" w:rsidP="002D2AA1">
            <w:pPr>
              <w:rPr>
                <w:rFonts w:eastAsia="Batang" w:cs="Arial"/>
                <w:lang w:eastAsia="ko-KR"/>
              </w:rPr>
            </w:pPr>
          </w:p>
          <w:p w14:paraId="500BF464" w14:textId="77777777" w:rsidR="00423D9E" w:rsidRPr="00423D9E" w:rsidRDefault="00423D9E" w:rsidP="002D2AA1">
            <w:pPr>
              <w:rPr>
                <w:rFonts w:eastAsia="Batang" w:cs="Arial"/>
                <w:lang w:eastAsia="ko-KR"/>
              </w:rPr>
            </w:pPr>
            <w:r w:rsidRPr="00423D9E">
              <w:rPr>
                <w:rFonts w:eastAsia="Batang" w:cs="Arial"/>
                <w:lang w:eastAsia="ko-KR"/>
              </w:rPr>
              <w:t xml:space="preserve">Sung </w:t>
            </w:r>
            <w:proofErr w:type="spellStart"/>
            <w:r w:rsidRPr="00423D9E">
              <w:rPr>
                <w:rFonts w:eastAsia="Batang" w:cs="Arial"/>
                <w:lang w:eastAsia="ko-KR"/>
              </w:rPr>
              <w:t>tue</w:t>
            </w:r>
            <w:proofErr w:type="spellEnd"/>
            <w:r w:rsidRPr="00423D9E">
              <w:rPr>
                <w:rFonts w:eastAsia="Batang" w:cs="Arial"/>
                <w:lang w:eastAsia="ko-KR"/>
              </w:rPr>
              <w:t xml:space="preserve"> 2309</w:t>
            </w:r>
          </w:p>
          <w:p w14:paraId="75AB85B4" w14:textId="77777777" w:rsidR="00423D9E" w:rsidRPr="00423D9E" w:rsidRDefault="00423D9E" w:rsidP="002D2AA1">
            <w:pPr>
              <w:rPr>
                <w:rFonts w:eastAsia="Batang" w:cs="Arial"/>
                <w:lang w:eastAsia="ko-KR"/>
              </w:rPr>
            </w:pPr>
            <w:r w:rsidRPr="00423D9E">
              <w:rPr>
                <w:rFonts w:eastAsia="Batang" w:cs="Arial"/>
                <w:lang w:eastAsia="ko-KR"/>
              </w:rPr>
              <w:t>Draft</w:t>
            </w:r>
          </w:p>
          <w:p w14:paraId="50354160" w14:textId="77777777" w:rsidR="00423D9E" w:rsidRPr="00423D9E" w:rsidRDefault="00423D9E" w:rsidP="002D2AA1">
            <w:pPr>
              <w:rPr>
                <w:rFonts w:eastAsia="Batang" w:cs="Arial"/>
                <w:lang w:eastAsia="ko-KR"/>
              </w:rPr>
            </w:pPr>
          </w:p>
          <w:p w14:paraId="2619EACD" w14:textId="77777777" w:rsidR="00423D9E" w:rsidRPr="00423D9E" w:rsidRDefault="00423D9E" w:rsidP="002D2AA1">
            <w:pPr>
              <w:rPr>
                <w:rFonts w:eastAsia="Batang" w:cs="Arial"/>
                <w:lang w:eastAsia="ko-KR"/>
              </w:rPr>
            </w:pPr>
            <w:r w:rsidRPr="00423D9E">
              <w:rPr>
                <w:rFonts w:eastAsia="Batang" w:cs="Arial"/>
                <w:lang w:eastAsia="ko-KR"/>
              </w:rPr>
              <w:t>Mikael wed 0011</w:t>
            </w:r>
          </w:p>
          <w:p w14:paraId="4B5175AA" w14:textId="77777777" w:rsidR="00423D9E" w:rsidRDefault="00423D9E" w:rsidP="002D2AA1">
            <w:pPr>
              <w:rPr>
                <w:rFonts w:eastAsia="Batang" w:cs="Arial"/>
                <w:lang w:eastAsia="ko-KR"/>
              </w:rPr>
            </w:pPr>
            <w:r>
              <w:rPr>
                <w:rFonts w:eastAsia="Batang" w:cs="Arial"/>
                <w:lang w:eastAsia="ko-KR"/>
              </w:rPr>
              <w:t>Rev required</w:t>
            </w:r>
          </w:p>
          <w:p w14:paraId="0F1BE7A2" w14:textId="77777777" w:rsidR="00423D9E" w:rsidRDefault="00423D9E" w:rsidP="002D2AA1">
            <w:pPr>
              <w:rPr>
                <w:rFonts w:eastAsia="Batang" w:cs="Arial"/>
                <w:lang w:eastAsia="ko-KR"/>
              </w:rPr>
            </w:pPr>
          </w:p>
          <w:p w14:paraId="3C91E268" w14:textId="77777777" w:rsidR="00423D9E" w:rsidRDefault="00423D9E" w:rsidP="002D2AA1">
            <w:pPr>
              <w:rPr>
                <w:rFonts w:eastAsia="Batang" w:cs="Arial"/>
                <w:lang w:eastAsia="ko-KR"/>
              </w:rPr>
            </w:pPr>
            <w:r>
              <w:rPr>
                <w:rFonts w:eastAsia="Batang" w:cs="Arial"/>
                <w:lang w:eastAsia="ko-KR"/>
              </w:rPr>
              <w:t>Sung wed 0123</w:t>
            </w:r>
          </w:p>
          <w:p w14:paraId="43A77E3B" w14:textId="77777777" w:rsidR="00423D9E" w:rsidRDefault="00423D9E" w:rsidP="002D2AA1">
            <w:pPr>
              <w:rPr>
                <w:rFonts w:eastAsia="Batang" w:cs="Arial"/>
                <w:lang w:eastAsia="ko-KR"/>
              </w:rPr>
            </w:pPr>
            <w:r>
              <w:rPr>
                <w:rFonts w:eastAsia="Batang" w:cs="Arial"/>
                <w:lang w:eastAsia="ko-KR"/>
              </w:rPr>
              <w:t>Rev</w:t>
            </w:r>
          </w:p>
          <w:p w14:paraId="0BA27E18" w14:textId="77777777" w:rsidR="00423D9E" w:rsidRDefault="00423D9E" w:rsidP="002D2AA1">
            <w:pPr>
              <w:rPr>
                <w:rFonts w:eastAsia="Batang" w:cs="Arial"/>
                <w:lang w:eastAsia="ko-KR"/>
              </w:rPr>
            </w:pPr>
          </w:p>
          <w:p w14:paraId="73CC1E54" w14:textId="77777777" w:rsidR="00423D9E" w:rsidRDefault="00423D9E" w:rsidP="002D2AA1">
            <w:pPr>
              <w:rPr>
                <w:rFonts w:eastAsia="Batang" w:cs="Arial"/>
                <w:lang w:eastAsia="ko-KR"/>
              </w:rPr>
            </w:pPr>
            <w:r>
              <w:rPr>
                <w:rFonts w:eastAsia="Batang" w:cs="Arial"/>
                <w:lang w:eastAsia="ko-KR"/>
              </w:rPr>
              <w:t>Lin wed 0513</w:t>
            </w:r>
          </w:p>
          <w:p w14:paraId="78B484E2" w14:textId="77777777" w:rsidR="00423D9E" w:rsidRDefault="00423D9E" w:rsidP="002D2AA1">
            <w:pPr>
              <w:rPr>
                <w:rFonts w:eastAsia="Batang" w:cs="Arial"/>
                <w:lang w:eastAsia="ko-KR"/>
              </w:rPr>
            </w:pPr>
            <w:r>
              <w:rPr>
                <w:rFonts w:eastAsia="Batang" w:cs="Arial"/>
                <w:lang w:eastAsia="ko-KR"/>
              </w:rPr>
              <w:t>Comments</w:t>
            </w:r>
          </w:p>
          <w:p w14:paraId="405AC26B" w14:textId="77777777" w:rsidR="00423D9E" w:rsidRDefault="00423D9E" w:rsidP="002D2AA1">
            <w:pPr>
              <w:rPr>
                <w:rFonts w:eastAsia="Batang" w:cs="Arial"/>
                <w:lang w:eastAsia="ko-KR"/>
              </w:rPr>
            </w:pPr>
          </w:p>
          <w:p w14:paraId="74E1677F" w14:textId="77777777" w:rsidR="00423D9E" w:rsidRDefault="00423D9E" w:rsidP="002D2AA1">
            <w:pPr>
              <w:rPr>
                <w:rFonts w:eastAsia="Batang" w:cs="Arial"/>
                <w:lang w:eastAsia="ko-KR"/>
              </w:rPr>
            </w:pPr>
            <w:r>
              <w:rPr>
                <w:rFonts w:eastAsia="Batang" w:cs="Arial"/>
                <w:lang w:eastAsia="ko-KR"/>
              </w:rPr>
              <w:t>Mikael wed 1035</w:t>
            </w:r>
          </w:p>
          <w:p w14:paraId="064C712C" w14:textId="77777777" w:rsidR="00423D9E" w:rsidRDefault="00423D9E" w:rsidP="002D2AA1">
            <w:pPr>
              <w:rPr>
                <w:rFonts w:eastAsia="Batang" w:cs="Arial"/>
                <w:lang w:eastAsia="ko-KR"/>
              </w:rPr>
            </w:pPr>
            <w:r>
              <w:rPr>
                <w:rFonts w:eastAsia="Batang" w:cs="Arial"/>
                <w:lang w:eastAsia="ko-KR"/>
              </w:rPr>
              <w:t>Rev required</w:t>
            </w:r>
          </w:p>
          <w:p w14:paraId="3D9E462E" w14:textId="77777777" w:rsidR="00423D9E" w:rsidRDefault="00423D9E" w:rsidP="002D2AA1">
            <w:pPr>
              <w:rPr>
                <w:rFonts w:eastAsia="Batang" w:cs="Arial"/>
                <w:lang w:eastAsia="ko-KR"/>
              </w:rPr>
            </w:pPr>
          </w:p>
          <w:p w14:paraId="7BF71817" w14:textId="77777777" w:rsidR="00423D9E" w:rsidRDefault="00423D9E" w:rsidP="002D2AA1">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wed 1429</w:t>
            </w:r>
          </w:p>
          <w:p w14:paraId="51643233" w14:textId="77777777" w:rsidR="00423D9E" w:rsidRDefault="00423D9E" w:rsidP="002D2AA1">
            <w:pPr>
              <w:rPr>
                <w:rFonts w:eastAsia="Batang" w:cs="Arial"/>
                <w:lang w:eastAsia="ko-KR"/>
              </w:rPr>
            </w:pPr>
            <w:r>
              <w:rPr>
                <w:rFonts w:eastAsia="Batang" w:cs="Arial"/>
                <w:lang w:eastAsia="ko-KR"/>
              </w:rPr>
              <w:t>Fine</w:t>
            </w:r>
          </w:p>
          <w:p w14:paraId="0BE6B482" w14:textId="77777777" w:rsidR="00423D9E" w:rsidRDefault="00423D9E" w:rsidP="002D2AA1">
            <w:pPr>
              <w:rPr>
                <w:rFonts w:eastAsia="Batang" w:cs="Arial"/>
                <w:lang w:eastAsia="ko-KR"/>
              </w:rPr>
            </w:pPr>
          </w:p>
          <w:p w14:paraId="2CA79ADF" w14:textId="77777777" w:rsidR="00423D9E" w:rsidRDefault="00423D9E" w:rsidP="002D2AA1">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0219</w:t>
            </w:r>
          </w:p>
          <w:p w14:paraId="34ED26F8" w14:textId="77777777" w:rsidR="00423D9E" w:rsidRDefault="00423D9E" w:rsidP="002D2AA1">
            <w:pPr>
              <w:rPr>
                <w:rFonts w:eastAsia="Batang" w:cs="Arial"/>
                <w:lang w:eastAsia="ko-KR"/>
              </w:rPr>
            </w:pPr>
            <w:r>
              <w:rPr>
                <w:rFonts w:eastAsia="Batang" w:cs="Arial"/>
                <w:lang w:eastAsia="ko-KR"/>
              </w:rPr>
              <w:t>Rev</w:t>
            </w:r>
          </w:p>
          <w:p w14:paraId="08FCB64A" w14:textId="77777777" w:rsidR="00423D9E" w:rsidRDefault="00423D9E" w:rsidP="002D2AA1">
            <w:pPr>
              <w:rPr>
                <w:rFonts w:eastAsia="Batang" w:cs="Arial"/>
                <w:lang w:eastAsia="ko-KR"/>
              </w:rPr>
            </w:pPr>
          </w:p>
          <w:p w14:paraId="61E9DF37" w14:textId="77777777" w:rsidR="00423D9E" w:rsidRDefault="00423D9E" w:rsidP="002D2AA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0840</w:t>
            </w:r>
          </w:p>
          <w:p w14:paraId="642532DF" w14:textId="77777777" w:rsidR="00423D9E" w:rsidRDefault="00423D9E" w:rsidP="002D2AA1">
            <w:pPr>
              <w:rPr>
                <w:rFonts w:eastAsia="Batang" w:cs="Arial"/>
                <w:lang w:eastAsia="ko-KR"/>
              </w:rPr>
            </w:pPr>
            <w:r>
              <w:rPr>
                <w:rFonts w:eastAsia="Batang" w:cs="Arial"/>
                <w:lang w:eastAsia="ko-KR"/>
              </w:rPr>
              <w:t>Fine</w:t>
            </w:r>
          </w:p>
          <w:p w14:paraId="021D7274" w14:textId="77777777" w:rsidR="00423D9E" w:rsidRDefault="00423D9E" w:rsidP="002D2AA1">
            <w:pPr>
              <w:rPr>
                <w:rFonts w:eastAsia="Batang" w:cs="Arial"/>
                <w:lang w:eastAsia="ko-KR"/>
              </w:rPr>
            </w:pPr>
          </w:p>
          <w:p w14:paraId="3EBC6CA9" w14:textId="77777777" w:rsidR="00423D9E" w:rsidRDefault="00423D9E" w:rsidP="002D2AA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0842</w:t>
            </w:r>
          </w:p>
          <w:p w14:paraId="5DA162CA" w14:textId="77777777" w:rsidR="00423D9E" w:rsidRDefault="00423D9E" w:rsidP="002D2AA1">
            <w:pPr>
              <w:rPr>
                <w:rFonts w:eastAsia="Batang" w:cs="Arial"/>
                <w:lang w:eastAsia="ko-KR"/>
              </w:rPr>
            </w:pPr>
            <w:r>
              <w:rPr>
                <w:rFonts w:eastAsia="Batang" w:cs="Arial"/>
                <w:lang w:eastAsia="ko-KR"/>
              </w:rPr>
              <w:t>fine</w:t>
            </w:r>
          </w:p>
          <w:p w14:paraId="1357D699" w14:textId="77777777" w:rsidR="00423D9E" w:rsidRPr="00D95972" w:rsidRDefault="00423D9E" w:rsidP="002D2AA1">
            <w:pPr>
              <w:rPr>
                <w:rFonts w:eastAsia="Batang" w:cs="Arial"/>
                <w:lang w:eastAsia="ko-KR"/>
              </w:rPr>
            </w:pPr>
          </w:p>
        </w:tc>
      </w:tr>
      <w:tr w:rsidR="002D2AA1" w:rsidRPr="00D95972" w14:paraId="61C7382C" w14:textId="77777777" w:rsidTr="002D2AA1">
        <w:tc>
          <w:tcPr>
            <w:tcW w:w="976" w:type="dxa"/>
            <w:tcBorders>
              <w:top w:val="nil"/>
              <w:left w:val="thinThickThinSmallGap" w:sz="24" w:space="0" w:color="auto"/>
              <w:bottom w:val="nil"/>
            </w:tcBorders>
            <w:shd w:val="clear" w:color="auto" w:fill="auto"/>
          </w:tcPr>
          <w:p w14:paraId="312A7DAE" w14:textId="77777777" w:rsidR="002D2AA1" w:rsidRPr="00D95972" w:rsidRDefault="002D2AA1" w:rsidP="002D2AA1">
            <w:pPr>
              <w:rPr>
                <w:rFonts w:cs="Arial"/>
              </w:rPr>
            </w:pPr>
          </w:p>
        </w:tc>
        <w:tc>
          <w:tcPr>
            <w:tcW w:w="1317" w:type="dxa"/>
            <w:gridSpan w:val="2"/>
            <w:tcBorders>
              <w:top w:val="nil"/>
              <w:bottom w:val="nil"/>
            </w:tcBorders>
            <w:shd w:val="clear" w:color="auto" w:fill="auto"/>
          </w:tcPr>
          <w:p w14:paraId="46243BAD" w14:textId="77777777" w:rsidR="002D2AA1" w:rsidRPr="00D95972" w:rsidRDefault="002D2AA1" w:rsidP="002D2AA1">
            <w:pPr>
              <w:rPr>
                <w:rFonts w:cs="Arial"/>
              </w:rPr>
            </w:pPr>
          </w:p>
        </w:tc>
        <w:tc>
          <w:tcPr>
            <w:tcW w:w="1088" w:type="dxa"/>
            <w:tcBorders>
              <w:top w:val="single" w:sz="4" w:space="0" w:color="auto"/>
              <w:bottom w:val="single" w:sz="4" w:space="0" w:color="auto"/>
            </w:tcBorders>
            <w:shd w:val="clear" w:color="auto" w:fill="FFFF00"/>
          </w:tcPr>
          <w:p w14:paraId="77122FEA" w14:textId="0DA5737A" w:rsidR="002D2AA1" w:rsidRPr="00D95972" w:rsidRDefault="00A211DC" w:rsidP="002D2AA1">
            <w:pPr>
              <w:overflowPunct/>
              <w:autoSpaceDE/>
              <w:autoSpaceDN/>
              <w:adjustRightInd/>
              <w:textAlignment w:val="auto"/>
              <w:rPr>
                <w:rFonts w:cs="Arial"/>
                <w:lang w:val="en-US"/>
              </w:rPr>
            </w:pPr>
            <w:hyperlink r:id="rId157" w:history="1">
              <w:r w:rsidR="002D2AA1">
                <w:rPr>
                  <w:rStyle w:val="Hyperlink"/>
                </w:rPr>
                <w:t>C1-216265</w:t>
              </w:r>
            </w:hyperlink>
          </w:p>
        </w:tc>
        <w:tc>
          <w:tcPr>
            <w:tcW w:w="4191" w:type="dxa"/>
            <w:gridSpan w:val="3"/>
            <w:tcBorders>
              <w:top w:val="single" w:sz="4" w:space="0" w:color="auto"/>
              <w:bottom w:val="single" w:sz="4" w:space="0" w:color="auto"/>
            </w:tcBorders>
            <w:shd w:val="clear" w:color="auto" w:fill="FFFF00"/>
          </w:tcPr>
          <w:p w14:paraId="0FC51C92" w14:textId="77777777" w:rsidR="002D2AA1" w:rsidRPr="00D95972" w:rsidRDefault="002D2AA1" w:rsidP="002D2AA1">
            <w:pPr>
              <w:rPr>
                <w:rFonts w:cs="Arial"/>
              </w:rPr>
            </w:pPr>
            <w:r>
              <w:rPr>
                <w:rFonts w:cs="Arial"/>
              </w:rPr>
              <w:t>NSAC for legacy UEs</w:t>
            </w:r>
          </w:p>
        </w:tc>
        <w:tc>
          <w:tcPr>
            <w:tcW w:w="1767" w:type="dxa"/>
            <w:tcBorders>
              <w:top w:val="single" w:sz="4" w:space="0" w:color="auto"/>
              <w:bottom w:val="single" w:sz="4" w:space="0" w:color="auto"/>
            </w:tcBorders>
            <w:shd w:val="clear" w:color="auto" w:fill="FFFF00"/>
          </w:tcPr>
          <w:p w14:paraId="17E5CA8F" w14:textId="77777777" w:rsidR="002D2AA1" w:rsidRPr="00D95972" w:rsidRDefault="002D2AA1" w:rsidP="002D2AA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598884B" w14:textId="77777777" w:rsidR="002D2AA1" w:rsidRPr="00D95972" w:rsidRDefault="002D2AA1" w:rsidP="002D2AA1">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9298F" w14:textId="77777777" w:rsidR="002D2AA1" w:rsidRDefault="002D2AA1" w:rsidP="002D2AA1">
            <w:pPr>
              <w:rPr>
                <w:ins w:id="300" w:author="Nokia User" w:date="2021-10-14T14:40:00Z"/>
                <w:rFonts w:eastAsia="Batang" w:cs="Arial"/>
                <w:lang w:eastAsia="ko-KR"/>
              </w:rPr>
            </w:pPr>
            <w:ins w:id="301" w:author="Nokia User" w:date="2021-10-14T14:40:00Z">
              <w:r>
                <w:rPr>
                  <w:rFonts w:eastAsia="Batang" w:cs="Arial"/>
                  <w:lang w:eastAsia="ko-KR"/>
                </w:rPr>
                <w:t>Revision of C1-215752</w:t>
              </w:r>
            </w:ins>
          </w:p>
          <w:p w14:paraId="1F2B5232" w14:textId="77777777" w:rsidR="002D2AA1" w:rsidRDefault="002D2AA1" w:rsidP="002D2AA1">
            <w:pPr>
              <w:rPr>
                <w:rFonts w:eastAsia="Batang" w:cs="Arial"/>
                <w:lang w:eastAsia="ko-KR"/>
              </w:rPr>
            </w:pPr>
          </w:p>
          <w:p w14:paraId="1598F9DF" w14:textId="77777777" w:rsidR="002D2AA1" w:rsidRDefault="002D2AA1" w:rsidP="002D2AA1">
            <w:pPr>
              <w:rPr>
                <w:rFonts w:eastAsia="Batang" w:cs="Arial"/>
                <w:lang w:eastAsia="ko-KR"/>
              </w:rPr>
            </w:pPr>
          </w:p>
          <w:p w14:paraId="7FB22F2A" w14:textId="65FE99E8" w:rsidR="002D2AA1" w:rsidRDefault="002D2AA1" w:rsidP="002D2AA1">
            <w:pPr>
              <w:rPr>
                <w:rFonts w:eastAsia="Batang" w:cs="Arial"/>
                <w:lang w:eastAsia="ko-KR"/>
              </w:rPr>
            </w:pPr>
            <w:r>
              <w:rPr>
                <w:rFonts w:eastAsia="Batang" w:cs="Arial"/>
                <w:lang w:eastAsia="ko-KR"/>
              </w:rPr>
              <w:t>----------------------------------------</w:t>
            </w:r>
          </w:p>
          <w:p w14:paraId="27B195DD" w14:textId="28B69656" w:rsidR="002D2AA1" w:rsidRDefault="002D2AA1" w:rsidP="002D2AA1">
            <w:pPr>
              <w:rPr>
                <w:rFonts w:eastAsia="Batang" w:cs="Arial"/>
                <w:lang w:eastAsia="ko-KR"/>
              </w:rPr>
            </w:pPr>
            <w:r>
              <w:rPr>
                <w:rFonts w:eastAsia="Batang" w:cs="Arial"/>
                <w:lang w:eastAsia="ko-KR"/>
              </w:rPr>
              <w:t>Roozbeh mon 0316</w:t>
            </w:r>
          </w:p>
          <w:p w14:paraId="62CF1959" w14:textId="77777777" w:rsidR="002D2AA1" w:rsidRDefault="002D2AA1" w:rsidP="002D2AA1">
            <w:pPr>
              <w:rPr>
                <w:rFonts w:eastAsia="Batang" w:cs="Arial"/>
                <w:lang w:eastAsia="ko-KR"/>
              </w:rPr>
            </w:pPr>
            <w:r>
              <w:rPr>
                <w:rFonts w:eastAsia="Batang" w:cs="Arial"/>
                <w:lang w:eastAsia="ko-KR"/>
              </w:rPr>
              <w:t>Clarification needed</w:t>
            </w:r>
          </w:p>
          <w:p w14:paraId="3E0C51E9" w14:textId="77777777" w:rsidR="002D2AA1" w:rsidRDefault="002D2AA1" w:rsidP="002D2AA1">
            <w:pPr>
              <w:rPr>
                <w:rFonts w:eastAsia="Batang" w:cs="Arial"/>
                <w:lang w:eastAsia="ko-KR"/>
              </w:rPr>
            </w:pPr>
          </w:p>
          <w:p w14:paraId="79AF24AB" w14:textId="77777777" w:rsidR="002D2AA1" w:rsidRDefault="002D2AA1" w:rsidP="002D2AA1">
            <w:pPr>
              <w:rPr>
                <w:rFonts w:eastAsia="Batang" w:cs="Arial"/>
                <w:lang w:eastAsia="ko-KR"/>
              </w:rPr>
            </w:pPr>
            <w:r>
              <w:rPr>
                <w:rFonts w:eastAsia="Batang" w:cs="Arial"/>
                <w:lang w:eastAsia="ko-KR"/>
              </w:rPr>
              <w:t>Lin mon 1531</w:t>
            </w:r>
          </w:p>
          <w:p w14:paraId="4F1EA9D5" w14:textId="77777777" w:rsidR="002D2AA1" w:rsidRDefault="002D2AA1" w:rsidP="002D2AA1">
            <w:pPr>
              <w:rPr>
                <w:rFonts w:eastAsia="Batang" w:cs="Arial"/>
                <w:lang w:eastAsia="ko-KR"/>
              </w:rPr>
            </w:pPr>
            <w:r>
              <w:rPr>
                <w:rFonts w:eastAsia="Batang" w:cs="Arial"/>
                <w:lang w:eastAsia="ko-KR"/>
              </w:rPr>
              <w:t>Replies</w:t>
            </w:r>
          </w:p>
          <w:p w14:paraId="66663801" w14:textId="77777777" w:rsidR="002D2AA1" w:rsidRDefault="002D2AA1" w:rsidP="002D2AA1">
            <w:pPr>
              <w:rPr>
                <w:rFonts w:eastAsia="Batang" w:cs="Arial"/>
                <w:lang w:eastAsia="ko-KR"/>
              </w:rPr>
            </w:pPr>
          </w:p>
          <w:p w14:paraId="7A7F6037" w14:textId="77777777" w:rsidR="002D2AA1" w:rsidRDefault="002D2AA1" w:rsidP="002D2AA1">
            <w:pPr>
              <w:rPr>
                <w:rFonts w:eastAsia="Batang" w:cs="Arial"/>
                <w:lang w:eastAsia="ko-KR"/>
              </w:rPr>
            </w:pPr>
            <w:r>
              <w:rPr>
                <w:rFonts w:eastAsia="Batang" w:cs="Arial"/>
                <w:lang w:eastAsia="ko-KR"/>
              </w:rPr>
              <w:t>Mikael mon 2239</w:t>
            </w:r>
          </w:p>
          <w:p w14:paraId="039B26BB" w14:textId="77777777" w:rsidR="002D2AA1" w:rsidRDefault="002D2AA1" w:rsidP="002D2AA1">
            <w:pPr>
              <w:rPr>
                <w:rFonts w:eastAsia="Batang" w:cs="Arial"/>
                <w:lang w:eastAsia="ko-KR"/>
              </w:rPr>
            </w:pPr>
            <w:r>
              <w:rPr>
                <w:rFonts w:eastAsia="Batang" w:cs="Arial"/>
                <w:lang w:eastAsia="ko-KR"/>
              </w:rPr>
              <w:t>Question for clarification</w:t>
            </w:r>
          </w:p>
          <w:p w14:paraId="72297413" w14:textId="77777777" w:rsidR="002D2AA1" w:rsidRDefault="002D2AA1" w:rsidP="002D2AA1">
            <w:pPr>
              <w:rPr>
                <w:rFonts w:eastAsia="Batang" w:cs="Arial"/>
                <w:lang w:eastAsia="ko-KR"/>
              </w:rPr>
            </w:pPr>
          </w:p>
          <w:p w14:paraId="3B56FA2F" w14:textId="77777777" w:rsidR="002D2AA1" w:rsidRDefault="002D2AA1" w:rsidP="002D2AA1">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1647</w:t>
            </w:r>
          </w:p>
          <w:p w14:paraId="12C8AB87" w14:textId="77777777" w:rsidR="002D2AA1" w:rsidRDefault="002D2AA1" w:rsidP="002D2AA1">
            <w:pPr>
              <w:rPr>
                <w:rFonts w:eastAsia="Batang" w:cs="Arial"/>
                <w:lang w:eastAsia="ko-KR"/>
              </w:rPr>
            </w:pPr>
            <w:r>
              <w:rPr>
                <w:rFonts w:eastAsia="Batang" w:cs="Arial"/>
                <w:lang w:eastAsia="ko-KR"/>
              </w:rPr>
              <w:t>Replies</w:t>
            </w:r>
          </w:p>
          <w:p w14:paraId="37691457" w14:textId="77777777" w:rsidR="002D2AA1" w:rsidRDefault="002D2AA1" w:rsidP="002D2AA1">
            <w:pPr>
              <w:rPr>
                <w:rFonts w:eastAsia="Batang" w:cs="Arial"/>
                <w:lang w:eastAsia="ko-KR"/>
              </w:rPr>
            </w:pPr>
          </w:p>
          <w:p w14:paraId="553E0D38" w14:textId="77777777" w:rsidR="002D2AA1" w:rsidRDefault="002D2AA1" w:rsidP="002D2AA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1043</w:t>
            </w:r>
          </w:p>
          <w:p w14:paraId="488DFF5A" w14:textId="77777777" w:rsidR="002D2AA1" w:rsidRDefault="002D2AA1" w:rsidP="002D2AA1">
            <w:pPr>
              <w:rPr>
                <w:rFonts w:eastAsia="Batang" w:cs="Arial"/>
                <w:lang w:eastAsia="ko-KR"/>
              </w:rPr>
            </w:pPr>
            <w:r>
              <w:rPr>
                <w:rFonts w:eastAsia="Batang" w:cs="Arial"/>
                <w:lang w:eastAsia="ko-KR"/>
              </w:rPr>
              <w:t>rev</w:t>
            </w:r>
          </w:p>
          <w:p w14:paraId="0A89E9A7" w14:textId="77777777" w:rsidR="002D2AA1" w:rsidRDefault="002D2AA1" w:rsidP="002D2AA1">
            <w:pPr>
              <w:rPr>
                <w:rFonts w:eastAsia="Batang" w:cs="Arial"/>
                <w:lang w:eastAsia="ko-KR"/>
              </w:rPr>
            </w:pPr>
          </w:p>
          <w:p w14:paraId="67D569DB" w14:textId="77777777" w:rsidR="002D2AA1" w:rsidRDefault="002D2AA1" w:rsidP="002D2AA1">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1102</w:t>
            </w:r>
          </w:p>
          <w:p w14:paraId="014AEDA0" w14:textId="77777777" w:rsidR="002D2AA1" w:rsidRDefault="002D2AA1" w:rsidP="002D2AA1">
            <w:pPr>
              <w:rPr>
                <w:rFonts w:eastAsia="Batang" w:cs="Arial"/>
                <w:lang w:eastAsia="ko-KR"/>
              </w:rPr>
            </w:pPr>
            <w:r>
              <w:rPr>
                <w:rFonts w:eastAsia="Batang" w:cs="Arial"/>
                <w:lang w:eastAsia="ko-KR"/>
              </w:rPr>
              <w:t>replies</w:t>
            </w:r>
          </w:p>
          <w:p w14:paraId="328AB84A" w14:textId="77777777" w:rsidR="002D2AA1" w:rsidRDefault="002D2AA1" w:rsidP="002D2AA1">
            <w:pPr>
              <w:rPr>
                <w:rFonts w:eastAsia="Batang" w:cs="Arial"/>
                <w:lang w:eastAsia="ko-KR"/>
              </w:rPr>
            </w:pPr>
          </w:p>
          <w:p w14:paraId="0ECCCC53" w14:textId="77777777" w:rsidR="002D2AA1" w:rsidRPr="00D95972" w:rsidRDefault="002D2AA1" w:rsidP="002D2AA1">
            <w:pPr>
              <w:rPr>
                <w:rFonts w:eastAsia="Batang" w:cs="Arial"/>
                <w:lang w:eastAsia="ko-KR"/>
              </w:rPr>
            </w:pPr>
          </w:p>
        </w:tc>
      </w:tr>
      <w:tr w:rsidR="002D2AA1" w:rsidRPr="00D95972" w14:paraId="0EE4C3FB" w14:textId="77777777" w:rsidTr="002D2AA1">
        <w:tc>
          <w:tcPr>
            <w:tcW w:w="976" w:type="dxa"/>
            <w:tcBorders>
              <w:top w:val="nil"/>
              <w:left w:val="thinThickThinSmallGap" w:sz="24" w:space="0" w:color="auto"/>
              <w:bottom w:val="nil"/>
            </w:tcBorders>
            <w:shd w:val="clear" w:color="auto" w:fill="auto"/>
          </w:tcPr>
          <w:p w14:paraId="4F479133" w14:textId="77777777" w:rsidR="002D2AA1" w:rsidRPr="00D95972" w:rsidRDefault="002D2AA1" w:rsidP="002D2AA1">
            <w:pPr>
              <w:rPr>
                <w:rFonts w:cs="Arial"/>
              </w:rPr>
            </w:pPr>
          </w:p>
        </w:tc>
        <w:tc>
          <w:tcPr>
            <w:tcW w:w="1317" w:type="dxa"/>
            <w:gridSpan w:val="2"/>
            <w:tcBorders>
              <w:top w:val="nil"/>
              <w:bottom w:val="nil"/>
            </w:tcBorders>
            <w:shd w:val="clear" w:color="auto" w:fill="auto"/>
          </w:tcPr>
          <w:p w14:paraId="079A3DE1" w14:textId="77777777" w:rsidR="002D2AA1" w:rsidRPr="00D95972" w:rsidRDefault="002D2AA1" w:rsidP="002D2AA1">
            <w:pPr>
              <w:rPr>
                <w:rFonts w:cs="Arial"/>
              </w:rPr>
            </w:pPr>
          </w:p>
        </w:tc>
        <w:tc>
          <w:tcPr>
            <w:tcW w:w="1088" w:type="dxa"/>
            <w:tcBorders>
              <w:top w:val="single" w:sz="4" w:space="0" w:color="auto"/>
              <w:bottom w:val="single" w:sz="4" w:space="0" w:color="auto"/>
            </w:tcBorders>
            <w:shd w:val="clear" w:color="auto" w:fill="FFFF00"/>
          </w:tcPr>
          <w:p w14:paraId="434486E0" w14:textId="606754FF" w:rsidR="002D2AA1" w:rsidRPr="00D95972" w:rsidRDefault="002D2AA1" w:rsidP="002D2AA1">
            <w:pPr>
              <w:overflowPunct/>
              <w:autoSpaceDE/>
              <w:autoSpaceDN/>
              <w:adjustRightInd/>
              <w:textAlignment w:val="auto"/>
              <w:rPr>
                <w:rFonts w:cs="Arial"/>
                <w:lang w:val="en-US"/>
              </w:rPr>
            </w:pPr>
            <w:r w:rsidRPr="002D2AA1">
              <w:t>C1-215266</w:t>
            </w:r>
          </w:p>
        </w:tc>
        <w:tc>
          <w:tcPr>
            <w:tcW w:w="4191" w:type="dxa"/>
            <w:gridSpan w:val="3"/>
            <w:tcBorders>
              <w:top w:val="single" w:sz="4" w:space="0" w:color="auto"/>
              <w:bottom w:val="single" w:sz="4" w:space="0" w:color="auto"/>
            </w:tcBorders>
            <w:shd w:val="clear" w:color="auto" w:fill="FFFF00"/>
          </w:tcPr>
          <w:p w14:paraId="36F72AAC" w14:textId="77777777" w:rsidR="002D2AA1" w:rsidRPr="00D95972" w:rsidRDefault="002D2AA1" w:rsidP="002D2AA1">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FFFF00"/>
          </w:tcPr>
          <w:p w14:paraId="432CE685" w14:textId="77777777" w:rsidR="002D2AA1" w:rsidRPr="00D95972" w:rsidRDefault="002D2AA1" w:rsidP="002D2AA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C945495" w14:textId="77777777" w:rsidR="002D2AA1" w:rsidRPr="00D95972" w:rsidRDefault="002D2AA1" w:rsidP="002D2AA1">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5EEC7" w14:textId="77777777" w:rsidR="002D2AA1" w:rsidRDefault="002D2AA1" w:rsidP="002D2AA1">
            <w:pPr>
              <w:rPr>
                <w:ins w:id="302" w:author="Nokia User" w:date="2021-10-14T14:40:00Z"/>
                <w:rFonts w:eastAsia="Batang" w:cs="Arial"/>
                <w:lang w:eastAsia="ko-KR"/>
              </w:rPr>
            </w:pPr>
            <w:ins w:id="303" w:author="Nokia User" w:date="2021-10-14T14:40:00Z">
              <w:r>
                <w:rPr>
                  <w:rFonts w:eastAsia="Batang" w:cs="Arial"/>
                  <w:lang w:eastAsia="ko-KR"/>
                </w:rPr>
                <w:t>Revision of C1-215753</w:t>
              </w:r>
            </w:ins>
          </w:p>
          <w:p w14:paraId="38C90BA1" w14:textId="13CFEF24" w:rsidR="002D2AA1" w:rsidRDefault="002D2AA1" w:rsidP="002D2AA1">
            <w:pPr>
              <w:rPr>
                <w:ins w:id="304" w:author="Nokia User" w:date="2021-10-14T14:40:00Z"/>
                <w:rFonts w:eastAsia="Batang" w:cs="Arial"/>
                <w:lang w:eastAsia="ko-KR"/>
              </w:rPr>
            </w:pPr>
            <w:ins w:id="305" w:author="Nokia User" w:date="2021-10-14T14:40:00Z">
              <w:r>
                <w:rPr>
                  <w:rFonts w:eastAsia="Batang" w:cs="Arial"/>
                  <w:lang w:eastAsia="ko-KR"/>
                </w:rPr>
                <w:t>_________________________________________</w:t>
              </w:r>
            </w:ins>
          </w:p>
          <w:p w14:paraId="517DB0EB" w14:textId="77349F1D" w:rsidR="002D2AA1" w:rsidRDefault="002D2AA1" w:rsidP="002D2AA1">
            <w:pPr>
              <w:rPr>
                <w:rFonts w:eastAsia="Batang" w:cs="Arial"/>
                <w:lang w:eastAsia="ko-KR"/>
              </w:rPr>
            </w:pPr>
            <w:r>
              <w:rPr>
                <w:rFonts w:eastAsia="Batang" w:cs="Arial"/>
                <w:lang w:eastAsia="ko-KR"/>
              </w:rPr>
              <w:t>Scott mon 1202</w:t>
            </w:r>
          </w:p>
          <w:p w14:paraId="5DF90A93" w14:textId="77777777" w:rsidR="002D2AA1" w:rsidRDefault="002D2AA1" w:rsidP="002D2AA1">
            <w:pPr>
              <w:rPr>
                <w:rFonts w:eastAsia="Batang" w:cs="Arial"/>
                <w:lang w:eastAsia="ko-KR"/>
              </w:rPr>
            </w:pPr>
            <w:r>
              <w:rPr>
                <w:rFonts w:eastAsia="Batang" w:cs="Arial"/>
                <w:lang w:eastAsia="ko-KR"/>
              </w:rPr>
              <w:t>Rev required</w:t>
            </w:r>
          </w:p>
          <w:p w14:paraId="36179620" w14:textId="77777777" w:rsidR="002D2AA1" w:rsidRDefault="002D2AA1" w:rsidP="002D2AA1">
            <w:pPr>
              <w:rPr>
                <w:rFonts w:eastAsia="Batang" w:cs="Arial"/>
                <w:lang w:eastAsia="ko-KR"/>
              </w:rPr>
            </w:pPr>
          </w:p>
          <w:p w14:paraId="41E7129B" w14:textId="77777777" w:rsidR="002D2AA1" w:rsidRDefault="002D2AA1" w:rsidP="002D2AA1">
            <w:pPr>
              <w:rPr>
                <w:rFonts w:eastAsia="Batang" w:cs="Arial"/>
                <w:lang w:eastAsia="ko-KR"/>
              </w:rPr>
            </w:pPr>
            <w:r>
              <w:rPr>
                <w:rFonts w:eastAsia="Batang" w:cs="Arial"/>
                <w:lang w:eastAsia="ko-KR"/>
              </w:rPr>
              <w:t>Mikael mon 1208</w:t>
            </w:r>
          </w:p>
          <w:p w14:paraId="58C19B00" w14:textId="77777777" w:rsidR="002D2AA1" w:rsidRDefault="002D2AA1" w:rsidP="002D2AA1">
            <w:pPr>
              <w:rPr>
                <w:rFonts w:eastAsia="Batang" w:cs="Arial"/>
                <w:lang w:eastAsia="ko-KR"/>
              </w:rPr>
            </w:pPr>
            <w:r>
              <w:rPr>
                <w:rFonts w:eastAsia="Batang" w:cs="Arial"/>
                <w:lang w:eastAsia="ko-KR"/>
              </w:rPr>
              <w:t>Rev required</w:t>
            </w:r>
          </w:p>
          <w:p w14:paraId="16642EE9" w14:textId="77777777" w:rsidR="002D2AA1" w:rsidRDefault="002D2AA1" w:rsidP="002D2AA1">
            <w:pPr>
              <w:rPr>
                <w:rFonts w:eastAsia="Batang" w:cs="Arial"/>
                <w:lang w:eastAsia="ko-KR"/>
              </w:rPr>
            </w:pPr>
          </w:p>
          <w:p w14:paraId="1C68674E" w14:textId="77777777" w:rsidR="002D2AA1" w:rsidRDefault="002D2AA1" w:rsidP="002D2AA1">
            <w:pPr>
              <w:rPr>
                <w:rFonts w:eastAsia="Batang" w:cs="Arial"/>
                <w:lang w:eastAsia="ko-KR"/>
              </w:rPr>
            </w:pPr>
            <w:r>
              <w:rPr>
                <w:rFonts w:eastAsia="Batang" w:cs="Arial"/>
                <w:lang w:eastAsia="ko-KR"/>
              </w:rPr>
              <w:t>Lin mon 154271632</w:t>
            </w:r>
          </w:p>
          <w:p w14:paraId="6C4FD9D3" w14:textId="77777777" w:rsidR="002D2AA1" w:rsidRDefault="002D2AA1" w:rsidP="002D2AA1">
            <w:pPr>
              <w:rPr>
                <w:rFonts w:eastAsia="Batang" w:cs="Arial"/>
                <w:lang w:eastAsia="ko-KR"/>
              </w:rPr>
            </w:pPr>
            <w:r>
              <w:rPr>
                <w:rFonts w:eastAsia="Batang" w:cs="Arial"/>
                <w:lang w:eastAsia="ko-KR"/>
              </w:rPr>
              <w:t>Replies</w:t>
            </w:r>
          </w:p>
          <w:p w14:paraId="4E646039" w14:textId="77777777" w:rsidR="002D2AA1" w:rsidRDefault="002D2AA1" w:rsidP="002D2AA1">
            <w:pPr>
              <w:rPr>
                <w:rFonts w:eastAsia="Batang" w:cs="Arial"/>
                <w:lang w:eastAsia="ko-KR"/>
              </w:rPr>
            </w:pPr>
          </w:p>
          <w:p w14:paraId="7BCC4C2F" w14:textId="77777777" w:rsidR="002D2AA1" w:rsidRDefault="002D2AA1" w:rsidP="002D2AA1">
            <w:pPr>
              <w:rPr>
                <w:rFonts w:eastAsia="Batang" w:cs="Arial"/>
                <w:lang w:eastAsia="ko-KR"/>
              </w:rPr>
            </w:pPr>
            <w:r>
              <w:rPr>
                <w:rFonts w:eastAsia="Batang" w:cs="Arial"/>
                <w:lang w:eastAsia="ko-KR"/>
              </w:rPr>
              <w:t>Mikael mon 2325</w:t>
            </w:r>
          </w:p>
          <w:p w14:paraId="6793B356" w14:textId="77777777" w:rsidR="002D2AA1" w:rsidRDefault="002D2AA1" w:rsidP="002D2AA1">
            <w:pPr>
              <w:rPr>
                <w:rFonts w:eastAsia="Batang" w:cs="Arial"/>
                <w:lang w:eastAsia="ko-KR"/>
              </w:rPr>
            </w:pPr>
            <w:r>
              <w:rPr>
                <w:rFonts w:eastAsia="Batang" w:cs="Arial"/>
                <w:lang w:eastAsia="ko-KR"/>
              </w:rPr>
              <w:t>Replies</w:t>
            </w:r>
          </w:p>
          <w:p w14:paraId="2853EBA5" w14:textId="77777777" w:rsidR="002D2AA1" w:rsidRDefault="002D2AA1" w:rsidP="002D2AA1">
            <w:pPr>
              <w:rPr>
                <w:rFonts w:eastAsia="Batang" w:cs="Arial"/>
                <w:lang w:eastAsia="ko-KR"/>
              </w:rPr>
            </w:pPr>
          </w:p>
          <w:p w14:paraId="3683E705" w14:textId="77777777" w:rsidR="002D2AA1" w:rsidRDefault="002D2AA1" w:rsidP="002D2AA1">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1705</w:t>
            </w:r>
          </w:p>
          <w:p w14:paraId="7D4268A1" w14:textId="77777777" w:rsidR="002D2AA1" w:rsidRDefault="002D2AA1" w:rsidP="002D2AA1">
            <w:pPr>
              <w:rPr>
                <w:rFonts w:eastAsia="Batang" w:cs="Arial"/>
                <w:lang w:eastAsia="ko-KR"/>
              </w:rPr>
            </w:pPr>
            <w:r>
              <w:rPr>
                <w:rFonts w:eastAsia="Batang" w:cs="Arial"/>
                <w:lang w:eastAsia="ko-KR"/>
              </w:rPr>
              <w:t>Rev</w:t>
            </w:r>
          </w:p>
          <w:p w14:paraId="77B4E311" w14:textId="77777777" w:rsidR="002D2AA1" w:rsidRDefault="002D2AA1" w:rsidP="002D2AA1">
            <w:pPr>
              <w:rPr>
                <w:rFonts w:eastAsia="Batang" w:cs="Arial"/>
                <w:lang w:eastAsia="ko-KR"/>
              </w:rPr>
            </w:pPr>
          </w:p>
          <w:p w14:paraId="717809AB" w14:textId="77777777" w:rsidR="002D2AA1" w:rsidRDefault="002D2AA1" w:rsidP="002D2AA1">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1848</w:t>
            </w:r>
          </w:p>
          <w:p w14:paraId="2517E720" w14:textId="77777777" w:rsidR="002D2AA1" w:rsidRDefault="002D2AA1" w:rsidP="002D2AA1">
            <w:pPr>
              <w:rPr>
                <w:rFonts w:eastAsia="Batang" w:cs="Arial"/>
                <w:lang w:eastAsia="ko-KR"/>
              </w:rPr>
            </w:pPr>
            <w:r>
              <w:rPr>
                <w:rFonts w:eastAsia="Batang" w:cs="Arial"/>
                <w:lang w:eastAsia="ko-KR"/>
              </w:rPr>
              <w:t>Rev looks good</w:t>
            </w:r>
          </w:p>
          <w:p w14:paraId="210A6FCC" w14:textId="77777777" w:rsidR="002D2AA1" w:rsidRDefault="002D2AA1" w:rsidP="002D2AA1">
            <w:pPr>
              <w:rPr>
                <w:rFonts w:eastAsia="Batang" w:cs="Arial"/>
                <w:lang w:eastAsia="ko-KR"/>
              </w:rPr>
            </w:pPr>
          </w:p>
          <w:p w14:paraId="286FAF4A" w14:textId="77777777" w:rsidR="002D2AA1" w:rsidRDefault="002D2AA1" w:rsidP="002D2AA1">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2250 </w:t>
            </w:r>
          </w:p>
          <w:p w14:paraId="5FA47CFA" w14:textId="77777777" w:rsidR="002D2AA1" w:rsidRDefault="002D2AA1" w:rsidP="002D2AA1">
            <w:pPr>
              <w:rPr>
                <w:rFonts w:eastAsia="Batang" w:cs="Arial"/>
                <w:lang w:eastAsia="ko-KR"/>
              </w:rPr>
            </w:pPr>
            <w:r>
              <w:rPr>
                <w:rFonts w:eastAsia="Batang" w:cs="Arial"/>
                <w:lang w:eastAsia="ko-KR"/>
              </w:rPr>
              <w:t>Co-sign</w:t>
            </w:r>
          </w:p>
          <w:p w14:paraId="445B6D85" w14:textId="77777777" w:rsidR="002D2AA1" w:rsidRDefault="002D2AA1" w:rsidP="002D2AA1">
            <w:pPr>
              <w:rPr>
                <w:rFonts w:eastAsia="Batang" w:cs="Arial"/>
                <w:lang w:eastAsia="ko-KR"/>
              </w:rPr>
            </w:pPr>
          </w:p>
          <w:p w14:paraId="028553F9" w14:textId="77777777" w:rsidR="002D2AA1" w:rsidRDefault="002D2AA1" w:rsidP="002D2AA1">
            <w:pPr>
              <w:rPr>
                <w:rFonts w:eastAsia="Batang" w:cs="Arial"/>
                <w:lang w:eastAsia="ko-KR"/>
              </w:rPr>
            </w:pPr>
            <w:r>
              <w:rPr>
                <w:rFonts w:eastAsia="Batang" w:cs="Arial"/>
                <w:lang w:eastAsia="ko-KR"/>
              </w:rPr>
              <w:t>Lin wed 1651</w:t>
            </w:r>
          </w:p>
          <w:p w14:paraId="4FF323F7" w14:textId="77777777" w:rsidR="002D2AA1" w:rsidRDefault="002D2AA1" w:rsidP="002D2AA1">
            <w:pPr>
              <w:rPr>
                <w:rFonts w:eastAsia="Batang" w:cs="Arial"/>
                <w:lang w:eastAsia="ko-KR"/>
              </w:rPr>
            </w:pPr>
            <w:r>
              <w:rPr>
                <w:rFonts w:eastAsia="Batang" w:cs="Arial"/>
                <w:lang w:eastAsia="ko-KR"/>
              </w:rPr>
              <w:t xml:space="preserve">New rev </w:t>
            </w:r>
          </w:p>
          <w:p w14:paraId="3DB79087" w14:textId="77777777" w:rsidR="002D2AA1" w:rsidRDefault="002D2AA1" w:rsidP="002D2AA1">
            <w:pPr>
              <w:rPr>
                <w:rFonts w:eastAsia="Batang" w:cs="Arial"/>
                <w:lang w:eastAsia="ko-KR"/>
              </w:rPr>
            </w:pPr>
          </w:p>
          <w:p w14:paraId="463054B3" w14:textId="77777777" w:rsidR="002D2AA1" w:rsidRDefault="002D2AA1" w:rsidP="002D2AA1">
            <w:pPr>
              <w:rPr>
                <w:rFonts w:eastAsia="Batang" w:cs="Arial"/>
                <w:lang w:eastAsia="ko-KR"/>
              </w:rPr>
            </w:pPr>
            <w:r>
              <w:rPr>
                <w:rFonts w:eastAsia="Batang" w:cs="Arial"/>
                <w:lang w:eastAsia="ko-KR"/>
              </w:rPr>
              <w:t>Mikael wed 2016</w:t>
            </w:r>
          </w:p>
          <w:p w14:paraId="472E1FB5" w14:textId="77777777" w:rsidR="002D2AA1" w:rsidRDefault="002D2AA1" w:rsidP="002D2AA1">
            <w:pPr>
              <w:rPr>
                <w:rFonts w:eastAsia="Batang" w:cs="Arial"/>
                <w:lang w:eastAsia="ko-KR"/>
              </w:rPr>
            </w:pPr>
            <w:r>
              <w:rPr>
                <w:rFonts w:eastAsia="Batang" w:cs="Arial"/>
                <w:lang w:eastAsia="ko-KR"/>
              </w:rPr>
              <w:t>Fine, could be clearer</w:t>
            </w:r>
          </w:p>
          <w:p w14:paraId="4F8343EF" w14:textId="77777777" w:rsidR="002D2AA1" w:rsidRDefault="002D2AA1" w:rsidP="002D2AA1">
            <w:pPr>
              <w:rPr>
                <w:rFonts w:eastAsia="Batang" w:cs="Arial"/>
                <w:lang w:eastAsia="ko-KR"/>
              </w:rPr>
            </w:pPr>
          </w:p>
          <w:p w14:paraId="79D21837" w14:textId="77777777" w:rsidR="002D2AA1" w:rsidRDefault="002D2AA1" w:rsidP="002D2AA1">
            <w:pPr>
              <w:rPr>
                <w:rFonts w:eastAsia="Batang" w:cs="Arial"/>
                <w:lang w:eastAsia="ko-KR"/>
              </w:rPr>
            </w:pPr>
            <w:r>
              <w:rPr>
                <w:rFonts w:eastAsia="Batang" w:cs="Arial"/>
                <w:lang w:eastAsia="ko-KR"/>
              </w:rPr>
              <w:t>Mahmoud wed 2145</w:t>
            </w:r>
          </w:p>
          <w:p w14:paraId="0BF7E182" w14:textId="77777777" w:rsidR="002D2AA1" w:rsidRDefault="002D2AA1" w:rsidP="002D2AA1">
            <w:pPr>
              <w:rPr>
                <w:rFonts w:eastAsia="Batang" w:cs="Arial"/>
                <w:lang w:eastAsia="ko-KR"/>
              </w:rPr>
            </w:pPr>
            <w:r>
              <w:rPr>
                <w:rFonts w:eastAsia="Batang" w:cs="Arial"/>
                <w:lang w:eastAsia="ko-KR"/>
              </w:rPr>
              <w:t>Fine, minor comment</w:t>
            </w:r>
          </w:p>
          <w:p w14:paraId="3F92DE84" w14:textId="77777777" w:rsidR="002D2AA1" w:rsidRDefault="002D2AA1" w:rsidP="002D2AA1">
            <w:pPr>
              <w:rPr>
                <w:rFonts w:eastAsia="Batang" w:cs="Arial"/>
                <w:lang w:eastAsia="ko-KR"/>
              </w:rPr>
            </w:pPr>
          </w:p>
          <w:p w14:paraId="006F40D4" w14:textId="77777777" w:rsidR="002D2AA1" w:rsidRDefault="002D2AA1" w:rsidP="002D2AA1">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0209</w:t>
            </w:r>
          </w:p>
          <w:p w14:paraId="4716B472" w14:textId="77777777" w:rsidR="002D2AA1" w:rsidRDefault="002D2AA1" w:rsidP="002D2AA1">
            <w:pPr>
              <w:rPr>
                <w:rFonts w:eastAsia="Batang" w:cs="Arial"/>
                <w:lang w:eastAsia="ko-KR"/>
              </w:rPr>
            </w:pPr>
            <w:r>
              <w:rPr>
                <w:rFonts w:eastAsia="Batang" w:cs="Arial"/>
                <w:lang w:eastAsia="ko-KR"/>
              </w:rPr>
              <w:t>Fine</w:t>
            </w:r>
          </w:p>
          <w:p w14:paraId="4D15526E" w14:textId="77777777" w:rsidR="002D2AA1" w:rsidRDefault="002D2AA1" w:rsidP="002D2AA1">
            <w:pPr>
              <w:rPr>
                <w:rFonts w:eastAsia="Batang" w:cs="Arial"/>
                <w:lang w:eastAsia="ko-KR"/>
              </w:rPr>
            </w:pPr>
          </w:p>
          <w:p w14:paraId="4608232C" w14:textId="77777777" w:rsidR="002D2AA1" w:rsidRDefault="002D2AA1" w:rsidP="002D2AA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1027</w:t>
            </w:r>
          </w:p>
          <w:p w14:paraId="413A2753" w14:textId="77777777" w:rsidR="002D2AA1" w:rsidRDefault="002D2AA1" w:rsidP="002D2AA1">
            <w:pPr>
              <w:rPr>
                <w:rFonts w:eastAsia="Batang" w:cs="Arial"/>
                <w:lang w:eastAsia="ko-KR"/>
              </w:rPr>
            </w:pPr>
            <w:r>
              <w:rPr>
                <w:rFonts w:eastAsia="Batang" w:cs="Arial"/>
                <w:lang w:eastAsia="ko-KR"/>
              </w:rPr>
              <w:t>Answers</w:t>
            </w:r>
          </w:p>
          <w:p w14:paraId="6F037AE8" w14:textId="77777777" w:rsidR="002D2AA1" w:rsidRDefault="002D2AA1" w:rsidP="002D2AA1">
            <w:pPr>
              <w:rPr>
                <w:rFonts w:eastAsia="Batang" w:cs="Arial"/>
                <w:lang w:eastAsia="ko-KR"/>
              </w:rPr>
            </w:pPr>
          </w:p>
          <w:p w14:paraId="738F1BBA" w14:textId="77777777" w:rsidR="002D2AA1" w:rsidRDefault="002D2AA1" w:rsidP="002D2AA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1031</w:t>
            </w:r>
          </w:p>
          <w:p w14:paraId="54279BBD" w14:textId="77777777" w:rsidR="002D2AA1" w:rsidRDefault="002D2AA1" w:rsidP="002D2AA1">
            <w:pPr>
              <w:rPr>
                <w:rFonts w:eastAsia="Batang" w:cs="Arial"/>
                <w:lang w:eastAsia="ko-KR"/>
              </w:rPr>
            </w:pPr>
            <w:r>
              <w:rPr>
                <w:rFonts w:eastAsia="Batang" w:cs="Arial"/>
                <w:lang w:eastAsia="ko-KR"/>
              </w:rPr>
              <w:t>rev</w:t>
            </w:r>
          </w:p>
          <w:p w14:paraId="0E8E9487" w14:textId="77777777" w:rsidR="002D2AA1" w:rsidRPr="00D95972" w:rsidRDefault="002D2AA1" w:rsidP="002D2AA1">
            <w:pPr>
              <w:rPr>
                <w:rFonts w:eastAsia="Batang" w:cs="Arial"/>
                <w:lang w:eastAsia="ko-KR"/>
              </w:rPr>
            </w:pPr>
          </w:p>
        </w:tc>
      </w:tr>
      <w:tr w:rsidR="002D2AA1" w:rsidRPr="00D95972" w14:paraId="03DF48C3" w14:textId="77777777" w:rsidTr="00E90CD6">
        <w:tc>
          <w:tcPr>
            <w:tcW w:w="976" w:type="dxa"/>
            <w:tcBorders>
              <w:top w:val="nil"/>
              <w:left w:val="thinThickThinSmallGap" w:sz="24" w:space="0" w:color="auto"/>
              <w:bottom w:val="nil"/>
            </w:tcBorders>
            <w:shd w:val="clear" w:color="auto" w:fill="auto"/>
          </w:tcPr>
          <w:p w14:paraId="0CB84006" w14:textId="77777777" w:rsidR="002D2AA1" w:rsidRPr="00D95972" w:rsidRDefault="002D2AA1" w:rsidP="002D2AA1">
            <w:pPr>
              <w:rPr>
                <w:rFonts w:cs="Arial"/>
              </w:rPr>
            </w:pPr>
          </w:p>
        </w:tc>
        <w:tc>
          <w:tcPr>
            <w:tcW w:w="1317" w:type="dxa"/>
            <w:gridSpan w:val="2"/>
            <w:tcBorders>
              <w:top w:val="nil"/>
              <w:bottom w:val="nil"/>
            </w:tcBorders>
            <w:shd w:val="clear" w:color="auto" w:fill="auto"/>
          </w:tcPr>
          <w:p w14:paraId="137CEB7E" w14:textId="77777777" w:rsidR="002D2AA1" w:rsidRPr="00D95972" w:rsidRDefault="002D2AA1" w:rsidP="002D2AA1">
            <w:pPr>
              <w:rPr>
                <w:rFonts w:cs="Arial"/>
              </w:rPr>
            </w:pPr>
          </w:p>
        </w:tc>
        <w:tc>
          <w:tcPr>
            <w:tcW w:w="1088" w:type="dxa"/>
            <w:tcBorders>
              <w:top w:val="single" w:sz="4" w:space="0" w:color="auto"/>
              <w:bottom w:val="single" w:sz="4" w:space="0" w:color="auto"/>
            </w:tcBorders>
            <w:shd w:val="clear" w:color="auto" w:fill="FFFF00"/>
          </w:tcPr>
          <w:p w14:paraId="3A62F4ED" w14:textId="13BF2482" w:rsidR="002D2AA1" w:rsidRPr="00D95972" w:rsidRDefault="00A211DC" w:rsidP="002D2AA1">
            <w:pPr>
              <w:overflowPunct/>
              <w:autoSpaceDE/>
              <w:autoSpaceDN/>
              <w:adjustRightInd/>
              <w:textAlignment w:val="auto"/>
              <w:rPr>
                <w:rFonts w:cs="Arial"/>
                <w:lang w:val="en-US"/>
              </w:rPr>
            </w:pPr>
            <w:hyperlink r:id="rId158" w:history="1">
              <w:r w:rsidR="002D2AA1">
                <w:rPr>
                  <w:rStyle w:val="Hyperlink"/>
                </w:rPr>
                <w:t>C1-216274</w:t>
              </w:r>
            </w:hyperlink>
          </w:p>
        </w:tc>
        <w:tc>
          <w:tcPr>
            <w:tcW w:w="4191" w:type="dxa"/>
            <w:gridSpan w:val="3"/>
            <w:tcBorders>
              <w:top w:val="single" w:sz="4" w:space="0" w:color="auto"/>
              <w:bottom w:val="single" w:sz="4" w:space="0" w:color="auto"/>
            </w:tcBorders>
            <w:shd w:val="clear" w:color="auto" w:fill="FFFF00"/>
          </w:tcPr>
          <w:p w14:paraId="015AEBC3" w14:textId="77777777" w:rsidR="002D2AA1" w:rsidRPr="00D95972" w:rsidRDefault="002D2AA1" w:rsidP="002D2AA1">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FFFF00"/>
          </w:tcPr>
          <w:p w14:paraId="18134C24" w14:textId="77777777" w:rsidR="002D2AA1" w:rsidRPr="00D95972" w:rsidRDefault="002D2AA1" w:rsidP="002D2AA1">
            <w:pPr>
              <w:rPr>
                <w:rFonts w:cs="Arial"/>
              </w:rPr>
            </w:pPr>
            <w:r>
              <w:rPr>
                <w:rFonts w:cs="Arial"/>
              </w:rPr>
              <w:t xml:space="preserve">NEC, Ericsson, Nokia, Nokia </w:t>
            </w:r>
            <w:proofErr w:type="spellStart"/>
            <w:r>
              <w:rPr>
                <w:rFonts w:cs="Arial"/>
              </w:rPr>
              <w:t>Shangahi</w:t>
            </w:r>
            <w:proofErr w:type="spellEnd"/>
            <w:r>
              <w:rPr>
                <w:rFonts w:cs="Arial"/>
              </w:rPr>
              <w:t xml:space="preserve"> Bell</w:t>
            </w:r>
          </w:p>
        </w:tc>
        <w:tc>
          <w:tcPr>
            <w:tcW w:w="826" w:type="dxa"/>
            <w:tcBorders>
              <w:top w:val="single" w:sz="4" w:space="0" w:color="auto"/>
              <w:bottom w:val="single" w:sz="4" w:space="0" w:color="auto"/>
            </w:tcBorders>
            <w:shd w:val="clear" w:color="auto" w:fill="FFFF00"/>
          </w:tcPr>
          <w:p w14:paraId="375CD2AD" w14:textId="77777777" w:rsidR="002D2AA1" w:rsidRPr="00D95972" w:rsidRDefault="002D2AA1" w:rsidP="002D2AA1">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8C67C" w14:textId="77777777" w:rsidR="002D2AA1" w:rsidRDefault="002D2AA1" w:rsidP="002D2AA1">
            <w:pPr>
              <w:rPr>
                <w:ins w:id="306" w:author="Nokia User" w:date="2021-10-14T14:41:00Z"/>
                <w:rFonts w:eastAsia="Batang" w:cs="Arial"/>
                <w:lang w:eastAsia="ko-KR"/>
              </w:rPr>
            </w:pPr>
            <w:ins w:id="307" w:author="Nokia User" w:date="2021-10-14T14:41:00Z">
              <w:r>
                <w:rPr>
                  <w:rFonts w:eastAsia="Batang" w:cs="Arial"/>
                  <w:lang w:eastAsia="ko-KR"/>
                </w:rPr>
                <w:t>Revision of C1-215809</w:t>
              </w:r>
            </w:ins>
          </w:p>
          <w:p w14:paraId="0CDCCF5C" w14:textId="77777777" w:rsidR="002D2AA1" w:rsidRDefault="002D2AA1" w:rsidP="002D2AA1">
            <w:pPr>
              <w:rPr>
                <w:rFonts w:eastAsia="Batang" w:cs="Arial"/>
                <w:lang w:eastAsia="ko-KR"/>
              </w:rPr>
            </w:pPr>
          </w:p>
          <w:p w14:paraId="6F541426" w14:textId="77777777" w:rsidR="002D2AA1" w:rsidRDefault="002D2AA1" w:rsidP="002D2AA1">
            <w:pPr>
              <w:rPr>
                <w:rFonts w:eastAsia="Batang" w:cs="Arial"/>
                <w:lang w:eastAsia="ko-KR"/>
              </w:rPr>
            </w:pPr>
          </w:p>
          <w:p w14:paraId="1E3F6595" w14:textId="77777777" w:rsidR="002D2AA1" w:rsidRDefault="002D2AA1" w:rsidP="002D2AA1">
            <w:pPr>
              <w:rPr>
                <w:rFonts w:eastAsia="Batang" w:cs="Arial"/>
                <w:lang w:eastAsia="ko-KR"/>
              </w:rPr>
            </w:pPr>
          </w:p>
          <w:p w14:paraId="15C85B3F" w14:textId="5526F128" w:rsidR="002D2AA1" w:rsidRDefault="002D2AA1" w:rsidP="002D2AA1">
            <w:pPr>
              <w:rPr>
                <w:rFonts w:eastAsia="Batang" w:cs="Arial"/>
                <w:lang w:eastAsia="ko-KR"/>
              </w:rPr>
            </w:pPr>
            <w:r>
              <w:rPr>
                <w:rFonts w:eastAsia="Batang" w:cs="Arial"/>
                <w:lang w:eastAsia="ko-KR"/>
              </w:rPr>
              <w:t>----------------------------------------</w:t>
            </w:r>
          </w:p>
          <w:p w14:paraId="7F0B14C4" w14:textId="0128D036" w:rsidR="002D2AA1" w:rsidRDefault="002D2AA1" w:rsidP="002D2AA1">
            <w:pPr>
              <w:rPr>
                <w:rFonts w:eastAsia="Batang" w:cs="Arial"/>
                <w:lang w:eastAsia="ko-KR"/>
              </w:rPr>
            </w:pPr>
            <w:r>
              <w:rPr>
                <w:rFonts w:eastAsia="Batang" w:cs="Arial"/>
                <w:lang w:eastAsia="ko-KR"/>
              </w:rPr>
              <w:t>Cover page, incorrect TS version</w:t>
            </w:r>
          </w:p>
          <w:p w14:paraId="6728AA86" w14:textId="77777777" w:rsidR="002D2AA1" w:rsidRDefault="002D2AA1" w:rsidP="002D2AA1">
            <w:pPr>
              <w:rPr>
                <w:rFonts w:eastAsia="Batang" w:cs="Arial"/>
                <w:lang w:eastAsia="ko-KR"/>
              </w:rPr>
            </w:pPr>
          </w:p>
          <w:p w14:paraId="1E22B252" w14:textId="77777777" w:rsidR="002D2AA1" w:rsidRDefault="002D2AA1" w:rsidP="002D2AA1">
            <w:pPr>
              <w:rPr>
                <w:rFonts w:eastAsia="Batang" w:cs="Arial"/>
                <w:lang w:eastAsia="ko-KR"/>
              </w:rPr>
            </w:pPr>
            <w:r>
              <w:rPr>
                <w:rFonts w:eastAsia="Batang" w:cs="Arial"/>
                <w:lang w:eastAsia="ko-KR"/>
              </w:rPr>
              <w:t>Roozbeh mon 0317</w:t>
            </w:r>
          </w:p>
          <w:p w14:paraId="341FACE3" w14:textId="77777777" w:rsidR="002D2AA1" w:rsidRDefault="002D2AA1" w:rsidP="002D2AA1">
            <w:pPr>
              <w:rPr>
                <w:rFonts w:eastAsia="Batang" w:cs="Arial"/>
                <w:lang w:eastAsia="ko-KR"/>
              </w:rPr>
            </w:pPr>
            <w:r>
              <w:rPr>
                <w:rFonts w:eastAsia="Batang" w:cs="Arial"/>
                <w:lang w:eastAsia="ko-KR"/>
              </w:rPr>
              <w:t xml:space="preserve">Clarification </w:t>
            </w:r>
            <w:proofErr w:type="spellStart"/>
            <w:r>
              <w:rPr>
                <w:rFonts w:eastAsia="Batang" w:cs="Arial"/>
                <w:lang w:eastAsia="ko-KR"/>
              </w:rPr>
              <w:t>rquired</w:t>
            </w:r>
            <w:proofErr w:type="spellEnd"/>
          </w:p>
          <w:p w14:paraId="3E3843AD" w14:textId="77777777" w:rsidR="002D2AA1" w:rsidRDefault="002D2AA1" w:rsidP="002D2AA1">
            <w:pPr>
              <w:rPr>
                <w:rFonts w:eastAsia="Batang" w:cs="Arial"/>
                <w:lang w:eastAsia="ko-KR"/>
              </w:rPr>
            </w:pPr>
          </w:p>
          <w:p w14:paraId="0F891B11" w14:textId="77777777" w:rsidR="002D2AA1" w:rsidRDefault="002D2AA1" w:rsidP="002D2AA1">
            <w:pPr>
              <w:rPr>
                <w:rFonts w:eastAsia="Batang" w:cs="Arial"/>
                <w:lang w:eastAsia="ko-KR"/>
              </w:rPr>
            </w:pPr>
            <w:r>
              <w:rPr>
                <w:rFonts w:eastAsia="Batang" w:cs="Arial"/>
                <w:lang w:eastAsia="ko-KR"/>
              </w:rPr>
              <w:t>Hannah mon 0405</w:t>
            </w:r>
          </w:p>
          <w:p w14:paraId="19E01F23" w14:textId="77777777" w:rsidR="002D2AA1" w:rsidRDefault="002D2AA1" w:rsidP="002D2AA1">
            <w:pPr>
              <w:rPr>
                <w:rFonts w:eastAsia="Batang" w:cs="Arial"/>
                <w:lang w:eastAsia="ko-KR"/>
              </w:rPr>
            </w:pPr>
            <w:r>
              <w:rPr>
                <w:rFonts w:eastAsia="Batang" w:cs="Arial"/>
                <w:lang w:eastAsia="ko-KR"/>
              </w:rPr>
              <w:t>Some comments</w:t>
            </w:r>
          </w:p>
          <w:p w14:paraId="461751E3" w14:textId="77777777" w:rsidR="002D2AA1" w:rsidRDefault="002D2AA1" w:rsidP="002D2AA1">
            <w:pPr>
              <w:rPr>
                <w:rFonts w:eastAsia="Batang" w:cs="Arial"/>
                <w:lang w:eastAsia="ko-KR"/>
              </w:rPr>
            </w:pPr>
          </w:p>
          <w:p w14:paraId="07AD58F2" w14:textId="77777777" w:rsidR="002D2AA1" w:rsidRDefault="002D2AA1" w:rsidP="002D2AA1">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0705</w:t>
            </w:r>
          </w:p>
          <w:p w14:paraId="2039E979" w14:textId="77777777" w:rsidR="002D2AA1" w:rsidRDefault="002D2AA1" w:rsidP="002D2AA1">
            <w:pPr>
              <w:rPr>
                <w:rFonts w:eastAsia="Batang" w:cs="Arial"/>
                <w:lang w:eastAsia="ko-KR"/>
              </w:rPr>
            </w:pPr>
            <w:r>
              <w:rPr>
                <w:rFonts w:eastAsia="Batang" w:cs="Arial"/>
                <w:lang w:eastAsia="ko-KR"/>
              </w:rPr>
              <w:t>Replies</w:t>
            </w:r>
          </w:p>
          <w:p w14:paraId="68BE8B37" w14:textId="77777777" w:rsidR="002D2AA1" w:rsidRDefault="002D2AA1" w:rsidP="002D2AA1">
            <w:pPr>
              <w:rPr>
                <w:rFonts w:eastAsia="Batang" w:cs="Arial"/>
                <w:lang w:eastAsia="ko-KR"/>
              </w:rPr>
            </w:pPr>
          </w:p>
          <w:p w14:paraId="70EFA906" w14:textId="77777777" w:rsidR="002D2AA1" w:rsidRDefault="002D2AA1" w:rsidP="002D2AA1">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1335</w:t>
            </w:r>
          </w:p>
          <w:p w14:paraId="35344889" w14:textId="77777777" w:rsidR="002D2AA1" w:rsidRDefault="002D2AA1" w:rsidP="002D2AA1">
            <w:pPr>
              <w:rPr>
                <w:rFonts w:eastAsia="Batang" w:cs="Arial"/>
                <w:lang w:eastAsia="ko-KR"/>
              </w:rPr>
            </w:pPr>
            <w:r>
              <w:rPr>
                <w:rFonts w:eastAsia="Batang" w:cs="Arial"/>
                <w:lang w:eastAsia="ko-KR"/>
              </w:rPr>
              <w:t>Rev required</w:t>
            </w:r>
          </w:p>
          <w:p w14:paraId="31CF8544" w14:textId="77777777" w:rsidR="002D2AA1" w:rsidRDefault="002D2AA1" w:rsidP="002D2AA1">
            <w:pPr>
              <w:rPr>
                <w:rFonts w:eastAsia="Batang" w:cs="Arial"/>
                <w:lang w:eastAsia="ko-KR"/>
              </w:rPr>
            </w:pPr>
          </w:p>
          <w:p w14:paraId="01383ED9" w14:textId="77777777" w:rsidR="002D2AA1" w:rsidRDefault="002D2AA1" w:rsidP="002D2AA1">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1856</w:t>
            </w:r>
          </w:p>
          <w:p w14:paraId="65CFC6B3" w14:textId="77777777" w:rsidR="002D2AA1" w:rsidRDefault="002D2AA1" w:rsidP="002D2AA1">
            <w:pPr>
              <w:rPr>
                <w:rFonts w:eastAsia="Batang" w:cs="Arial"/>
                <w:lang w:eastAsia="ko-KR"/>
              </w:rPr>
            </w:pPr>
            <w:r>
              <w:rPr>
                <w:rFonts w:eastAsia="Batang" w:cs="Arial"/>
                <w:lang w:eastAsia="ko-KR"/>
              </w:rPr>
              <w:t>Replies</w:t>
            </w:r>
          </w:p>
          <w:p w14:paraId="6F069FE3" w14:textId="77777777" w:rsidR="002D2AA1" w:rsidRDefault="002D2AA1" w:rsidP="002D2AA1">
            <w:pPr>
              <w:rPr>
                <w:rFonts w:eastAsia="Batang" w:cs="Arial"/>
                <w:lang w:eastAsia="ko-KR"/>
              </w:rPr>
            </w:pPr>
          </w:p>
          <w:p w14:paraId="6C30AB1E" w14:textId="77777777" w:rsidR="002D2AA1" w:rsidRDefault="002D2AA1" w:rsidP="002D2AA1">
            <w:pPr>
              <w:rPr>
                <w:rFonts w:eastAsia="Batang" w:cs="Arial"/>
                <w:lang w:eastAsia="ko-KR"/>
              </w:rPr>
            </w:pPr>
            <w:r>
              <w:rPr>
                <w:rFonts w:eastAsia="Batang" w:cs="Arial"/>
                <w:lang w:eastAsia="ko-KR"/>
              </w:rPr>
              <w:t>Roozbeh wed 0359</w:t>
            </w:r>
          </w:p>
          <w:p w14:paraId="22218E38" w14:textId="77777777" w:rsidR="002D2AA1" w:rsidRDefault="002D2AA1" w:rsidP="002D2AA1">
            <w:pPr>
              <w:rPr>
                <w:rFonts w:eastAsia="Batang" w:cs="Arial"/>
                <w:lang w:eastAsia="ko-KR"/>
              </w:rPr>
            </w:pPr>
            <w:r>
              <w:rPr>
                <w:rFonts w:eastAsia="Batang" w:cs="Arial"/>
                <w:lang w:eastAsia="ko-KR"/>
              </w:rPr>
              <w:t>Comments</w:t>
            </w:r>
          </w:p>
          <w:p w14:paraId="7C59B89B" w14:textId="77777777" w:rsidR="002D2AA1" w:rsidRDefault="002D2AA1" w:rsidP="002D2AA1">
            <w:pPr>
              <w:rPr>
                <w:rFonts w:eastAsia="Batang" w:cs="Arial"/>
                <w:lang w:eastAsia="ko-KR"/>
              </w:rPr>
            </w:pPr>
          </w:p>
          <w:p w14:paraId="190C1057" w14:textId="77777777" w:rsidR="002D2AA1" w:rsidRDefault="002D2AA1" w:rsidP="002D2AA1">
            <w:pPr>
              <w:rPr>
                <w:rFonts w:eastAsia="Batang" w:cs="Arial"/>
                <w:lang w:eastAsia="ko-KR"/>
              </w:rPr>
            </w:pPr>
            <w:r>
              <w:rPr>
                <w:rFonts w:eastAsia="Batang" w:cs="Arial"/>
                <w:lang w:eastAsia="ko-KR"/>
              </w:rPr>
              <w:t>Kundan wed 0541</w:t>
            </w:r>
          </w:p>
          <w:p w14:paraId="7EDBA129" w14:textId="77777777" w:rsidR="002D2AA1" w:rsidRDefault="002D2AA1" w:rsidP="002D2AA1">
            <w:pPr>
              <w:rPr>
                <w:rFonts w:eastAsia="Batang" w:cs="Arial"/>
                <w:lang w:eastAsia="ko-KR"/>
              </w:rPr>
            </w:pPr>
            <w:r>
              <w:rPr>
                <w:rFonts w:eastAsia="Batang" w:cs="Arial"/>
                <w:lang w:eastAsia="ko-KR"/>
              </w:rPr>
              <w:t>Provides rev</w:t>
            </w:r>
          </w:p>
          <w:p w14:paraId="4AC28DA4" w14:textId="77777777" w:rsidR="002D2AA1" w:rsidRDefault="002D2AA1" w:rsidP="002D2AA1">
            <w:pPr>
              <w:rPr>
                <w:rFonts w:eastAsia="Batang" w:cs="Arial"/>
                <w:lang w:eastAsia="ko-KR"/>
              </w:rPr>
            </w:pPr>
          </w:p>
          <w:p w14:paraId="24C0AE36" w14:textId="77777777" w:rsidR="002D2AA1" w:rsidRDefault="002D2AA1" w:rsidP="002D2AA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0453/0500</w:t>
            </w:r>
          </w:p>
          <w:p w14:paraId="0EE81B19" w14:textId="77777777" w:rsidR="002D2AA1" w:rsidRDefault="002D2AA1" w:rsidP="002D2AA1">
            <w:pPr>
              <w:rPr>
                <w:rFonts w:eastAsia="Batang" w:cs="Arial"/>
                <w:lang w:eastAsia="ko-KR"/>
              </w:rPr>
            </w:pPr>
            <w:r>
              <w:rPr>
                <w:rFonts w:eastAsia="Batang" w:cs="Arial"/>
                <w:lang w:eastAsia="ko-KR"/>
              </w:rPr>
              <w:t>Replies, OK</w:t>
            </w:r>
          </w:p>
          <w:p w14:paraId="79643A83" w14:textId="77777777" w:rsidR="002D2AA1" w:rsidRDefault="002D2AA1" w:rsidP="002D2AA1">
            <w:pPr>
              <w:rPr>
                <w:rFonts w:eastAsia="Batang" w:cs="Arial"/>
                <w:lang w:eastAsia="ko-KR"/>
              </w:rPr>
            </w:pPr>
          </w:p>
          <w:p w14:paraId="1525A8C8" w14:textId="77777777" w:rsidR="002D2AA1" w:rsidRDefault="002D2AA1" w:rsidP="002D2AA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0837</w:t>
            </w:r>
          </w:p>
          <w:p w14:paraId="60C8B76D" w14:textId="77777777" w:rsidR="002D2AA1" w:rsidRDefault="002D2AA1" w:rsidP="002D2AA1">
            <w:pPr>
              <w:rPr>
                <w:rFonts w:eastAsia="Batang" w:cs="Arial"/>
                <w:lang w:eastAsia="ko-KR"/>
              </w:rPr>
            </w:pPr>
            <w:r>
              <w:rPr>
                <w:rFonts w:eastAsia="Batang" w:cs="Arial"/>
                <w:lang w:eastAsia="ko-KR"/>
              </w:rPr>
              <w:t>Co-sign</w:t>
            </w:r>
          </w:p>
          <w:p w14:paraId="0F31C856" w14:textId="77777777" w:rsidR="002D2AA1" w:rsidRPr="00D95972" w:rsidRDefault="002D2AA1" w:rsidP="002D2AA1">
            <w:pPr>
              <w:rPr>
                <w:rFonts w:eastAsia="Batang" w:cs="Arial"/>
                <w:lang w:eastAsia="ko-KR"/>
              </w:rPr>
            </w:pPr>
          </w:p>
        </w:tc>
      </w:tr>
      <w:tr w:rsidR="00E90CD6" w:rsidRPr="00D95972" w14:paraId="3E25FEDD" w14:textId="77777777" w:rsidTr="00E90CD6">
        <w:tc>
          <w:tcPr>
            <w:tcW w:w="976" w:type="dxa"/>
            <w:tcBorders>
              <w:top w:val="nil"/>
              <w:left w:val="thinThickThinSmallGap" w:sz="24" w:space="0" w:color="auto"/>
              <w:bottom w:val="nil"/>
            </w:tcBorders>
            <w:shd w:val="clear" w:color="auto" w:fill="auto"/>
          </w:tcPr>
          <w:p w14:paraId="3AF163AB" w14:textId="77777777" w:rsidR="00E90CD6" w:rsidRPr="00D95972" w:rsidRDefault="00E90CD6" w:rsidP="00D42863">
            <w:pPr>
              <w:rPr>
                <w:rFonts w:cs="Arial"/>
              </w:rPr>
            </w:pPr>
          </w:p>
        </w:tc>
        <w:tc>
          <w:tcPr>
            <w:tcW w:w="1317" w:type="dxa"/>
            <w:gridSpan w:val="2"/>
            <w:tcBorders>
              <w:top w:val="nil"/>
              <w:bottom w:val="nil"/>
            </w:tcBorders>
            <w:shd w:val="clear" w:color="auto" w:fill="auto"/>
          </w:tcPr>
          <w:p w14:paraId="59897335" w14:textId="77777777" w:rsidR="00E90CD6" w:rsidRPr="00D95972" w:rsidRDefault="00E90CD6" w:rsidP="00D42863">
            <w:pPr>
              <w:rPr>
                <w:rFonts w:cs="Arial"/>
              </w:rPr>
            </w:pPr>
          </w:p>
        </w:tc>
        <w:tc>
          <w:tcPr>
            <w:tcW w:w="1088" w:type="dxa"/>
            <w:tcBorders>
              <w:top w:val="single" w:sz="4" w:space="0" w:color="auto"/>
              <w:bottom w:val="single" w:sz="4" w:space="0" w:color="auto"/>
            </w:tcBorders>
            <w:shd w:val="clear" w:color="auto" w:fill="FFFF00"/>
          </w:tcPr>
          <w:p w14:paraId="09159B2A" w14:textId="6B6F8F6C" w:rsidR="00E90CD6" w:rsidRPr="00D95972" w:rsidRDefault="00E90CD6" w:rsidP="00D42863">
            <w:pPr>
              <w:overflowPunct/>
              <w:autoSpaceDE/>
              <w:autoSpaceDN/>
              <w:adjustRightInd/>
              <w:textAlignment w:val="auto"/>
              <w:rPr>
                <w:rFonts w:cs="Arial"/>
                <w:lang w:val="en-US"/>
              </w:rPr>
            </w:pPr>
            <w:r w:rsidRPr="00E90CD6">
              <w:t>C1-216048</w:t>
            </w:r>
          </w:p>
        </w:tc>
        <w:tc>
          <w:tcPr>
            <w:tcW w:w="4191" w:type="dxa"/>
            <w:gridSpan w:val="3"/>
            <w:tcBorders>
              <w:top w:val="single" w:sz="4" w:space="0" w:color="auto"/>
              <w:bottom w:val="single" w:sz="4" w:space="0" w:color="auto"/>
            </w:tcBorders>
            <w:shd w:val="clear" w:color="auto" w:fill="FFFF00"/>
          </w:tcPr>
          <w:p w14:paraId="1CEE44BF" w14:textId="77777777" w:rsidR="00E90CD6" w:rsidRPr="00D95972" w:rsidRDefault="00E90CD6" w:rsidP="00D42863">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FFFF00"/>
          </w:tcPr>
          <w:p w14:paraId="7BD0067C" w14:textId="77777777" w:rsidR="00E90CD6" w:rsidRPr="00D95972" w:rsidRDefault="00E90CD6" w:rsidP="00D42863">
            <w:pPr>
              <w:rPr>
                <w:rFonts w:cs="Arial"/>
              </w:rPr>
            </w:pPr>
            <w:r>
              <w:rPr>
                <w:rFonts w:cs="Arial"/>
              </w:rPr>
              <w:t>ZTE</w:t>
            </w:r>
          </w:p>
        </w:tc>
        <w:tc>
          <w:tcPr>
            <w:tcW w:w="826" w:type="dxa"/>
            <w:tcBorders>
              <w:top w:val="single" w:sz="4" w:space="0" w:color="auto"/>
              <w:bottom w:val="single" w:sz="4" w:space="0" w:color="auto"/>
            </w:tcBorders>
            <w:shd w:val="clear" w:color="auto" w:fill="FFFF00"/>
          </w:tcPr>
          <w:p w14:paraId="7695BE9A" w14:textId="77777777" w:rsidR="00E90CD6" w:rsidRPr="00D95972" w:rsidRDefault="00E90CD6" w:rsidP="00D42863">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3D4DA" w14:textId="77777777" w:rsidR="00E90CD6" w:rsidRDefault="00E90CD6" w:rsidP="00D42863">
            <w:pPr>
              <w:rPr>
                <w:ins w:id="308" w:author="Nokia User" w:date="2021-10-14T15:17:00Z"/>
                <w:rFonts w:eastAsia="Batang" w:cs="Arial"/>
                <w:lang w:eastAsia="ko-KR"/>
              </w:rPr>
            </w:pPr>
            <w:ins w:id="309" w:author="Nokia User" w:date="2021-10-14T15:17:00Z">
              <w:r>
                <w:rPr>
                  <w:rFonts w:eastAsia="Batang" w:cs="Arial"/>
                  <w:lang w:eastAsia="ko-KR"/>
                </w:rPr>
                <w:t>Revision of C1-215733</w:t>
              </w:r>
            </w:ins>
          </w:p>
          <w:p w14:paraId="2E7D9B3C" w14:textId="23B90F7C" w:rsidR="00E90CD6" w:rsidRDefault="00E90CD6" w:rsidP="00D42863">
            <w:pPr>
              <w:rPr>
                <w:ins w:id="310" w:author="Nokia User" w:date="2021-10-14T15:17:00Z"/>
                <w:rFonts w:eastAsia="Batang" w:cs="Arial"/>
                <w:lang w:eastAsia="ko-KR"/>
              </w:rPr>
            </w:pPr>
            <w:ins w:id="311" w:author="Nokia User" w:date="2021-10-14T15:17:00Z">
              <w:r>
                <w:rPr>
                  <w:rFonts w:eastAsia="Batang" w:cs="Arial"/>
                  <w:lang w:eastAsia="ko-KR"/>
                </w:rPr>
                <w:t>_________________________________________</w:t>
              </w:r>
            </w:ins>
          </w:p>
          <w:p w14:paraId="69BE0803" w14:textId="31DE0BF6" w:rsidR="00E90CD6" w:rsidRDefault="00E90CD6" w:rsidP="00D42863">
            <w:pPr>
              <w:rPr>
                <w:rFonts w:eastAsia="Batang" w:cs="Arial"/>
                <w:lang w:eastAsia="ko-KR"/>
              </w:rPr>
            </w:pPr>
            <w:r>
              <w:rPr>
                <w:rFonts w:eastAsia="Batang" w:cs="Arial"/>
                <w:lang w:eastAsia="ko-KR"/>
              </w:rPr>
              <w:t>Lin mon 0231</w:t>
            </w:r>
          </w:p>
          <w:p w14:paraId="3A4654D9" w14:textId="77777777" w:rsidR="00E90CD6" w:rsidRDefault="00E90CD6" w:rsidP="00D42863">
            <w:pPr>
              <w:rPr>
                <w:rFonts w:eastAsia="Batang" w:cs="Arial"/>
                <w:lang w:eastAsia="ko-KR"/>
              </w:rPr>
            </w:pPr>
            <w:r>
              <w:rPr>
                <w:rFonts w:eastAsia="Batang" w:cs="Arial"/>
                <w:lang w:eastAsia="ko-KR"/>
              </w:rPr>
              <w:t>Rev required</w:t>
            </w:r>
          </w:p>
          <w:p w14:paraId="3731E90A" w14:textId="77777777" w:rsidR="00E90CD6" w:rsidRDefault="00E90CD6" w:rsidP="00D42863">
            <w:pPr>
              <w:rPr>
                <w:rFonts w:eastAsia="Batang" w:cs="Arial"/>
                <w:lang w:eastAsia="ko-KR"/>
              </w:rPr>
            </w:pPr>
          </w:p>
          <w:p w14:paraId="10C6072B" w14:textId="77777777" w:rsidR="00E90CD6" w:rsidRDefault="00E90CD6" w:rsidP="00D42863">
            <w:pPr>
              <w:rPr>
                <w:rFonts w:eastAsia="Batang" w:cs="Arial"/>
                <w:lang w:eastAsia="ko-KR"/>
              </w:rPr>
            </w:pPr>
            <w:r>
              <w:rPr>
                <w:rFonts w:eastAsia="Batang" w:cs="Arial"/>
                <w:lang w:eastAsia="ko-KR"/>
              </w:rPr>
              <w:t>Roozbeh mon 0316</w:t>
            </w:r>
          </w:p>
          <w:p w14:paraId="180DAAA1" w14:textId="77777777" w:rsidR="00E90CD6" w:rsidRDefault="00E90CD6" w:rsidP="00D42863">
            <w:pPr>
              <w:rPr>
                <w:rFonts w:eastAsia="Batang" w:cs="Arial"/>
                <w:lang w:eastAsia="ko-KR"/>
              </w:rPr>
            </w:pPr>
            <w:r>
              <w:rPr>
                <w:rFonts w:eastAsia="Batang" w:cs="Arial"/>
                <w:lang w:eastAsia="ko-KR"/>
              </w:rPr>
              <w:t>Comments</w:t>
            </w:r>
          </w:p>
          <w:p w14:paraId="5F57AA31" w14:textId="77777777" w:rsidR="00E90CD6" w:rsidRDefault="00E90CD6" w:rsidP="00D42863">
            <w:pPr>
              <w:rPr>
                <w:rFonts w:eastAsia="Batang" w:cs="Arial"/>
                <w:lang w:eastAsia="ko-KR"/>
              </w:rPr>
            </w:pPr>
          </w:p>
          <w:p w14:paraId="4129137C" w14:textId="77777777" w:rsidR="00E90CD6" w:rsidRDefault="00E90CD6" w:rsidP="00D42863">
            <w:pPr>
              <w:rPr>
                <w:rFonts w:eastAsia="Batang" w:cs="Arial"/>
                <w:lang w:eastAsia="ko-KR"/>
              </w:rPr>
            </w:pPr>
            <w:r>
              <w:rPr>
                <w:rFonts w:eastAsia="Batang" w:cs="Arial"/>
                <w:lang w:eastAsia="ko-KR"/>
              </w:rPr>
              <w:t>Mikael mon 1037</w:t>
            </w:r>
          </w:p>
          <w:p w14:paraId="5FDD5549" w14:textId="77777777" w:rsidR="00E90CD6" w:rsidRDefault="00E90CD6" w:rsidP="00D42863">
            <w:pPr>
              <w:rPr>
                <w:rFonts w:eastAsia="Batang" w:cs="Arial"/>
                <w:lang w:eastAsia="ko-KR"/>
              </w:rPr>
            </w:pPr>
            <w:r>
              <w:rPr>
                <w:rFonts w:eastAsia="Batang" w:cs="Arial"/>
                <w:lang w:eastAsia="ko-KR"/>
              </w:rPr>
              <w:t>Rev required</w:t>
            </w:r>
          </w:p>
          <w:p w14:paraId="491DB82C" w14:textId="77777777" w:rsidR="00E90CD6" w:rsidRDefault="00E90CD6" w:rsidP="00D42863">
            <w:pPr>
              <w:rPr>
                <w:rFonts w:eastAsia="Batang" w:cs="Arial"/>
                <w:lang w:eastAsia="ko-KR"/>
              </w:rPr>
            </w:pPr>
          </w:p>
          <w:p w14:paraId="142F43FB" w14:textId="77777777" w:rsidR="00E90CD6" w:rsidRDefault="00E90CD6" w:rsidP="00D42863">
            <w:pPr>
              <w:rPr>
                <w:rFonts w:eastAsia="Batang" w:cs="Arial"/>
                <w:lang w:eastAsia="ko-KR"/>
              </w:rPr>
            </w:pPr>
            <w:r>
              <w:rPr>
                <w:rFonts w:eastAsia="Batang" w:cs="Arial"/>
                <w:lang w:eastAsia="ko-KR"/>
              </w:rPr>
              <w:t>Shuang mon1438</w:t>
            </w:r>
          </w:p>
          <w:p w14:paraId="744FBF69" w14:textId="77777777" w:rsidR="00E90CD6" w:rsidRDefault="00E90CD6" w:rsidP="00D42863">
            <w:pPr>
              <w:rPr>
                <w:rFonts w:eastAsia="Batang" w:cs="Arial"/>
                <w:lang w:eastAsia="ko-KR"/>
              </w:rPr>
            </w:pPr>
            <w:r>
              <w:rPr>
                <w:rFonts w:eastAsia="Batang" w:cs="Arial"/>
                <w:lang w:eastAsia="ko-KR"/>
              </w:rPr>
              <w:t>Provides rev</w:t>
            </w:r>
          </w:p>
          <w:p w14:paraId="326F0712" w14:textId="77777777" w:rsidR="00E90CD6" w:rsidRDefault="00E90CD6" w:rsidP="00D42863">
            <w:pPr>
              <w:rPr>
                <w:rFonts w:eastAsia="Batang" w:cs="Arial"/>
                <w:lang w:eastAsia="ko-KR"/>
              </w:rPr>
            </w:pPr>
          </w:p>
          <w:p w14:paraId="686F14FA" w14:textId="77777777" w:rsidR="00E90CD6" w:rsidRDefault="00E90CD6" w:rsidP="00D42863">
            <w:pPr>
              <w:rPr>
                <w:rFonts w:eastAsia="Batang" w:cs="Arial"/>
                <w:lang w:eastAsia="ko-KR"/>
              </w:rPr>
            </w:pPr>
            <w:r>
              <w:rPr>
                <w:rFonts w:eastAsia="Batang" w:cs="Arial"/>
                <w:lang w:eastAsia="ko-KR"/>
              </w:rPr>
              <w:t>Lin mon 1542</w:t>
            </w:r>
          </w:p>
          <w:p w14:paraId="0884BA0D" w14:textId="77777777" w:rsidR="00E90CD6" w:rsidRDefault="00E90CD6" w:rsidP="00D42863">
            <w:pPr>
              <w:rPr>
                <w:rFonts w:eastAsia="Batang" w:cs="Arial"/>
                <w:lang w:eastAsia="ko-KR"/>
              </w:rPr>
            </w:pPr>
            <w:r>
              <w:rPr>
                <w:rFonts w:eastAsia="Batang" w:cs="Arial"/>
                <w:lang w:eastAsia="ko-KR"/>
              </w:rPr>
              <w:t>Clarifies all changes belong to eNS_Ph2</w:t>
            </w:r>
          </w:p>
          <w:p w14:paraId="66E24888" w14:textId="77777777" w:rsidR="00E90CD6" w:rsidRDefault="00E90CD6" w:rsidP="00D42863">
            <w:pPr>
              <w:rPr>
                <w:rFonts w:eastAsia="Batang" w:cs="Arial"/>
                <w:lang w:eastAsia="ko-KR"/>
              </w:rPr>
            </w:pPr>
          </w:p>
          <w:p w14:paraId="12057202" w14:textId="77777777" w:rsidR="00E90CD6" w:rsidRDefault="00E90CD6" w:rsidP="00D42863">
            <w:pPr>
              <w:rPr>
                <w:rFonts w:eastAsia="Batang" w:cs="Arial"/>
                <w:lang w:eastAsia="ko-KR"/>
              </w:rPr>
            </w:pPr>
            <w:r>
              <w:rPr>
                <w:rFonts w:eastAsia="Batang" w:cs="Arial"/>
                <w:lang w:eastAsia="ko-KR"/>
              </w:rPr>
              <w:t>Mikael mon 2137</w:t>
            </w:r>
          </w:p>
          <w:p w14:paraId="75F38014" w14:textId="77777777" w:rsidR="00E90CD6" w:rsidRDefault="00E90CD6" w:rsidP="00D42863">
            <w:pPr>
              <w:rPr>
                <w:rFonts w:eastAsia="Batang" w:cs="Arial"/>
                <w:lang w:eastAsia="ko-KR"/>
              </w:rPr>
            </w:pPr>
            <w:r>
              <w:rPr>
                <w:rFonts w:eastAsia="Batang" w:cs="Arial"/>
                <w:lang w:eastAsia="ko-KR"/>
              </w:rPr>
              <w:t>Fine with the rev</w:t>
            </w:r>
          </w:p>
          <w:p w14:paraId="198578CD" w14:textId="77777777" w:rsidR="00E90CD6" w:rsidRDefault="00E90CD6" w:rsidP="00D42863">
            <w:pPr>
              <w:rPr>
                <w:rFonts w:eastAsia="Batang" w:cs="Arial"/>
                <w:lang w:eastAsia="ko-KR"/>
              </w:rPr>
            </w:pPr>
          </w:p>
          <w:p w14:paraId="30781BED" w14:textId="77777777" w:rsidR="00E90CD6" w:rsidRDefault="00E90CD6" w:rsidP="00D42863">
            <w:pPr>
              <w:rPr>
                <w:rFonts w:eastAsia="Batang" w:cs="Arial"/>
                <w:lang w:eastAsia="ko-KR"/>
              </w:rPr>
            </w:pPr>
            <w:r>
              <w:rPr>
                <w:rFonts w:eastAsia="Batang" w:cs="Arial"/>
                <w:lang w:eastAsia="ko-KR"/>
              </w:rPr>
              <w:t>Mahmoud mon 2249</w:t>
            </w:r>
          </w:p>
          <w:p w14:paraId="0AD42992" w14:textId="77777777" w:rsidR="00E90CD6" w:rsidRDefault="00E90CD6" w:rsidP="00D42863">
            <w:pPr>
              <w:rPr>
                <w:rFonts w:eastAsia="Batang" w:cs="Arial"/>
                <w:lang w:eastAsia="ko-KR"/>
              </w:rPr>
            </w:pPr>
            <w:r>
              <w:rPr>
                <w:rFonts w:eastAsia="Batang" w:cs="Arial"/>
                <w:lang w:eastAsia="ko-KR"/>
              </w:rPr>
              <w:t>Question for clarification</w:t>
            </w:r>
          </w:p>
          <w:p w14:paraId="084B6AAF" w14:textId="77777777" w:rsidR="00E90CD6" w:rsidRDefault="00E90CD6" w:rsidP="00D42863">
            <w:pPr>
              <w:rPr>
                <w:rFonts w:eastAsia="Batang" w:cs="Arial"/>
                <w:lang w:eastAsia="ko-KR"/>
              </w:rPr>
            </w:pPr>
          </w:p>
          <w:p w14:paraId="5048683B" w14:textId="77777777" w:rsidR="00E90CD6" w:rsidRDefault="00E90CD6" w:rsidP="00D42863">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0442</w:t>
            </w:r>
          </w:p>
          <w:p w14:paraId="04D3832B" w14:textId="77777777" w:rsidR="00E90CD6" w:rsidRDefault="00E90CD6" w:rsidP="00D42863">
            <w:pPr>
              <w:rPr>
                <w:rFonts w:eastAsia="Batang" w:cs="Arial"/>
                <w:lang w:eastAsia="ko-KR"/>
              </w:rPr>
            </w:pPr>
            <w:r>
              <w:rPr>
                <w:rFonts w:eastAsia="Batang" w:cs="Arial"/>
                <w:lang w:eastAsia="ko-KR"/>
              </w:rPr>
              <w:t>Replies</w:t>
            </w:r>
          </w:p>
          <w:p w14:paraId="415BB308" w14:textId="77777777" w:rsidR="00E90CD6" w:rsidRDefault="00E90CD6" w:rsidP="00D42863">
            <w:pPr>
              <w:rPr>
                <w:rFonts w:eastAsia="Batang" w:cs="Arial"/>
                <w:lang w:eastAsia="ko-KR"/>
              </w:rPr>
            </w:pPr>
          </w:p>
          <w:p w14:paraId="75F00C66" w14:textId="77777777" w:rsidR="00E90CD6" w:rsidRDefault="00E90CD6" w:rsidP="00D42863">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1629</w:t>
            </w:r>
          </w:p>
          <w:p w14:paraId="1518A4BC" w14:textId="77777777" w:rsidR="00E90CD6" w:rsidRDefault="00E90CD6" w:rsidP="00D42863">
            <w:pPr>
              <w:rPr>
                <w:rFonts w:eastAsia="Batang" w:cs="Arial"/>
                <w:lang w:eastAsia="ko-KR"/>
              </w:rPr>
            </w:pPr>
            <w:r>
              <w:rPr>
                <w:rFonts w:eastAsia="Batang" w:cs="Arial"/>
                <w:lang w:eastAsia="ko-KR"/>
              </w:rPr>
              <w:t>comments</w:t>
            </w:r>
          </w:p>
          <w:p w14:paraId="6D74878D" w14:textId="77777777" w:rsidR="00E90CD6" w:rsidRDefault="00E90CD6" w:rsidP="00D42863">
            <w:pPr>
              <w:rPr>
                <w:rFonts w:eastAsia="Batang" w:cs="Arial"/>
                <w:lang w:eastAsia="ko-KR"/>
              </w:rPr>
            </w:pPr>
          </w:p>
          <w:p w14:paraId="2A812276" w14:textId="77777777" w:rsidR="00E90CD6" w:rsidRDefault="00E90CD6" w:rsidP="00D42863">
            <w:pPr>
              <w:rPr>
                <w:rFonts w:eastAsia="Batang" w:cs="Arial"/>
                <w:lang w:eastAsia="ko-KR"/>
              </w:rPr>
            </w:pPr>
            <w:r>
              <w:rPr>
                <w:rFonts w:eastAsia="Batang" w:cs="Arial"/>
                <w:lang w:eastAsia="ko-KR"/>
              </w:rPr>
              <w:t>Shuang wed 0605</w:t>
            </w:r>
          </w:p>
          <w:p w14:paraId="3713D49F" w14:textId="77777777" w:rsidR="00E90CD6" w:rsidRDefault="00E90CD6" w:rsidP="00D42863">
            <w:pPr>
              <w:rPr>
                <w:rFonts w:eastAsia="Batang" w:cs="Arial"/>
                <w:lang w:eastAsia="ko-KR"/>
              </w:rPr>
            </w:pPr>
            <w:r>
              <w:rPr>
                <w:rFonts w:eastAsia="Batang" w:cs="Arial"/>
                <w:lang w:eastAsia="ko-KR"/>
              </w:rPr>
              <w:t>Provides rev</w:t>
            </w:r>
          </w:p>
          <w:p w14:paraId="0ED0A3BE" w14:textId="77777777" w:rsidR="00E90CD6" w:rsidRDefault="00E90CD6" w:rsidP="00D42863">
            <w:pPr>
              <w:rPr>
                <w:rFonts w:eastAsia="Batang" w:cs="Arial"/>
                <w:lang w:eastAsia="ko-KR"/>
              </w:rPr>
            </w:pPr>
          </w:p>
          <w:p w14:paraId="75266A8A" w14:textId="77777777" w:rsidR="00E90CD6" w:rsidRDefault="00E90CD6" w:rsidP="00D42863">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0145</w:t>
            </w:r>
          </w:p>
          <w:p w14:paraId="5DD22B04" w14:textId="77777777" w:rsidR="00E90CD6" w:rsidRDefault="00E90CD6" w:rsidP="00D42863">
            <w:pPr>
              <w:rPr>
                <w:rFonts w:eastAsia="Batang" w:cs="Arial"/>
                <w:lang w:eastAsia="ko-KR"/>
              </w:rPr>
            </w:pPr>
            <w:r>
              <w:rPr>
                <w:rFonts w:eastAsia="Batang" w:cs="Arial"/>
                <w:lang w:eastAsia="ko-KR"/>
              </w:rPr>
              <w:t>Co-sign</w:t>
            </w:r>
          </w:p>
          <w:p w14:paraId="62C90E18" w14:textId="77777777" w:rsidR="00E90CD6" w:rsidRDefault="00E90CD6" w:rsidP="00D42863">
            <w:pPr>
              <w:rPr>
                <w:rFonts w:eastAsia="Batang" w:cs="Arial"/>
                <w:lang w:eastAsia="ko-KR"/>
              </w:rPr>
            </w:pPr>
          </w:p>
          <w:p w14:paraId="562EA029" w14:textId="77777777" w:rsidR="00E90CD6" w:rsidRDefault="00E90CD6" w:rsidP="00D42863">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0241</w:t>
            </w:r>
          </w:p>
          <w:p w14:paraId="55C31EE2" w14:textId="77777777" w:rsidR="00E90CD6" w:rsidRDefault="00E90CD6" w:rsidP="00D42863">
            <w:pPr>
              <w:rPr>
                <w:rFonts w:eastAsia="Batang" w:cs="Arial"/>
                <w:lang w:eastAsia="ko-KR"/>
              </w:rPr>
            </w:pPr>
            <w:r>
              <w:rPr>
                <w:rFonts w:eastAsia="Batang" w:cs="Arial"/>
                <w:lang w:eastAsia="ko-KR"/>
              </w:rPr>
              <w:t>Acks Mahmoud</w:t>
            </w:r>
          </w:p>
          <w:p w14:paraId="3984A3B6" w14:textId="77777777" w:rsidR="00E90CD6" w:rsidRDefault="00E90CD6" w:rsidP="00D42863">
            <w:pPr>
              <w:rPr>
                <w:rFonts w:eastAsia="Batang" w:cs="Arial"/>
                <w:lang w:eastAsia="ko-KR"/>
              </w:rPr>
            </w:pPr>
          </w:p>
          <w:p w14:paraId="30894E44" w14:textId="77777777" w:rsidR="00E90CD6" w:rsidRDefault="00E90CD6" w:rsidP="00D4286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0825</w:t>
            </w:r>
          </w:p>
          <w:p w14:paraId="1E8C55AE" w14:textId="77777777" w:rsidR="00E90CD6" w:rsidRDefault="00E90CD6" w:rsidP="00D42863">
            <w:pPr>
              <w:rPr>
                <w:rFonts w:eastAsia="Batang" w:cs="Arial"/>
                <w:lang w:eastAsia="ko-KR"/>
              </w:rPr>
            </w:pPr>
            <w:r>
              <w:rPr>
                <w:rFonts w:eastAsia="Batang" w:cs="Arial"/>
                <w:lang w:eastAsia="ko-KR"/>
              </w:rPr>
              <w:t xml:space="preserve">Comments </w:t>
            </w:r>
          </w:p>
          <w:p w14:paraId="08BFB8ED" w14:textId="77777777" w:rsidR="00E90CD6" w:rsidRPr="00D95972" w:rsidRDefault="00E90CD6" w:rsidP="00D42863">
            <w:pPr>
              <w:rPr>
                <w:rFonts w:eastAsia="Batang" w:cs="Arial"/>
                <w:lang w:eastAsia="ko-KR"/>
              </w:rPr>
            </w:pPr>
          </w:p>
        </w:tc>
      </w:tr>
      <w:tr w:rsidR="00E90CD6" w:rsidRPr="00D95972" w14:paraId="2B66336F" w14:textId="77777777" w:rsidTr="00E90CD6">
        <w:tc>
          <w:tcPr>
            <w:tcW w:w="976" w:type="dxa"/>
            <w:tcBorders>
              <w:top w:val="nil"/>
              <w:left w:val="thinThickThinSmallGap" w:sz="24" w:space="0" w:color="auto"/>
              <w:bottom w:val="nil"/>
            </w:tcBorders>
            <w:shd w:val="clear" w:color="auto" w:fill="auto"/>
          </w:tcPr>
          <w:p w14:paraId="6F5815EF" w14:textId="77777777" w:rsidR="00E90CD6" w:rsidRPr="00D95972" w:rsidRDefault="00E90CD6" w:rsidP="00D42863">
            <w:pPr>
              <w:rPr>
                <w:rFonts w:cs="Arial"/>
              </w:rPr>
            </w:pPr>
          </w:p>
        </w:tc>
        <w:tc>
          <w:tcPr>
            <w:tcW w:w="1317" w:type="dxa"/>
            <w:gridSpan w:val="2"/>
            <w:tcBorders>
              <w:top w:val="nil"/>
              <w:bottom w:val="nil"/>
            </w:tcBorders>
            <w:shd w:val="clear" w:color="auto" w:fill="auto"/>
          </w:tcPr>
          <w:p w14:paraId="214E5C00" w14:textId="77777777" w:rsidR="00E90CD6" w:rsidRPr="00D95972" w:rsidRDefault="00E90CD6" w:rsidP="00D42863">
            <w:pPr>
              <w:rPr>
                <w:rFonts w:cs="Arial"/>
              </w:rPr>
            </w:pPr>
          </w:p>
        </w:tc>
        <w:tc>
          <w:tcPr>
            <w:tcW w:w="1088" w:type="dxa"/>
            <w:tcBorders>
              <w:top w:val="single" w:sz="4" w:space="0" w:color="auto"/>
              <w:bottom w:val="single" w:sz="4" w:space="0" w:color="auto"/>
            </w:tcBorders>
            <w:shd w:val="clear" w:color="auto" w:fill="FFFF00"/>
          </w:tcPr>
          <w:p w14:paraId="562C2E4F" w14:textId="2556A50B" w:rsidR="00E90CD6" w:rsidRPr="00D95972" w:rsidRDefault="00E90CD6" w:rsidP="00D42863">
            <w:pPr>
              <w:overflowPunct/>
              <w:autoSpaceDE/>
              <w:autoSpaceDN/>
              <w:adjustRightInd/>
              <w:textAlignment w:val="auto"/>
              <w:rPr>
                <w:rFonts w:cs="Arial"/>
                <w:lang w:val="en-US"/>
              </w:rPr>
            </w:pPr>
            <w:r w:rsidRPr="00E90CD6">
              <w:t>C1-216049</w:t>
            </w:r>
          </w:p>
        </w:tc>
        <w:tc>
          <w:tcPr>
            <w:tcW w:w="4191" w:type="dxa"/>
            <w:gridSpan w:val="3"/>
            <w:tcBorders>
              <w:top w:val="single" w:sz="4" w:space="0" w:color="auto"/>
              <w:bottom w:val="single" w:sz="4" w:space="0" w:color="auto"/>
            </w:tcBorders>
            <w:shd w:val="clear" w:color="auto" w:fill="FFFF00"/>
          </w:tcPr>
          <w:p w14:paraId="77F98362" w14:textId="77777777" w:rsidR="00E90CD6" w:rsidRPr="00D95972" w:rsidRDefault="00E90CD6" w:rsidP="00D42863">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FFFF00"/>
          </w:tcPr>
          <w:p w14:paraId="3A323C04" w14:textId="77777777" w:rsidR="00E90CD6" w:rsidRPr="00D95972" w:rsidRDefault="00E90CD6" w:rsidP="00D42863">
            <w:pPr>
              <w:rPr>
                <w:rFonts w:cs="Arial"/>
              </w:rPr>
            </w:pPr>
            <w:r>
              <w:rPr>
                <w:rFonts w:cs="Arial"/>
              </w:rPr>
              <w:t>ZTE</w:t>
            </w:r>
          </w:p>
        </w:tc>
        <w:tc>
          <w:tcPr>
            <w:tcW w:w="826" w:type="dxa"/>
            <w:tcBorders>
              <w:top w:val="single" w:sz="4" w:space="0" w:color="auto"/>
              <w:bottom w:val="single" w:sz="4" w:space="0" w:color="auto"/>
            </w:tcBorders>
            <w:shd w:val="clear" w:color="auto" w:fill="FFFF00"/>
          </w:tcPr>
          <w:p w14:paraId="34353135" w14:textId="77777777" w:rsidR="00E90CD6" w:rsidRPr="00D95972" w:rsidRDefault="00E90CD6" w:rsidP="00D42863">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4A4AF" w14:textId="77777777" w:rsidR="00E90CD6" w:rsidRDefault="00E90CD6" w:rsidP="00D42863">
            <w:pPr>
              <w:rPr>
                <w:ins w:id="312" w:author="Nokia User" w:date="2021-10-14T15:18:00Z"/>
                <w:lang w:val="en-US"/>
              </w:rPr>
            </w:pPr>
            <w:ins w:id="313" w:author="Nokia User" w:date="2021-10-14T15:18:00Z">
              <w:r>
                <w:rPr>
                  <w:lang w:val="en-US"/>
                </w:rPr>
                <w:t>Revision of C1-215735</w:t>
              </w:r>
            </w:ins>
          </w:p>
          <w:p w14:paraId="78A264BE" w14:textId="08FFB58D" w:rsidR="00E90CD6" w:rsidRDefault="00E90CD6" w:rsidP="00D42863">
            <w:pPr>
              <w:rPr>
                <w:ins w:id="314" w:author="Nokia User" w:date="2021-10-14T15:18:00Z"/>
                <w:lang w:val="en-US"/>
              </w:rPr>
            </w:pPr>
            <w:ins w:id="315" w:author="Nokia User" w:date="2021-10-14T15:18:00Z">
              <w:r>
                <w:rPr>
                  <w:lang w:val="en-US"/>
                </w:rPr>
                <w:t>_________________________________________</w:t>
              </w:r>
            </w:ins>
          </w:p>
          <w:p w14:paraId="77AD8A3A" w14:textId="080666CC" w:rsidR="00E90CD6" w:rsidRDefault="00E90CD6" w:rsidP="00D42863">
            <w:pPr>
              <w:rPr>
                <w:lang w:val="en-US"/>
              </w:rPr>
            </w:pPr>
            <w:r>
              <w:rPr>
                <w:lang w:val="en-US"/>
              </w:rPr>
              <w:t>Roozbeh mon 0318</w:t>
            </w:r>
          </w:p>
          <w:p w14:paraId="579CDA51" w14:textId="77777777" w:rsidR="00E90CD6" w:rsidRDefault="00E90CD6" w:rsidP="00D42863">
            <w:pPr>
              <w:rPr>
                <w:lang w:val="en-US"/>
              </w:rPr>
            </w:pPr>
            <w:r>
              <w:rPr>
                <w:lang w:val="en-US"/>
              </w:rPr>
              <w:t>Rev required</w:t>
            </w:r>
          </w:p>
          <w:p w14:paraId="37702A05" w14:textId="77777777" w:rsidR="00E90CD6" w:rsidRDefault="00E90CD6" w:rsidP="00D42863">
            <w:pPr>
              <w:rPr>
                <w:lang w:val="en-US"/>
              </w:rPr>
            </w:pPr>
          </w:p>
          <w:p w14:paraId="6508DE6D" w14:textId="77777777" w:rsidR="00E90CD6" w:rsidRDefault="00E90CD6" w:rsidP="00D42863">
            <w:pPr>
              <w:rPr>
                <w:lang w:val="en-US"/>
              </w:rPr>
            </w:pPr>
            <w:r>
              <w:rPr>
                <w:lang w:val="en-US"/>
              </w:rPr>
              <w:t>Rae mon 0600</w:t>
            </w:r>
          </w:p>
          <w:p w14:paraId="2049E8EC" w14:textId="77777777" w:rsidR="00E90CD6" w:rsidRDefault="00E90CD6" w:rsidP="00D42863">
            <w:pPr>
              <w:rPr>
                <w:lang w:val="en-US"/>
              </w:rPr>
            </w:pPr>
            <w:r>
              <w:rPr>
                <w:lang w:val="en-US"/>
              </w:rPr>
              <w:t>Rev required</w:t>
            </w:r>
          </w:p>
          <w:p w14:paraId="4E7959BC" w14:textId="77777777" w:rsidR="00E90CD6" w:rsidRDefault="00E90CD6" w:rsidP="00D42863">
            <w:pPr>
              <w:rPr>
                <w:lang w:val="en-US"/>
              </w:rPr>
            </w:pPr>
          </w:p>
          <w:p w14:paraId="20745D63" w14:textId="77777777" w:rsidR="00E90CD6" w:rsidRDefault="00E90CD6" w:rsidP="00D42863">
            <w:pPr>
              <w:rPr>
                <w:lang w:val="en-US"/>
              </w:rPr>
            </w:pPr>
            <w:r>
              <w:rPr>
                <w:lang w:val="en-US"/>
              </w:rPr>
              <w:t>Shuang Mon 1750</w:t>
            </w:r>
          </w:p>
          <w:p w14:paraId="2B2F5B82" w14:textId="77777777" w:rsidR="00E90CD6" w:rsidRDefault="00E90CD6" w:rsidP="00D42863">
            <w:pPr>
              <w:rPr>
                <w:lang w:val="en-US"/>
              </w:rPr>
            </w:pPr>
            <w:r>
              <w:rPr>
                <w:lang w:val="en-US"/>
              </w:rPr>
              <w:t>Provides rev</w:t>
            </w:r>
          </w:p>
          <w:p w14:paraId="52D65B13" w14:textId="77777777" w:rsidR="00E90CD6" w:rsidRDefault="00E90CD6" w:rsidP="00D42863">
            <w:pPr>
              <w:rPr>
                <w:rFonts w:eastAsia="Batang" w:cs="Arial"/>
                <w:lang w:eastAsia="ko-KR"/>
              </w:rPr>
            </w:pPr>
          </w:p>
          <w:p w14:paraId="0470C15F" w14:textId="77777777" w:rsidR="00E90CD6" w:rsidRDefault="00E90CD6" w:rsidP="00D42863">
            <w:pPr>
              <w:rPr>
                <w:rFonts w:eastAsia="Batang" w:cs="Arial"/>
                <w:lang w:eastAsia="ko-KR"/>
              </w:rPr>
            </w:pPr>
            <w:r>
              <w:rPr>
                <w:rFonts w:eastAsia="Batang" w:cs="Arial"/>
                <w:lang w:eastAsia="ko-KR"/>
              </w:rPr>
              <w:t>Mahmoud mon 2130</w:t>
            </w:r>
          </w:p>
          <w:p w14:paraId="74B70857" w14:textId="77777777" w:rsidR="00E90CD6" w:rsidRDefault="00E90CD6" w:rsidP="00D42863">
            <w:pPr>
              <w:rPr>
                <w:rFonts w:eastAsia="Batang" w:cs="Arial"/>
                <w:lang w:eastAsia="ko-KR"/>
              </w:rPr>
            </w:pPr>
            <w:r>
              <w:rPr>
                <w:rFonts w:eastAsia="Batang" w:cs="Arial"/>
                <w:lang w:eastAsia="ko-KR"/>
              </w:rPr>
              <w:t>Minor comment, co-sign</w:t>
            </w:r>
          </w:p>
          <w:p w14:paraId="2CC7DF9A" w14:textId="77777777" w:rsidR="00E90CD6" w:rsidRDefault="00E90CD6" w:rsidP="00D42863">
            <w:pPr>
              <w:rPr>
                <w:rFonts w:eastAsia="Batang" w:cs="Arial"/>
                <w:lang w:eastAsia="ko-KR"/>
              </w:rPr>
            </w:pPr>
          </w:p>
          <w:p w14:paraId="0AD9E34D" w14:textId="77777777" w:rsidR="00E90CD6" w:rsidRDefault="00E90CD6" w:rsidP="00D42863">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0312</w:t>
            </w:r>
          </w:p>
          <w:p w14:paraId="63F1B7F8" w14:textId="77777777" w:rsidR="00E90CD6" w:rsidRDefault="00E90CD6" w:rsidP="00D42863">
            <w:pPr>
              <w:rPr>
                <w:rFonts w:eastAsia="Batang" w:cs="Arial"/>
                <w:lang w:eastAsia="ko-KR"/>
              </w:rPr>
            </w:pPr>
            <w:r>
              <w:rPr>
                <w:rFonts w:eastAsia="Batang" w:cs="Arial"/>
                <w:lang w:eastAsia="ko-KR"/>
              </w:rPr>
              <w:t>Replies</w:t>
            </w:r>
          </w:p>
          <w:p w14:paraId="4B2B8B5F" w14:textId="77777777" w:rsidR="00E90CD6" w:rsidRDefault="00E90CD6" w:rsidP="00D42863">
            <w:pPr>
              <w:rPr>
                <w:rFonts w:eastAsia="Batang" w:cs="Arial"/>
                <w:lang w:eastAsia="ko-KR"/>
              </w:rPr>
            </w:pPr>
          </w:p>
          <w:p w14:paraId="608E9307" w14:textId="77777777" w:rsidR="00E90CD6" w:rsidRDefault="00E90CD6" w:rsidP="00D42863">
            <w:pPr>
              <w:rPr>
                <w:rFonts w:eastAsia="Batang" w:cs="Arial"/>
                <w:lang w:eastAsia="ko-KR"/>
              </w:rPr>
            </w:pPr>
            <w:r>
              <w:rPr>
                <w:rFonts w:eastAsia="Batang" w:cs="Arial"/>
                <w:lang w:eastAsia="ko-KR"/>
              </w:rPr>
              <w:t>Kundan wed 2010</w:t>
            </w:r>
          </w:p>
          <w:p w14:paraId="58AB5360" w14:textId="77777777" w:rsidR="00E90CD6" w:rsidRDefault="00E90CD6" w:rsidP="00D42863">
            <w:pPr>
              <w:rPr>
                <w:rFonts w:eastAsia="Batang" w:cs="Arial"/>
                <w:lang w:eastAsia="ko-KR"/>
              </w:rPr>
            </w:pPr>
            <w:r>
              <w:rPr>
                <w:rFonts w:eastAsia="Batang" w:cs="Arial"/>
                <w:lang w:eastAsia="ko-KR"/>
              </w:rPr>
              <w:t>Objection</w:t>
            </w:r>
          </w:p>
          <w:p w14:paraId="3FAA6FED" w14:textId="77777777" w:rsidR="00E90CD6" w:rsidRDefault="00E90CD6" w:rsidP="00D42863">
            <w:pPr>
              <w:rPr>
                <w:rFonts w:eastAsia="Batang" w:cs="Arial"/>
                <w:lang w:eastAsia="ko-KR"/>
              </w:rPr>
            </w:pPr>
          </w:p>
          <w:p w14:paraId="0894C013" w14:textId="77777777" w:rsidR="00E90CD6" w:rsidRDefault="00E90CD6" w:rsidP="00D42863">
            <w:pPr>
              <w:rPr>
                <w:rFonts w:eastAsia="Batang" w:cs="Arial"/>
                <w:lang w:eastAsia="ko-KR"/>
              </w:rPr>
            </w:pPr>
            <w:r>
              <w:rPr>
                <w:rFonts w:eastAsia="Batang" w:cs="Arial"/>
                <w:lang w:eastAsia="ko-KR"/>
              </w:rPr>
              <w:t>Kundan wed 2027</w:t>
            </w:r>
          </w:p>
          <w:p w14:paraId="4D995EBC" w14:textId="77777777" w:rsidR="00E90CD6" w:rsidRDefault="00E90CD6" w:rsidP="00D42863">
            <w:pPr>
              <w:rPr>
                <w:rFonts w:eastAsia="Batang" w:cs="Arial"/>
                <w:lang w:eastAsia="ko-KR"/>
              </w:rPr>
            </w:pPr>
            <w:r>
              <w:rPr>
                <w:rFonts w:eastAsia="Batang" w:cs="Arial"/>
                <w:lang w:eastAsia="ko-KR"/>
              </w:rPr>
              <w:t>Comment</w:t>
            </w:r>
          </w:p>
          <w:p w14:paraId="0FD4373B" w14:textId="77777777" w:rsidR="00E90CD6" w:rsidRDefault="00E90CD6" w:rsidP="00D42863">
            <w:pPr>
              <w:rPr>
                <w:rFonts w:eastAsia="Batang" w:cs="Arial"/>
                <w:lang w:eastAsia="ko-KR"/>
              </w:rPr>
            </w:pPr>
          </w:p>
          <w:p w14:paraId="5B57793F" w14:textId="77777777" w:rsidR="00E90CD6" w:rsidRDefault="00E90CD6" w:rsidP="00D42863">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0320</w:t>
            </w:r>
          </w:p>
          <w:p w14:paraId="45D3432C" w14:textId="77777777" w:rsidR="00E90CD6" w:rsidRDefault="00E90CD6" w:rsidP="00D42863">
            <w:pPr>
              <w:rPr>
                <w:rFonts w:eastAsia="Batang" w:cs="Arial"/>
                <w:lang w:eastAsia="ko-KR"/>
              </w:rPr>
            </w:pPr>
            <w:r>
              <w:rPr>
                <w:rFonts w:eastAsia="Batang" w:cs="Arial"/>
                <w:lang w:eastAsia="ko-KR"/>
              </w:rPr>
              <w:t>Replies</w:t>
            </w:r>
          </w:p>
          <w:p w14:paraId="54C4CE4B" w14:textId="77777777" w:rsidR="00E90CD6" w:rsidRDefault="00E90CD6" w:rsidP="00D42863">
            <w:pPr>
              <w:rPr>
                <w:rFonts w:eastAsia="Batang" w:cs="Arial"/>
                <w:lang w:eastAsia="ko-KR"/>
              </w:rPr>
            </w:pPr>
          </w:p>
          <w:p w14:paraId="1D2AEEE3" w14:textId="77777777" w:rsidR="00E90CD6" w:rsidRDefault="00E90CD6" w:rsidP="00D42863">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0513</w:t>
            </w:r>
          </w:p>
          <w:p w14:paraId="131B3390" w14:textId="77777777" w:rsidR="00E90CD6" w:rsidRDefault="00E90CD6" w:rsidP="00D42863">
            <w:pPr>
              <w:rPr>
                <w:rFonts w:eastAsia="Batang" w:cs="Arial"/>
                <w:lang w:eastAsia="ko-KR"/>
              </w:rPr>
            </w:pPr>
            <w:r>
              <w:rPr>
                <w:rFonts w:eastAsia="Batang" w:cs="Arial"/>
                <w:lang w:eastAsia="ko-KR"/>
              </w:rPr>
              <w:t>Fine</w:t>
            </w:r>
          </w:p>
          <w:p w14:paraId="1595DE87" w14:textId="77777777" w:rsidR="00E90CD6" w:rsidRDefault="00E90CD6" w:rsidP="00D42863">
            <w:pPr>
              <w:rPr>
                <w:rFonts w:eastAsia="Batang" w:cs="Arial"/>
                <w:lang w:eastAsia="ko-KR"/>
              </w:rPr>
            </w:pPr>
          </w:p>
          <w:p w14:paraId="318691E6" w14:textId="77777777" w:rsidR="00E90CD6" w:rsidRDefault="00E90CD6" w:rsidP="00D42863">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0620</w:t>
            </w:r>
          </w:p>
          <w:p w14:paraId="1297E885" w14:textId="77777777" w:rsidR="00E90CD6" w:rsidRDefault="00E90CD6" w:rsidP="00D42863">
            <w:pPr>
              <w:rPr>
                <w:rFonts w:eastAsia="Batang" w:cs="Arial"/>
                <w:lang w:eastAsia="ko-KR"/>
              </w:rPr>
            </w:pPr>
            <w:r>
              <w:rPr>
                <w:rFonts w:eastAsia="Batang" w:cs="Arial"/>
                <w:lang w:eastAsia="ko-KR"/>
              </w:rPr>
              <w:t>Reply</w:t>
            </w:r>
          </w:p>
          <w:p w14:paraId="68BFE020" w14:textId="77777777" w:rsidR="00E90CD6" w:rsidRDefault="00E90CD6" w:rsidP="00D42863">
            <w:pPr>
              <w:rPr>
                <w:rFonts w:eastAsia="Batang" w:cs="Arial"/>
                <w:lang w:eastAsia="ko-KR"/>
              </w:rPr>
            </w:pPr>
          </w:p>
          <w:p w14:paraId="2406131A" w14:textId="77777777" w:rsidR="00E90CD6" w:rsidRDefault="00E90CD6" w:rsidP="00D42863">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0847</w:t>
            </w:r>
          </w:p>
          <w:p w14:paraId="1817A05E" w14:textId="77777777" w:rsidR="00E90CD6" w:rsidRDefault="00E90CD6" w:rsidP="00D42863">
            <w:pPr>
              <w:rPr>
                <w:rFonts w:eastAsia="Batang" w:cs="Arial"/>
                <w:lang w:eastAsia="ko-KR"/>
              </w:rPr>
            </w:pPr>
            <w:r>
              <w:rPr>
                <w:rFonts w:eastAsia="Batang" w:cs="Arial"/>
                <w:lang w:eastAsia="ko-KR"/>
              </w:rPr>
              <w:t>Comments</w:t>
            </w:r>
          </w:p>
          <w:p w14:paraId="5D6FFA68" w14:textId="77777777" w:rsidR="00E90CD6" w:rsidRDefault="00E90CD6" w:rsidP="00D42863">
            <w:pPr>
              <w:rPr>
                <w:rFonts w:eastAsia="Batang" w:cs="Arial"/>
                <w:lang w:eastAsia="ko-KR"/>
              </w:rPr>
            </w:pPr>
          </w:p>
          <w:p w14:paraId="2BE653D4" w14:textId="77777777" w:rsidR="00E90CD6" w:rsidRDefault="00E90CD6" w:rsidP="00D42863">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0934</w:t>
            </w:r>
          </w:p>
          <w:p w14:paraId="3E2AC302" w14:textId="77777777" w:rsidR="00E90CD6" w:rsidRDefault="00E90CD6" w:rsidP="00D42863">
            <w:pPr>
              <w:rPr>
                <w:rFonts w:eastAsia="Batang" w:cs="Arial"/>
                <w:lang w:eastAsia="ko-KR"/>
              </w:rPr>
            </w:pPr>
            <w:r>
              <w:rPr>
                <w:rFonts w:eastAsia="Batang" w:cs="Arial"/>
                <w:lang w:eastAsia="ko-KR"/>
              </w:rPr>
              <w:t>Comments</w:t>
            </w:r>
          </w:p>
          <w:p w14:paraId="0987F926" w14:textId="77777777" w:rsidR="00E90CD6" w:rsidRDefault="00E90CD6" w:rsidP="00D42863">
            <w:pPr>
              <w:rPr>
                <w:rFonts w:eastAsia="Batang" w:cs="Arial"/>
                <w:lang w:eastAsia="ko-KR"/>
              </w:rPr>
            </w:pPr>
          </w:p>
          <w:p w14:paraId="406DDCFA" w14:textId="77777777" w:rsidR="00E90CD6" w:rsidRDefault="00E90CD6" w:rsidP="00D42863">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0954</w:t>
            </w:r>
          </w:p>
          <w:p w14:paraId="51C3492C" w14:textId="77777777" w:rsidR="00E90CD6" w:rsidRDefault="00E90CD6" w:rsidP="00D42863">
            <w:pPr>
              <w:rPr>
                <w:rFonts w:eastAsia="Batang" w:cs="Arial"/>
                <w:lang w:eastAsia="ko-KR"/>
              </w:rPr>
            </w:pPr>
            <w:r>
              <w:rPr>
                <w:rFonts w:eastAsia="Batang" w:cs="Arial"/>
                <w:lang w:eastAsia="ko-KR"/>
              </w:rPr>
              <w:t>Comments</w:t>
            </w:r>
          </w:p>
          <w:p w14:paraId="4BDAFB78" w14:textId="77777777" w:rsidR="00E90CD6" w:rsidRDefault="00E90CD6" w:rsidP="00D42863">
            <w:pPr>
              <w:rPr>
                <w:rFonts w:eastAsia="Batang" w:cs="Arial"/>
                <w:lang w:eastAsia="ko-KR"/>
              </w:rPr>
            </w:pPr>
          </w:p>
          <w:p w14:paraId="2AEE064F" w14:textId="77777777" w:rsidR="00E90CD6" w:rsidRDefault="00E90CD6" w:rsidP="00D42863">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1023</w:t>
            </w:r>
          </w:p>
          <w:p w14:paraId="0874C4C4" w14:textId="77777777" w:rsidR="00E90CD6" w:rsidRDefault="00E90CD6" w:rsidP="00D42863">
            <w:pPr>
              <w:rPr>
                <w:rFonts w:eastAsia="Batang" w:cs="Arial"/>
                <w:lang w:eastAsia="ko-KR"/>
              </w:rPr>
            </w:pPr>
            <w:r>
              <w:rPr>
                <w:rFonts w:eastAsia="Batang" w:cs="Arial"/>
                <w:lang w:eastAsia="ko-KR"/>
              </w:rPr>
              <w:t>Comments</w:t>
            </w:r>
          </w:p>
          <w:p w14:paraId="02AD524C" w14:textId="77777777" w:rsidR="00E90CD6" w:rsidRDefault="00E90CD6" w:rsidP="00D42863">
            <w:pPr>
              <w:rPr>
                <w:rFonts w:eastAsia="Batang" w:cs="Arial"/>
                <w:lang w:eastAsia="ko-KR"/>
              </w:rPr>
            </w:pPr>
          </w:p>
          <w:p w14:paraId="4E3ADED6" w14:textId="77777777" w:rsidR="00E90CD6" w:rsidRDefault="00E90CD6" w:rsidP="00D42863">
            <w:pPr>
              <w:rPr>
                <w:rFonts w:eastAsia="Batang" w:cs="Arial"/>
                <w:lang w:eastAsia="ko-KR"/>
              </w:rPr>
            </w:pPr>
            <w:r>
              <w:rPr>
                <w:rFonts w:eastAsia="Batang" w:cs="Arial"/>
                <w:lang w:eastAsia="ko-KR"/>
              </w:rPr>
              <w:t>++++ disc not capture ++++</w:t>
            </w:r>
          </w:p>
          <w:p w14:paraId="43839E8C" w14:textId="77777777" w:rsidR="00E90CD6" w:rsidRPr="00D95972" w:rsidRDefault="00E90CD6" w:rsidP="00D42863">
            <w:pPr>
              <w:rPr>
                <w:rFonts w:eastAsia="Batang" w:cs="Arial"/>
                <w:lang w:eastAsia="ko-KR"/>
              </w:rPr>
            </w:pPr>
          </w:p>
        </w:tc>
      </w:tr>
      <w:tr w:rsidR="00E90CD6" w:rsidRPr="00D95972" w14:paraId="6962407D" w14:textId="77777777" w:rsidTr="00E90CD6">
        <w:tc>
          <w:tcPr>
            <w:tcW w:w="976" w:type="dxa"/>
            <w:tcBorders>
              <w:top w:val="nil"/>
              <w:left w:val="thinThickThinSmallGap" w:sz="24" w:space="0" w:color="auto"/>
              <w:bottom w:val="nil"/>
            </w:tcBorders>
            <w:shd w:val="clear" w:color="auto" w:fill="auto"/>
          </w:tcPr>
          <w:p w14:paraId="35012232" w14:textId="77777777" w:rsidR="00E90CD6" w:rsidRPr="00D95972" w:rsidRDefault="00E90CD6" w:rsidP="00D42863">
            <w:pPr>
              <w:rPr>
                <w:rFonts w:cs="Arial"/>
              </w:rPr>
            </w:pPr>
          </w:p>
        </w:tc>
        <w:tc>
          <w:tcPr>
            <w:tcW w:w="1317" w:type="dxa"/>
            <w:gridSpan w:val="2"/>
            <w:tcBorders>
              <w:top w:val="nil"/>
              <w:bottom w:val="nil"/>
            </w:tcBorders>
            <w:shd w:val="clear" w:color="auto" w:fill="auto"/>
          </w:tcPr>
          <w:p w14:paraId="0789BB39" w14:textId="77777777" w:rsidR="00E90CD6" w:rsidRPr="00D95972" w:rsidRDefault="00E90CD6" w:rsidP="00D42863">
            <w:pPr>
              <w:rPr>
                <w:rFonts w:cs="Arial"/>
              </w:rPr>
            </w:pPr>
          </w:p>
        </w:tc>
        <w:tc>
          <w:tcPr>
            <w:tcW w:w="1088" w:type="dxa"/>
            <w:tcBorders>
              <w:top w:val="single" w:sz="4" w:space="0" w:color="auto"/>
              <w:bottom w:val="single" w:sz="4" w:space="0" w:color="auto"/>
            </w:tcBorders>
            <w:shd w:val="clear" w:color="auto" w:fill="FFFF00"/>
          </w:tcPr>
          <w:p w14:paraId="49E03221" w14:textId="07130C30" w:rsidR="00E90CD6" w:rsidRPr="00D95972" w:rsidRDefault="00E90CD6" w:rsidP="00D42863">
            <w:pPr>
              <w:overflowPunct/>
              <w:autoSpaceDE/>
              <w:autoSpaceDN/>
              <w:adjustRightInd/>
              <w:textAlignment w:val="auto"/>
              <w:rPr>
                <w:rFonts w:cs="Arial"/>
                <w:lang w:val="en-US"/>
              </w:rPr>
            </w:pPr>
            <w:r>
              <w:rPr>
                <w:rFonts w:cs="Arial"/>
                <w:lang w:val="en-US"/>
              </w:rPr>
              <w:t>C1-216050</w:t>
            </w:r>
          </w:p>
        </w:tc>
        <w:tc>
          <w:tcPr>
            <w:tcW w:w="4191" w:type="dxa"/>
            <w:gridSpan w:val="3"/>
            <w:tcBorders>
              <w:top w:val="single" w:sz="4" w:space="0" w:color="auto"/>
              <w:bottom w:val="single" w:sz="4" w:space="0" w:color="auto"/>
            </w:tcBorders>
            <w:shd w:val="clear" w:color="auto" w:fill="FFFF00"/>
          </w:tcPr>
          <w:p w14:paraId="38EFED36" w14:textId="77777777" w:rsidR="00E90CD6" w:rsidRPr="00D95972" w:rsidRDefault="00E90CD6" w:rsidP="00D42863">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FFFF00"/>
          </w:tcPr>
          <w:p w14:paraId="676C068F" w14:textId="77777777" w:rsidR="00E90CD6" w:rsidRPr="00D95972" w:rsidRDefault="00E90CD6" w:rsidP="00D42863">
            <w:pPr>
              <w:rPr>
                <w:rFonts w:cs="Arial"/>
              </w:rPr>
            </w:pPr>
            <w:r>
              <w:rPr>
                <w:rFonts w:cs="Arial"/>
              </w:rPr>
              <w:t>ZTE</w:t>
            </w:r>
          </w:p>
        </w:tc>
        <w:tc>
          <w:tcPr>
            <w:tcW w:w="826" w:type="dxa"/>
            <w:tcBorders>
              <w:top w:val="single" w:sz="4" w:space="0" w:color="auto"/>
              <w:bottom w:val="single" w:sz="4" w:space="0" w:color="auto"/>
            </w:tcBorders>
            <w:shd w:val="clear" w:color="auto" w:fill="FFFF00"/>
          </w:tcPr>
          <w:p w14:paraId="364482E7" w14:textId="77777777" w:rsidR="00E90CD6" w:rsidRPr="00D95972" w:rsidRDefault="00E90CD6" w:rsidP="00D42863">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83BDA" w14:textId="77777777" w:rsidR="00E90CD6" w:rsidRDefault="00E90CD6" w:rsidP="00E90CD6">
            <w:pPr>
              <w:rPr>
                <w:ins w:id="316" w:author="Nokia User" w:date="2021-10-14T15:18:00Z"/>
                <w:rFonts w:eastAsia="Batang" w:cs="Arial"/>
                <w:lang w:eastAsia="ko-KR"/>
              </w:rPr>
            </w:pPr>
            <w:ins w:id="317" w:author="Nokia User" w:date="2021-10-14T15:18:00Z">
              <w:r>
                <w:rPr>
                  <w:rFonts w:eastAsia="Batang" w:cs="Arial"/>
                  <w:lang w:eastAsia="ko-KR"/>
                </w:rPr>
                <w:t>Revision of C1-215736</w:t>
              </w:r>
            </w:ins>
          </w:p>
          <w:p w14:paraId="35B3775A" w14:textId="77777777" w:rsidR="00E90CD6" w:rsidRDefault="00E90CD6" w:rsidP="00D42863">
            <w:pPr>
              <w:rPr>
                <w:rFonts w:eastAsia="Batang" w:cs="Arial"/>
                <w:lang w:eastAsia="ko-KR"/>
              </w:rPr>
            </w:pPr>
          </w:p>
          <w:p w14:paraId="4E70A3FC" w14:textId="77777777" w:rsidR="00E90CD6" w:rsidRDefault="00E90CD6" w:rsidP="00D42863">
            <w:pPr>
              <w:rPr>
                <w:rFonts w:eastAsia="Batang" w:cs="Arial"/>
                <w:lang w:eastAsia="ko-KR"/>
              </w:rPr>
            </w:pPr>
          </w:p>
          <w:p w14:paraId="5B460F21" w14:textId="77777777" w:rsidR="00E90CD6" w:rsidRDefault="00E90CD6" w:rsidP="00D42863">
            <w:pPr>
              <w:rPr>
                <w:rFonts w:eastAsia="Batang" w:cs="Arial"/>
                <w:lang w:eastAsia="ko-KR"/>
              </w:rPr>
            </w:pPr>
          </w:p>
          <w:p w14:paraId="28364410" w14:textId="0B4F2F50" w:rsidR="00E90CD6" w:rsidRDefault="00E90CD6" w:rsidP="00D42863">
            <w:pPr>
              <w:rPr>
                <w:rFonts w:eastAsia="Batang" w:cs="Arial"/>
                <w:lang w:eastAsia="ko-KR"/>
              </w:rPr>
            </w:pPr>
            <w:r>
              <w:rPr>
                <w:rFonts w:eastAsia="Batang" w:cs="Arial"/>
                <w:lang w:eastAsia="ko-KR"/>
              </w:rPr>
              <w:t>---------------------------------------------</w:t>
            </w:r>
          </w:p>
          <w:p w14:paraId="7D5EA16B" w14:textId="29BF3A8F" w:rsidR="00E90CD6" w:rsidRDefault="00E90CD6" w:rsidP="00D42863">
            <w:pPr>
              <w:rPr>
                <w:rFonts w:eastAsia="Batang" w:cs="Arial"/>
                <w:lang w:eastAsia="ko-KR"/>
              </w:rPr>
            </w:pPr>
            <w:r>
              <w:rPr>
                <w:rFonts w:eastAsia="Batang" w:cs="Arial"/>
                <w:lang w:eastAsia="ko-KR"/>
              </w:rPr>
              <w:t>Lin mon 0231</w:t>
            </w:r>
          </w:p>
          <w:p w14:paraId="32638D58" w14:textId="77777777" w:rsidR="00E90CD6" w:rsidRDefault="00E90CD6" w:rsidP="00D42863">
            <w:pPr>
              <w:rPr>
                <w:rFonts w:eastAsia="Batang" w:cs="Arial"/>
                <w:lang w:eastAsia="ko-KR"/>
              </w:rPr>
            </w:pPr>
            <w:r>
              <w:rPr>
                <w:rFonts w:eastAsia="Batang" w:cs="Arial"/>
                <w:lang w:eastAsia="ko-KR"/>
              </w:rPr>
              <w:t>Rev required</w:t>
            </w:r>
          </w:p>
          <w:p w14:paraId="30322C08" w14:textId="77777777" w:rsidR="00E90CD6" w:rsidRDefault="00E90CD6" w:rsidP="00D42863">
            <w:pPr>
              <w:rPr>
                <w:rFonts w:eastAsia="Batang" w:cs="Arial"/>
                <w:lang w:eastAsia="ko-KR"/>
              </w:rPr>
            </w:pPr>
          </w:p>
          <w:p w14:paraId="0FCFF830" w14:textId="77777777" w:rsidR="00E90CD6" w:rsidRDefault="00E90CD6" w:rsidP="00D42863">
            <w:pPr>
              <w:rPr>
                <w:lang w:val="en-US"/>
              </w:rPr>
            </w:pPr>
            <w:r>
              <w:rPr>
                <w:lang w:val="en-US"/>
              </w:rPr>
              <w:t>Roozbeh mon 0318</w:t>
            </w:r>
          </w:p>
          <w:p w14:paraId="387115A4" w14:textId="77777777" w:rsidR="00E90CD6" w:rsidRDefault="00E90CD6" w:rsidP="00D42863">
            <w:pPr>
              <w:rPr>
                <w:lang w:val="en-US"/>
              </w:rPr>
            </w:pPr>
            <w:r>
              <w:rPr>
                <w:lang w:val="en-US"/>
              </w:rPr>
              <w:t>Rev required</w:t>
            </w:r>
          </w:p>
          <w:p w14:paraId="65580400" w14:textId="77777777" w:rsidR="00E90CD6" w:rsidRDefault="00E90CD6" w:rsidP="00D42863">
            <w:pPr>
              <w:rPr>
                <w:lang w:val="en-US"/>
              </w:rPr>
            </w:pPr>
          </w:p>
          <w:p w14:paraId="7C9E6284" w14:textId="77777777" w:rsidR="00E90CD6" w:rsidRDefault="00E90CD6" w:rsidP="00D42863">
            <w:pPr>
              <w:rPr>
                <w:rFonts w:eastAsia="Batang" w:cs="Arial"/>
                <w:lang w:eastAsia="ko-KR"/>
              </w:rPr>
            </w:pPr>
            <w:r>
              <w:rPr>
                <w:rFonts w:eastAsia="Batang" w:cs="Arial"/>
                <w:lang w:eastAsia="ko-KR"/>
              </w:rPr>
              <w:t>Amer mon 0658</w:t>
            </w:r>
          </w:p>
          <w:p w14:paraId="63365F15" w14:textId="77777777" w:rsidR="00E90CD6" w:rsidRDefault="00E90CD6" w:rsidP="00D42863">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37EA8FA8" w14:textId="77777777" w:rsidR="00E90CD6" w:rsidRDefault="00E90CD6" w:rsidP="00D42863">
            <w:pPr>
              <w:rPr>
                <w:rFonts w:eastAsia="Batang" w:cs="Arial"/>
                <w:lang w:eastAsia="ko-KR"/>
              </w:rPr>
            </w:pPr>
          </w:p>
          <w:p w14:paraId="3C95F081" w14:textId="77777777" w:rsidR="00E90CD6" w:rsidRDefault="00E90CD6" w:rsidP="00D42863">
            <w:pPr>
              <w:rPr>
                <w:rFonts w:eastAsia="Batang" w:cs="Arial"/>
                <w:lang w:eastAsia="ko-KR"/>
              </w:rPr>
            </w:pPr>
            <w:r>
              <w:rPr>
                <w:rFonts w:eastAsia="Batang" w:cs="Arial"/>
                <w:lang w:eastAsia="ko-KR"/>
              </w:rPr>
              <w:t>Shuang mon 1814</w:t>
            </w:r>
          </w:p>
          <w:p w14:paraId="5F3861D9" w14:textId="77777777" w:rsidR="00E90CD6" w:rsidRDefault="00E90CD6" w:rsidP="00D42863">
            <w:pPr>
              <w:rPr>
                <w:rFonts w:eastAsia="Batang" w:cs="Arial"/>
                <w:lang w:eastAsia="ko-KR"/>
              </w:rPr>
            </w:pPr>
            <w:r>
              <w:rPr>
                <w:rFonts w:eastAsia="Batang" w:cs="Arial"/>
                <w:lang w:eastAsia="ko-KR"/>
              </w:rPr>
              <w:t>Provides rev</w:t>
            </w:r>
          </w:p>
          <w:p w14:paraId="110EABA2" w14:textId="77777777" w:rsidR="00E90CD6" w:rsidRDefault="00E90CD6" w:rsidP="00D42863">
            <w:pPr>
              <w:rPr>
                <w:rFonts w:eastAsia="Batang" w:cs="Arial"/>
                <w:lang w:eastAsia="ko-KR"/>
              </w:rPr>
            </w:pPr>
          </w:p>
          <w:p w14:paraId="7ADB2B9B" w14:textId="77777777" w:rsidR="00E90CD6" w:rsidRDefault="00E90CD6" w:rsidP="00D42863">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1631</w:t>
            </w:r>
          </w:p>
          <w:p w14:paraId="4524DDA2" w14:textId="77777777" w:rsidR="00E90CD6" w:rsidRDefault="00E90CD6" w:rsidP="00D42863">
            <w:pPr>
              <w:rPr>
                <w:rFonts w:eastAsia="Batang" w:cs="Arial"/>
                <w:lang w:eastAsia="ko-KR"/>
              </w:rPr>
            </w:pPr>
            <w:r>
              <w:rPr>
                <w:rFonts w:eastAsia="Batang" w:cs="Arial"/>
                <w:lang w:eastAsia="ko-KR"/>
              </w:rPr>
              <w:t>Fine</w:t>
            </w:r>
          </w:p>
          <w:p w14:paraId="3257614D" w14:textId="77777777" w:rsidR="00E90CD6" w:rsidRDefault="00E90CD6" w:rsidP="00D42863">
            <w:pPr>
              <w:rPr>
                <w:rFonts w:eastAsia="Batang" w:cs="Arial"/>
                <w:lang w:eastAsia="ko-KR"/>
              </w:rPr>
            </w:pPr>
          </w:p>
          <w:p w14:paraId="5D3C8B75" w14:textId="77777777" w:rsidR="00E90CD6" w:rsidRDefault="00E90CD6" w:rsidP="00D42863">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2158</w:t>
            </w:r>
          </w:p>
          <w:p w14:paraId="76BEE217" w14:textId="77777777" w:rsidR="00E90CD6" w:rsidRDefault="00E90CD6" w:rsidP="00D42863">
            <w:pPr>
              <w:rPr>
                <w:rFonts w:eastAsia="Batang" w:cs="Arial"/>
                <w:lang w:eastAsia="ko-KR"/>
              </w:rPr>
            </w:pPr>
            <w:r>
              <w:rPr>
                <w:rFonts w:eastAsia="Batang" w:cs="Arial"/>
                <w:lang w:eastAsia="ko-KR"/>
              </w:rPr>
              <w:t>Asks for clarification</w:t>
            </w:r>
          </w:p>
          <w:p w14:paraId="13F47D5A" w14:textId="77777777" w:rsidR="00E90CD6" w:rsidRDefault="00E90CD6" w:rsidP="00D42863">
            <w:pPr>
              <w:rPr>
                <w:rFonts w:eastAsia="Batang" w:cs="Arial"/>
                <w:lang w:eastAsia="ko-KR"/>
              </w:rPr>
            </w:pPr>
          </w:p>
          <w:p w14:paraId="257995E0" w14:textId="77777777" w:rsidR="00E90CD6" w:rsidRDefault="00E90CD6" w:rsidP="00D42863">
            <w:pPr>
              <w:rPr>
                <w:rFonts w:eastAsia="Batang" w:cs="Arial"/>
                <w:lang w:eastAsia="ko-KR"/>
              </w:rPr>
            </w:pPr>
            <w:r>
              <w:rPr>
                <w:rFonts w:eastAsia="Batang" w:cs="Arial"/>
                <w:lang w:eastAsia="ko-KR"/>
              </w:rPr>
              <w:t>Hannah wed 0341</w:t>
            </w:r>
          </w:p>
          <w:p w14:paraId="44778459" w14:textId="77777777" w:rsidR="00E90CD6" w:rsidRDefault="00E90CD6" w:rsidP="00D42863">
            <w:pPr>
              <w:rPr>
                <w:rFonts w:eastAsia="Batang" w:cs="Arial"/>
                <w:lang w:eastAsia="ko-KR"/>
              </w:rPr>
            </w:pPr>
            <w:r>
              <w:rPr>
                <w:rFonts w:eastAsia="Batang" w:cs="Arial"/>
                <w:lang w:eastAsia="ko-KR"/>
              </w:rPr>
              <w:t>Replies</w:t>
            </w:r>
          </w:p>
          <w:p w14:paraId="381D193B" w14:textId="77777777" w:rsidR="00E90CD6" w:rsidRDefault="00E90CD6" w:rsidP="00D42863">
            <w:pPr>
              <w:rPr>
                <w:rFonts w:eastAsia="Batang" w:cs="Arial"/>
                <w:lang w:eastAsia="ko-KR"/>
              </w:rPr>
            </w:pPr>
          </w:p>
          <w:p w14:paraId="4F5DD08A" w14:textId="77777777" w:rsidR="00E90CD6" w:rsidRDefault="00E90CD6" w:rsidP="00D42863">
            <w:pPr>
              <w:rPr>
                <w:rFonts w:eastAsia="Batang" w:cs="Arial"/>
                <w:lang w:eastAsia="ko-KR"/>
              </w:rPr>
            </w:pPr>
            <w:r>
              <w:rPr>
                <w:rFonts w:eastAsia="Batang" w:cs="Arial"/>
                <w:lang w:eastAsia="ko-KR"/>
              </w:rPr>
              <w:t>Kundan wed 1950</w:t>
            </w:r>
          </w:p>
          <w:p w14:paraId="5D160B62" w14:textId="77777777" w:rsidR="00E90CD6" w:rsidRDefault="00E90CD6" w:rsidP="00D42863">
            <w:pPr>
              <w:rPr>
                <w:rFonts w:eastAsia="Batang" w:cs="Arial"/>
                <w:lang w:eastAsia="ko-KR"/>
              </w:rPr>
            </w:pPr>
            <w:r>
              <w:rPr>
                <w:rFonts w:eastAsia="Batang" w:cs="Arial"/>
                <w:lang w:eastAsia="ko-KR"/>
              </w:rPr>
              <w:t>Replies</w:t>
            </w:r>
          </w:p>
          <w:p w14:paraId="31BF92DB" w14:textId="77777777" w:rsidR="00E90CD6" w:rsidRDefault="00E90CD6" w:rsidP="00D42863">
            <w:pPr>
              <w:rPr>
                <w:rFonts w:eastAsia="Batang" w:cs="Arial"/>
                <w:lang w:eastAsia="ko-KR"/>
              </w:rPr>
            </w:pPr>
          </w:p>
          <w:p w14:paraId="1D71B6C0" w14:textId="77777777" w:rsidR="00E90CD6" w:rsidRDefault="00E90CD6" w:rsidP="00D42863">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0512</w:t>
            </w:r>
          </w:p>
          <w:p w14:paraId="2E7C9966" w14:textId="77777777" w:rsidR="00E90CD6" w:rsidRDefault="00E90CD6" w:rsidP="00D42863">
            <w:pPr>
              <w:rPr>
                <w:rFonts w:eastAsia="Batang" w:cs="Arial"/>
                <w:lang w:eastAsia="ko-KR"/>
              </w:rPr>
            </w:pPr>
            <w:r>
              <w:rPr>
                <w:rFonts w:eastAsia="Batang" w:cs="Arial"/>
                <w:lang w:eastAsia="ko-KR"/>
              </w:rPr>
              <w:t>Fine</w:t>
            </w:r>
          </w:p>
          <w:p w14:paraId="7D15B9FD" w14:textId="77777777" w:rsidR="00E90CD6" w:rsidRDefault="00E90CD6" w:rsidP="00D42863">
            <w:pPr>
              <w:rPr>
                <w:rFonts w:eastAsia="Batang" w:cs="Arial"/>
                <w:lang w:eastAsia="ko-KR"/>
              </w:rPr>
            </w:pPr>
          </w:p>
          <w:p w14:paraId="458D1A3E" w14:textId="77777777" w:rsidR="00E90CD6" w:rsidRDefault="00E90CD6" w:rsidP="00D42863">
            <w:pPr>
              <w:rPr>
                <w:rFonts w:eastAsia="Batang" w:cs="Arial"/>
                <w:lang w:eastAsia="ko-KR"/>
              </w:rPr>
            </w:pPr>
            <w:r>
              <w:rPr>
                <w:rFonts w:eastAsia="Batang" w:cs="Arial"/>
                <w:lang w:eastAsia="ko-KR"/>
              </w:rPr>
              <w:t>Shuang Thu 0537</w:t>
            </w:r>
          </w:p>
          <w:p w14:paraId="513495C3" w14:textId="77777777" w:rsidR="00E90CD6" w:rsidRPr="00D95972" w:rsidRDefault="00E90CD6" w:rsidP="00D42863">
            <w:pPr>
              <w:rPr>
                <w:rFonts w:eastAsia="Batang" w:cs="Arial"/>
                <w:lang w:eastAsia="ko-KR"/>
              </w:rPr>
            </w:pPr>
            <w:r>
              <w:rPr>
                <w:rFonts w:eastAsia="Batang" w:cs="Arial"/>
                <w:lang w:eastAsia="ko-KR"/>
              </w:rPr>
              <w:t>comments</w:t>
            </w:r>
          </w:p>
        </w:tc>
      </w:tr>
      <w:bookmarkEnd w:id="278"/>
      <w:tr w:rsidR="00423D9E" w:rsidRPr="00D95972" w14:paraId="1BDA4AA5" w14:textId="77777777" w:rsidTr="00C915F7">
        <w:tc>
          <w:tcPr>
            <w:tcW w:w="976" w:type="dxa"/>
            <w:tcBorders>
              <w:top w:val="nil"/>
              <w:left w:val="thinThickThinSmallGap" w:sz="24" w:space="0" w:color="auto"/>
              <w:bottom w:val="nil"/>
            </w:tcBorders>
            <w:shd w:val="clear" w:color="auto" w:fill="auto"/>
          </w:tcPr>
          <w:p w14:paraId="7B0406F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48C82B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7D7F2427" w14:textId="6EED63AB"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9AFA89" w14:textId="3F5D0749"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018A11BF" w14:textId="144F4028"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28D773CD" w14:textId="703DF790"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262806" w14:textId="77777777" w:rsidR="00423D9E" w:rsidRPr="00D95972" w:rsidRDefault="00423D9E" w:rsidP="00423D9E">
            <w:pPr>
              <w:rPr>
                <w:rFonts w:eastAsia="Batang" w:cs="Arial"/>
                <w:lang w:eastAsia="ko-KR"/>
              </w:rPr>
            </w:pPr>
          </w:p>
        </w:tc>
      </w:tr>
      <w:tr w:rsidR="00423D9E" w:rsidRPr="00D95972" w14:paraId="6BB840AD" w14:textId="77777777" w:rsidTr="000401D1">
        <w:tc>
          <w:tcPr>
            <w:tcW w:w="976" w:type="dxa"/>
            <w:tcBorders>
              <w:top w:val="nil"/>
              <w:left w:val="thinThickThinSmallGap" w:sz="24" w:space="0" w:color="auto"/>
              <w:bottom w:val="nil"/>
            </w:tcBorders>
            <w:shd w:val="clear" w:color="auto" w:fill="auto"/>
          </w:tcPr>
          <w:p w14:paraId="1327F52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EF4FF4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7F261BF" w14:textId="7438E5F2"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3CEB390E"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6F8AEF8"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423D9E" w:rsidRPr="00D95972" w:rsidRDefault="00423D9E" w:rsidP="00423D9E">
            <w:pPr>
              <w:rPr>
                <w:rFonts w:eastAsia="Batang" w:cs="Arial"/>
                <w:lang w:eastAsia="ko-KR"/>
              </w:rPr>
            </w:pPr>
          </w:p>
        </w:tc>
      </w:tr>
      <w:tr w:rsidR="00423D9E"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2E8028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9B50EC3"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6AB246CE"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4534DDD"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423D9E" w:rsidRPr="00D95972" w:rsidRDefault="00423D9E" w:rsidP="00423D9E">
            <w:pPr>
              <w:rPr>
                <w:rFonts w:eastAsia="Batang" w:cs="Arial"/>
                <w:lang w:eastAsia="ko-KR"/>
              </w:rPr>
            </w:pPr>
          </w:p>
        </w:tc>
      </w:tr>
      <w:tr w:rsidR="00423D9E"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B10728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105F2FD"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8B2C474"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D275B9A"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423D9E" w:rsidRPr="00D95972" w:rsidRDefault="00423D9E" w:rsidP="00423D9E">
            <w:pPr>
              <w:rPr>
                <w:rFonts w:eastAsia="Batang" w:cs="Arial"/>
                <w:lang w:eastAsia="ko-KR"/>
              </w:rPr>
            </w:pPr>
          </w:p>
        </w:tc>
      </w:tr>
      <w:tr w:rsidR="00423D9E" w:rsidRPr="00D95972" w14:paraId="4894918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423D9E" w:rsidRPr="00D95972" w:rsidRDefault="00423D9E" w:rsidP="00423D9E">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7B03BDBE" w14:textId="77777777" w:rsidR="00423D9E" w:rsidRPr="00D95972" w:rsidRDefault="00423D9E" w:rsidP="00423D9E">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7AE2D044"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423D9E" w:rsidRDefault="00423D9E" w:rsidP="00423D9E">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423D9E" w:rsidRDefault="00423D9E" w:rsidP="00423D9E"/>
          <w:p w14:paraId="5F9F4D12" w14:textId="77777777" w:rsidR="00423D9E" w:rsidRDefault="00423D9E" w:rsidP="00423D9E">
            <w:pPr>
              <w:rPr>
                <w:rFonts w:eastAsia="Batang" w:cs="Arial"/>
                <w:color w:val="000000"/>
                <w:lang w:eastAsia="ko-KR"/>
              </w:rPr>
            </w:pPr>
          </w:p>
          <w:p w14:paraId="7D5C999B" w14:textId="77777777" w:rsidR="00423D9E" w:rsidRPr="00D95972" w:rsidRDefault="00423D9E" w:rsidP="00423D9E">
            <w:pPr>
              <w:rPr>
                <w:rFonts w:eastAsia="Batang" w:cs="Arial"/>
                <w:color w:val="000000"/>
                <w:lang w:eastAsia="ko-KR"/>
              </w:rPr>
            </w:pPr>
          </w:p>
          <w:p w14:paraId="647DC8FE" w14:textId="77777777" w:rsidR="00423D9E" w:rsidRPr="00D95972" w:rsidRDefault="00423D9E" w:rsidP="00423D9E">
            <w:pPr>
              <w:rPr>
                <w:rFonts w:eastAsia="Batang" w:cs="Arial"/>
                <w:lang w:eastAsia="ko-KR"/>
              </w:rPr>
            </w:pPr>
          </w:p>
        </w:tc>
      </w:tr>
      <w:tr w:rsidR="00423D9E" w:rsidRPr="00D95972" w14:paraId="27A8589B" w14:textId="77777777" w:rsidTr="00366DCF">
        <w:tc>
          <w:tcPr>
            <w:tcW w:w="976" w:type="dxa"/>
            <w:tcBorders>
              <w:top w:val="nil"/>
              <w:left w:val="thinThickThinSmallGap" w:sz="24" w:space="0" w:color="auto"/>
              <w:bottom w:val="nil"/>
            </w:tcBorders>
            <w:shd w:val="clear" w:color="auto" w:fill="auto"/>
          </w:tcPr>
          <w:p w14:paraId="069F353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4CA5F8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2BF3C8C"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3B86E9B"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577F2EC"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423D9E" w:rsidRPr="00D95972" w:rsidRDefault="00423D9E" w:rsidP="00423D9E">
            <w:pPr>
              <w:rPr>
                <w:rFonts w:eastAsia="Batang" w:cs="Arial"/>
                <w:lang w:eastAsia="ko-KR"/>
              </w:rPr>
            </w:pPr>
          </w:p>
        </w:tc>
      </w:tr>
      <w:tr w:rsidR="00423D9E"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465155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4F03D31"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3E173D88"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CA05C01"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423D9E" w:rsidRPr="00D95972" w:rsidRDefault="00423D9E" w:rsidP="00423D9E">
            <w:pPr>
              <w:rPr>
                <w:rFonts w:eastAsia="Batang" w:cs="Arial"/>
                <w:lang w:eastAsia="ko-KR"/>
              </w:rPr>
            </w:pPr>
          </w:p>
        </w:tc>
      </w:tr>
      <w:tr w:rsidR="00423D9E"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75F2D8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9636B10"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04259E0"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C7E8E29"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423D9E" w:rsidRPr="00D95972" w:rsidRDefault="00423D9E" w:rsidP="00423D9E">
            <w:pPr>
              <w:rPr>
                <w:rFonts w:eastAsia="Batang" w:cs="Arial"/>
                <w:lang w:eastAsia="ko-KR"/>
              </w:rPr>
            </w:pPr>
          </w:p>
        </w:tc>
      </w:tr>
      <w:tr w:rsidR="00423D9E"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CF812A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3F15ACE"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150AE4C"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3F3B9A69"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423D9E" w:rsidRPr="00D95972" w:rsidRDefault="00423D9E" w:rsidP="00423D9E">
            <w:pPr>
              <w:rPr>
                <w:rFonts w:eastAsia="Batang" w:cs="Arial"/>
                <w:lang w:eastAsia="ko-KR"/>
              </w:rPr>
            </w:pPr>
          </w:p>
        </w:tc>
      </w:tr>
      <w:tr w:rsidR="00423D9E"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1D54A1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E88F85A"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C449902"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6EAEDF87"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423D9E" w:rsidRPr="00D95972" w:rsidRDefault="00423D9E" w:rsidP="00423D9E">
            <w:pPr>
              <w:rPr>
                <w:rFonts w:eastAsia="Batang" w:cs="Arial"/>
                <w:lang w:eastAsia="ko-KR"/>
              </w:rPr>
            </w:pPr>
          </w:p>
        </w:tc>
      </w:tr>
      <w:tr w:rsidR="00423D9E"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C39524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E16B0E8"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C868D73"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30ED5EA7"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423D9E" w:rsidRPr="00D95972" w:rsidRDefault="00423D9E" w:rsidP="00423D9E">
            <w:pPr>
              <w:rPr>
                <w:rFonts w:eastAsia="Batang" w:cs="Arial"/>
                <w:lang w:eastAsia="ko-KR"/>
              </w:rPr>
            </w:pPr>
          </w:p>
        </w:tc>
      </w:tr>
      <w:tr w:rsidR="00423D9E" w:rsidRPr="00D95972" w14:paraId="0F850B4D"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423D9E" w:rsidRPr="00D95972" w:rsidRDefault="00423D9E" w:rsidP="00423D9E">
            <w:pPr>
              <w:rPr>
                <w:rFonts w:cs="Arial"/>
              </w:rPr>
            </w:pPr>
            <w:bookmarkStart w:id="318" w:name="_Hlk62800646"/>
            <w:r>
              <w:t>EDGEAPP</w:t>
            </w:r>
            <w:bookmarkEnd w:id="318"/>
            <w:r>
              <w:rPr>
                <w:lang w:val="fr-FR"/>
              </w:rPr>
              <w:t xml:space="preserve"> (CT3 lead)</w:t>
            </w:r>
          </w:p>
        </w:tc>
        <w:tc>
          <w:tcPr>
            <w:tcW w:w="1088" w:type="dxa"/>
            <w:tcBorders>
              <w:top w:val="single" w:sz="4" w:space="0" w:color="auto"/>
              <w:bottom w:val="single" w:sz="4" w:space="0" w:color="auto"/>
            </w:tcBorders>
          </w:tcPr>
          <w:p w14:paraId="01A9B343"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664EB6BA" w14:textId="77777777" w:rsidR="00423D9E" w:rsidRPr="00BB47EC" w:rsidRDefault="00423D9E" w:rsidP="00423D9E">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4234A9FE"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423D9E" w:rsidRDefault="00423D9E" w:rsidP="00423D9E">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423D9E" w:rsidRPr="007B5BDD" w:rsidRDefault="00423D9E" w:rsidP="00423D9E">
            <w:pPr>
              <w:rPr>
                <w:rFonts w:ascii="Times New Roman" w:hAnsi="Times New Roman"/>
                <w:iCs/>
                <w:color w:val="FF0000"/>
              </w:rPr>
            </w:pPr>
          </w:p>
          <w:p w14:paraId="43769DF5" w14:textId="41021240" w:rsidR="00423D9E" w:rsidRPr="007B5BDD" w:rsidRDefault="00423D9E" w:rsidP="00423D9E">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7C6FF3F7" w14:textId="3D20A3F1" w:rsidR="00423D9E" w:rsidRPr="00D95972" w:rsidRDefault="00423D9E" w:rsidP="00423D9E">
            <w:pPr>
              <w:rPr>
                <w:rFonts w:eastAsia="Batang" w:cs="Arial"/>
                <w:color w:val="000000"/>
                <w:lang w:eastAsia="ko-KR"/>
              </w:rPr>
            </w:pPr>
            <w:r>
              <w:rPr>
                <w:rFonts w:eastAsia="Batang" w:cs="Arial"/>
                <w:color w:val="000000"/>
                <w:lang w:eastAsia="ko-KR"/>
              </w:rPr>
              <w:t>?</w:t>
            </w:r>
          </w:p>
          <w:p w14:paraId="6DEF4709" w14:textId="77777777" w:rsidR="00423D9E" w:rsidRPr="00D95972" w:rsidRDefault="00423D9E" w:rsidP="00423D9E">
            <w:pPr>
              <w:rPr>
                <w:rFonts w:eastAsia="Batang" w:cs="Arial"/>
                <w:lang w:eastAsia="ko-KR"/>
              </w:rPr>
            </w:pPr>
          </w:p>
        </w:tc>
      </w:tr>
      <w:tr w:rsidR="00423D9E" w:rsidRPr="00D95972" w14:paraId="6BF1DB97" w14:textId="77777777" w:rsidTr="00447D97">
        <w:tc>
          <w:tcPr>
            <w:tcW w:w="976" w:type="dxa"/>
            <w:tcBorders>
              <w:top w:val="nil"/>
              <w:left w:val="thinThickThinSmallGap" w:sz="24" w:space="0" w:color="auto"/>
              <w:bottom w:val="nil"/>
            </w:tcBorders>
            <w:shd w:val="clear" w:color="auto" w:fill="auto"/>
          </w:tcPr>
          <w:p w14:paraId="28BBF68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DECF46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668F414" w14:textId="27A43AEA" w:rsidR="00423D9E" w:rsidRPr="00D95972" w:rsidRDefault="00A211DC" w:rsidP="00423D9E">
            <w:pPr>
              <w:overflowPunct/>
              <w:autoSpaceDE/>
              <w:autoSpaceDN/>
              <w:adjustRightInd/>
              <w:textAlignment w:val="auto"/>
              <w:rPr>
                <w:rFonts w:cs="Arial"/>
                <w:lang w:val="en-US"/>
              </w:rPr>
            </w:pPr>
            <w:hyperlink r:id="rId159" w:history="1">
              <w:r w:rsidR="00423D9E">
                <w:rPr>
                  <w:rStyle w:val="Hyperlink"/>
                </w:rPr>
                <w:t>C1-215718</w:t>
              </w:r>
            </w:hyperlink>
          </w:p>
        </w:tc>
        <w:tc>
          <w:tcPr>
            <w:tcW w:w="4191" w:type="dxa"/>
            <w:gridSpan w:val="3"/>
            <w:tcBorders>
              <w:top w:val="single" w:sz="4" w:space="0" w:color="auto"/>
              <w:bottom w:val="single" w:sz="4" w:space="0" w:color="auto"/>
            </w:tcBorders>
            <w:shd w:val="clear" w:color="auto" w:fill="FFFF00"/>
          </w:tcPr>
          <w:p w14:paraId="536862E1" w14:textId="396ADEEB" w:rsidR="00423D9E" w:rsidRPr="00D95972" w:rsidRDefault="00423D9E" w:rsidP="00423D9E">
            <w:pPr>
              <w:rPr>
                <w:rFonts w:cs="Arial"/>
              </w:rPr>
            </w:pP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6A633BE" w14:textId="53F6B76F" w:rsidR="00423D9E" w:rsidRPr="00D95972" w:rsidRDefault="00423D9E" w:rsidP="00423D9E">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11BF058" w14:textId="3AE803E7" w:rsidR="00423D9E" w:rsidRPr="00D95972" w:rsidRDefault="00423D9E" w:rsidP="00423D9E">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01E28" w14:textId="71EA81F1" w:rsidR="00423D9E" w:rsidRPr="00D95972" w:rsidRDefault="00423D9E" w:rsidP="00423D9E">
            <w:pPr>
              <w:rPr>
                <w:rFonts w:eastAsia="Batang" w:cs="Arial"/>
                <w:lang w:eastAsia="ko-KR"/>
              </w:rPr>
            </w:pPr>
            <w:r>
              <w:rPr>
                <w:rFonts w:eastAsia="Batang" w:cs="Arial"/>
                <w:lang w:eastAsia="ko-KR"/>
              </w:rPr>
              <w:t>Revision of C1-215075</w:t>
            </w:r>
          </w:p>
        </w:tc>
      </w:tr>
      <w:tr w:rsidR="00423D9E" w:rsidRPr="00D95972" w14:paraId="21DBF770" w14:textId="77777777" w:rsidTr="00447D97">
        <w:tc>
          <w:tcPr>
            <w:tcW w:w="976" w:type="dxa"/>
            <w:tcBorders>
              <w:top w:val="nil"/>
              <w:left w:val="thinThickThinSmallGap" w:sz="24" w:space="0" w:color="auto"/>
              <w:bottom w:val="nil"/>
            </w:tcBorders>
            <w:shd w:val="clear" w:color="auto" w:fill="auto"/>
          </w:tcPr>
          <w:p w14:paraId="1D1B50D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BFA436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AF83F01" w14:textId="5617E55B" w:rsidR="00423D9E" w:rsidRPr="00D95972" w:rsidRDefault="00A211DC" w:rsidP="00423D9E">
            <w:pPr>
              <w:overflowPunct/>
              <w:autoSpaceDE/>
              <w:autoSpaceDN/>
              <w:adjustRightInd/>
              <w:textAlignment w:val="auto"/>
              <w:rPr>
                <w:rFonts w:cs="Arial"/>
                <w:lang w:val="en-US"/>
              </w:rPr>
            </w:pPr>
            <w:hyperlink r:id="rId160" w:history="1">
              <w:r w:rsidR="00423D9E">
                <w:rPr>
                  <w:rStyle w:val="Hyperlink"/>
                </w:rPr>
                <w:t>C1-215788</w:t>
              </w:r>
            </w:hyperlink>
          </w:p>
        </w:tc>
        <w:tc>
          <w:tcPr>
            <w:tcW w:w="4191" w:type="dxa"/>
            <w:gridSpan w:val="3"/>
            <w:tcBorders>
              <w:top w:val="single" w:sz="4" w:space="0" w:color="auto"/>
              <w:bottom w:val="single" w:sz="4" w:space="0" w:color="auto"/>
            </w:tcBorders>
            <w:shd w:val="clear" w:color="auto" w:fill="FFFF00"/>
          </w:tcPr>
          <w:p w14:paraId="7095BD83" w14:textId="1DEFC201" w:rsidR="00423D9E" w:rsidRPr="00D95972" w:rsidRDefault="00423D9E" w:rsidP="00423D9E">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3B94349D" w14:textId="11F25B43" w:rsidR="00423D9E" w:rsidRPr="00D95972" w:rsidRDefault="00423D9E" w:rsidP="00423D9E">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FB345C6" w14:textId="19A3C3FA" w:rsidR="00423D9E" w:rsidRPr="00D95972" w:rsidRDefault="00423D9E" w:rsidP="00423D9E">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8957E" w14:textId="77777777" w:rsidR="00423D9E" w:rsidRPr="00D95972" w:rsidRDefault="00423D9E" w:rsidP="00423D9E">
            <w:pPr>
              <w:rPr>
                <w:rFonts w:eastAsia="Batang" w:cs="Arial"/>
                <w:lang w:eastAsia="ko-KR"/>
              </w:rPr>
            </w:pPr>
          </w:p>
        </w:tc>
      </w:tr>
      <w:tr w:rsidR="00423D9E" w:rsidRPr="00D95972" w14:paraId="373A76B2" w14:textId="77777777" w:rsidTr="00447D97">
        <w:tc>
          <w:tcPr>
            <w:tcW w:w="976" w:type="dxa"/>
            <w:tcBorders>
              <w:top w:val="nil"/>
              <w:left w:val="thinThickThinSmallGap" w:sz="24" w:space="0" w:color="auto"/>
              <w:bottom w:val="nil"/>
            </w:tcBorders>
            <w:shd w:val="clear" w:color="auto" w:fill="auto"/>
          </w:tcPr>
          <w:p w14:paraId="1C6A26C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F5DB0E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8575765" w14:textId="6A751CF0" w:rsidR="00423D9E" w:rsidRPr="00D95972" w:rsidRDefault="00A211DC" w:rsidP="00423D9E">
            <w:pPr>
              <w:overflowPunct/>
              <w:autoSpaceDE/>
              <w:autoSpaceDN/>
              <w:adjustRightInd/>
              <w:textAlignment w:val="auto"/>
              <w:rPr>
                <w:rFonts w:cs="Arial"/>
                <w:lang w:val="en-US"/>
              </w:rPr>
            </w:pPr>
            <w:hyperlink r:id="rId161" w:history="1">
              <w:r w:rsidR="00423D9E">
                <w:rPr>
                  <w:rStyle w:val="Hyperlink"/>
                </w:rPr>
                <w:t>C1-215789</w:t>
              </w:r>
            </w:hyperlink>
          </w:p>
        </w:tc>
        <w:tc>
          <w:tcPr>
            <w:tcW w:w="4191" w:type="dxa"/>
            <w:gridSpan w:val="3"/>
            <w:tcBorders>
              <w:top w:val="single" w:sz="4" w:space="0" w:color="auto"/>
              <w:bottom w:val="single" w:sz="4" w:space="0" w:color="auto"/>
            </w:tcBorders>
            <w:shd w:val="clear" w:color="auto" w:fill="FFFF00"/>
          </w:tcPr>
          <w:p w14:paraId="09C08540" w14:textId="64A12ED6" w:rsidR="00423D9E" w:rsidRPr="00D95972" w:rsidRDefault="00423D9E" w:rsidP="00423D9E">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FFFF00"/>
          </w:tcPr>
          <w:p w14:paraId="39C4ADA2" w14:textId="168EC254" w:rsidR="00423D9E" w:rsidRPr="00D95972" w:rsidRDefault="00423D9E" w:rsidP="00423D9E">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9460155" w14:textId="7DC1CA48" w:rsidR="00423D9E" w:rsidRPr="00D95972" w:rsidRDefault="00423D9E" w:rsidP="00423D9E">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DFFC9" w14:textId="77777777" w:rsidR="00423D9E" w:rsidRPr="00D95972" w:rsidRDefault="00423D9E" w:rsidP="00423D9E">
            <w:pPr>
              <w:rPr>
                <w:rFonts w:eastAsia="Batang" w:cs="Arial"/>
                <w:lang w:eastAsia="ko-KR"/>
              </w:rPr>
            </w:pPr>
          </w:p>
        </w:tc>
      </w:tr>
      <w:tr w:rsidR="00423D9E" w:rsidRPr="00D95972" w14:paraId="5FE21CFF" w14:textId="77777777" w:rsidTr="00447D97">
        <w:tc>
          <w:tcPr>
            <w:tcW w:w="976" w:type="dxa"/>
            <w:tcBorders>
              <w:top w:val="nil"/>
              <w:left w:val="thinThickThinSmallGap" w:sz="24" w:space="0" w:color="auto"/>
              <w:bottom w:val="nil"/>
            </w:tcBorders>
            <w:shd w:val="clear" w:color="auto" w:fill="auto"/>
          </w:tcPr>
          <w:p w14:paraId="5574656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D63D053" w14:textId="77777777" w:rsidR="00423D9E" w:rsidRPr="00D95972" w:rsidRDefault="00423D9E" w:rsidP="00423D9E">
            <w:pPr>
              <w:rPr>
                <w:rFonts w:cs="Arial"/>
              </w:rPr>
            </w:pPr>
          </w:p>
        </w:tc>
        <w:bookmarkStart w:id="319" w:name="_Hlk84839943"/>
        <w:tc>
          <w:tcPr>
            <w:tcW w:w="1088" w:type="dxa"/>
            <w:tcBorders>
              <w:top w:val="single" w:sz="4" w:space="0" w:color="auto"/>
              <w:bottom w:val="single" w:sz="4" w:space="0" w:color="auto"/>
            </w:tcBorders>
            <w:shd w:val="clear" w:color="auto" w:fill="FFFF00"/>
          </w:tcPr>
          <w:p w14:paraId="293BF62B" w14:textId="1401E9CF" w:rsidR="00423D9E" w:rsidRPr="00D95972" w:rsidRDefault="00423D9E" w:rsidP="00423D9E">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"file:///C:\\Users\\dems1ce9\\OneDrive%20-%20Nokia\\3gpp\\cn1\\meetings\\132-e-electronic-1021\\docs\\C1-215790.zip" </w:instrText>
            </w:r>
            <w:r>
              <w:fldChar w:fldCharType="separate"/>
            </w:r>
            <w:r>
              <w:rPr>
                <w:rStyle w:val="Hyperlink"/>
              </w:rPr>
              <w:t>C1-215790</w:t>
            </w:r>
            <w:r>
              <w:rPr>
                <w:rStyle w:val="Hyperlink"/>
              </w:rPr>
              <w:fldChar w:fldCharType="end"/>
            </w:r>
            <w:bookmarkEnd w:id="319"/>
          </w:p>
        </w:tc>
        <w:tc>
          <w:tcPr>
            <w:tcW w:w="4191" w:type="dxa"/>
            <w:gridSpan w:val="3"/>
            <w:tcBorders>
              <w:top w:val="single" w:sz="4" w:space="0" w:color="auto"/>
              <w:bottom w:val="single" w:sz="4" w:space="0" w:color="auto"/>
            </w:tcBorders>
            <w:shd w:val="clear" w:color="auto" w:fill="FFFF00"/>
          </w:tcPr>
          <w:p w14:paraId="7C5F8664" w14:textId="2BC72B6D" w:rsidR="00423D9E" w:rsidRPr="00D95972" w:rsidRDefault="00423D9E" w:rsidP="00423D9E">
            <w:pPr>
              <w:rPr>
                <w:rFonts w:cs="Arial"/>
              </w:rPr>
            </w:pPr>
            <w:bookmarkStart w:id="320" w:name="_Hlk84840035"/>
            <w:r>
              <w:rPr>
                <w:rFonts w:cs="Arial"/>
              </w:rPr>
              <w:t>Service offered by ECS and service provisioning API</w:t>
            </w:r>
            <w:bookmarkEnd w:id="320"/>
          </w:p>
        </w:tc>
        <w:tc>
          <w:tcPr>
            <w:tcW w:w="1767" w:type="dxa"/>
            <w:tcBorders>
              <w:top w:val="single" w:sz="4" w:space="0" w:color="auto"/>
              <w:bottom w:val="single" w:sz="4" w:space="0" w:color="auto"/>
            </w:tcBorders>
            <w:shd w:val="clear" w:color="auto" w:fill="FFFF00"/>
          </w:tcPr>
          <w:p w14:paraId="77B3A20F" w14:textId="45F19CF8" w:rsidR="00423D9E" w:rsidRPr="00D95972" w:rsidRDefault="00423D9E" w:rsidP="00423D9E">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xml:space="preserve">, Verizon, SHARP, NEC, SK Telecom, KT Corp., Intel, KDDI, KPN N. V., </w:t>
            </w:r>
            <w:proofErr w:type="spellStart"/>
            <w:r>
              <w:rPr>
                <w:rFonts w:cs="Arial"/>
              </w:rPr>
              <w:t>Sepura</w:t>
            </w:r>
            <w:proofErr w:type="spellEnd"/>
            <w:r>
              <w:rPr>
                <w:rFonts w:cs="Arial"/>
              </w:rPr>
              <w:t>, T-Mobile USA / Sapan</w:t>
            </w:r>
          </w:p>
        </w:tc>
        <w:tc>
          <w:tcPr>
            <w:tcW w:w="826" w:type="dxa"/>
            <w:tcBorders>
              <w:top w:val="single" w:sz="4" w:space="0" w:color="auto"/>
              <w:bottom w:val="single" w:sz="4" w:space="0" w:color="auto"/>
            </w:tcBorders>
            <w:shd w:val="clear" w:color="auto" w:fill="FFFF00"/>
          </w:tcPr>
          <w:p w14:paraId="415D23D8" w14:textId="611FAAF3" w:rsidR="00423D9E" w:rsidRPr="00D95972" w:rsidRDefault="00423D9E" w:rsidP="00423D9E">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4DBD4" w14:textId="16EE0E23" w:rsidR="00423D9E" w:rsidRPr="00D95972" w:rsidRDefault="00423D9E" w:rsidP="00423D9E">
            <w:pPr>
              <w:rPr>
                <w:rFonts w:eastAsia="Batang" w:cs="Arial"/>
                <w:lang w:eastAsia="ko-KR"/>
              </w:rPr>
            </w:pPr>
            <w:r>
              <w:rPr>
                <w:rFonts w:eastAsia="Batang" w:cs="Arial"/>
                <w:lang w:eastAsia="ko-KR"/>
              </w:rPr>
              <w:t>Revision of C1-214999</w:t>
            </w:r>
          </w:p>
        </w:tc>
      </w:tr>
      <w:tr w:rsidR="00423D9E" w:rsidRPr="00D95972" w14:paraId="29E58BDE" w14:textId="77777777" w:rsidTr="00447D97">
        <w:tc>
          <w:tcPr>
            <w:tcW w:w="976" w:type="dxa"/>
            <w:tcBorders>
              <w:top w:val="nil"/>
              <w:left w:val="thinThickThinSmallGap" w:sz="24" w:space="0" w:color="auto"/>
              <w:bottom w:val="nil"/>
            </w:tcBorders>
            <w:shd w:val="clear" w:color="auto" w:fill="auto"/>
          </w:tcPr>
          <w:p w14:paraId="2027F9A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8A1985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A5E3A8B" w14:textId="34FF63D7" w:rsidR="00423D9E" w:rsidRPr="00D95972" w:rsidRDefault="00A211DC" w:rsidP="00423D9E">
            <w:pPr>
              <w:overflowPunct/>
              <w:autoSpaceDE/>
              <w:autoSpaceDN/>
              <w:adjustRightInd/>
              <w:textAlignment w:val="auto"/>
              <w:rPr>
                <w:rFonts w:cs="Arial"/>
                <w:lang w:val="en-US"/>
              </w:rPr>
            </w:pPr>
            <w:hyperlink r:id="rId162" w:history="1">
              <w:r w:rsidR="00423D9E">
                <w:rPr>
                  <w:rStyle w:val="Hyperlink"/>
                </w:rPr>
                <w:t>C1-215791</w:t>
              </w:r>
            </w:hyperlink>
          </w:p>
        </w:tc>
        <w:tc>
          <w:tcPr>
            <w:tcW w:w="4191" w:type="dxa"/>
            <w:gridSpan w:val="3"/>
            <w:tcBorders>
              <w:top w:val="single" w:sz="4" w:space="0" w:color="auto"/>
              <w:bottom w:val="single" w:sz="4" w:space="0" w:color="auto"/>
            </w:tcBorders>
            <w:shd w:val="clear" w:color="auto" w:fill="FFFF00"/>
          </w:tcPr>
          <w:p w14:paraId="7BF8A06A" w14:textId="6416C2A0" w:rsidR="00423D9E" w:rsidRPr="00D95972" w:rsidRDefault="00423D9E" w:rsidP="00423D9E">
            <w:pPr>
              <w:rPr>
                <w:rFonts w:cs="Arial"/>
              </w:rPr>
            </w:pPr>
            <w:r>
              <w:rPr>
                <w:rFonts w:cs="Arial"/>
              </w:rPr>
              <w:t xml:space="preserve">Service description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C2EEC03" w14:textId="58355D9F" w:rsidR="00423D9E" w:rsidRPr="00D95972" w:rsidRDefault="00423D9E" w:rsidP="00423D9E">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F20D8F9" w14:textId="12559360" w:rsidR="00423D9E" w:rsidRPr="00D95972" w:rsidRDefault="00423D9E" w:rsidP="00423D9E">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0B6E7" w14:textId="77777777" w:rsidR="00423D9E" w:rsidRPr="00D95972" w:rsidRDefault="00423D9E" w:rsidP="00423D9E">
            <w:pPr>
              <w:rPr>
                <w:rFonts w:eastAsia="Batang" w:cs="Arial"/>
                <w:lang w:eastAsia="ko-KR"/>
              </w:rPr>
            </w:pPr>
          </w:p>
        </w:tc>
      </w:tr>
      <w:tr w:rsidR="00423D9E" w:rsidRPr="00D95972" w14:paraId="606B4250" w14:textId="77777777" w:rsidTr="00447D97">
        <w:tc>
          <w:tcPr>
            <w:tcW w:w="976" w:type="dxa"/>
            <w:tcBorders>
              <w:top w:val="nil"/>
              <w:left w:val="thinThickThinSmallGap" w:sz="24" w:space="0" w:color="auto"/>
              <w:bottom w:val="nil"/>
            </w:tcBorders>
            <w:shd w:val="clear" w:color="auto" w:fill="auto"/>
          </w:tcPr>
          <w:p w14:paraId="356BAA7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E7674C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16B24A7" w14:textId="655299FB" w:rsidR="00423D9E" w:rsidRPr="00D95972" w:rsidRDefault="00A211DC" w:rsidP="00423D9E">
            <w:pPr>
              <w:overflowPunct/>
              <w:autoSpaceDE/>
              <w:autoSpaceDN/>
              <w:adjustRightInd/>
              <w:textAlignment w:val="auto"/>
              <w:rPr>
                <w:rFonts w:cs="Arial"/>
                <w:lang w:val="en-US"/>
              </w:rPr>
            </w:pPr>
            <w:hyperlink r:id="rId163" w:history="1">
              <w:r w:rsidR="00423D9E">
                <w:rPr>
                  <w:rStyle w:val="Hyperlink"/>
                </w:rPr>
                <w:t>C1-215792</w:t>
              </w:r>
            </w:hyperlink>
          </w:p>
        </w:tc>
        <w:tc>
          <w:tcPr>
            <w:tcW w:w="4191" w:type="dxa"/>
            <w:gridSpan w:val="3"/>
            <w:tcBorders>
              <w:top w:val="single" w:sz="4" w:space="0" w:color="auto"/>
              <w:bottom w:val="single" w:sz="4" w:space="0" w:color="auto"/>
            </w:tcBorders>
            <w:shd w:val="clear" w:color="auto" w:fill="FFFF00"/>
          </w:tcPr>
          <w:p w14:paraId="2669E838" w14:textId="49146F9C" w:rsidR="00423D9E" w:rsidRPr="00D95972" w:rsidRDefault="00423D9E" w:rsidP="00423D9E">
            <w:pPr>
              <w:rPr>
                <w:rFonts w:cs="Arial"/>
              </w:rPr>
            </w:pPr>
            <w:r>
              <w:rPr>
                <w:rFonts w:cs="Arial"/>
              </w:rPr>
              <w:t xml:space="preserve">Service description and request operation for </w:t>
            </w:r>
            <w:proofErr w:type="spellStart"/>
            <w:r>
              <w:rPr>
                <w:rFonts w:cs="Arial"/>
              </w:rPr>
              <w:t>Eees_EASDiscovery</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47FE861C" w14:textId="300A92AF" w:rsidR="00423D9E" w:rsidRPr="00D95972" w:rsidRDefault="00423D9E" w:rsidP="00423D9E">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6BAAE1" w14:textId="20AA0357" w:rsidR="00423D9E" w:rsidRPr="00D95972" w:rsidRDefault="00423D9E" w:rsidP="00423D9E">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730E2" w14:textId="77777777" w:rsidR="00423D9E" w:rsidRPr="00D95972" w:rsidRDefault="00423D9E" w:rsidP="00423D9E">
            <w:pPr>
              <w:rPr>
                <w:rFonts w:eastAsia="Batang" w:cs="Arial"/>
                <w:lang w:eastAsia="ko-KR"/>
              </w:rPr>
            </w:pPr>
          </w:p>
        </w:tc>
      </w:tr>
      <w:tr w:rsidR="00423D9E" w:rsidRPr="00D95972" w14:paraId="6BF0C570" w14:textId="77777777" w:rsidTr="00447D97">
        <w:tc>
          <w:tcPr>
            <w:tcW w:w="976" w:type="dxa"/>
            <w:tcBorders>
              <w:top w:val="nil"/>
              <w:left w:val="thinThickThinSmallGap" w:sz="24" w:space="0" w:color="auto"/>
              <w:bottom w:val="nil"/>
            </w:tcBorders>
            <w:shd w:val="clear" w:color="auto" w:fill="auto"/>
          </w:tcPr>
          <w:p w14:paraId="1A625BB8"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A65594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D1F559C" w14:textId="3EF78BCF" w:rsidR="00423D9E" w:rsidRPr="00D95972" w:rsidRDefault="00A211DC" w:rsidP="00423D9E">
            <w:pPr>
              <w:overflowPunct/>
              <w:autoSpaceDE/>
              <w:autoSpaceDN/>
              <w:adjustRightInd/>
              <w:textAlignment w:val="auto"/>
              <w:rPr>
                <w:rFonts w:cs="Arial"/>
                <w:lang w:val="en-US"/>
              </w:rPr>
            </w:pPr>
            <w:hyperlink r:id="rId164" w:history="1">
              <w:r w:rsidR="00423D9E">
                <w:rPr>
                  <w:rStyle w:val="Hyperlink"/>
                </w:rPr>
                <w:t>C1-215960</w:t>
              </w:r>
            </w:hyperlink>
          </w:p>
        </w:tc>
        <w:tc>
          <w:tcPr>
            <w:tcW w:w="4191" w:type="dxa"/>
            <w:gridSpan w:val="3"/>
            <w:tcBorders>
              <w:top w:val="single" w:sz="4" w:space="0" w:color="auto"/>
              <w:bottom w:val="single" w:sz="4" w:space="0" w:color="auto"/>
            </w:tcBorders>
            <w:shd w:val="clear" w:color="auto" w:fill="FFFF00"/>
          </w:tcPr>
          <w:p w14:paraId="26240077" w14:textId="5A85F018" w:rsidR="00423D9E" w:rsidRPr="00D95972" w:rsidRDefault="00423D9E" w:rsidP="00423D9E">
            <w:pPr>
              <w:rPr>
                <w:rFonts w:cs="Arial"/>
              </w:rPr>
            </w:pPr>
            <w:proofErr w:type="spellStart"/>
            <w:r>
              <w:rPr>
                <w:rFonts w:cs="Arial"/>
              </w:rPr>
              <w:t>Eees_EASDiscovery_Subscribe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E3290F3" w14:textId="5F58B690" w:rsidR="00423D9E" w:rsidRPr="00D95972" w:rsidRDefault="00423D9E" w:rsidP="00423D9E">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4EF8B34" w14:textId="69609717" w:rsidR="00423D9E" w:rsidRPr="00D95972" w:rsidRDefault="00423D9E" w:rsidP="00423D9E">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03F5" w14:textId="77777777" w:rsidR="00423D9E" w:rsidRPr="00D95972" w:rsidRDefault="00423D9E" w:rsidP="00423D9E">
            <w:pPr>
              <w:rPr>
                <w:rFonts w:eastAsia="Batang" w:cs="Arial"/>
                <w:lang w:eastAsia="ko-KR"/>
              </w:rPr>
            </w:pPr>
          </w:p>
        </w:tc>
      </w:tr>
      <w:tr w:rsidR="00423D9E" w:rsidRPr="00D95972" w14:paraId="21F93959" w14:textId="77777777" w:rsidTr="00447D97">
        <w:tc>
          <w:tcPr>
            <w:tcW w:w="976" w:type="dxa"/>
            <w:tcBorders>
              <w:top w:val="nil"/>
              <w:left w:val="thinThickThinSmallGap" w:sz="24" w:space="0" w:color="auto"/>
              <w:bottom w:val="nil"/>
            </w:tcBorders>
            <w:shd w:val="clear" w:color="auto" w:fill="auto"/>
          </w:tcPr>
          <w:p w14:paraId="018DDF97"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AC748F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A464263" w14:textId="79296634" w:rsidR="00423D9E" w:rsidRPr="00D95972" w:rsidRDefault="00A211DC" w:rsidP="00423D9E">
            <w:pPr>
              <w:overflowPunct/>
              <w:autoSpaceDE/>
              <w:autoSpaceDN/>
              <w:adjustRightInd/>
              <w:textAlignment w:val="auto"/>
              <w:rPr>
                <w:rFonts w:cs="Arial"/>
                <w:lang w:val="en-US"/>
              </w:rPr>
            </w:pPr>
            <w:hyperlink r:id="rId165" w:history="1">
              <w:r w:rsidR="00423D9E">
                <w:rPr>
                  <w:rStyle w:val="Hyperlink"/>
                </w:rPr>
                <w:t>C1-215961</w:t>
              </w:r>
            </w:hyperlink>
          </w:p>
        </w:tc>
        <w:tc>
          <w:tcPr>
            <w:tcW w:w="4191" w:type="dxa"/>
            <w:gridSpan w:val="3"/>
            <w:tcBorders>
              <w:top w:val="single" w:sz="4" w:space="0" w:color="auto"/>
              <w:bottom w:val="single" w:sz="4" w:space="0" w:color="auto"/>
            </w:tcBorders>
            <w:shd w:val="clear" w:color="auto" w:fill="FFFF00"/>
          </w:tcPr>
          <w:p w14:paraId="446D8012" w14:textId="085FE755" w:rsidR="00423D9E" w:rsidRPr="00D95972" w:rsidRDefault="00423D9E" w:rsidP="00423D9E">
            <w:pPr>
              <w:rPr>
                <w:rFonts w:cs="Arial"/>
              </w:rPr>
            </w:pPr>
            <w:proofErr w:type="spellStart"/>
            <w:r>
              <w:rPr>
                <w:rFonts w:cs="Arial"/>
              </w:rPr>
              <w:t>Eees_EASDiscovery_Notify</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D6FD8B" w14:textId="623A6F22" w:rsidR="00423D9E" w:rsidRPr="00D95972" w:rsidRDefault="00423D9E" w:rsidP="00423D9E">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DC99084" w14:textId="76C66196" w:rsidR="00423D9E" w:rsidRPr="00D95972" w:rsidRDefault="00423D9E" w:rsidP="00423D9E">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9FBAF" w14:textId="77777777" w:rsidR="00423D9E" w:rsidRPr="00D95972" w:rsidRDefault="00423D9E" w:rsidP="00423D9E">
            <w:pPr>
              <w:rPr>
                <w:rFonts w:eastAsia="Batang" w:cs="Arial"/>
                <w:lang w:eastAsia="ko-KR"/>
              </w:rPr>
            </w:pPr>
          </w:p>
        </w:tc>
      </w:tr>
      <w:tr w:rsidR="00423D9E" w:rsidRPr="00D95972" w14:paraId="29B42192" w14:textId="77777777" w:rsidTr="00447D97">
        <w:tc>
          <w:tcPr>
            <w:tcW w:w="976" w:type="dxa"/>
            <w:tcBorders>
              <w:top w:val="nil"/>
              <w:left w:val="thinThickThinSmallGap" w:sz="24" w:space="0" w:color="auto"/>
              <w:bottom w:val="nil"/>
            </w:tcBorders>
            <w:shd w:val="clear" w:color="auto" w:fill="auto"/>
          </w:tcPr>
          <w:p w14:paraId="5150698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4EE3B1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25E88CD" w14:textId="020E8BBA" w:rsidR="00423D9E" w:rsidRPr="00D95972" w:rsidRDefault="00A211DC" w:rsidP="00423D9E">
            <w:pPr>
              <w:overflowPunct/>
              <w:autoSpaceDE/>
              <w:autoSpaceDN/>
              <w:adjustRightInd/>
              <w:textAlignment w:val="auto"/>
              <w:rPr>
                <w:rFonts w:cs="Arial"/>
                <w:lang w:val="en-US"/>
              </w:rPr>
            </w:pPr>
            <w:hyperlink r:id="rId166" w:history="1">
              <w:r w:rsidR="00423D9E">
                <w:rPr>
                  <w:rStyle w:val="Hyperlink"/>
                </w:rPr>
                <w:t>C1-215962</w:t>
              </w:r>
            </w:hyperlink>
          </w:p>
        </w:tc>
        <w:tc>
          <w:tcPr>
            <w:tcW w:w="4191" w:type="dxa"/>
            <w:gridSpan w:val="3"/>
            <w:tcBorders>
              <w:top w:val="single" w:sz="4" w:space="0" w:color="auto"/>
              <w:bottom w:val="single" w:sz="4" w:space="0" w:color="auto"/>
            </w:tcBorders>
            <w:shd w:val="clear" w:color="auto" w:fill="FFFF00"/>
          </w:tcPr>
          <w:p w14:paraId="4FB2DBF7" w14:textId="736A7B80" w:rsidR="00423D9E" w:rsidRPr="00D95972" w:rsidRDefault="00423D9E" w:rsidP="00423D9E">
            <w:pPr>
              <w:rPr>
                <w:rFonts w:cs="Arial"/>
              </w:rPr>
            </w:pPr>
            <w:proofErr w:type="spellStart"/>
            <w:r>
              <w:rPr>
                <w:rFonts w:cs="Arial"/>
              </w:rPr>
              <w:t>Eees_EASDiscovery_UpdateSubscription</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BAD751D" w14:textId="5710D41C" w:rsidR="00423D9E" w:rsidRPr="00D95972" w:rsidRDefault="00423D9E" w:rsidP="00423D9E">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729FF7" w14:textId="3BA624B1" w:rsidR="00423D9E" w:rsidRPr="00D95972" w:rsidRDefault="00423D9E" w:rsidP="00423D9E">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FBD0C" w14:textId="77777777" w:rsidR="00423D9E" w:rsidRPr="00D95972" w:rsidRDefault="00423D9E" w:rsidP="00423D9E">
            <w:pPr>
              <w:rPr>
                <w:rFonts w:eastAsia="Batang" w:cs="Arial"/>
                <w:lang w:eastAsia="ko-KR"/>
              </w:rPr>
            </w:pPr>
          </w:p>
        </w:tc>
      </w:tr>
      <w:tr w:rsidR="00423D9E" w:rsidRPr="00D95972" w14:paraId="559E04BA" w14:textId="77777777" w:rsidTr="00447D97">
        <w:tc>
          <w:tcPr>
            <w:tcW w:w="976" w:type="dxa"/>
            <w:tcBorders>
              <w:top w:val="nil"/>
              <w:left w:val="thinThickThinSmallGap" w:sz="24" w:space="0" w:color="auto"/>
              <w:bottom w:val="nil"/>
            </w:tcBorders>
            <w:shd w:val="clear" w:color="auto" w:fill="auto"/>
          </w:tcPr>
          <w:p w14:paraId="0996616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924218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A2657B0" w14:textId="30BBACE1" w:rsidR="00423D9E" w:rsidRPr="00D95972" w:rsidRDefault="00A211DC" w:rsidP="00423D9E">
            <w:pPr>
              <w:overflowPunct/>
              <w:autoSpaceDE/>
              <w:autoSpaceDN/>
              <w:adjustRightInd/>
              <w:textAlignment w:val="auto"/>
              <w:rPr>
                <w:rFonts w:cs="Arial"/>
                <w:lang w:val="en-US"/>
              </w:rPr>
            </w:pPr>
            <w:hyperlink r:id="rId167" w:history="1">
              <w:r w:rsidR="00423D9E">
                <w:rPr>
                  <w:rStyle w:val="Hyperlink"/>
                </w:rPr>
                <w:t>C1-215963</w:t>
              </w:r>
            </w:hyperlink>
          </w:p>
        </w:tc>
        <w:tc>
          <w:tcPr>
            <w:tcW w:w="4191" w:type="dxa"/>
            <w:gridSpan w:val="3"/>
            <w:tcBorders>
              <w:top w:val="single" w:sz="4" w:space="0" w:color="auto"/>
              <w:bottom w:val="single" w:sz="4" w:space="0" w:color="auto"/>
            </w:tcBorders>
            <w:shd w:val="clear" w:color="auto" w:fill="FFFF00"/>
          </w:tcPr>
          <w:p w14:paraId="1BFEBE27" w14:textId="63A7B833" w:rsidR="00423D9E" w:rsidRPr="00D95972" w:rsidRDefault="00423D9E" w:rsidP="00423D9E">
            <w:pPr>
              <w:rPr>
                <w:rFonts w:cs="Arial"/>
              </w:rPr>
            </w:pPr>
            <w:proofErr w:type="spellStart"/>
            <w:r>
              <w:rPr>
                <w:rFonts w:cs="Arial"/>
              </w:rPr>
              <w:t>Eees_EASDiscovery_Unsubscribe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6D18F06" w14:textId="345276F6" w:rsidR="00423D9E" w:rsidRPr="00D95972" w:rsidRDefault="00423D9E" w:rsidP="00423D9E">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0689D25" w14:textId="5AAA8D90" w:rsidR="00423D9E" w:rsidRPr="00D95972" w:rsidRDefault="00423D9E" w:rsidP="00423D9E">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13E40" w14:textId="77777777" w:rsidR="00423D9E" w:rsidRPr="00D95972" w:rsidRDefault="00423D9E" w:rsidP="00423D9E">
            <w:pPr>
              <w:rPr>
                <w:rFonts w:eastAsia="Batang" w:cs="Arial"/>
                <w:lang w:eastAsia="ko-KR"/>
              </w:rPr>
            </w:pPr>
          </w:p>
        </w:tc>
      </w:tr>
      <w:tr w:rsidR="00423D9E" w:rsidRPr="00D95972" w14:paraId="35339EA3" w14:textId="77777777" w:rsidTr="00447D97">
        <w:tc>
          <w:tcPr>
            <w:tcW w:w="976" w:type="dxa"/>
            <w:tcBorders>
              <w:top w:val="nil"/>
              <w:left w:val="thinThickThinSmallGap" w:sz="24" w:space="0" w:color="auto"/>
              <w:bottom w:val="nil"/>
            </w:tcBorders>
            <w:shd w:val="clear" w:color="auto" w:fill="auto"/>
          </w:tcPr>
          <w:p w14:paraId="2256717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94AEEB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AB3D2B1" w14:textId="122C1968" w:rsidR="00423D9E" w:rsidRPr="00D95972" w:rsidRDefault="00A211DC" w:rsidP="00423D9E">
            <w:pPr>
              <w:overflowPunct/>
              <w:autoSpaceDE/>
              <w:autoSpaceDN/>
              <w:adjustRightInd/>
              <w:textAlignment w:val="auto"/>
              <w:rPr>
                <w:rFonts w:cs="Arial"/>
                <w:lang w:val="en-US"/>
              </w:rPr>
            </w:pPr>
            <w:hyperlink r:id="rId168" w:history="1">
              <w:r w:rsidR="00423D9E">
                <w:rPr>
                  <w:rStyle w:val="Hyperlink"/>
                </w:rPr>
                <w:t>C1-215967</w:t>
              </w:r>
            </w:hyperlink>
          </w:p>
        </w:tc>
        <w:tc>
          <w:tcPr>
            <w:tcW w:w="4191" w:type="dxa"/>
            <w:gridSpan w:val="3"/>
            <w:tcBorders>
              <w:top w:val="single" w:sz="4" w:space="0" w:color="auto"/>
              <w:bottom w:val="single" w:sz="4" w:space="0" w:color="auto"/>
            </w:tcBorders>
            <w:shd w:val="clear" w:color="auto" w:fill="FFFF00"/>
          </w:tcPr>
          <w:p w14:paraId="5FA6BAB3" w14:textId="42F4C7E5" w:rsidR="00423D9E" w:rsidRPr="00D95972" w:rsidRDefault="00423D9E" w:rsidP="00423D9E">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1A553C2C" w14:textId="43A5865D"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2F220FA" w14:textId="40208663" w:rsidR="00423D9E" w:rsidRPr="00D95972" w:rsidRDefault="00423D9E" w:rsidP="00423D9E">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7EB1E" w14:textId="77777777" w:rsidR="00423D9E" w:rsidRPr="00D95972" w:rsidRDefault="00423D9E" w:rsidP="00423D9E">
            <w:pPr>
              <w:rPr>
                <w:rFonts w:eastAsia="Batang" w:cs="Arial"/>
                <w:lang w:eastAsia="ko-KR"/>
              </w:rPr>
            </w:pPr>
          </w:p>
        </w:tc>
      </w:tr>
      <w:tr w:rsidR="00423D9E" w:rsidRPr="00D95972" w14:paraId="3251B6F8" w14:textId="77777777" w:rsidTr="00447D97">
        <w:tc>
          <w:tcPr>
            <w:tcW w:w="976" w:type="dxa"/>
            <w:tcBorders>
              <w:top w:val="nil"/>
              <w:left w:val="thinThickThinSmallGap" w:sz="24" w:space="0" w:color="auto"/>
              <w:bottom w:val="nil"/>
            </w:tcBorders>
            <w:shd w:val="clear" w:color="auto" w:fill="auto"/>
          </w:tcPr>
          <w:p w14:paraId="2BD63C4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4D227A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D485204" w14:textId="04043FA6" w:rsidR="00423D9E" w:rsidRPr="00D95972" w:rsidRDefault="00A211DC" w:rsidP="00423D9E">
            <w:pPr>
              <w:overflowPunct/>
              <w:autoSpaceDE/>
              <w:autoSpaceDN/>
              <w:adjustRightInd/>
              <w:textAlignment w:val="auto"/>
              <w:rPr>
                <w:rFonts w:cs="Arial"/>
                <w:lang w:val="en-US"/>
              </w:rPr>
            </w:pPr>
            <w:hyperlink r:id="rId169" w:history="1">
              <w:r w:rsidR="00423D9E">
                <w:rPr>
                  <w:rStyle w:val="Hyperlink"/>
                </w:rPr>
                <w:t>C1-215980</w:t>
              </w:r>
            </w:hyperlink>
          </w:p>
        </w:tc>
        <w:tc>
          <w:tcPr>
            <w:tcW w:w="4191" w:type="dxa"/>
            <w:gridSpan w:val="3"/>
            <w:tcBorders>
              <w:top w:val="single" w:sz="4" w:space="0" w:color="auto"/>
              <w:bottom w:val="single" w:sz="4" w:space="0" w:color="auto"/>
            </w:tcBorders>
            <w:shd w:val="clear" w:color="auto" w:fill="FFFF00"/>
          </w:tcPr>
          <w:p w14:paraId="7A7F3233" w14:textId="0892DCA8" w:rsidR="00423D9E" w:rsidRPr="00D95972" w:rsidRDefault="00423D9E" w:rsidP="00423D9E">
            <w:pPr>
              <w:rPr>
                <w:rFonts w:cs="Arial"/>
              </w:rPr>
            </w:pPr>
            <w:r>
              <w:rPr>
                <w:rFonts w:cs="Arial"/>
              </w:rPr>
              <w:t>Application Context Relocation (ACR) issue; multiple unused ACRs</w:t>
            </w:r>
          </w:p>
        </w:tc>
        <w:tc>
          <w:tcPr>
            <w:tcW w:w="1767" w:type="dxa"/>
            <w:tcBorders>
              <w:top w:val="single" w:sz="4" w:space="0" w:color="auto"/>
              <w:bottom w:val="single" w:sz="4" w:space="0" w:color="auto"/>
            </w:tcBorders>
            <w:shd w:val="clear" w:color="auto" w:fill="FFFF00"/>
          </w:tcPr>
          <w:p w14:paraId="7CB5CB0E" w14:textId="0527BE20"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China Mobile, China Telecom, CATT /Christian</w:t>
            </w:r>
          </w:p>
        </w:tc>
        <w:tc>
          <w:tcPr>
            <w:tcW w:w="826" w:type="dxa"/>
            <w:tcBorders>
              <w:top w:val="single" w:sz="4" w:space="0" w:color="auto"/>
              <w:bottom w:val="single" w:sz="4" w:space="0" w:color="auto"/>
            </w:tcBorders>
            <w:shd w:val="clear" w:color="auto" w:fill="FFFF00"/>
          </w:tcPr>
          <w:p w14:paraId="653BD417" w14:textId="60B581BA" w:rsidR="00423D9E" w:rsidRPr="00D95972" w:rsidRDefault="00423D9E" w:rsidP="00423D9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467DF" w14:textId="77777777" w:rsidR="00423D9E" w:rsidRPr="00D95972" w:rsidRDefault="00423D9E" w:rsidP="00423D9E">
            <w:pPr>
              <w:rPr>
                <w:rFonts w:eastAsia="Batang" w:cs="Arial"/>
                <w:lang w:eastAsia="ko-KR"/>
              </w:rPr>
            </w:pPr>
          </w:p>
        </w:tc>
      </w:tr>
      <w:tr w:rsidR="00423D9E" w:rsidRPr="00D95972" w14:paraId="3363E745" w14:textId="77777777" w:rsidTr="00447D97">
        <w:tc>
          <w:tcPr>
            <w:tcW w:w="976" w:type="dxa"/>
            <w:tcBorders>
              <w:top w:val="nil"/>
              <w:left w:val="thinThickThinSmallGap" w:sz="24" w:space="0" w:color="auto"/>
              <w:bottom w:val="nil"/>
            </w:tcBorders>
            <w:shd w:val="clear" w:color="auto" w:fill="auto"/>
          </w:tcPr>
          <w:p w14:paraId="0C3704E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5C2D0F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DD7EB3A" w14:textId="05305F76" w:rsidR="00423D9E" w:rsidRPr="00D95972" w:rsidRDefault="00A211DC" w:rsidP="00423D9E">
            <w:pPr>
              <w:overflowPunct/>
              <w:autoSpaceDE/>
              <w:autoSpaceDN/>
              <w:adjustRightInd/>
              <w:textAlignment w:val="auto"/>
              <w:rPr>
                <w:rFonts w:cs="Arial"/>
                <w:lang w:val="en-US"/>
              </w:rPr>
            </w:pPr>
            <w:hyperlink r:id="rId170" w:history="1">
              <w:r w:rsidR="00423D9E">
                <w:rPr>
                  <w:rStyle w:val="Hyperlink"/>
                </w:rPr>
                <w:t>C1-215981</w:t>
              </w:r>
            </w:hyperlink>
          </w:p>
        </w:tc>
        <w:tc>
          <w:tcPr>
            <w:tcW w:w="4191" w:type="dxa"/>
            <w:gridSpan w:val="3"/>
            <w:tcBorders>
              <w:top w:val="single" w:sz="4" w:space="0" w:color="auto"/>
              <w:bottom w:val="single" w:sz="4" w:space="0" w:color="auto"/>
            </w:tcBorders>
            <w:shd w:val="clear" w:color="auto" w:fill="FFFF00"/>
          </w:tcPr>
          <w:p w14:paraId="2F67D2D5" w14:textId="581C006D" w:rsidR="00423D9E" w:rsidRPr="00D95972" w:rsidRDefault="00423D9E" w:rsidP="00423D9E">
            <w:pPr>
              <w:rPr>
                <w:rFonts w:cs="Arial"/>
              </w:rPr>
            </w:pPr>
            <w:r>
              <w:rPr>
                <w:rFonts w:cs="Arial"/>
              </w:rPr>
              <w:t>Identification of an ACR</w:t>
            </w:r>
          </w:p>
        </w:tc>
        <w:tc>
          <w:tcPr>
            <w:tcW w:w="1767" w:type="dxa"/>
            <w:tcBorders>
              <w:top w:val="single" w:sz="4" w:space="0" w:color="auto"/>
              <w:bottom w:val="single" w:sz="4" w:space="0" w:color="auto"/>
            </w:tcBorders>
            <w:shd w:val="clear" w:color="auto" w:fill="FFFF00"/>
          </w:tcPr>
          <w:p w14:paraId="3D100926" w14:textId="45493834"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3BD37E" w14:textId="24FDFE3B" w:rsidR="00423D9E" w:rsidRPr="00D95972" w:rsidRDefault="00423D9E" w:rsidP="00423D9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D56B3" w14:textId="77777777" w:rsidR="00423D9E" w:rsidRPr="00D95972" w:rsidRDefault="00423D9E" w:rsidP="00423D9E">
            <w:pPr>
              <w:rPr>
                <w:rFonts w:eastAsia="Batang" w:cs="Arial"/>
                <w:lang w:eastAsia="ko-KR"/>
              </w:rPr>
            </w:pPr>
          </w:p>
        </w:tc>
      </w:tr>
      <w:tr w:rsidR="00423D9E" w:rsidRPr="00D95972" w14:paraId="6C0593A8" w14:textId="77777777" w:rsidTr="00447D97">
        <w:tc>
          <w:tcPr>
            <w:tcW w:w="976" w:type="dxa"/>
            <w:tcBorders>
              <w:top w:val="nil"/>
              <w:left w:val="thinThickThinSmallGap" w:sz="24" w:space="0" w:color="auto"/>
              <w:bottom w:val="nil"/>
            </w:tcBorders>
            <w:shd w:val="clear" w:color="auto" w:fill="auto"/>
          </w:tcPr>
          <w:p w14:paraId="684971F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4A6BD9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BC34887" w14:textId="33D565E4" w:rsidR="00423D9E" w:rsidRPr="00D95972" w:rsidRDefault="00A211DC" w:rsidP="00423D9E">
            <w:pPr>
              <w:overflowPunct/>
              <w:autoSpaceDE/>
              <w:autoSpaceDN/>
              <w:adjustRightInd/>
              <w:textAlignment w:val="auto"/>
              <w:rPr>
                <w:rFonts w:cs="Arial"/>
                <w:lang w:val="en-US"/>
              </w:rPr>
            </w:pPr>
            <w:hyperlink r:id="rId171" w:history="1">
              <w:r w:rsidR="00423D9E">
                <w:rPr>
                  <w:rStyle w:val="Hyperlink"/>
                </w:rPr>
                <w:t>C1-215982</w:t>
              </w:r>
            </w:hyperlink>
          </w:p>
        </w:tc>
        <w:tc>
          <w:tcPr>
            <w:tcW w:w="4191" w:type="dxa"/>
            <w:gridSpan w:val="3"/>
            <w:tcBorders>
              <w:top w:val="single" w:sz="4" w:space="0" w:color="auto"/>
              <w:bottom w:val="single" w:sz="4" w:space="0" w:color="auto"/>
            </w:tcBorders>
            <w:shd w:val="clear" w:color="auto" w:fill="FFFF00"/>
          </w:tcPr>
          <w:p w14:paraId="3DC24F9D" w14:textId="395683EA" w:rsidR="00423D9E" w:rsidRPr="00D95972" w:rsidRDefault="00423D9E" w:rsidP="00423D9E">
            <w:pPr>
              <w:rPr>
                <w:rFonts w:cs="Arial"/>
              </w:rPr>
            </w:pPr>
            <w:r>
              <w:rPr>
                <w:rFonts w:cs="Arial"/>
              </w:rPr>
              <w:t>ACR launching procedure and Selected T-EAS declaration procedure</w:t>
            </w:r>
          </w:p>
        </w:tc>
        <w:tc>
          <w:tcPr>
            <w:tcW w:w="1767" w:type="dxa"/>
            <w:tcBorders>
              <w:top w:val="single" w:sz="4" w:space="0" w:color="auto"/>
              <w:bottom w:val="single" w:sz="4" w:space="0" w:color="auto"/>
            </w:tcBorders>
            <w:shd w:val="clear" w:color="auto" w:fill="FFFF00"/>
          </w:tcPr>
          <w:p w14:paraId="62751B84" w14:textId="470F68BF"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AD7CDB" w14:textId="35323ED4" w:rsidR="00423D9E" w:rsidRPr="00D95972" w:rsidRDefault="00423D9E" w:rsidP="00423D9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BB899" w14:textId="77777777" w:rsidR="00423D9E" w:rsidRPr="00D95972" w:rsidRDefault="00423D9E" w:rsidP="00423D9E">
            <w:pPr>
              <w:rPr>
                <w:rFonts w:eastAsia="Batang" w:cs="Arial"/>
                <w:lang w:eastAsia="ko-KR"/>
              </w:rPr>
            </w:pPr>
          </w:p>
        </w:tc>
      </w:tr>
      <w:tr w:rsidR="00423D9E" w:rsidRPr="00D95972" w14:paraId="39F1FC2F" w14:textId="77777777" w:rsidTr="0032368D">
        <w:tc>
          <w:tcPr>
            <w:tcW w:w="976" w:type="dxa"/>
            <w:tcBorders>
              <w:top w:val="nil"/>
              <w:left w:val="thinThickThinSmallGap" w:sz="24" w:space="0" w:color="auto"/>
              <w:bottom w:val="nil"/>
            </w:tcBorders>
            <w:shd w:val="clear" w:color="auto" w:fill="auto"/>
          </w:tcPr>
          <w:p w14:paraId="388221D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35859C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1F78A44C" w14:textId="6845266C"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43C741" w14:textId="6A555FB2"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2D400C0A" w14:textId="7D6016BE"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0D1AA631" w14:textId="0C8FA2AA"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664F03" w14:textId="07DEE1F8" w:rsidR="00423D9E" w:rsidRPr="00D95972" w:rsidRDefault="00423D9E" w:rsidP="00423D9E">
            <w:pPr>
              <w:rPr>
                <w:rFonts w:eastAsia="Batang" w:cs="Arial"/>
                <w:lang w:eastAsia="ko-KR"/>
              </w:rPr>
            </w:pPr>
          </w:p>
        </w:tc>
      </w:tr>
      <w:tr w:rsidR="00423D9E" w:rsidRPr="00D95972" w14:paraId="1C12F76B" w14:textId="77777777" w:rsidTr="0032368D">
        <w:tc>
          <w:tcPr>
            <w:tcW w:w="976" w:type="dxa"/>
            <w:tcBorders>
              <w:top w:val="nil"/>
              <w:left w:val="thinThickThinSmallGap" w:sz="24" w:space="0" w:color="auto"/>
              <w:bottom w:val="nil"/>
            </w:tcBorders>
            <w:shd w:val="clear" w:color="auto" w:fill="auto"/>
          </w:tcPr>
          <w:p w14:paraId="1364659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D9A863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7C1B811B" w14:textId="791F5F50"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34F18D" w14:textId="0EA8B473"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78239B17" w14:textId="29572164"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0901BEA4" w14:textId="0E77E9F5"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FB41AB" w14:textId="3FDFF99E" w:rsidR="00423D9E" w:rsidRPr="00D95972" w:rsidRDefault="00423D9E" w:rsidP="00423D9E">
            <w:pPr>
              <w:rPr>
                <w:rFonts w:eastAsia="Batang" w:cs="Arial"/>
                <w:lang w:eastAsia="ko-KR"/>
              </w:rPr>
            </w:pPr>
          </w:p>
        </w:tc>
      </w:tr>
      <w:tr w:rsidR="00423D9E" w:rsidRPr="00D95972" w14:paraId="19DFD9E3" w14:textId="77777777" w:rsidTr="009577D2">
        <w:tc>
          <w:tcPr>
            <w:tcW w:w="976" w:type="dxa"/>
            <w:tcBorders>
              <w:top w:val="nil"/>
              <w:left w:val="thinThickThinSmallGap" w:sz="24" w:space="0" w:color="auto"/>
              <w:bottom w:val="nil"/>
            </w:tcBorders>
            <w:shd w:val="clear" w:color="auto" w:fill="auto"/>
          </w:tcPr>
          <w:p w14:paraId="4290CB7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7DAE36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352EFB0" w14:textId="77777777" w:rsidR="00423D9E"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C203CA" w14:textId="77777777" w:rsidR="00423D9E" w:rsidRDefault="00423D9E" w:rsidP="00423D9E">
            <w:pPr>
              <w:rPr>
                <w:rFonts w:cs="Arial"/>
              </w:rPr>
            </w:pPr>
          </w:p>
        </w:tc>
        <w:tc>
          <w:tcPr>
            <w:tcW w:w="1767" w:type="dxa"/>
            <w:tcBorders>
              <w:top w:val="single" w:sz="4" w:space="0" w:color="auto"/>
              <w:bottom w:val="single" w:sz="4" w:space="0" w:color="auto"/>
            </w:tcBorders>
            <w:shd w:val="clear" w:color="auto" w:fill="FFFFFF"/>
          </w:tcPr>
          <w:p w14:paraId="21180F7C" w14:textId="77777777" w:rsidR="00423D9E" w:rsidRDefault="00423D9E" w:rsidP="00423D9E">
            <w:pPr>
              <w:rPr>
                <w:rFonts w:cs="Arial"/>
              </w:rPr>
            </w:pPr>
          </w:p>
        </w:tc>
        <w:tc>
          <w:tcPr>
            <w:tcW w:w="826" w:type="dxa"/>
            <w:tcBorders>
              <w:top w:val="single" w:sz="4" w:space="0" w:color="auto"/>
              <w:bottom w:val="single" w:sz="4" w:space="0" w:color="auto"/>
            </w:tcBorders>
            <w:shd w:val="clear" w:color="auto" w:fill="FFFFFF"/>
          </w:tcPr>
          <w:p w14:paraId="3316DD3E" w14:textId="77777777" w:rsidR="00423D9E"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25B28" w14:textId="77777777" w:rsidR="00423D9E" w:rsidRPr="00D95972" w:rsidRDefault="00423D9E" w:rsidP="00423D9E">
            <w:pPr>
              <w:rPr>
                <w:rFonts w:eastAsia="Batang" w:cs="Arial"/>
                <w:lang w:eastAsia="ko-KR"/>
              </w:rPr>
            </w:pPr>
          </w:p>
        </w:tc>
      </w:tr>
      <w:tr w:rsidR="00423D9E" w:rsidRPr="00D95972" w14:paraId="08AE966E" w14:textId="77777777" w:rsidTr="009577D2">
        <w:tc>
          <w:tcPr>
            <w:tcW w:w="976" w:type="dxa"/>
            <w:tcBorders>
              <w:top w:val="nil"/>
              <w:left w:val="thinThickThinSmallGap" w:sz="24" w:space="0" w:color="auto"/>
              <w:bottom w:val="nil"/>
            </w:tcBorders>
            <w:shd w:val="clear" w:color="auto" w:fill="auto"/>
          </w:tcPr>
          <w:p w14:paraId="03F5701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9DAD4E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B25E5D3" w14:textId="77777777" w:rsidR="00423D9E"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423D9E" w:rsidRDefault="00423D9E" w:rsidP="00423D9E">
            <w:pPr>
              <w:rPr>
                <w:rFonts w:cs="Arial"/>
              </w:rPr>
            </w:pPr>
          </w:p>
        </w:tc>
        <w:tc>
          <w:tcPr>
            <w:tcW w:w="1767" w:type="dxa"/>
            <w:tcBorders>
              <w:top w:val="single" w:sz="4" w:space="0" w:color="auto"/>
              <w:bottom w:val="single" w:sz="4" w:space="0" w:color="auto"/>
            </w:tcBorders>
            <w:shd w:val="clear" w:color="auto" w:fill="FFFFFF"/>
          </w:tcPr>
          <w:p w14:paraId="7BCC02B7" w14:textId="77777777" w:rsidR="00423D9E" w:rsidRDefault="00423D9E" w:rsidP="00423D9E">
            <w:pPr>
              <w:rPr>
                <w:rFonts w:cs="Arial"/>
              </w:rPr>
            </w:pPr>
          </w:p>
        </w:tc>
        <w:tc>
          <w:tcPr>
            <w:tcW w:w="826" w:type="dxa"/>
            <w:tcBorders>
              <w:top w:val="single" w:sz="4" w:space="0" w:color="auto"/>
              <w:bottom w:val="single" w:sz="4" w:space="0" w:color="auto"/>
            </w:tcBorders>
            <w:shd w:val="clear" w:color="auto" w:fill="FFFFFF"/>
          </w:tcPr>
          <w:p w14:paraId="5C91246F" w14:textId="77777777" w:rsidR="00423D9E"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423D9E" w:rsidRPr="00D95972" w:rsidRDefault="00423D9E" w:rsidP="00423D9E">
            <w:pPr>
              <w:rPr>
                <w:rFonts w:eastAsia="Batang" w:cs="Arial"/>
                <w:lang w:eastAsia="ko-KR"/>
              </w:rPr>
            </w:pPr>
          </w:p>
        </w:tc>
      </w:tr>
      <w:tr w:rsidR="00423D9E"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C40DCB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F5FD927"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67605F5E"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773775E8"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423D9E" w:rsidRPr="00D95972" w:rsidRDefault="00423D9E" w:rsidP="00423D9E">
            <w:pPr>
              <w:rPr>
                <w:rFonts w:eastAsia="Batang" w:cs="Arial"/>
                <w:lang w:eastAsia="ko-KR"/>
              </w:rPr>
            </w:pPr>
          </w:p>
        </w:tc>
      </w:tr>
      <w:tr w:rsidR="00423D9E" w:rsidRPr="00D95972" w14:paraId="12CEE3B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423D9E" w:rsidRPr="00D95972" w:rsidRDefault="00423D9E" w:rsidP="00423D9E">
            <w:pPr>
              <w:rPr>
                <w:rFonts w:cs="Arial"/>
              </w:rPr>
            </w:pPr>
            <w:r>
              <w:t>ID_UAS</w:t>
            </w:r>
          </w:p>
        </w:tc>
        <w:tc>
          <w:tcPr>
            <w:tcW w:w="1088" w:type="dxa"/>
            <w:tcBorders>
              <w:top w:val="single" w:sz="4" w:space="0" w:color="auto"/>
              <w:bottom w:val="single" w:sz="4" w:space="0" w:color="auto"/>
            </w:tcBorders>
          </w:tcPr>
          <w:p w14:paraId="17747219"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6949FA3A" w14:textId="77777777" w:rsidR="00423D9E" w:rsidRPr="00D95972" w:rsidRDefault="00423D9E" w:rsidP="00423D9E">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774518DA"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423D9E" w:rsidRDefault="00423D9E" w:rsidP="00423D9E">
            <w:bookmarkStart w:id="321" w:name="_Hlk79758409"/>
            <w:r w:rsidRPr="002276A6">
              <w:t xml:space="preserve">CT aspects for Support of </w:t>
            </w:r>
            <w:proofErr w:type="spellStart"/>
            <w:r>
              <w:t>Uncrewed</w:t>
            </w:r>
            <w:proofErr w:type="spellEnd"/>
            <w:r w:rsidRPr="002276A6">
              <w:t xml:space="preserve"> Aerial Systems Connectivity, Identification, and Tracking</w:t>
            </w:r>
            <w:bookmarkEnd w:id="321"/>
          </w:p>
          <w:p w14:paraId="4F8C0E91" w14:textId="77777777" w:rsidR="00423D9E" w:rsidRDefault="00423D9E" w:rsidP="00423D9E">
            <w:pPr>
              <w:rPr>
                <w:rFonts w:eastAsia="Batang" w:cs="Arial"/>
                <w:color w:val="000000"/>
                <w:lang w:eastAsia="ko-KR"/>
              </w:rPr>
            </w:pPr>
          </w:p>
          <w:p w14:paraId="4B17A857" w14:textId="77777777" w:rsidR="00423D9E" w:rsidRPr="00D95972" w:rsidRDefault="00423D9E" w:rsidP="00423D9E">
            <w:pPr>
              <w:rPr>
                <w:rFonts w:eastAsia="Batang" w:cs="Arial"/>
                <w:color w:val="000000"/>
                <w:lang w:eastAsia="ko-KR"/>
              </w:rPr>
            </w:pPr>
          </w:p>
          <w:p w14:paraId="65A1FF60" w14:textId="77777777" w:rsidR="00423D9E" w:rsidRPr="00D95972" w:rsidRDefault="00423D9E" w:rsidP="00423D9E">
            <w:pPr>
              <w:rPr>
                <w:rFonts w:eastAsia="Batang" w:cs="Arial"/>
                <w:lang w:eastAsia="ko-KR"/>
              </w:rPr>
            </w:pPr>
          </w:p>
        </w:tc>
      </w:tr>
      <w:tr w:rsidR="00423D9E" w:rsidRPr="00D95972" w14:paraId="66862772" w14:textId="77777777" w:rsidTr="00447D97">
        <w:tc>
          <w:tcPr>
            <w:tcW w:w="976" w:type="dxa"/>
            <w:tcBorders>
              <w:top w:val="nil"/>
              <w:left w:val="thinThickThinSmallGap" w:sz="24" w:space="0" w:color="auto"/>
              <w:bottom w:val="nil"/>
            </w:tcBorders>
            <w:shd w:val="clear" w:color="auto" w:fill="auto"/>
          </w:tcPr>
          <w:p w14:paraId="7486E43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5EE597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3EA0BE8" w14:textId="428609DE" w:rsidR="00423D9E" w:rsidRPr="00D95972" w:rsidRDefault="00A211DC" w:rsidP="00423D9E">
            <w:pPr>
              <w:overflowPunct/>
              <w:autoSpaceDE/>
              <w:autoSpaceDN/>
              <w:adjustRightInd/>
              <w:textAlignment w:val="auto"/>
              <w:rPr>
                <w:rFonts w:cs="Arial"/>
                <w:lang w:val="en-US"/>
              </w:rPr>
            </w:pPr>
            <w:hyperlink r:id="rId172" w:history="1">
              <w:r w:rsidR="00423D9E">
                <w:rPr>
                  <w:rStyle w:val="Hyperlink"/>
                </w:rPr>
                <w:t>C1-215564</w:t>
              </w:r>
            </w:hyperlink>
          </w:p>
        </w:tc>
        <w:tc>
          <w:tcPr>
            <w:tcW w:w="4191" w:type="dxa"/>
            <w:gridSpan w:val="3"/>
            <w:tcBorders>
              <w:top w:val="single" w:sz="4" w:space="0" w:color="auto"/>
              <w:bottom w:val="single" w:sz="4" w:space="0" w:color="auto"/>
            </w:tcBorders>
            <w:shd w:val="clear" w:color="auto" w:fill="FFFF00"/>
          </w:tcPr>
          <w:p w14:paraId="54D7A49D" w14:textId="01FA9EBB" w:rsidR="00423D9E" w:rsidRPr="00D95972" w:rsidRDefault="00423D9E" w:rsidP="00423D9E">
            <w:pPr>
              <w:rPr>
                <w:rFonts w:cs="Arial"/>
              </w:rPr>
            </w:pPr>
            <w:r>
              <w:rPr>
                <w:rFonts w:cs="Arial"/>
              </w:rPr>
              <w:t>Initiation of UUAA-SM or C2 communication in EPS</w:t>
            </w:r>
          </w:p>
        </w:tc>
        <w:tc>
          <w:tcPr>
            <w:tcW w:w="1767" w:type="dxa"/>
            <w:tcBorders>
              <w:top w:val="single" w:sz="4" w:space="0" w:color="auto"/>
              <w:bottom w:val="single" w:sz="4" w:space="0" w:color="auto"/>
            </w:tcBorders>
            <w:shd w:val="clear" w:color="auto" w:fill="FFFF00"/>
          </w:tcPr>
          <w:p w14:paraId="6FD2F300" w14:textId="06A81C0B" w:rsidR="00423D9E" w:rsidRPr="00D95972" w:rsidRDefault="00423D9E" w:rsidP="00423D9E">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C12A49" w14:textId="7A4876A3" w:rsidR="00423D9E" w:rsidRPr="00D95972" w:rsidRDefault="00423D9E" w:rsidP="00423D9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D795F" w14:textId="77777777" w:rsidR="00423D9E" w:rsidRPr="00D95972" w:rsidRDefault="00423D9E" w:rsidP="00423D9E">
            <w:pPr>
              <w:rPr>
                <w:rFonts w:eastAsia="Batang" w:cs="Arial"/>
                <w:lang w:eastAsia="ko-KR"/>
              </w:rPr>
            </w:pPr>
          </w:p>
        </w:tc>
      </w:tr>
      <w:tr w:rsidR="00423D9E" w:rsidRPr="00D95972" w14:paraId="4908BDE7" w14:textId="77777777" w:rsidTr="00447D97">
        <w:tc>
          <w:tcPr>
            <w:tcW w:w="976" w:type="dxa"/>
            <w:tcBorders>
              <w:top w:val="nil"/>
              <w:left w:val="thinThickThinSmallGap" w:sz="24" w:space="0" w:color="auto"/>
              <w:bottom w:val="nil"/>
            </w:tcBorders>
            <w:shd w:val="clear" w:color="auto" w:fill="auto"/>
          </w:tcPr>
          <w:p w14:paraId="53D6534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0465FC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6D62979" w14:textId="715A4859" w:rsidR="00423D9E" w:rsidRPr="00D95972" w:rsidRDefault="00A211DC" w:rsidP="00423D9E">
            <w:pPr>
              <w:overflowPunct/>
              <w:autoSpaceDE/>
              <w:autoSpaceDN/>
              <w:adjustRightInd/>
              <w:textAlignment w:val="auto"/>
              <w:rPr>
                <w:rFonts w:cs="Arial"/>
                <w:lang w:val="en-US"/>
              </w:rPr>
            </w:pPr>
            <w:hyperlink r:id="rId173" w:history="1">
              <w:r w:rsidR="00423D9E">
                <w:rPr>
                  <w:rStyle w:val="Hyperlink"/>
                </w:rPr>
                <w:t>C1-215565</w:t>
              </w:r>
            </w:hyperlink>
          </w:p>
        </w:tc>
        <w:tc>
          <w:tcPr>
            <w:tcW w:w="4191" w:type="dxa"/>
            <w:gridSpan w:val="3"/>
            <w:tcBorders>
              <w:top w:val="single" w:sz="4" w:space="0" w:color="auto"/>
              <w:bottom w:val="single" w:sz="4" w:space="0" w:color="auto"/>
            </w:tcBorders>
            <w:shd w:val="clear" w:color="auto" w:fill="FFFF00"/>
          </w:tcPr>
          <w:p w14:paraId="6101ACF2" w14:textId="53458D65" w:rsidR="00423D9E" w:rsidRPr="00D95972" w:rsidRDefault="00423D9E" w:rsidP="00423D9E">
            <w:pPr>
              <w:rPr>
                <w:rFonts w:cs="Arial"/>
              </w:rPr>
            </w:pPr>
            <w:r>
              <w:rPr>
                <w:rFonts w:cs="Arial"/>
              </w:rPr>
              <w:t>UUAA initiation when UUAA parameters fit into PDN CONNECTIVITY REQUEST</w:t>
            </w:r>
          </w:p>
        </w:tc>
        <w:tc>
          <w:tcPr>
            <w:tcW w:w="1767" w:type="dxa"/>
            <w:tcBorders>
              <w:top w:val="single" w:sz="4" w:space="0" w:color="auto"/>
              <w:bottom w:val="single" w:sz="4" w:space="0" w:color="auto"/>
            </w:tcBorders>
            <w:shd w:val="clear" w:color="auto" w:fill="FFFF00"/>
          </w:tcPr>
          <w:p w14:paraId="18549D47" w14:textId="2E4E31A3" w:rsidR="00423D9E" w:rsidRPr="00D95972" w:rsidRDefault="00423D9E" w:rsidP="00423D9E">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01226CB6" w14:textId="08D2FACF" w:rsidR="00423D9E" w:rsidRPr="00D95972" w:rsidRDefault="00423D9E" w:rsidP="00423D9E">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13346" w14:textId="20EC7A58" w:rsidR="00423D9E" w:rsidRPr="00D95972" w:rsidRDefault="00423D9E" w:rsidP="00423D9E">
            <w:pPr>
              <w:rPr>
                <w:rFonts w:eastAsia="Batang" w:cs="Arial"/>
                <w:lang w:eastAsia="ko-KR"/>
              </w:rPr>
            </w:pPr>
            <w:r>
              <w:rPr>
                <w:rFonts w:eastAsia="Batang" w:cs="Arial"/>
                <w:lang w:eastAsia="ko-KR"/>
              </w:rPr>
              <w:t>Revision of C1-215116</w:t>
            </w:r>
          </w:p>
        </w:tc>
      </w:tr>
      <w:tr w:rsidR="00423D9E" w:rsidRPr="00D95972" w14:paraId="09A7D687" w14:textId="77777777" w:rsidTr="00447D97">
        <w:tc>
          <w:tcPr>
            <w:tcW w:w="976" w:type="dxa"/>
            <w:tcBorders>
              <w:top w:val="nil"/>
              <w:left w:val="thinThickThinSmallGap" w:sz="24" w:space="0" w:color="auto"/>
              <w:bottom w:val="nil"/>
            </w:tcBorders>
            <w:shd w:val="clear" w:color="auto" w:fill="auto"/>
          </w:tcPr>
          <w:p w14:paraId="21D9434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6F7A38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5489775" w14:textId="6D300888" w:rsidR="00423D9E" w:rsidRPr="00D95972" w:rsidRDefault="00A211DC" w:rsidP="00423D9E">
            <w:pPr>
              <w:overflowPunct/>
              <w:autoSpaceDE/>
              <w:autoSpaceDN/>
              <w:adjustRightInd/>
              <w:textAlignment w:val="auto"/>
              <w:rPr>
                <w:rFonts w:cs="Arial"/>
                <w:lang w:val="en-US"/>
              </w:rPr>
            </w:pPr>
            <w:hyperlink r:id="rId174" w:history="1">
              <w:r w:rsidR="00423D9E">
                <w:rPr>
                  <w:rStyle w:val="Hyperlink"/>
                </w:rPr>
                <w:t>C1-215566</w:t>
              </w:r>
            </w:hyperlink>
          </w:p>
        </w:tc>
        <w:tc>
          <w:tcPr>
            <w:tcW w:w="4191" w:type="dxa"/>
            <w:gridSpan w:val="3"/>
            <w:tcBorders>
              <w:top w:val="single" w:sz="4" w:space="0" w:color="auto"/>
              <w:bottom w:val="single" w:sz="4" w:space="0" w:color="auto"/>
            </w:tcBorders>
            <w:shd w:val="clear" w:color="auto" w:fill="FFFF00"/>
          </w:tcPr>
          <w:p w14:paraId="4CE72631" w14:textId="7EEB961C" w:rsidR="00423D9E" w:rsidRPr="00D95972" w:rsidRDefault="00423D9E" w:rsidP="00423D9E">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5AB0F29A" w14:textId="2EEAA463" w:rsidR="00423D9E" w:rsidRPr="00D95972" w:rsidRDefault="00423D9E" w:rsidP="00423D9E">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157DEC0" w14:textId="7AB13950" w:rsidR="00423D9E" w:rsidRPr="00D95972" w:rsidRDefault="00423D9E" w:rsidP="00423D9E">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95FAA" w14:textId="7BF0999C" w:rsidR="00423D9E" w:rsidRPr="00D95972" w:rsidRDefault="00423D9E" w:rsidP="00423D9E">
            <w:pPr>
              <w:rPr>
                <w:rFonts w:eastAsia="Batang" w:cs="Arial"/>
                <w:lang w:eastAsia="ko-KR"/>
              </w:rPr>
            </w:pPr>
            <w:r>
              <w:rPr>
                <w:rFonts w:eastAsia="Batang" w:cs="Arial"/>
                <w:lang w:eastAsia="ko-KR"/>
              </w:rPr>
              <w:t>Revision of C1-214859</w:t>
            </w:r>
          </w:p>
        </w:tc>
      </w:tr>
      <w:tr w:rsidR="00423D9E" w:rsidRPr="00D95972" w14:paraId="302822F4" w14:textId="77777777" w:rsidTr="00447D97">
        <w:tc>
          <w:tcPr>
            <w:tcW w:w="976" w:type="dxa"/>
            <w:tcBorders>
              <w:top w:val="nil"/>
              <w:left w:val="thinThickThinSmallGap" w:sz="24" w:space="0" w:color="auto"/>
              <w:bottom w:val="nil"/>
            </w:tcBorders>
            <w:shd w:val="clear" w:color="auto" w:fill="auto"/>
          </w:tcPr>
          <w:p w14:paraId="7B8AB67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385F5C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53390EB" w14:textId="7055E985" w:rsidR="00423D9E" w:rsidRPr="00D95972" w:rsidRDefault="00A211DC" w:rsidP="00423D9E">
            <w:pPr>
              <w:overflowPunct/>
              <w:autoSpaceDE/>
              <w:autoSpaceDN/>
              <w:adjustRightInd/>
              <w:textAlignment w:val="auto"/>
              <w:rPr>
                <w:rFonts w:cs="Arial"/>
                <w:lang w:val="en-US"/>
              </w:rPr>
            </w:pPr>
            <w:hyperlink r:id="rId175" w:history="1">
              <w:r w:rsidR="00423D9E">
                <w:rPr>
                  <w:rStyle w:val="Hyperlink"/>
                </w:rPr>
                <w:t>C1-215567</w:t>
              </w:r>
            </w:hyperlink>
          </w:p>
        </w:tc>
        <w:tc>
          <w:tcPr>
            <w:tcW w:w="4191" w:type="dxa"/>
            <w:gridSpan w:val="3"/>
            <w:tcBorders>
              <w:top w:val="single" w:sz="4" w:space="0" w:color="auto"/>
              <w:bottom w:val="single" w:sz="4" w:space="0" w:color="auto"/>
            </w:tcBorders>
            <w:shd w:val="clear" w:color="auto" w:fill="FFFF00"/>
          </w:tcPr>
          <w:p w14:paraId="764B39DF" w14:textId="1E4F0CAC" w:rsidR="00423D9E" w:rsidRPr="00D95972" w:rsidRDefault="00423D9E" w:rsidP="00423D9E">
            <w:pPr>
              <w:rPr>
                <w:rFonts w:cs="Arial"/>
              </w:rPr>
            </w:pPr>
            <w:r>
              <w:rPr>
                <w:rFonts w:cs="Arial"/>
              </w:rPr>
              <w:t>UUAA completion at default EPS bearer context activation</w:t>
            </w:r>
          </w:p>
        </w:tc>
        <w:tc>
          <w:tcPr>
            <w:tcW w:w="1767" w:type="dxa"/>
            <w:tcBorders>
              <w:top w:val="single" w:sz="4" w:space="0" w:color="auto"/>
              <w:bottom w:val="single" w:sz="4" w:space="0" w:color="auto"/>
            </w:tcBorders>
            <w:shd w:val="clear" w:color="auto" w:fill="FFFF00"/>
          </w:tcPr>
          <w:p w14:paraId="3EF80A2F" w14:textId="59A5DD01" w:rsidR="00423D9E" w:rsidRPr="00D95972" w:rsidRDefault="00423D9E" w:rsidP="00423D9E">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CAB95C0" w14:textId="4B1C43E2" w:rsidR="00423D9E" w:rsidRPr="00D95972" w:rsidRDefault="00423D9E" w:rsidP="00423D9E">
            <w:pPr>
              <w:rPr>
                <w:rFonts w:cs="Arial"/>
              </w:rPr>
            </w:pPr>
            <w:r>
              <w:rPr>
                <w:rFonts w:cs="Arial"/>
              </w:rPr>
              <w:t>CR 3592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CB712" w14:textId="77777777" w:rsidR="00423D9E" w:rsidRPr="00D95972" w:rsidRDefault="00423D9E" w:rsidP="00423D9E">
            <w:pPr>
              <w:rPr>
                <w:rFonts w:eastAsia="Batang" w:cs="Arial"/>
                <w:lang w:eastAsia="ko-KR"/>
              </w:rPr>
            </w:pPr>
          </w:p>
        </w:tc>
      </w:tr>
      <w:tr w:rsidR="00423D9E" w:rsidRPr="00D95972" w14:paraId="4CE1EDB9" w14:textId="77777777" w:rsidTr="00447D97">
        <w:tc>
          <w:tcPr>
            <w:tcW w:w="976" w:type="dxa"/>
            <w:tcBorders>
              <w:top w:val="nil"/>
              <w:left w:val="thinThickThinSmallGap" w:sz="24" w:space="0" w:color="auto"/>
              <w:bottom w:val="nil"/>
            </w:tcBorders>
            <w:shd w:val="clear" w:color="auto" w:fill="auto"/>
          </w:tcPr>
          <w:p w14:paraId="05E8F27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4AB3D5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85BFDBA" w14:textId="04B5864A" w:rsidR="00423D9E" w:rsidRPr="00D95972" w:rsidRDefault="00A211DC" w:rsidP="00423D9E">
            <w:pPr>
              <w:overflowPunct/>
              <w:autoSpaceDE/>
              <w:autoSpaceDN/>
              <w:adjustRightInd/>
              <w:textAlignment w:val="auto"/>
              <w:rPr>
                <w:rFonts w:cs="Arial"/>
                <w:lang w:val="en-US"/>
              </w:rPr>
            </w:pPr>
            <w:hyperlink r:id="rId176" w:history="1">
              <w:r w:rsidR="00423D9E">
                <w:rPr>
                  <w:rStyle w:val="Hyperlink"/>
                </w:rPr>
                <w:t>C1-215568</w:t>
              </w:r>
            </w:hyperlink>
          </w:p>
        </w:tc>
        <w:tc>
          <w:tcPr>
            <w:tcW w:w="4191" w:type="dxa"/>
            <w:gridSpan w:val="3"/>
            <w:tcBorders>
              <w:top w:val="single" w:sz="4" w:space="0" w:color="auto"/>
              <w:bottom w:val="single" w:sz="4" w:space="0" w:color="auto"/>
            </w:tcBorders>
            <w:shd w:val="clear" w:color="auto" w:fill="FFFF00"/>
          </w:tcPr>
          <w:p w14:paraId="0C21B658" w14:textId="7BBAB15D" w:rsidR="00423D9E" w:rsidRPr="00D95972" w:rsidRDefault="00423D9E" w:rsidP="00423D9E">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FFFF00"/>
          </w:tcPr>
          <w:p w14:paraId="045D056B" w14:textId="443334F8" w:rsidR="00423D9E" w:rsidRPr="00D95972" w:rsidRDefault="00423D9E" w:rsidP="00423D9E">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FA59D3A" w14:textId="7B83F56B" w:rsidR="00423D9E" w:rsidRPr="00D95972" w:rsidRDefault="00423D9E" w:rsidP="00423D9E">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DC597" w14:textId="77777777" w:rsidR="00423D9E" w:rsidRPr="00D95972" w:rsidRDefault="00423D9E" w:rsidP="00423D9E">
            <w:pPr>
              <w:rPr>
                <w:rFonts w:eastAsia="Batang" w:cs="Arial"/>
                <w:lang w:eastAsia="ko-KR"/>
              </w:rPr>
            </w:pPr>
          </w:p>
        </w:tc>
      </w:tr>
      <w:tr w:rsidR="00423D9E" w:rsidRPr="00D95972" w14:paraId="26A821CB" w14:textId="77777777" w:rsidTr="00447D97">
        <w:tc>
          <w:tcPr>
            <w:tcW w:w="976" w:type="dxa"/>
            <w:tcBorders>
              <w:top w:val="nil"/>
              <w:left w:val="thinThickThinSmallGap" w:sz="24" w:space="0" w:color="auto"/>
              <w:bottom w:val="nil"/>
            </w:tcBorders>
            <w:shd w:val="clear" w:color="auto" w:fill="auto"/>
          </w:tcPr>
          <w:p w14:paraId="1117C67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826492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FD24426" w14:textId="6F74AE82" w:rsidR="00423D9E" w:rsidRPr="00D95972" w:rsidRDefault="00A211DC" w:rsidP="00423D9E">
            <w:pPr>
              <w:overflowPunct/>
              <w:autoSpaceDE/>
              <w:autoSpaceDN/>
              <w:adjustRightInd/>
              <w:textAlignment w:val="auto"/>
              <w:rPr>
                <w:rFonts w:cs="Arial"/>
                <w:lang w:val="en-US"/>
              </w:rPr>
            </w:pPr>
            <w:hyperlink r:id="rId177" w:history="1">
              <w:r w:rsidR="00423D9E">
                <w:rPr>
                  <w:rStyle w:val="Hyperlink"/>
                </w:rPr>
                <w:t>C1-215569</w:t>
              </w:r>
            </w:hyperlink>
          </w:p>
        </w:tc>
        <w:tc>
          <w:tcPr>
            <w:tcW w:w="4191" w:type="dxa"/>
            <w:gridSpan w:val="3"/>
            <w:tcBorders>
              <w:top w:val="single" w:sz="4" w:space="0" w:color="auto"/>
              <w:bottom w:val="single" w:sz="4" w:space="0" w:color="auto"/>
            </w:tcBorders>
            <w:shd w:val="clear" w:color="auto" w:fill="FFFF00"/>
          </w:tcPr>
          <w:p w14:paraId="508D48DC" w14:textId="7D05A25B" w:rsidR="00423D9E" w:rsidRPr="00D95972" w:rsidRDefault="00423D9E" w:rsidP="00423D9E">
            <w:pPr>
              <w:rPr>
                <w:rFonts w:cs="Arial"/>
              </w:rPr>
            </w:pPr>
            <w:r>
              <w:rPr>
                <w:rFonts w:cs="Arial"/>
              </w:rPr>
              <w:t>UUAA: multiple round trips</w:t>
            </w:r>
          </w:p>
        </w:tc>
        <w:tc>
          <w:tcPr>
            <w:tcW w:w="1767" w:type="dxa"/>
            <w:tcBorders>
              <w:top w:val="single" w:sz="4" w:space="0" w:color="auto"/>
              <w:bottom w:val="single" w:sz="4" w:space="0" w:color="auto"/>
            </w:tcBorders>
            <w:shd w:val="clear" w:color="auto" w:fill="FFFF00"/>
          </w:tcPr>
          <w:p w14:paraId="5730FEB4" w14:textId="5C32667B" w:rsidR="00423D9E" w:rsidRPr="00D95972" w:rsidRDefault="00423D9E" w:rsidP="00423D9E">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0DA836FB" w14:textId="14926C68" w:rsidR="00423D9E" w:rsidRPr="00D95972" w:rsidRDefault="00423D9E" w:rsidP="00423D9E">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1EAC4" w14:textId="77777777" w:rsidR="00423D9E" w:rsidRPr="00D95972" w:rsidRDefault="00423D9E" w:rsidP="00423D9E">
            <w:pPr>
              <w:rPr>
                <w:rFonts w:eastAsia="Batang" w:cs="Arial"/>
                <w:lang w:eastAsia="ko-KR"/>
              </w:rPr>
            </w:pPr>
          </w:p>
        </w:tc>
      </w:tr>
      <w:tr w:rsidR="00423D9E" w:rsidRPr="00D95972" w14:paraId="4D4C4324" w14:textId="77777777" w:rsidTr="00447D97">
        <w:tc>
          <w:tcPr>
            <w:tcW w:w="976" w:type="dxa"/>
            <w:tcBorders>
              <w:top w:val="nil"/>
              <w:left w:val="thinThickThinSmallGap" w:sz="24" w:space="0" w:color="auto"/>
              <w:bottom w:val="nil"/>
            </w:tcBorders>
            <w:shd w:val="clear" w:color="auto" w:fill="auto"/>
          </w:tcPr>
          <w:p w14:paraId="25F6BE4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5EF5CE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ACCB87A" w14:textId="2842FA79" w:rsidR="00423D9E" w:rsidRPr="00D95972" w:rsidRDefault="00A211DC" w:rsidP="00423D9E">
            <w:pPr>
              <w:overflowPunct/>
              <w:autoSpaceDE/>
              <w:autoSpaceDN/>
              <w:adjustRightInd/>
              <w:textAlignment w:val="auto"/>
              <w:rPr>
                <w:rFonts w:cs="Arial"/>
                <w:lang w:val="en-US"/>
              </w:rPr>
            </w:pPr>
            <w:hyperlink r:id="rId178" w:history="1">
              <w:r w:rsidR="00423D9E">
                <w:rPr>
                  <w:rStyle w:val="Hyperlink"/>
                </w:rPr>
                <w:t>C1-215576</w:t>
              </w:r>
            </w:hyperlink>
          </w:p>
        </w:tc>
        <w:tc>
          <w:tcPr>
            <w:tcW w:w="4191" w:type="dxa"/>
            <w:gridSpan w:val="3"/>
            <w:tcBorders>
              <w:top w:val="single" w:sz="4" w:space="0" w:color="auto"/>
              <w:bottom w:val="single" w:sz="4" w:space="0" w:color="auto"/>
            </w:tcBorders>
            <w:shd w:val="clear" w:color="auto" w:fill="FFFF00"/>
          </w:tcPr>
          <w:p w14:paraId="2ACE0BFE" w14:textId="22563ECB" w:rsidR="00423D9E" w:rsidRPr="00D95972" w:rsidRDefault="00423D9E" w:rsidP="00423D9E">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3DAEE9CA" w14:textId="61B3BDE0" w:rsidR="00423D9E" w:rsidRPr="00D95972" w:rsidRDefault="00423D9E" w:rsidP="00423D9E">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A4BAE0A" w14:textId="478819D5" w:rsidR="00423D9E" w:rsidRPr="00D95972" w:rsidRDefault="00423D9E" w:rsidP="00423D9E">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0B6A9" w14:textId="4B53E9F4" w:rsidR="00423D9E" w:rsidRPr="00D95972" w:rsidRDefault="00423D9E" w:rsidP="00423D9E">
            <w:pPr>
              <w:rPr>
                <w:rFonts w:eastAsia="Batang" w:cs="Arial"/>
                <w:lang w:eastAsia="ko-KR"/>
              </w:rPr>
            </w:pPr>
            <w:r>
              <w:rPr>
                <w:rFonts w:eastAsia="Batang" w:cs="Arial"/>
                <w:lang w:eastAsia="ko-KR"/>
              </w:rPr>
              <w:t>Revision of C1-215122</w:t>
            </w:r>
          </w:p>
        </w:tc>
      </w:tr>
      <w:tr w:rsidR="00423D9E" w:rsidRPr="00D95972" w14:paraId="21494B2A" w14:textId="77777777" w:rsidTr="00681FF2">
        <w:tc>
          <w:tcPr>
            <w:tcW w:w="976" w:type="dxa"/>
            <w:tcBorders>
              <w:top w:val="nil"/>
              <w:left w:val="thinThickThinSmallGap" w:sz="24" w:space="0" w:color="auto"/>
              <w:bottom w:val="nil"/>
            </w:tcBorders>
            <w:shd w:val="clear" w:color="auto" w:fill="auto"/>
          </w:tcPr>
          <w:p w14:paraId="4F5A365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2E2C69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0E8C69F" w14:textId="2D0AAAD5" w:rsidR="00423D9E" w:rsidRPr="00D95972" w:rsidRDefault="00A211DC" w:rsidP="00423D9E">
            <w:pPr>
              <w:overflowPunct/>
              <w:autoSpaceDE/>
              <w:autoSpaceDN/>
              <w:adjustRightInd/>
              <w:textAlignment w:val="auto"/>
              <w:rPr>
                <w:rFonts w:cs="Arial"/>
                <w:lang w:val="en-US"/>
              </w:rPr>
            </w:pPr>
            <w:hyperlink r:id="rId179" w:history="1">
              <w:r w:rsidR="00423D9E">
                <w:rPr>
                  <w:rStyle w:val="Hyperlink"/>
                </w:rPr>
                <w:t>C1-215685</w:t>
              </w:r>
            </w:hyperlink>
          </w:p>
        </w:tc>
        <w:tc>
          <w:tcPr>
            <w:tcW w:w="4191" w:type="dxa"/>
            <w:gridSpan w:val="3"/>
            <w:tcBorders>
              <w:top w:val="single" w:sz="4" w:space="0" w:color="auto"/>
              <w:bottom w:val="single" w:sz="4" w:space="0" w:color="auto"/>
            </w:tcBorders>
            <w:shd w:val="clear" w:color="auto" w:fill="FFFF00"/>
          </w:tcPr>
          <w:p w14:paraId="5D18BE11" w14:textId="79F2A155" w:rsidR="00423D9E" w:rsidRPr="00D95972" w:rsidRDefault="00423D9E" w:rsidP="00423D9E">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FFFF00"/>
          </w:tcPr>
          <w:p w14:paraId="19407921" w14:textId="6C242FAA" w:rsidR="00423D9E" w:rsidRPr="00D95972" w:rsidRDefault="00423D9E" w:rsidP="00423D9E">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973B07E" w14:textId="43457B47" w:rsidR="00423D9E" w:rsidRPr="00D95972" w:rsidRDefault="00423D9E" w:rsidP="00423D9E">
            <w:pPr>
              <w:rPr>
                <w:rFonts w:cs="Arial"/>
              </w:rPr>
            </w:pPr>
            <w:r>
              <w:rPr>
                <w:rFonts w:cs="Arial"/>
              </w:rPr>
              <w:t>CR 3608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6B2E1" w14:textId="77777777" w:rsidR="00423D9E" w:rsidRPr="00D95972" w:rsidRDefault="00423D9E" w:rsidP="00423D9E">
            <w:pPr>
              <w:rPr>
                <w:rFonts w:eastAsia="Batang" w:cs="Arial"/>
                <w:lang w:eastAsia="ko-KR"/>
              </w:rPr>
            </w:pPr>
          </w:p>
        </w:tc>
      </w:tr>
      <w:tr w:rsidR="00423D9E" w:rsidRPr="00D95972" w14:paraId="53E9D90A" w14:textId="77777777" w:rsidTr="00681FF2">
        <w:tc>
          <w:tcPr>
            <w:tcW w:w="976" w:type="dxa"/>
            <w:tcBorders>
              <w:top w:val="nil"/>
              <w:left w:val="thinThickThinSmallGap" w:sz="24" w:space="0" w:color="auto"/>
              <w:bottom w:val="nil"/>
            </w:tcBorders>
            <w:shd w:val="clear" w:color="auto" w:fill="auto"/>
          </w:tcPr>
          <w:p w14:paraId="6380D2D8"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025954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CDC21A7" w14:textId="20D29AF8" w:rsidR="00423D9E" w:rsidRPr="00D95972" w:rsidRDefault="00A211DC" w:rsidP="00423D9E">
            <w:pPr>
              <w:overflowPunct/>
              <w:autoSpaceDE/>
              <w:autoSpaceDN/>
              <w:adjustRightInd/>
              <w:textAlignment w:val="auto"/>
              <w:rPr>
                <w:rFonts w:cs="Arial"/>
                <w:lang w:val="en-US"/>
              </w:rPr>
            </w:pPr>
            <w:hyperlink r:id="rId180" w:history="1">
              <w:r w:rsidR="00423D9E">
                <w:rPr>
                  <w:rStyle w:val="Hyperlink"/>
                </w:rPr>
                <w:t>C1-215696</w:t>
              </w:r>
            </w:hyperlink>
          </w:p>
        </w:tc>
        <w:tc>
          <w:tcPr>
            <w:tcW w:w="4191" w:type="dxa"/>
            <w:gridSpan w:val="3"/>
            <w:tcBorders>
              <w:top w:val="single" w:sz="4" w:space="0" w:color="auto"/>
              <w:bottom w:val="single" w:sz="4" w:space="0" w:color="auto"/>
            </w:tcBorders>
            <w:shd w:val="clear" w:color="auto" w:fill="FFFF00"/>
          </w:tcPr>
          <w:p w14:paraId="4403D63D" w14:textId="7DDA7AF5" w:rsidR="00423D9E" w:rsidRPr="00D95972" w:rsidRDefault="00423D9E" w:rsidP="00423D9E">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00"/>
          </w:tcPr>
          <w:p w14:paraId="623EC271" w14:textId="41ABF187" w:rsidR="00423D9E" w:rsidRPr="00D95972" w:rsidRDefault="00423D9E" w:rsidP="00423D9E">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1CB6528D" w14:textId="7C5DB0DD" w:rsidR="00423D9E" w:rsidRPr="00D95972" w:rsidRDefault="00423D9E" w:rsidP="00423D9E">
            <w:pPr>
              <w:rPr>
                <w:rFonts w:cs="Arial"/>
              </w:rPr>
            </w:pPr>
            <w:r>
              <w:rPr>
                <w:rFonts w:cs="Arial"/>
              </w:rPr>
              <w:t>CR 3613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9BB79" w14:textId="74B2C56D" w:rsidR="00423D9E" w:rsidRPr="00D95972" w:rsidRDefault="00423D9E" w:rsidP="00423D9E">
            <w:pPr>
              <w:rPr>
                <w:rFonts w:eastAsia="Batang" w:cs="Arial"/>
                <w:lang w:eastAsia="ko-KR"/>
              </w:rPr>
            </w:pPr>
            <w:r>
              <w:rPr>
                <w:rFonts w:eastAsia="Batang" w:cs="Arial"/>
                <w:lang w:eastAsia="ko-KR"/>
              </w:rPr>
              <w:t>Cover page, TDOC number missing</w:t>
            </w:r>
          </w:p>
        </w:tc>
      </w:tr>
      <w:tr w:rsidR="00423D9E" w:rsidRPr="00D95972" w14:paraId="641EAF11" w14:textId="77777777" w:rsidTr="00681FF2">
        <w:tc>
          <w:tcPr>
            <w:tcW w:w="976" w:type="dxa"/>
            <w:tcBorders>
              <w:top w:val="nil"/>
              <w:left w:val="thinThickThinSmallGap" w:sz="24" w:space="0" w:color="auto"/>
              <w:bottom w:val="nil"/>
            </w:tcBorders>
            <w:shd w:val="clear" w:color="auto" w:fill="auto"/>
          </w:tcPr>
          <w:p w14:paraId="172174C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988DA1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222A2BC" w14:textId="194328CB" w:rsidR="00423D9E" w:rsidRPr="00D95972" w:rsidRDefault="00A211DC" w:rsidP="00423D9E">
            <w:pPr>
              <w:overflowPunct/>
              <w:autoSpaceDE/>
              <w:autoSpaceDN/>
              <w:adjustRightInd/>
              <w:textAlignment w:val="auto"/>
              <w:rPr>
                <w:rFonts w:cs="Arial"/>
                <w:lang w:val="en-US"/>
              </w:rPr>
            </w:pPr>
            <w:hyperlink r:id="rId181" w:history="1">
              <w:r w:rsidR="00423D9E">
                <w:rPr>
                  <w:rStyle w:val="Hyperlink"/>
                </w:rPr>
                <w:t>C1-215754</w:t>
              </w:r>
            </w:hyperlink>
          </w:p>
        </w:tc>
        <w:tc>
          <w:tcPr>
            <w:tcW w:w="4191" w:type="dxa"/>
            <w:gridSpan w:val="3"/>
            <w:tcBorders>
              <w:top w:val="single" w:sz="4" w:space="0" w:color="auto"/>
              <w:bottom w:val="single" w:sz="4" w:space="0" w:color="auto"/>
            </w:tcBorders>
            <w:shd w:val="clear" w:color="auto" w:fill="FFFF00"/>
          </w:tcPr>
          <w:p w14:paraId="55C9B0C8" w14:textId="0D9DD9EC" w:rsidR="00423D9E" w:rsidRPr="00D95972" w:rsidRDefault="00423D9E" w:rsidP="00423D9E">
            <w:pPr>
              <w:rPr>
                <w:rFonts w:cs="Arial"/>
              </w:rPr>
            </w:pPr>
            <w:r>
              <w:rPr>
                <w:rFonts w:cs="Arial"/>
              </w:rPr>
              <w:t>Discussion on common IE for C2 authorization</w:t>
            </w:r>
          </w:p>
        </w:tc>
        <w:tc>
          <w:tcPr>
            <w:tcW w:w="1767" w:type="dxa"/>
            <w:tcBorders>
              <w:top w:val="single" w:sz="4" w:space="0" w:color="auto"/>
              <w:bottom w:val="single" w:sz="4" w:space="0" w:color="auto"/>
            </w:tcBorders>
            <w:shd w:val="clear" w:color="auto" w:fill="FFFF00"/>
          </w:tcPr>
          <w:p w14:paraId="358FC21F" w14:textId="7BBDDFC3"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16F474" w14:textId="3E3E4269" w:rsidR="00423D9E" w:rsidRPr="00D95972" w:rsidRDefault="00423D9E" w:rsidP="00423D9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CF422" w14:textId="77777777" w:rsidR="00423D9E" w:rsidRPr="00D95972" w:rsidRDefault="00423D9E" w:rsidP="00423D9E">
            <w:pPr>
              <w:rPr>
                <w:rFonts w:eastAsia="Batang" w:cs="Arial"/>
                <w:lang w:eastAsia="ko-KR"/>
              </w:rPr>
            </w:pPr>
          </w:p>
        </w:tc>
      </w:tr>
      <w:tr w:rsidR="00423D9E" w:rsidRPr="00D95972" w14:paraId="1BC50EEF" w14:textId="77777777" w:rsidTr="00681FF2">
        <w:tc>
          <w:tcPr>
            <w:tcW w:w="976" w:type="dxa"/>
            <w:tcBorders>
              <w:top w:val="nil"/>
              <w:left w:val="thinThickThinSmallGap" w:sz="24" w:space="0" w:color="auto"/>
              <w:bottom w:val="nil"/>
            </w:tcBorders>
            <w:shd w:val="clear" w:color="auto" w:fill="auto"/>
          </w:tcPr>
          <w:p w14:paraId="724FA1F8"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40592E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4E20389" w14:textId="76677339" w:rsidR="00423D9E" w:rsidRPr="00D95972" w:rsidRDefault="00A211DC" w:rsidP="00423D9E">
            <w:pPr>
              <w:overflowPunct/>
              <w:autoSpaceDE/>
              <w:autoSpaceDN/>
              <w:adjustRightInd/>
              <w:textAlignment w:val="auto"/>
              <w:rPr>
                <w:rFonts w:cs="Arial"/>
                <w:lang w:val="en-US"/>
              </w:rPr>
            </w:pPr>
            <w:hyperlink r:id="rId182" w:history="1">
              <w:r w:rsidR="00423D9E">
                <w:rPr>
                  <w:rStyle w:val="Hyperlink"/>
                </w:rPr>
                <w:t>C1-215755</w:t>
              </w:r>
            </w:hyperlink>
          </w:p>
        </w:tc>
        <w:tc>
          <w:tcPr>
            <w:tcW w:w="4191" w:type="dxa"/>
            <w:gridSpan w:val="3"/>
            <w:tcBorders>
              <w:top w:val="single" w:sz="4" w:space="0" w:color="auto"/>
              <w:bottom w:val="single" w:sz="4" w:space="0" w:color="auto"/>
            </w:tcBorders>
            <w:shd w:val="clear" w:color="auto" w:fill="FFFF00"/>
          </w:tcPr>
          <w:p w14:paraId="3DAE613B" w14:textId="6B9D5F49" w:rsidR="00423D9E" w:rsidRPr="00D95972" w:rsidRDefault="00423D9E" w:rsidP="00423D9E">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FFFF00"/>
          </w:tcPr>
          <w:p w14:paraId="65D4F2B1" w14:textId="0F5D7646"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OPPO/Lin</w:t>
            </w:r>
          </w:p>
        </w:tc>
        <w:tc>
          <w:tcPr>
            <w:tcW w:w="826" w:type="dxa"/>
            <w:tcBorders>
              <w:top w:val="single" w:sz="4" w:space="0" w:color="auto"/>
              <w:bottom w:val="single" w:sz="4" w:space="0" w:color="auto"/>
            </w:tcBorders>
            <w:shd w:val="clear" w:color="auto" w:fill="FFFF00"/>
          </w:tcPr>
          <w:p w14:paraId="356F5D79" w14:textId="0F8F0D8F" w:rsidR="00423D9E" w:rsidRPr="00D95972" w:rsidRDefault="00423D9E" w:rsidP="00423D9E">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1B763" w14:textId="77777777" w:rsidR="00423D9E" w:rsidRPr="00D95972" w:rsidRDefault="00423D9E" w:rsidP="00423D9E">
            <w:pPr>
              <w:rPr>
                <w:rFonts w:eastAsia="Batang" w:cs="Arial"/>
                <w:lang w:eastAsia="ko-KR"/>
              </w:rPr>
            </w:pPr>
          </w:p>
        </w:tc>
      </w:tr>
      <w:tr w:rsidR="00423D9E" w:rsidRPr="00D95972" w14:paraId="17D96869" w14:textId="77777777" w:rsidTr="00681FF2">
        <w:tc>
          <w:tcPr>
            <w:tcW w:w="976" w:type="dxa"/>
            <w:tcBorders>
              <w:top w:val="nil"/>
              <w:left w:val="thinThickThinSmallGap" w:sz="24" w:space="0" w:color="auto"/>
              <w:bottom w:val="nil"/>
            </w:tcBorders>
            <w:shd w:val="clear" w:color="auto" w:fill="auto"/>
          </w:tcPr>
          <w:p w14:paraId="326368C5"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AB70BC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B4AE22D" w14:textId="4DE37E81" w:rsidR="00423D9E" w:rsidRPr="00D95972" w:rsidRDefault="00A211DC" w:rsidP="00423D9E">
            <w:pPr>
              <w:overflowPunct/>
              <w:autoSpaceDE/>
              <w:autoSpaceDN/>
              <w:adjustRightInd/>
              <w:textAlignment w:val="auto"/>
              <w:rPr>
                <w:rFonts w:cs="Arial"/>
                <w:lang w:val="en-US"/>
              </w:rPr>
            </w:pPr>
            <w:hyperlink r:id="rId183" w:history="1">
              <w:r w:rsidR="00423D9E">
                <w:rPr>
                  <w:rStyle w:val="Hyperlink"/>
                </w:rPr>
                <w:t>C1-215756</w:t>
              </w:r>
            </w:hyperlink>
          </w:p>
        </w:tc>
        <w:tc>
          <w:tcPr>
            <w:tcW w:w="4191" w:type="dxa"/>
            <w:gridSpan w:val="3"/>
            <w:tcBorders>
              <w:top w:val="single" w:sz="4" w:space="0" w:color="auto"/>
              <w:bottom w:val="single" w:sz="4" w:space="0" w:color="auto"/>
            </w:tcBorders>
            <w:shd w:val="clear" w:color="auto" w:fill="FFFF00"/>
          </w:tcPr>
          <w:p w14:paraId="12D3A3E1" w14:textId="01BB1170" w:rsidR="00423D9E" w:rsidRPr="00D95972" w:rsidRDefault="00423D9E" w:rsidP="00423D9E">
            <w:pPr>
              <w:rPr>
                <w:rFonts w:cs="Arial"/>
              </w:rPr>
            </w:pPr>
            <w:r>
              <w:rPr>
                <w:rFonts w:cs="Arial"/>
              </w:rPr>
              <w:t>NAS cause value of PDU session/PDN connection establishment reject for UAS services</w:t>
            </w:r>
          </w:p>
        </w:tc>
        <w:tc>
          <w:tcPr>
            <w:tcW w:w="1767" w:type="dxa"/>
            <w:tcBorders>
              <w:top w:val="single" w:sz="4" w:space="0" w:color="auto"/>
              <w:bottom w:val="single" w:sz="4" w:space="0" w:color="auto"/>
            </w:tcBorders>
            <w:shd w:val="clear" w:color="auto" w:fill="FFFF00"/>
          </w:tcPr>
          <w:p w14:paraId="5C42A5CF" w14:textId="00989709"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3DFE373" w14:textId="78E6E13A" w:rsidR="00423D9E" w:rsidRPr="00D95972" w:rsidRDefault="00423D9E" w:rsidP="00423D9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55FCF" w14:textId="77777777" w:rsidR="00423D9E" w:rsidRPr="00D95972" w:rsidRDefault="00423D9E" w:rsidP="00423D9E">
            <w:pPr>
              <w:rPr>
                <w:rFonts w:eastAsia="Batang" w:cs="Arial"/>
                <w:lang w:eastAsia="ko-KR"/>
              </w:rPr>
            </w:pPr>
          </w:p>
        </w:tc>
      </w:tr>
      <w:tr w:rsidR="00423D9E" w:rsidRPr="00D95972" w14:paraId="40CCCE0B" w14:textId="77777777" w:rsidTr="00681FF2">
        <w:tc>
          <w:tcPr>
            <w:tcW w:w="976" w:type="dxa"/>
            <w:tcBorders>
              <w:top w:val="nil"/>
              <w:left w:val="thinThickThinSmallGap" w:sz="24" w:space="0" w:color="auto"/>
              <w:bottom w:val="nil"/>
            </w:tcBorders>
            <w:shd w:val="clear" w:color="auto" w:fill="auto"/>
          </w:tcPr>
          <w:p w14:paraId="7155FC3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AB9907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BE8E268" w14:textId="37AE2545" w:rsidR="00423D9E" w:rsidRPr="00D95972" w:rsidRDefault="00A211DC" w:rsidP="00423D9E">
            <w:pPr>
              <w:overflowPunct/>
              <w:autoSpaceDE/>
              <w:autoSpaceDN/>
              <w:adjustRightInd/>
              <w:textAlignment w:val="auto"/>
              <w:rPr>
                <w:rFonts w:cs="Arial"/>
                <w:lang w:val="en-US"/>
              </w:rPr>
            </w:pPr>
            <w:hyperlink r:id="rId184" w:history="1">
              <w:r w:rsidR="00423D9E">
                <w:rPr>
                  <w:rStyle w:val="Hyperlink"/>
                </w:rPr>
                <w:t>C1-215757</w:t>
              </w:r>
            </w:hyperlink>
          </w:p>
        </w:tc>
        <w:tc>
          <w:tcPr>
            <w:tcW w:w="4191" w:type="dxa"/>
            <w:gridSpan w:val="3"/>
            <w:tcBorders>
              <w:top w:val="single" w:sz="4" w:space="0" w:color="auto"/>
              <w:bottom w:val="single" w:sz="4" w:space="0" w:color="auto"/>
            </w:tcBorders>
            <w:shd w:val="clear" w:color="auto" w:fill="FFFF00"/>
          </w:tcPr>
          <w:p w14:paraId="00425ED7" w14:textId="5C34AFAA" w:rsidR="00423D9E" w:rsidRPr="00D95972" w:rsidRDefault="00423D9E" w:rsidP="00423D9E">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0D3D1448" w14:textId="6C43F368"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B3FCE25" w14:textId="05DDD725" w:rsidR="00423D9E" w:rsidRPr="00D95972" w:rsidRDefault="00423D9E" w:rsidP="00423D9E">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44E4D" w14:textId="77777777" w:rsidR="00423D9E" w:rsidRPr="00D95972" w:rsidRDefault="00423D9E" w:rsidP="00423D9E">
            <w:pPr>
              <w:rPr>
                <w:rFonts w:eastAsia="Batang" w:cs="Arial"/>
                <w:lang w:eastAsia="ko-KR"/>
              </w:rPr>
            </w:pPr>
          </w:p>
        </w:tc>
      </w:tr>
      <w:tr w:rsidR="00423D9E" w:rsidRPr="00D95972" w14:paraId="7B922C3B" w14:textId="77777777" w:rsidTr="00681FF2">
        <w:tc>
          <w:tcPr>
            <w:tcW w:w="976" w:type="dxa"/>
            <w:tcBorders>
              <w:top w:val="nil"/>
              <w:left w:val="thinThickThinSmallGap" w:sz="24" w:space="0" w:color="auto"/>
              <w:bottom w:val="nil"/>
            </w:tcBorders>
            <w:shd w:val="clear" w:color="auto" w:fill="auto"/>
          </w:tcPr>
          <w:p w14:paraId="0E05DEF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247B75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4519058" w14:textId="7D652A80" w:rsidR="00423D9E" w:rsidRPr="00D95972" w:rsidRDefault="00A211DC" w:rsidP="00423D9E">
            <w:pPr>
              <w:overflowPunct/>
              <w:autoSpaceDE/>
              <w:autoSpaceDN/>
              <w:adjustRightInd/>
              <w:textAlignment w:val="auto"/>
              <w:rPr>
                <w:rFonts w:cs="Arial"/>
                <w:lang w:val="en-US"/>
              </w:rPr>
            </w:pPr>
            <w:hyperlink r:id="rId185" w:history="1">
              <w:r w:rsidR="00423D9E">
                <w:rPr>
                  <w:rStyle w:val="Hyperlink"/>
                </w:rPr>
                <w:t>C1-215758</w:t>
              </w:r>
            </w:hyperlink>
          </w:p>
        </w:tc>
        <w:tc>
          <w:tcPr>
            <w:tcW w:w="4191" w:type="dxa"/>
            <w:gridSpan w:val="3"/>
            <w:tcBorders>
              <w:top w:val="single" w:sz="4" w:space="0" w:color="auto"/>
              <w:bottom w:val="single" w:sz="4" w:space="0" w:color="auto"/>
            </w:tcBorders>
            <w:shd w:val="clear" w:color="auto" w:fill="FFFF00"/>
          </w:tcPr>
          <w:p w14:paraId="281B76F5" w14:textId="7289F99E" w:rsidR="00423D9E" w:rsidRPr="00D95972" w:rsidRDefault="00423D9E" w:rsidP="00423D9E">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40AF5990" w14:textId="323A0F58"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20BCADF" w14:textId="786B8100" w:rsidR="00423D9E" w:rsidRPr="00D95972" w:rsidRDefault="00423D9E" w:rsidP="00423D9E">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29385" w14:textId="77777777" w:rsidR="00423D9E" w:rsidRPr="00D95972" w:rsidRDefault="00423D9E" w:rsidP="00423D9E">
            <w:pPr>
              <w:rPr>
                <w:rFonts w:eastAsia="Batang" w:cs="Arial"/>
                <w:lang w:eastAsia="ko-KR"/>
              </w:rPr>
            </w:pPr>
          </w:p>
        </w:tc>
      </w:tr>
      <w:tr w:rsidR="00423D9E" w:rsidRPr="00D95972" w14:paraId="6AE7917A" w14:textId="77777777" w:rsidTr="00681FF2">
        <w:tc>
          <w:tcPr>
            <w:tcW w:w="976" w:type="dxa"/>
            <w:tcBorders>
              <w:top w:val="nil"/>
              <w:left w:val="thinThickThinSmallGap" w:sz="24" w:space="0" w:color="auto"/>
              <w:bottom w:val="nil"/>
            </w:tcBorders>
            <w:shd w:val="clear" w:color="auto" w:fill="auto"/>
          </w:tcPr>
          <w:p w14:paraId="27851767"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7DF941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7406596" w14:textId="60EF2609" w:rsidR="00423D9E" w:rsidRPr="00D95972" w:rsidRDefault="00A211DC" w:rsidP="00423D9E">
            <w:pPr>
              <w:overflowPunct/>
              <w:autoSpaceDE/>
              <w:autoSpaceDN/>
              <w:adjustRightInd/>
              <w:textAlignment w:val="auto"/>
              <w:rPr>
                <w:rFonts w:cs="Arial"/>
                <w:lang w:val="en-US"/>
              </w:rPr>
            </w:pPr>
            <w:hyperlink r:id="rId186" w:history="1">
              <w:r w:rsidR="00423D9E">
                <w:rPr>
                  <w:rStyle w:val="Hyperlink"/>
                </w:rPr>
                <w:t>C1-215760</w:t>
              </w:r>
            </w:hyperlink>
          </w:p>
        </w:tc>
        <w:tc>
          <w:tcPr>
            <w:tcW w:w="4191" w:type="dxa"/>
            <w:gridSpan w:val="3"/>
            <w:tcBorders>
              <w:top w:val="single" w:sz="4" w:space="0" w:color="auto"/>
              <w:bottom w:val="single" w:sz="4" w:space="0" w:color="auto"/>
            </w:tcBorders>
            <w:shd w:val="clear" w:color="auto" w:fill="FFFF00"/>
          </w:tcPr>
          <w:p w14:paraId="1C85E650" w14:textId="2B65B189" w:rsidR="00423D9E" w:rsidRPr="00D95972" w:rsidRDefault="00423D9E" w:rsidP="00423D9E">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FFFF00"/>
          </w:tcPr>
          <w:p w14:paraId="57E15517" w14:textId="7758925C"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8A3EE0" w14:textId="1BF3B91A" w:rsidR="00423D9E" w:rsidRPr="00D95972" w:rsidRDefault="00423D9E" w:rsidP="00423D9E">
            <w:pPr>
              <w:rPr>
                <w:rFonts w:cs="Arial"/>
              </w:rPr>
            </w:pPr>
            <w:r>
              <w:rPr>
                <w:rFonts w:cs="Arial"/>
              </w:rPr>
              <w:t>CR 3630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B0A51" w14:textId="77777777" w:rsidR="00423D9E" w:rsidRPr="00D95972" w:rsidRDefault="00423D9E" w:rsidP="00423D9E">
            <w:pPr>
              <w:rPr>
                <w:rFonts w:eastAsia="Batang" w:cs="Arial"/>
                <w:lang w:eastAsia="ko-KR"/>
              </w:rPr>
            </w:pPr>
          </w:p>
        </w:tc>
      </w:tr>
      <w:tr w:rsidR="00423D9E" w:rsidRPr="00D95972" w14:paraId="158F97B1" w14:textId="77777777" w:rsidTr="00681FF2">
        <w:tc>
          <w:tcPr>
            <w:tcW w:w="976" w:type="dxa"/>
            <w:tcBorders>
              <w:top w:val="nil"/>
              <w:left w:val="thinThickThinSmallGap" w:sz="24" w:space="0" w:color="auto"/>
              <w:bottom w:val="nil"/>
            </w:tcBorders>
            <w:shd w:val="clear" w:color="auto" w:fill="auto"/>
          </w:tcPr>
          <w:p w14:paraId="4A2BC48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C1FCF4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B60C6C4" w14:textId="2775B186" w:rsidR="00423D9E" w:rsidRPr="00D95972" w:rsidRDefault="00A211DC" w:rsidP="00423D9E">
            <w:pPr>
              <w:overflowPunct/>
              <w:autoSpaceDE/>
              <w:autoSpaceDN/>
              <w:adjustRightInd/>
              <w:textAlignment w:val="auto"/>
              <w:rPr>
                <w:rFonts w:cs="Arial"/>
                <w:lang w:val="en-US"/>
              </w:rPr>
            </w:pPr>
            <w:hyperlink r:id="rId187" w:history="1">
              <w:r w:rsidR="00423D9E">
                <w:rPr>
                  <w:rStyle w:val="Hyperlink"/>
                </w:rPr>
                <w:t>C1-215761</w:t>
              </w:r>
            </w:hyperlink>
          </w:p>
        </w:tc>
        <w:tc>
          <w:tcPr>
            <w:tcW w:w="4191" w:type="dxa"/>
            <w:gridSpan w:val="3"/>
            <w:tcBorders>
              <w:top w:val="single" w:sz="4" w:space="0" w:color="auto"/>
              <w:bottom w:val="single" w:sz="4" w:space="0" w:color="auto"/>
            </w:tcBorders>
            <w:shd w:val="clear" w:color="auto" w:fill="FFFF00"/>
          </w:tcPr>
          <w:p w14:paraId="0AB62878" w14:textId="66970B41" w:rsidR="00423D9E" w:rsidRPr="00D95972" w:rsidRDefault="00423D9E" w:rsidP="00423D9E">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FFFF00"/>
          </w:tcPr>
          <w:p w14:paraId="093B4037" w14:textId="4B979BD9"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11B2F6F" w14:textId="1242A881" w:rsidR="00423D9E" w:rsidRPr="00D95972" w:rsidRDefault="00423D9E" w:rsidP="00423D9E">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78AAB" w14:textId="3D8C495F" w:rsidR="00423D9E" w:rsidRPr="00D95972" w:rsidRDefault="00423D9E" w:rsidP="00423D9E">
            <w:pPr>
              <w:rPr>
                <w:rFonts w:eastAsia="Batang" w:cs="Arial"/>
                <w:lang w:eastAsia="ko-KR"/>
              </w:rPr>
            </w:pPr>
            <w:r>
              <w:rPr>
                <w:rFonts w:eastAsia="Batang" w:cs="Arial"/>
                <w:lang w:eastAsia="ko-KR"/>
              </w:rPr>
              <w:t>Cover page, incorrect TS version</w:t>
            </w:r>
          </w:p>
        </w:tc>
      </w:tr>
      <w:tr w:rsidR="00423D9E" w:rsidRPr="00D95972" w14:paraId="4677DA58" w14:textId="77777777" w:rsidTr="00681FF2">
        <w:tc>
          <w:tcPr>
            <w:tcW w:w="976" w:type="dxa"/>
            <w:tcBorders>
              <w:top w:val="nil"/>
              <w:left w:val="thinThickThinSmallGap" w:sz="24" w:space="0" w:color="auto"/>
              <w:bottom w:val="nil"/>
            </w:tcBorders>
            <w:shd w:val="clear" w:color="auto" w:fill="auto"/>
          </w:tcPr>
          <w:p w14:paraId="5AD6E13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089D9D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375BF34" w14:textId="29151B84" w:rsidR="00423D9E" w:rsidRPr="00D95972" w:rsidRDefault="00A211DC" w:rsidP="00423D9E">
            <w:pPr>
              <w:overflowPunct/>
              <w:autoSpaceDE/>
              <w:autoSpaceDN/>
              <w:adjustRightInd/>
              <w:textAlignment w:val="auto"/>
              <w:rPr>
                <w:rFonts w:cs="Arial"/>
                <w:lang w:val="en-US"/>
              </w:rPr>
            </w:pPr>
            <w:hyperlink r:id="rId188" w:history="1">
              <w:r w:rsidR="00423D9E">
                <w:rPr>
                  <w:rStyle w:val="Hyperlink"/>
                </w:rPr>
                <w:t>C1-215802</w:t>
              </w:r>
            </w:hyperlink>
          </w:p>
        </w:tc>
        <w:tc>
          <w:tcPr>
            <w:tcW w:w="4191" w:type="dxa"/>
            <w:gridSpan w:val="3"/>
            <w:tcBorders>
              <w:top w:val="single" w:sz="4" w:space="0" w:color="auto"/>
              <w:bottom w:val="single" w:sz="4" w:space="0" w:color="auto"/>
            </w:tcBorders>
            <w:shd w:val="clear" w:color="auto" w:fill="FFFF00"/>
          </w:tcPr>
          <w:p w14:paraId="1735020A" w14:textId="4964AA74" w:rsidR="00423D9E" w:rsidRPr="00D95972" w:rsidRDefault="00423D9E" w:rsidP="00423D9E">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FFFF00"/>
          </w:tcPr>
          <w:p w14:paraId="679BF7E5" w14:textId="35EC065F" w:rsidR="00423D9E" w:rsidRPr="00D95972" w:rsidRDefault="00423D9E" w:rsidP="00423D9E">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5820A38" w14:textId="3ABD495F" w:rsidR="00423D9E" w:rsidRPr="00D95972" w:rsidRDefault="00423D9E" w:rsidP="00423D9E">
            <w:pPr>
              <w:rPr>
                <w:rFonts w:cs="Arial"/>
              </w:rPr>
            </w:pPr>
            <w:r>
              <w:rPr>
                <w:rFonts w:cs="Arial"/>
              </w:rPr>
              <w:t>CR 3637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EF41D" w14:textId="77777777" w:rsidR="00423D9E" w:rsidRPr="00D95972" w:rsidRDefault="00423D9E" w:rsidP="00423D9E">
            <w:pPr>
              <w:rPr>
                <w:rFonts w:eastAsia="Batang" w:cs="Arial"/>
                <w:lang w:eastAsia="ko-KR"/>
              </w:rPr>
            </w:pPr>
          </w:p>
        </w:tc>
      </w:tr>
      <w:tr w:rsidR="00423D9E" w:rsidRPr="00D95972" w14:paraId="0A4DF42C" w14:textId="77777777" w:rsidTr="00681FF2">
        <w:tc>
          <w:tcPr>
            <w:tcW w:w="976" w:type="dxa"/>
            <w:tcBorders>
              <w:top w:val="nil"/>
              <w:left w:val="thinThickThinSmallGap" w:sz="24" w:space="0" w:color="auto"/>
              <w:bottom w:val="nil"/>
            </w:tcBorders>
            <w:shd w:val="clear" w:color="auto" w:fill="auto"/>
          </w:tcPr>
          <w:p w14:paraId="1A58D57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D02A87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A060D29" w14:textId="7D02B2BF" w:rsidR="00423D9E" w:rsidRPr="00D95972" w:rsidRDefault="00A211DC" w:rsidP="00423D9E">
            <w:pPr>
              <w:overflowPunct/>
              <w:autoSpaceDE/>
              <w:autoSpaceDN/>
              <w:adjustRightInd/>
              <w:textAlignment w:val="auto"/>
              <w:rPr>
                <w:rFonts w:cs="Arial"/>
                <w:lang w:val="en-US"/>
              </w:rPr>
            </w:pPr>
            <w:hyperlink r:id="rId189" w:history="1">
              <w:r w:rsidR="00423D9E">
                <w:rPr>
                  <w:rStyle w:val="Hyperlink"/>
                </w:rPr>
                <w:t>C1-215803</w:t>
              </w:r>
            </w:hyperlink>
          </w:p>
        </w:tc>
        <w:tc>
          <w:tcPr>
            <w:tcW w:w="4191" w:type="dxa"/>
            <w:gridSpan w:val="3"/>
            <w:tcBorders>
              <w:top w:val="single" w:sz="4" w:space="0" w:color="auto"/>
              <w:bottom w:val="single" w:sz="4" w:space="0" w:color="auto"/>
            </w:tcBorders>
            <w:shd w:val="clear" w:color="auto" w:fill="FFFF00"/>
          </w:tcPr>
          <w:p w14:paraId="6533CA9D" w14:textId="0041E088" w:rsidR="00423D9E" w:rsidRPr="00D95972" w:rsidRDefault="00423D9E" w:rsidP="00423D9E">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FFFF00"/>
          </w:tcPr>
          <w:p w14:paraId="0EF0D862" w14:textId="7A4F7C85" w:rsidR="00423D9E" w:rsidRPr="00D95972" w:rsidRDefault="00423D9E" w:rsidP="00423D9E">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8A9D7EE" w14:textId="56690695" w:rsidR="00423D9E" w:rsidRPr="00D95972" w:rsidRDefault="00423D9E" w:rsidP="00423D9E">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DA55F" w14:textId="77777777" w:rsidR="00423D9E" w:rsidRPr="00D95972" w:rsidRDefault="00423D9E" w:rsidP="00423D9E">
            <w:pPr>
              <w:rPr>
                <w:rFonts w:eastAsia="Batang" w:cs="Arial"/>
                <w:lang w:eastAsia="ko-KR"/>
              </w:rPr>
            </w:pPr>
          </w:p>
        </w:tc>
      </w:tr>
      <w:tr w:rsidR="00423D9E" w:rsidRPr="00D95972" w14:paraId="7B870334" w14:textId="77777777" w:rsidTr="004B1C0F">
        <w:tc>
          <w:tcPr>
            <w:tcW w:w="976" w:type="dxa"/>
            <w:tcBorders>
              <w:top w:val="nil"/>
              <w:left w:val="thinThickThinSmallGap" w:sz="24" w:space="0" w:color="auto"/>
              <w:bottom w:val="nil"/>
            </w:tcBorders>
            <w:shd w:val="clear" w:color="auto" w:fill="auto"/>
          </w:tcPr>
          <w:p w14:paraId="0116DBF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5022B5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F456573" w14:textId="5730A407" w:rsidR="00423D9E" w:rsidRPr="00D95972" w:rsidRDefault="00A211DC" w:rsidP="00423D9E">
            <w:pPr>
              <w:overflowPunct/>
              <w:autoSpaceDE/>
              <w:autoSpaceDN/>
              <w:adjustRightInd/>
              <w:textAlignment w:val="auto"/>
              <w:rPr>
                <w:rFonts w:cs="Arial"/>
                <w:lang w:val="en-US"/>
              </w:rPr>
            </w:pPr>
            <w:hyperlink r:id="rId190" w:history="1">
              <w:r w:rsidR="00423D9E">
                <w:rPr>
                  <w:rStyle w:val="Hyperlink"/>
                </w:rPr>
                <w:t>C1-215810</w:t>
              </w:r>
            </w:hyperlink>
          </w:p>
        </w:tc>
        <w:tc>
          <w:tcPr>
            <w:tcW w:w="4191" w:type="dxa"/>
            <w:gridSpan w:val="3"/>
            <w:tcBorders>
              <w:top w:val="single" w:sz="4" w:space="0" w:color="auto"/>
              <w:bottom w:val="single" w:sz="4" w:space="0" w:color="auto"/>
            </w:tcBorders>
            <w:shd w:val="clear" w:color="auto" w:fill="FFFF00"/>
          </w:tcPr>
          <w:p w14:paraId="4451BE99" w14:textId="6F997D38" w:rsidR="00423D9E" w:rsidRPr="00D95972" w:rsidRDefault="00423D9E" w:rsidP="00423D9E">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0F09DAE9" w14:textId="6E65D377" w:rsidR="00423D9E" w:rsidRPr="00D95972" w:rsidRDefault="00423D9E" w:rsidP="00423D9E">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81FE2A2" w14:textId="536E5B77" w:rsidR="00423D9E" w:rsidRPr="00D95972" w:rsidRDefault="00423D9E" w:rsidP="00423D9E">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606FD" w14:textId="25D5F976" w:rsidR="00423D9E" w:rsidRPr="00D95972" w:rsidRDefault="00423D9E" w:rsidP="00423D9E">
            <w:pPr>
              <w:rPr>
                <w:rFonts w:eastAsia="Batang" w:cs="Arial"/>
                <w:lang w:eastAsia="ko-KR"/>
              </w:rPr>
            </w:pPr>
            <w:r>
              <w:rPr>
                <w:rFonts w:eastAsia="Batang" w:cs="Arial"/>
                <w:lang w:eastAsia="ko-KR"/>
              </w:rPr>
              <w:t xml:space="preserve">Cover page, WIC incorrectly spelled, needs to be ID_UAS </w:t>
            </w:r>
          </w:p>
        </w:tc>
      </w:tr>
      <w:tr w:rsidR="00423D9E" w:rsidRPr="00D95972" w14:paraId="6D4D1B47" w14:textId="77777777" w:rsidTr="00681FF2">
        <w:tc>
          <w:tcPr>
            <w:tcW w:w="976" w:type="dxa"/>
            <w:tcBorders>
              <w:top w:val="nil"/>
              <w:left w:val="thinThickThinSmallGap" w:sz="24" w:space="0" w:color="auto"/>
              <w:bottom w:val="nil"/>
            </w:tcBorders>
            <w:shd w:val="clear" w:color="auto" w:fill="auto"/>
          </w:tcPr>
          <w:p w14:paraId="2083714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D9E232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6B8B337" w14:textId="5CB80BAD" w:rsidR="00423D9E" w:rsidRPr="00D95972" w:rsidRDefault="00A211DC" w:rsidP="00423D9E">
            <w:pPr>
              <w:overflowPunct/>
              <w:autoSpaceDE/>
              <w:autoSpaceDN/>
              <w:adjustRightInd/>
              <w:textAlignment w:val="auto"/>
              <w:rPr>
                <w:rFonts w:cs="Arial"/>
                <w:lang w:val="en-US"/>
              </w:rPr>
            </w:pPr>
            <w:hyperlink r:id="rId191" w:history="1">
              <w:r w:rsidR="00423D9E">
                <w:rPr>
                  <w:rStyle w:val="Hyperlink"/>
                </w:rPr>
                <w:t>C1-215812</w:t>
              </w:r>
            </w:hyperlink>
          </w:p>
        </w:tc>
        <w:tc>
          <w:tcPr>
            <w:tcW w:w="4191" w:type="dxa"/>
            <w:gridSpan w:val="3"/>
            <w:tcBorders>
              <w:top w:val="single" w:sz="4" w:space="0" w:color="auto"/>
              <w:bottom w:val="single" w:sz="4" w:space="0" w:color="auto"/>
            </w:tcBorders>
            <w:shd w:val="clear" w:color="auto" w:fill="FFFF00"/>
          </w:tcPr>
          <w:p w14:paraId="56C0299C" w14:textId="5466C125" w:rsidR="00423D9E" w:rsidRPr="00D95972" w:rsidRDefault="00423D9E" w:rsidP="00423D9E">
            <w:pPr>
              <w:rPr>
                <w:rFonts w:cs="Arial"/>
              </w:rPr>
            </w:pPr>
            <w:proofErr w:type="spellStart"/>
            <w:r>
              <w:rPr>
                <w:rFonts w:cs="Arial"/>
              </w:rPr>
              <w:t>ePCO</w:t>
            </w:r>
            <w:proofErr w:type="spellEnd"/>
            <w:r>
              <w:rPr>
                <w:rFonts w:cs="Arial"/>
              </w:rPr>
              <w:t xml:space="preserve"> support for UAS</w:t>
            </w:r>
          </w:p>
        </w:tc>
        <w:tc>
          <w:tcPr>
            <w:tcW w:w="1767" w:type="dxa"/>
            <w:tcBorders>
              <w:top w:val="single" w:sz="4" w:space="0" w:color="auto"/>
              <w:bottom w:val="single" w:sz="4" w:space="0" w:color="auto"/>
            </w:tcBorders>
            <w:shd w:val="clear" w:color="auto" w:fill="FFFF00"/>
          </w:tcPr>
          <w:p w14:paraId="25091D57" w14:textId="050C874E" w:rsidR="00423D9E" w:rsidRPr="00D95972" w:rsidRDefault="00423D9E" w:rsidP="00423D9E">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9B75A03" w14:textId="4CAF6D2A" w:rsidR="00423D9E" w:rsidRPr="00D95972" w:rsidRDefault="00423D9E" w:rsidP="00423D9E">
            <w:pPr>
              <w:rPr>
                <w:rFonts w:cs="Arial"/>
              </w:rPr>
            </w:pPr>
            <w:r>
              <w:rPr>
                <w:rFonts w:cs="Arial"/>
              </w:rPr>
              <w:t>CR 3604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502E7" w14:textId="77777777" w:rsidR="00423D9E" w:rsidRPr="00D95972" w:rsidRDefault="00423D9E" w:rsidP="00423D9E">
            <w:pPr>
              <w:rPr>
                <w:rFonts w:eastAsia="Batang" w:cs="Arial"/>
                <w:lang w:eastAsia="ko-KR"/>
              </w:rPr>
            </w:pPr>
          </w:p>
        </w:tc>
      </w:tr>
      <w:tr w:rsidR="00423D9E" w:rsidRPr="00D95972" w14:paraId="35617011" w14:textId="77777777" w:rsidTr="00681FF2">
        <w:tc>
          <w:tcPr>
            <w:tcW w:w="976" w:type="dxa"/>
            <w:tcBorders>
              <w:top w:val="nil"/>
              <w:left w:val="thinThickThinSmallGap" w:sz="24" w:space="0" w:color="auto"/>
              <w:bottom w:val="nil"/>
            </w:tcBorders>
            <w:shd w:val="clear" w:color="auto" w:fill="auto"/>
          </w:tcPr>
          <w:p w14:paraId="3DF3757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FED426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C190E70" w14:textId="00B24195" w:rsidR="00423D9E" w:rsidRPr="00D95972" w:rsidRDefault="00A211DC" w:rsidP="00423D9E">
            <w:pPr>
              <w:overflowPunct/>
              <w:autoSpaceDE/>
              <w:autoSpaceDN/>
              <w:adjustRightInd/>
              <w:textAlignment w:val="auto"/>
              <w:rPr>
                <w:rFonts w:cs="Arial"/>
                <w:lang w:val="en-US"/>
              </w:rPr>
            </w:pPr>
            <w:hyperlink r:id="rId192" w:history="1">
              <w:r w:rsidR="00423D9E">
                <w:rPr>
                  <w:rStyle w:val="Hyperlink"/>
                </w:rPr>
                <w:t>C1-215824</w:t>
              </w:r>
            </w:hyperlink>
          </w:p>
        </w:tc>
        <w:tc>
          <w:tcPr>
            <w:tcW w:w="4191" w:type="dxa"/>
            <w:gridSpan w:val="3"/>
            <w:tcBorders>
              <w:top w:val="single" w:sz="4" w:space="0" w:color="auto"/>
              <w:bottom w:val="single" w:sz="4" w:space="0" w:color="auto"/>
            </w:tcBorders>
            <w:shd w:val="clear" w:color="auto" w:fill="FFFF00"/>
          </w:tcPr>
          <w:p w14:paraId="384B87D3" w14:textId="2098D909" w:rsidR="00423D9E" w:rsidRPr="00D95972" w:rsidRDefault="00423D9E" w:rsidP="00423D9E">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44A678C7" w14:textId="22CAE98A" w:rsidR="00423D9E" w:rsidRPr="00D95972" w:rsidRDefault="00423D9E" w:rsidP="00423D9E">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1743CF0" w14:textId="5D6E209B" w:rsidR="00423D9E" w:rsidRPr="00D95972" w:rsidRDefault="00423D9E" w:rsidP="00423D9E">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2AA71" w14:textId="6C6A243A" w:rsidR="00423D9E" w:rsidRPr="00D95972" w:rsidRDefault="00423D9E" w:rsidP="00423D9E">
            <w:pPr>
              <w:rPr>
                <w:rFonts w:eastAsia="Batang" w:cs="Arial"/>
                <w:lang w:eastAsia="ko-KR"/>
              </w:rPr>
            </w:pPr>
            <w:r>
              <w:rPr>
                <w:rFonts w:eastAsia="Batang" w:cs="Arial"/>
                <w:lang w:eastAsia="ko-KR"/>
              </w:rPr>
              <w:t>Cover page, WIC incorrectly spelled, needs to be ID_UAS</w:t>
            </w:r>
          </w:p>
        </w:tc>
      </w:tr>
      <w:tr w:rsidR="00423D9E" w:rsidRPr="00D95972" w14:paraId="4355E424" w14:textId="77777777" w:rsidTr="00681FF2">
        <w:tc>
          <w:tcPr>
            <w:tcW w:w="976" w:type="dxa"/>
            <w:tcBorders>
              <w:top w:val="nil"/>
              <w:left w:val="thinThickThinSmallGap" w:sz="24" w:space="0" w:color="auto"/>
              <w:bottom w:val="nil"/>
            </w:tcBorders>
            <w:shd w:val="clear" w:color="auto" w:fill="auto"/>
          </w:tcPr>
          <w:p w14:paraId="747A5A15"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4DED29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341A12E" w14:textId="57D2E3BF" w:rsidR="00423D9E" w:rsidRPr="00D95972" w:rsidRDefault="00A211DC" w:rsidP="00423D9E">
            <w:pPr>
              <w:overflowPunct/>
              <w:autoSpaceDE/>
              <w:autoSpaceDN/>
              <w:adjustRightInd/>
              <w:textAlignment w:val="auto"/>
              <w:rPr>
                <w:rFonts w:cs="Arial"/>
                <w:lang w:val="en-US"/>
              </w:rPr>
            </w:pPr>
            <w:hyperlink r:id="rId193" w:history="1">
              <w:r w:rsidR="00423D9E">
                <w:rPr>
                  <w:rStyle w:val="Hyperlink"/>
                </w:rPr>
                <w:t>C1-215831</w:t>
              </w:r>
            </w:hyperlink>
          </w:p>
        </w:tc>
        <w:tc>
          <w:tcPr>
            <w:tcW w:w="4191" w:type="dxa"/>
            <w:gridSpan w:val="3"/>
            <w:tcBorders>
              <w:top w:val="single" w:sz="4" w:space="0" w:color="auto"/>
              <w:bottom w:val="single" w:sz="4" w:space="0" w:color="auto"/>
            </w:tcBorders>
            <w:shd w:val="clear" w:color="auto" w:fill="FFFF00"/>
          </w:tcPr>
          <w:p w14:paraId="47D12FA3" w14:textId="0A021076" w:rsidR="00423D9E" w:rsidRPr="00D95972" w:rsidRDefault="00423D9E" w:rsidP="00423D9E">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3F1D5675" w14:textId="0C3E2C34" w:rsidR="00423D9E" w:rsidRPr="00D95972" w:rsidRDefault="00423D9E" w:rsidP="00423D9E">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38AA2F7" w14:textId="4832763F" w:rsidR="00423D9E" w:rsidRPr="00D95972" w:rsidRDefault="00423D9E" w:rsidP="00423D9E">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ABD1D" w14:textId="5B8AFDD6" w:rsidR="00423D9E" w:rsidRPr="00D95972" w:rsidRDefault="00423D9E" w:rsidP="00423D9E">
            <w:pPr>
              <w:rPr>
                <w:rFonts w:eastAsia="Batang" w:cs="Arial"/>
                <w:lang w:eastAsia="ko-KR"/>
              </w:rPr>
            </w:pPr>
            <w:r>
              <w:rPr>
                <w:rFonts w:eastAsia="Batang" w:cs="Arial"/>
                <w:lang w:eastAsia="ko-KR"/>
              </w:rPr>
              <w:t>Cover page, WIC incorrectly spelled, needs to be ID_UAS</w:t>
            </w:r>
          </w:p>
        </w:tc>
      </w:tr>
      <w:tr w:rsidR="00423D9E" w:rsidRPr="00D95972" w14:paraId="039E13CF" w14:textId="77777777" w:rsidTr="00681FF2">
        <w:tc>
          <w:tcPr>
            <w:tcW w:w="976" w:type="dxa"/>
            <w:tcBorders>
              <w:top w:val="nil"/>
              <w:left w:val="thinThickThinSmallGap" w:sz="24" w:space="0" w:color="auto"/>
              <w:bottom w:val="nil"/>
            </w:tcBorders>
            <w:shd w:val="clear" w:color="auto" w:fill="auto"/>
          </w:tcPr>
          <w:p w14:paraId="1DC1AAA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9BCF66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146960D" w14:textId="257DC2C6" w:rsidR="00423D9E" w:rsidRPr="00D95972" w:rsidRDefault="00A211DC" w:rsidP="00423D9E">
            <w:pPr>
              <w:overflowPunct/>
              <w:autoSpaceDE/>
              <w:autoSpaceDN/>
              <w:adjustRightInd/>
              <w:textAlignment w:val="auto"/>
              <w:rPr>
                <w:rFonts w:cs="Arial"/>
                <w:lang w:val="en-US"/>
              </w:rPr>
            </w:pPr>
            <w:hyperlink r:id="rId194" w:history="1">
              <w:r w:rsidR="00423D9E">
                <w:rPr>
                  <w:rStyle w:val="Hyperlink"/>
                </w:rPr>
                <w:t>C1-215832</w:t>
              </w:r>
            </w:hyperlink>
          </w:p>
        </w:tc>
        <w:tc>
          <w:tcPr>
            <w:tcW w:w="4191" w:type="dxa"/>
            <w:gridSpan w:val="3"/>
            <w:tcBorders>
              <w:top w:val="single" w:sz="4" w:space="0" w:color="auto"/>
              <w:bottom w:val="single" w:sz="4" w:space="0" w:color="auto"/>
            </w:tcBorders>
            <w:shd w:val="clear" w:color="auto" w:fill="FFFF00"/>
          </w:tcPr>
          <w:p w14:paraId="1BF7647D" w14:textId="2DB655F4" w:rsidR="00423D9E" w:rsidRPr="00D95972" w:rsidRDefault="00423D9E" w:rsidP="00423D9E">
            <w:pPr>
              <w:rPr>
                <w:rFonts w:cs="Arial"/>
              </w:rPr>
            </w:pPr>
            <w:proofErr w:type="spellStart"/>
            <w:r>
              <w:rPr>
                <w:rFonts w:cs="Arial"/>
              </w:rPr>
              <w:t>ePCO</w:t>
            </w:r>
            <w:proofErr w:type="spellEnd"/>
            <w:r>
              <w:rPr>
                <w:rFonts w:cs="Arial"/>
              </w:rPr>
              <w:t xml:space="preserve"> for UAV</w:t>
            </w:r>
          </w:p>
        </w:tc>
        <w:tc>
          <w:tcPr>
            <w:tcW w:w="1767" w:type="dxa"/>
            <w:tcBorders>
              <w:top w:val="single" w:sz="4" w:space="0" w:color="auto"/>
              <w:bottom w:val="single" w:sz="4" w:space="0" w:color="auto"/>
            </w:tcBorders>
            <w:shd w:val="clear" w:color="auto" w:fill="FFFF00"/>
          </w:tcPr>
          <w:p w14:paraId="7CD6DB3C" w14:textId="470C49FB" w:rsidR="00423D9E" w:rsidRPr="00D95972" w:rsidRDefault="00423D9E" w:rsidP="00423D9E">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9A5861B" w14:textId="3D7F01F1" w:rsidR="00423D9E" w:rsidRPr="00D95972" w:rsidRDefault="00423D9E" w:rsidP="00423D9E">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696A5" w14:textId="4C7A59A2" w:rsidR="00423D9E" w:rsidRPr="00D95972" w:rsidRDefault="00423D9E" w:rsidP="00423D9E">
            <w:pPr>
              <w:rPr>
                <w:rFonts w:eastAsia="Batang" w:cs="Arial"/>
                <w:lang w:eastAsia="ko-KR"/>
              </w:rPr>
            </w:pPr>
            <w:r>
              <w:rPr>
                <w:rFonts w:eastAsia="Batang" w:cs="Arial"/>
                <w:lang w:eastAsia="ko-KR"/>
              </w:rPr>
              <w:t>Revision of C1-214417</w:t>
            </w:r>
          </w:p>
        </w:tc>
      </w:tr>
      <w:tr w:rsidR="00423D9E" w:rsidRPr="00D95972" w14:paraId="5BE6B170" w14:textId="77777777" w:rsidTr="00681FF2">
        <w:tc>
          <w:tcPr>
            <w:tcW w:w="976" w:type="dxa"/>
            <w:tcBorders>
              <w:top w:val="nil"/>
              <w:left w:val="thinThickThinSmallGap" w:sz="24" w:space="0" w:color="auto"/>
              <w:bottom w:val="nil"/>
            </w:tcBorders>
            <w:shd w:val="clear" w:color="auto" w:fill="auto"/>
          </w:tcPr>
          <w:p w14:paraId="5A590D2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55AD2C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8552A49" w14:textId="028C5B02" w:rsidR="00423D9E" w:rsidRPr="00D95972" w:rsidRDefault="00A211DC" w:rsidP="00423D9E">
            <w:pPr>
              <w:overflowPunct/>
              <w:autoSpaceDE/>
              <w:autoSpaceDN/>
              <w:adjustRightInd/>
              <w:textAlignment w:val="auto"/>
              <w:rPr>
                <w:rFonts w:cs="Arial"/>
                <w:lang w:val="en-US"/>
              </w:rPr>
            </w:pPr>
            <w:hyperlink r:id="rId195" w:history="1">
              <w:r w:rsidR="00423D9E">
                <w:rPr>
                  <w:rStyle w:val="Hyperlink"/>
                </w:rPr>
                <w:t>C1-215833</w:t>
              </w:r>
            </w:hyperlink>
          </w:p>
        </w:tc>
        <w:tc>
          <w:tcPr>
            <w:tcW w:w="4191" w:type="dxa"/>
            <w:gridSpan w:val="3"/>
            <w:tcBorders>
              <w:top w:val="single" w:sz="4" w:space="0" w:color="auto"/>
              <w:bottom w:val="single" w:sz="4" w:space="0" w:color="auto"/>
            </w:tcBorders>
            <w:shd w:val="clear" w:color="auto" w:fill="FFFF00"/>
          </w:tcPr>
          <w:p w14:paraId="6643EE03" w14:textId="64C16890" w:rsidR="00423D9E" w:rsidRPr="00D95972" w:rsidRDefault="00423D9E" w:rsidP="00423D9E">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570ECB78" w14:textId="6AD5534C" w:rsidR="00423D9E" w:rsidRPr="00D95972" w:rsidRDefault="00423D9E" w:rsidP="00423D9E">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DA0A763" w14:textId="14E97589" w:rsidR="00423D9E" w:rsidRPr="00D95972" w:rsidRDefault="00423D9E" w:rsidP="00423D9E">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27747" w14:textId="5B4EC409" w:rsidR="00423D9E" w:rsidRPr="00D95972" w:rsidRDefault="00423D9E" w:rsidP="00423D9E">
            <w:pPr>
              <w:rPr>
                <w:rFonts w:eastAsia="Batang" w:cs="Arial"/>
                <w:lang w:eastAsia="ko-KR"/>
              </w:rPr>
            </w:pPr>
            <w:r>
              <w:rPr>
                <w:rFonts w:eastAsia="Batang" w:cs="Arial"/>
                <w:lang w:eastAsia="ko-KR"/>
              </w:rPr>
              <w:t>Revision of C1-215001</w:t>
            </w:r>
          </w:p>
        </w:tc>
      </w:tr>
      <w:tr w:rsidR="00423D9E" w:rsidRPr="00D95972" w14:paraId="25DCB3A0" w14:textId="77777777" w:rsidTr="00681FF2">
        <w:tc>
          <w:tcPr>
            <w:tcW w:w="976" w:type="dxa"/>
            <w:tcBorders>
              <w:top w:val="nil"/>
              <w:left w:val="thinThickThinSmallGap" w:sz="24" w:space="0" w:color="auto"/>
              <w:bottom w:val="nil"/>
            </w:tcBorders>
            <w:shd w:val="clear" w:color="auto" w:fill="auto"/>
          </w:tcPr>
          <w:p w14:paraId="5B41E96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AA4ABE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A638453" w14:textId="1C123DE3" w:rsidR="00423D9E" w:rsidRPr="00D95972" w:rsidRDefault="00A211DC" w:rsidP="00423D9E">
            <w:pPr>
              <w:overflowPunct/>
              <w:autoSpaceDE/>
              <w:autoSpaceDN/>
              <w:adjustRightInd/>
              <w:textAlignment w:val="auto"/>
              <w:rPr>
                <w:rFonts w:cs="Arial"/>
                <w:lang w:val="en-US"/>
              </w:rPr>
            </w:pPr>
            <w:hyperlink r:id="rId196" w:history="1">
              <w:r w:rsidR="00423D9E">
                <w:rPr>
                  <w:rStyle w:val="Hyperlink"/>
                </w:rPr>
                <w:t>C1-215860</w:t>
              </w:r>
            </w:hyperlink>
          </w:p>
        </w:tc>
        <w:tc>
          <w:tcPr>
            <w:tcW w:w="4191" w:type="dxa"/>
            <w:gridSpan w:val="3"/>
            <w:tcBorders>
              <w:top w:val="single" w:sz="4" w:space="0" w:color="auto"/>
              <w:bottom w:val="single" w:sz="4" w:space="0" w:color="auto"/>
            </w:tcBorders>
            <w:shd w:val="clear" w:color="auto" w:fill="FFFF00"/>
          </w:tcPr>
          <w:p w14:paraId="06D841F7" w14:textId="21913E3D" w:rsidR="00423D9E" w:rsidRPr="00D95972" w:rsidRDefault="00423D9E" w:rsidP="00423D9E">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1676418" w14:textId="5C0D722A" w:rsidR="00423D9E" w:rsidRPr="00D95972" w:rsidRDefault="00423D9E" w:rsidP="00423D9E">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677AB82" w14:textId="0AE1A474" w:rsidR="00423D9E" w:rsidRPr="00D95972" w:rsidRDefault="00423D9E" w:rsidP="00423D9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B7C4F" w14:textId="77777777" w:rsidR="00423D9E" w:rsidRPr="00D95972" w:rsidRDefault="00423D9E" w:rsidP="00423D9E">
            <w:pPr>
              <w:rPr>
                <w:rFonts w:eastAsia="Batang" w:cs="Arial"/>
                <w:lang w:eastAsia="ko-KR"/>
              </w:rPr>
            </w:pPr>
          </w:p>
        </w:tc>
      </w:tr>
      <w:tr w:rsidR="00423D9E" w:rsidRPr="00D95972" w14:paraId="73376E3B" w14:textId="77777777" w:rsidTr="00681FF2">
        <w:tc>
          <w:tcPr>
            <w:tcW w:w="976" w:type="dxa"/>
            <w:tcBorders>
              <w:top w:val="nil"/>
              <w:left w:val="thinThickThinSmallGap" w:sz="24" w:space="0" w:color="auto"/>
              <w:bottom w:val="nil"/>
            </w:tcBorders>
            <w:shd w:val="clear" w:color="auto" w:fill="auto"/>
          </w:tcPr>
          <w:p w14:paraId="036086E7"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923F25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3156DDD" w14:textId="7C31098E" w:rsidR="00423D9E" w:rsidRPr="00D95972" w:rsidRDefault="00A211DC" w:rsidP="00423D9E">
            <w:pPr>
              <w:overflowPunct/>
              <w:autoSpaceDE/>
              <w:autoSpaceDN/>
              <w:adjustRightInd/>
              <w:textAlignment w:val="auto"/>
              <w:rPr>
                <w:rFonts w:cs="Arial"/>
                <w:lang w:val="en-US"/>
              </w:rPr>
            </w:pPr>
            <w:hyperlink r:id="rId197" w:history="1">
              <w:r w:rsidR="00423D9E">
                <w:rPr>
                  <w:rStyle w:val="Hyperlink"/>
                </w:rPr>
                <w:t>C1-215861</w:t>
              </w:r>
            </w:hyperlink>
          </w:p>
        </w:tc>
        <w:tc>
          <w:tcPr>
            <w:tcW w:w="4191" w:type="dxa"/>
            <w:gridSpan w:val="3"/>
            <w:tcBorders>
              <w:top w:val="single" w:sz="4" w:space="0" w:color="auto"/>
              <w:bottom w:val="single" w:sz="4" w:space="0" w:color="auto"/>
            </w:tcBorders>
            <w:shd w:val="clear" w:color="auto" w:fill="FFFF00"/>
          </w:tcPr>
          <w:p w14:paraId="4824AB33" w14:textId="23246A46" w:rsidR="00423D9E" w:rsidRPr="00D95972" w:rsidRDefault="00423D9E" w:rsidP="00423D9E">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FFFF00"/>
          </w:tcPr>
          <w:p w14:paraId="41C89D4B" w14:textId="470DC603" w:rsidR="00423D9E" w:rsidRPr="00D95972" w:rsidRDefault="00423D9E" w:rsidP="00423D9E">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84710F3" w14:textId="76723EF9" w:rsidR="00423D9E" w:rsidRPr="00D95972" w:rsidRDefault="00423D9E" w:rsidP="00423D9E">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6217C9" w14:textId="77777777" w:rsidR="00423D9E" w:rsidRPr="00D95972" w:rsidRDefault="00423D9E" w:rsidP="00423D9E">
            <w:pPr>
              <w:rPr>
                <w:rFonts w:eastAsia="Batang" w:cs="Arial"/>
                <w:lang w:eastAsia="ko-KR"/>
              </w:rPr>
            </w:pPr>
          </w:p>
        </w:tc>
      </w:tr>
      <w:tr w:rsidR="00423D9E" w:rsidRPr="00D95972" w14:paraId="2B35E346" w14:textId="77777777" w:rsidTr="00681FF2">
        <w:tc>
          <w:tcPr>
            <w:tcW w:w="976" w:type="dxa"/>
            <w:tcBorders>
              <w:top w:val="nil"/>
              <w:left w:val="thinThickThinSmallGap" w:sz="24" w:space="0" w:color="auto"/>
              <w:bottom w:val="nil"/>
            </w:tcBorders>
            <w:shd w:val="clear" w:color="auto" w:fill="auto"/>
          </w:tcPr>
          <w:p w14:paraId="3FF11D3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FF98C9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39226C9" w14:textId="08DF32EC" w:rsidR="00423D9E" w:rsidRPr="00D95972" w:rsidRDefault="00A211DC" w:rsidP="00423D9E">
            <w:pPr>
              <w:overflowPunct/>
              <w:autoSpaceDE/>
              <w:autoSpaceDN/>
              <w:adjustRightInd/>
              <w:textAlignment w:val="auto"/>
              <w:rPr>
                <w:rFonts w:cs="Arial"/>
                <w:lang w:val="en-US"/>
              </w:rPr>
            </w:pPr>
            <w:hyperlink r:id="rId198" w:history="1">
              <w:r w:rsidR="00423D9E">
                <w:rPr>
                  <w:rStyle w:val="Hyperlink"/>
                </w:rPr>
                <w:t>C1-215862</w:t>
              </w:r>
            </w:hyperlink>
          </w:p>
        </w:tc>
        <w:tc>
          <w:tcPr>
            <w:tcW w:w="4191" w:type="dxa"/>
            <w:gridSpan w:val="3"/>
            <w:tcBorders>
              <w:top w:val="single" w:sz="4" w:space="0" w:color="auto"/>
              <w:bottom w:val="single" w:sz="4" w:space="0" w:color="auto"/>
            </w:tcBorders>
            <w:shd w:val="clear" w:color="auto" w:fill="FFFF00"/>
          </w:tcPr>
          <w:p w14:paraId="58E6C8E1" w14:textId="777137A3" w:rsidR="00423D9E" w:rsidRPr="00D95972" w:rsidRDefault="00423D9E" w:rsidP="00423D9E">
            <w:pPr>
              <w:rPr>
                <w:rFonts w:cs="Arial"/>
              </w:rPr>
            </w:pPr>
            <w:r>
              <w:rPr>
                <w:rFonts w:cs="Arial"/>
              </w:rPr>
              <w:t>restriction to non-3gpp access</w:t>
            </w:r>
          </w:p>
        </w:tc>
        <w:tc>
          <w:tcPr>
            <w:tcW w:w="1767" w:type="dxa"/>
            <w:tcBorders>
              <w:top w:val="single" w:sz="4" w:space="0" w:color="auto"/>
              <w:bottom w:val="single" w:sz="4" w:space="0" w:color="auto"/>
            </w:tcBorders>
            <w:shd w:val="clear" w:color="auto" w:fill="FFFF00"/>
          </w:tcPr>
          <w:p w14:paraId="28B5541B" w14:textId="4D707228" w:rsidR="00423D9E" w:rsidRPr="00D95972" w:rsidRDefault="00423D9E" w:rsidP="00423D9E">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F6846A8" w14:textId="6DD851CE" w:rsidR="00423D9E" w:rsidRPr="00D95972" w:rsidRDefault="00423D9E" w:rsidP="00423D9E">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B735F" w14:textId="77777777" w:rsidR="00423D9E" w:rsidRPr="00D95972" w:rsidRDefault="00423D9E" w:rsidP="00423D9E">
            <w:pPr>
              <w:rPr>
                <w:rFonts w:eastAsia="Batang" w:cs="Arial"/>
                <w:lang w:eastAsia="ko-KR"/>
              </w:rPr>
            </w:pPr>
          </w:p>
        </w:tc>
      </w:tr>
      <w:tr w:rsidR="00423D9E" w:rsidRPr="00D95972" w14:paraId="6A3C3FF9" w14:textId="77777777" w:rsidTr="00681FF2">
        <w:tc>
          <w:tcPr>
            <w:tcW w:w="976" w:type="dxa"/>
            <w:tcBorders>
              <w:top w:val="nil"/>
              <w:left w:val="thinThickThinSmallGap" w:sz="24" w:space="0" w:color="auto"/>
              <w:bottom w:val="nil"/>
            </w:tcBorders>
            <w:shd w:val="clear" w:color="auto" w:fill="auto"/>
          </w:tcPr>
          <w:p w14:paraId="29D4948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B52AEF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E105012" w14:textId="19336E69" w:rsidR="00423D9E" w:rsidRPr="00D95972" w:rsidRDefault="00A211DC" w:rsidP="00423D9E">
            <w:pPr>
              <w:overflowPunct/>
              <w:autoSpaceDE/>
              <w:autoSpaceDN/>
              <w:adjustRightInd/>
              <w:textAlignment w:val="auto"/>
              <w:rPr>
                <w:rFonts w:cs="Arial"/>
                <w:lang w:val="en-US"/>
              </w:rPr>
            </w:pPr>
            <w:hyperlink r:id="rId199" w:history="1">
              <w:r w:rsidR="00423D9E">
                <w:rPr>
                  <w:rStyle w:val="Hyperlink"/>
                </w:rPr>
                <w:t>C1-215863</w:t>
              </w:r>
            </w:hyperlink>
          </w:p>
        </w:tc>
        <w:tc>
          <w:tcPr>
            <w:tcW w:w="4191" w:type="dxa"/>
            <w:gridSpan w:val="3"/>
            <w:tcBorders>
              <w:top w:val="single" w:sz="4" w:space="0" w:color="auto"/>
              <w:bottom w:val="single" w:sz="4" w:space="0" w:color="auto"/>
            </w:tcBorders>
            <w:shd w:val="clear" w:color="auto" w:fill="FFFF00"/>
          </w:tcPr>
          <w:p w14:paraId="22DC7771" w14:textId="55E1D150" w:rsidR="00423D9E" w:rsidRPr="00D95972" w:rsidRDefault="00423D9E" w:rsidP="00423D9E">
            <w:pPr>
              <w:rPr>
                <w:rFonts w:cs="Arial"/>
              </w:rPr>
            </w:pPr>
            <w:r>
              <w:rPr>
                <w:rFonts w:cs="Arial"/>
              </w:rPr>
              <w:t>UUAA procedure for re-authentication and re-authorization</w:t>
            </w:r>
          </w:p>
        </w:tc>
        <w:tc>
          <w:tcPr>
            <w:tcW w:w="1767" w:type="dxa"/>
            <w:tcBorders>
              <w:top w:val="single" w:sz="4" w:space="0" w:color="auto"/>
              <w:bottom w:val="single" w:sz="4" w:space="0" w:color="auto"/>
            </w:tcBorders>
            <w:shd w:val="clear" w:color="auto" w:fill="FFFF00"/>
          </w:tcPr>
          <w:p w14:paraId="7EDEE6AA" w14:textId="5327C10E" w:rsidR="00423D9E" w:rsidRPr="00D95972" w:rsidRDefault="00423D9E" w:rsidP="00423D9E">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84405F0" w14:textId="37260B81" w:rsidR="00423D9E" w:rsidRPr="00D95972" w:rsidRDefault="00423D9E" w:rsidP="00423D9E">
            <w:pPr>
              <w:rPr>
                <w:rFonts w:cs="Arial"/>
              </w:rPr>
            </w:pPr>
            <w:r>
              <w:rPr>
                <w:rFonts w:cs="Arial"/>
              </w:rPr>
              <w:t>CR 3650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49D87" w14:textId="77777777" w:rsidR="00423D9E" w:rsidRPr="00D95972" w:rsidRDefault="00423D9E" w:rsidP="00423D9E">
            <w:pPr>
              <w:rPr>
                <w:rFonts w:eastAsia="Batang" w:cs="Arial"/>
                <w:lang w:eastAsia="ko-KR"/>
              </w:rPr>
            </w:pPr>
          </w:p>
        </w:tc>
      </w:tr>
      <w:tr w:rsidR="00423D9E" w:rsidRPr="00D95972" w14:paraId="7237C2A6" w14:textId="77777777" w:rsidTr="00681FF2">
        <w:tc>
          <w:tcPr>
            <w:tcW w:w="976" w:type="dxa"/>
            <w:tcBorders>
              <w:top w:val="nil"/>
              <w:left w:val="thinThickThinSmallGap" w:sz="24" w:space="0" w:color="auto"/>
              <w:bottom w:val="nil"/>
            </w:tcBorders>
            <w:shd w:val="clear" w:color="auto" w:fill="auto"/>
          </w:tcPr>
          <w:p w14:paraId="5966CA67"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76FB35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34046AE" w14:textId="71589367" w:rsidR="00423D9E" w:rsidRPr="00D95972" w:rsidRDefault="00A211DC" w:rsidP="00423D9E">
            <w:pPr>
              <w:overflowPunct/>
              <w:autoSpaceDE/>
              <w:autoSpaceDN/>
              <w:adjustRightInd/>
              <w:textAlignment w:val="auto"/>
              <w:rPr>
                <w:rFonts w:cs="Arial"/>
                <w:lang w:val="en-US"/>
              </w:rPr>
            </w:pPr>
            <w:hyperlink r:id="rId200" w:history="1">
              <w:r w:rsidR="00423D9E">
                <w:rPr>
                  <w:rStyle w:val="Hyperlink"/>
                </w:rPr>
                <w:t>C1-215864</w:t>
              </w:r>
            </w:hyperlink>
          </w:p>
        </w:tc>
        <w:tc>
          <w:tcPr>
            <w:tcW w:w="4191" w:type="dxa"/>
            <w:gridSpan w:val="3"/>
            <w:tcBorders>
              <w:top w:val="single" w:sz="4" w:space="0" w:color="auto"/>
              <w:bottom w:val="single" w:sz="4" w:space="0" w:color="auto"/>
            </w:tcBorders>
            <w:shd w:val="clear" w:color="auto" w:fill="FFFF00"/>
          </w:tcPr>
          <w:p w14:paraId="03E469E4" w14:textId="2997A7D8" w:rsidR="00423D9E" w:rsidRPr="00D95972" w:rsidRDefault="00423D9E" w:rsidP="00423D9E">
            <w:pPr>
              <w:rPr>
                <w:rFonts w:cs="Arial"/>
              </w:rPr>
            </w:pPr>
            <w:r>
              <w:rPr>
                <w:rFonts w:cs="Arial"/>
              </w:rPr>
              <w:t>UUAA-SM procedure for re-authentication and re-</w:t>
            </w:r>
            <w:proofErr w:type="spellStart"/>
            <w:r>
              <w:rPr>
                <w:rFonts w:cs="Arial"/>
              </w:rPr>
              <w:t>authorizatio</w:t>
            </w:r>
            <w:proofErr w:type="spellEnd"/>
          </w:p>
        </w:tc>
        <w:tc>
          <w:tcPr>
            <w:tcW w:w="1767" w:type="dxa"/>
            <w:tcBorders>
              <w:top w:val="single" w:sz="4" w:space="0" w:color="auto"/>
              <w:bottom w:val="single" w:sz="4" w:space="0" w:color="auto"/>
            </w:tcBorders>
            <w:shd w:val="clear" w:color="auto" w:fill="FFFF00"/>
          </w:tcPr>
          <w:p w14:paraId="6CBEF9DC" w14:textId="3A0EC15E" w:rsidR="00423D9E" w:rsidRPr="00D95972" w:rsidRDefault="00423D9E" w:rsidP="00423D9E">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584694D" w14:textId="631CF9F4" w:rsidR="00423D9E" w:rsidRPr="00D95972" w:rsidRDefault="00423D9E" w:rsidP="00423D9E">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89CE4" w14:textId="77777777" w:rsidR="00423D9E" w:rsidRPr="00D95972" w:rsidRDefault="00423D9E" w:rsidP="00423D9E">
            <w:pPr>
              <w:rPr>
                <w:rFonts w:eastAsia="Batang" w:cs="Arial"/>
                <w:lang w:eastAsia="ko-KR"/>
              </w:rPr>
            </w:pPr>
          </w:p>
        </w:tc>
      </w:tr>
      <w:tr w:rsidR="00423D9E" w:rsidRPr="00D95972" w14:paraId="61552BBE" w14:textId="77777777" w:rsidTr="00681FF2">
        <w:tc>
          <w:tcPr>
            <w:tcW w:w="976" w:type="dxa"/>
            <w:tcBorders>
              <w:top w:val="nil"/>
              <w:left w:val="thinThickThinSmallGap" w:sz="24" w:space="0" w:color="auto"/>
              <w:bottom w:val="nil"/>
            </w:tcBorders>
            <w:shd w:val="clear" w:color="auto" w:fill="auto"/>
          </w:tcPr>
          <w:p w14:paraId="410E66E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08E038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32A55EB" w14:textId="463A53C3" w:rsidR="00423D9E" w:rsidRPr="00D95972" w:rsidRDefault="00A211DC" w:rsidP="00423D9E">
            <w:pPr>
              <w:overflowPunct/>
              <w:autoSpaceDE/>
              <w:autoSpaceDN/>
              <w:adjustRightInd/>
              <w:textAlignment w:val="auto"/>
              <w:rPr>
                <w:rFonts w:cs="Arial"/>
                <w:lang w:val="en-US"/>
              </w:rPr>
            </w:pPr>
            <w:hyperlink r:id="rId201" w:history="1">
              <w:r w:rsidR="00423D9E">
                <w:rPr>
                  <w:rStyle w:val="Hyperlink"/>
                </w:rPr>
                <w:t>C1-215865</w:t>
              </w:r>
            </w:hyperlink>
          </w:p>
        </w:tc>
        <w:tc>
          <w:tcPr>
            <w:tcW w:w="4191" w:type="dxa"/>
            <w:gridSpan w:val="3"/>
            <w:tcBorders>
              <w:top w:val="single" w:sz="4" w:space="0" w:color="auto"/>
              <w:bottom w:val="single" w:sz="4" w:space="0" w:color="auto"/>
            </w:tcBorders>
            <w:shd w:val="clear" w:color="auto" w:fill="FFFF00"/>
          </w:tcPr>
          <w:p w14:paraId="4A2EE639" w14:textId="004A76CF" w:rsidR="00423D9E" w:rsidRPr="00D95972" w:rsidRDefault="00423D9E" w:rsidP="00423D9E">
            <w:pPr>
              <w:rPr>
                <w:rFonts w:cs="Arial"/>
              </w:rPr>
            </w:pPr>
            <w:r>
              <w:rPr>
                <w:rFonts w:cs="Arial"/>
              </w:rPr>
              <w:t>Clarification on registration accept for the UE with UAS subscription when CAA-level UAV ID is missing</w:t>
            </w:r>
          </w:p>
        </w:tc>
        <w:tc>
          <w:tcPr>
            <w:tcW w:w="1767" w:type="dxa"/>
            <w:tcBorders>
              <w:top w:val="single" w:sz="4" w:space="0" w:color="auto"/>
              <w:bottom w:val="single" w:sz="4" w:space="0" w:color="auto"/>
            </w:tcBorders>
            <w:shd w:val="clear" w:color="auto" w:fill="FFFF00"/>
          </w:tcPr>
          <w:p w14:paraId="0442E7FC" w14:textId="43BCA224" w:rsidR="00423D9E" w:rsidRPr="00D95972" w:rsidRDefault="00423D9E" w:rsidP="00423D9E">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5CA68C5" w14:textId="36A508BC" w:rsidR="00423D9E" w:rsidRPr="00D95972" w:rsidRDefault="00423D9E" w:rsidP="00423D9E">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20637" w14:textId="77777777" w:rsidR="00423D9E" w:rsidRPr="00D95972" w:rsidRDefault="00423D9E" w:rsidP="00423D9E">
            <w:pPr>
              <w:rPr>
                <w:rFonts w:eastAsia="Batang" w:cs="Arial"/>
                <w:lang w:eastAsia="ko-KR"/>
              </w:rPr>
            </w:pPr>
          </w:p>
        </w:tc>
      </w:tr>
      <w:tr w:rsidR="00423D9E" w:rsidRPr="00D95972" w14:paraId="173D0A4E" w14:textId="77777777" w:rsidTr="00447D97">
        <w:tc>
          <w:tcPr>
            <w:tcW w:w="976" w:type="dxa"/>
            <w:tcBorders>
              <w:top w:val="nil"/>
              <w:left w:val="thinThickThinSmallGap" w:sz="24" w:space="0" w:color="auto"/>
              <w:bottom w:val="nil"/>
            </w:tcBorders>
            <w:shd w:val="clear" w:color="auto" w:fill="auto"/>
          </w:tcPr>
          <w:p w14:paraId="3D5EC807"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82C9A1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21F8319" w14:textId="181D1C35" w:rsidR="00423D9E" w:rsidRPr="00D95972" w:rsidRDefault="00A211DC" w:rsidP="00423D9E">
            <w:pPr>
              <w:overflowPunct/>
              <w:autoSpaceDE/>
              <w:autoSpaceDN/>
              <w:adjustRightInd/>
              <w:textAlignment w:val="auto"/>
              <w:rPr>
                <w:rFonts w:cs="Arial"/>
                <w:lang w:val="en-US"/>
              </w:rPr>
            </w:pPr>
            <w:hyperlink r:id="rId202" w:history="1">
              <w:r w:rsidR="00423D9E">
                <w:rPr>
                  <w:rStyle w:val="Hyperlink"/>
                </w:rPr>
                <w:t>C1-215866</w:t>
              </w:r>
            </w:hyperlink>
          </w:p>
        </w:tc>
        <w:tc>
          <w:tcPr>
            <w:tcW w:w="4191" w:type="dxa"/>
            <w:gridSpan w:val="3"/>
            <w:tcBorders>
              <w:top w:val="single" w:sz="4" w:space="0" w:color="auto"/>
              <w:bottom w:val="single" w:sz="4" w:space="0" w:color="auto"/>
            </w:tcBorders>
            <w:shd w:val="clear" w:color="auto" w:fill="FFFF00"/>
          </w:tcPr>
          <w:p w14:paraId="6DF538E9" w14:textId="579887C4" w:rsidR="00423D9E" w:rsidRPr="00D95972" w:rsidRDefault="00423D9E" w:rsidP="00423D9E">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FFFF00"/>
          </w:tcPr>
          <w:p w14:paraId="739532E2" w14:textId="119D5BB9" w:rsidR="00423D9E" w:rsidRPr="00D95972" w:rsidRDefault="00423D9E" w:rsidP="00423D9E">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DCE0C33" w14:textId="5CD482CD" w:rsidR="00423D9E" w:rsidRPr="00D95972" w:rsidRDefault="00423D9E" w:rsidP="00423D9E">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6E35C" w14:textId="77777777" w:rsidR="00423D9E" w:rsidRPr="00D95972" w:rsidRDefault="00423D9E" w:rsidP="00423D9E">
            <w:pPr>
              <w:rPr>
                <w:rFonts w:eastAsia="Batang" w:cs="Arial"/>
                <w:lang w:eastAsia="ko-KR"/>
              </w:rPr>
            </w:pPr>
          </w:p>
        </w:tc>
      </w:tr>
      <w:tr w:rsidR="00423D9E" w:rsidRPr="00D95972" w14:paraId="4690BC45" w14:textId="77777777" w:rsidTr="00447D97">
        <w:tc>
          <w:tcPr>
            <w:tcW w:w="976" w:type="dxa"/>
            <w:tcBorders>
              <w:top w:val="nil"/>
              <w:left w:val="thinThickThinSmallGap" w:sz="24" w:space="0" w:color="auto"/>
              <w:bottom w:val="nil"/>
            </w:tcBorders>
            <w:shd w:val="clear" w:color="auto" w:fill="auto"/>
          </w:tcPr>
          <w:p w14:paraId="197DCC7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A19030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C955C82" w14:textId="6AC5C110" w:rsidR="00423D9E" w:rsidRPr="00D95972" w:rsidRDefault="00A211DC" w:rsidP="00423D9E">
            <w:pPr>
              <w:overflowPunct/>
              <w:autoSpaceDE/>
              <w:autoSpaceDN/>
              <w:adjustRightInd/>
              <w:textAlignment w:val="auto"/>
              <w:rPr>
                <w:rFonts w:cs="Arial"/>
                <w:lang w:val="en-US"/>
              </w:rPr>
            </w:pPr>
            <w:hyperlink r:id="rId203" w:history="1">
              <w:r w:rsidR="00423D9E">
                <w:rPr>
                  <w:rStyle w:val="Hyperlink"/>
                </w:rPr>
                <w:t>C1-215903</w:t>
              </w:r>
            </w:hyperlink>
          </w:p>
        </w:tc>
        <w:tc>
          <w:tcPr>
            <w:tcW w:w="4191" w:type="dxa"/>
            <w:gridSpan w:val="3"/>
            <w:tcBorders>
              <w:top w:val="single" w:sz="4" w:space="0" w:color="auto"/>
              <w:bottom w:val="single" w:sz="4" w:space="0" w:color="auto"/>
            </w:tcBorders>
            <w:shd w:val="clear" w:color="auto" w:fill="FFFF00"/>
          </w:tcPr>
          <w:p w14:paraId="090ADFF1" w14:textId="6A737EB8" w:rsidR="00423D9E" w:rsidRPr="00D95972" w:rsidRDefault="00423D9E" w:rsidP="00423D9E">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FFFF00"/>
          </w:tcPr>
          <w:p w14:paraId="013DC5A5" w14:textId="6BD13E4B" w:rsidR="00423D9E" w:rsidRPr="00D95972" w:rsidRDefault="00423D9E" w:rsidP="00423D9E">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39D3FB0C" w14:textId="554FC133" w:rsidR="00423D9E" w:rsidRPr="00D95972" w:rsidRDefault="00423D9E" w:rsidP="00423D9E">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2C65E" w14:textId="77777777" w:rsidR="00423D9E" w:rsidRPr="00D95972" w:rsidRDefault="00423D9E" w:rsidP="00423D9E">
            <w:pPr>
              <w:rPr>
                <w:rFonts w:eastAsia="Batang" w:cs="Arial"/>
                <w:lang w:eastAsia="ko-KR"/>
              </w:rPr>
            </w:pPr>
          </w:p>
        </w:tc>
      </w:tr>
      <w:tr w:rsidR="00423D9E" w:rsidRPr="00D95972" w14:paraId="337B2B58" w14:textId="77777777" w:rsidTr="00447D97">
        <w:tc>
          <w:tcPr>
            <w:tcW w:w="976" w:type="dxa"/>
            <w:tcBorders>
              <w:top w:val="nil"/>
              <w:left w:val="thinThickThinSmallGap" w:sz="24" w:space="0" w:color="auto"/>
              <w:bottom w:val="nil"/>
            </w:tcBorders>
            <w:shd w:val="clear" w:color="auto" w:fill="auto"/>
          </w:tcPr>
          <w:p w14:paraId="224C9B1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FE7971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29CAC0B" w14:textId="17280245" w:rsidR="00423D9E" w:rsidRPr="00D95972" w:rsidRDefault="00A211DC" w:rsidP="00423D9E">
            <w:pPr>
              <w:overflowPunct/>
              <w:autoSpaceDE/>
              <w:autoSpaceDN/>
              <w:adjustRightInd/>
              <w:textAlignment w:val="auto"/>
              <w:rPr>
                <w:rFonts w:cs="Arial"/>
                <w:lang w:val="en-US"/>
              </w:rPr>
            </w:pPr>
            <w:hyperlink r:id="rId204" w:history="1">
              <w:r w:rsidR="00423D9E">
                <w:rPr>
                  <w:rStyle w:val="Hyperlink"/>
                </w:rPr>
                <w:t>C1-215998</w:t>
              </w:r>
            </w:hyperlink>
          </w:p>
        </w:tc>
        <w:tc>
          <w:tcPr>
            <w:tcW w:w="4191" w:type="dxa"/>
            <w:gridSpan w:val="3"/>
            <w:tcBorders>
              <w:top w:val="single" w:sz="4" w:space="0" w:color="auto"/>
              <w:bottom w:val="single" w:sz="4" w:space="0" w:color="auto"/>
            </w:tcBorders>
            <w:shd w:val="clear" w:color="auto" w:fill="FFFF00"/>
          </w:tcPr>
          <w:p w14:paraId="6F80F58A" w14:textId="4136F5B0" w:rsidR="00423D9E" w:rsidRPr="00D95972" w:rsidRDefault="00423D9E" w:rsidP="00423D9E">
            <w:pPr>
              <w:rPr>
                <w:rFonts w:cs="Arial"/>
              </w:rPr>
            </w:pPr>
            <w:r>
              <w:rPr>
                <w:rFonts w:cs="Arial"/>
              </w:rPr>
              <w:t xml:space="preserve">For the case of non 3GPP access </w:t>
            </w:r>
          </w:p>
        </w:tc>
        <w:tc>
          <w:tcPr>
            <w:tcW w:w="1767" w:type="dxa"/>
            <w:tcBorders>
              <w:top w:val="single" w:sz="4" w:space="0" w:color="auto"/>
              <w:bottom w:val="single" w:sz="4" w:space="0" w:color="auto"/>
            </w:tcBorders>
            <w:shd w:val="clear" w:color="auto" w:fill="FFFF00"/>
          </w:tcPr>
          <w:p w14:paraId="41589D47" w14:textId="747C48A3" w:rsidR="00423D9E" w:rsidRPr="00D95972" w:rsidRDefault="00423D9E" w:rsidP="00423D9E">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F96873A" w14:textId="5EFB7E0A" w:rsidR="00423D9E" w:rsidRPr="00D95972" w:rsidRDefault="00423D9E" w:rsidP="00423D9E">
            <w:pPr>
              <w:rPr>
                <w:rFonts w:cs="Arial"/>
              </w:rPr>
            </w:pPr>
            <w:r>
              <w:rPr>
                <w:rFonts w:cs="Arial"/>
              </w:rPr>
              <w:t>CR 3678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EC57D" w14:textId="77777777" w:rsidR="00423D9E" w:rsidRPr="00D95972" w:rsidRDefault="00423D9E" w:rsidP="00423D9E">
            <w:pPr>
              <w:rPr>
                <w:rFonts w:eastAsia="Batang" w:cs="Arial"/>
                <w:lang w:eastAsia="ko-KR"/>
              </w:rPr>
            </w:pPr>
          </w:p>
        </w:tc>
      </w:tr>
      <w:tr w:rsidR="00423D9E" w:rsidRPr="00D95972" w14:paraId="32E19716" w14:textId="77777777" w:rsidTr="00447D97">
        <w:tc>
          <w:tcPr>
            <w:tcW w:w="976" w:type="dxa"/>
            <w:tcBorders>
              <w:top w:val="nil"/>
              <w:left w:val="thinThickThinSmallGap" w:sz="24" w:space="0" w:color="auto"/>
              <w:bottom w:val="nil"/>
            </w:tcBorders>
            <w:shd w:val="clear" w:color="auto" w:fill="auto"/>
          </w:tcPr>
          <w:p w14:paraId="77315DE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BEBB1A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C0ADB3C" w14:textId="7809FB5F" w:rsidR="00423D9E" w:rsidRPr="00D95972" w:rsidRDefault="00A211DC" w:rsidP="00423D9E">
            <w:pPr>
              <w:overflowPunct/>
              <w:autoSpaceDE/>
              <w:autoSpaceDN/>
              <w:adjustRightInd/>
              <w:textAlignment w:val="auto"/>
              <w:rPr>
                <w:rFonts w:cs="Arial"/>
                <w:lang w:val="en-US"/>
              </w:rPr>
            </w:pPr>
            <w:hyperlink r:id="rId205" w:history="1">
              <w:r w:rsidR="00423D9E">
                <w:rPr>
                  <w:rStyle w:val="Hyperlink"/>
                </w:rPr>
                <w:t>C1-216000</w:t>
              </w:r>
            </w:hyperlink>
          </w:p>
        </w:tc>
        <w:tc>
          <w:tcPr>
            <w:tcW w:w="4191" w:type="dxa"/>
            <w:gridSpan w:val="3"/>
            <w:tcBorders>
              <w:top w:val="single" w:sz="4" w:space="0" w:color="auto"/>
              <w:bottom w:val="single" w:sz="4" w:space="0" w:color="auto"/>
            </w:tcBorders>
            <w:shd w:val="clear" w:color="auto" w:fill="FFFF00"/>
          </w:tcPr>
          <w:p w14:paraId="278973E6" w14:textId="7BAA5980" w:rsidR="00423D9E" w:rsidRPr="00D95972" w:rsidRDefault="00423D9E" w:rsidP="00423D9E">
            <w:pPr>
              <w:rPr>
                <w:rFonts w:cs="Arial"/>
              </w:rPr>
            </w:pPr>
            <w:r>
              <w:rPr>
                <w:rFonts w:cs="Arial"/>
              </w:rPr>
              <w:t xml:space="preserve">UE initiated </w:t>
            </w:r>
            <w:proofErr w:type="spellStart"/>
            <w:r>
              <w:rPr>
                <w:rFonts w:cs="Arial"/>
              </w:rPr>
              <w:t>deregistraition</w:t>
            </w:r>
            <w:proofErr w:type="spellEnd"/>
            <w:r>
              <w:rPr>
                <w:rFonts w:cs="Arial"/>
              </w:rPr>
              <w:t xml:space="preserve"> </w:t>
            </w:r>
          </w:p>
        </w:tc>
        <w:tc>
          <w:tcPr>
            <w:tcW w:w="1767" w:type="dxa"/>
            <w:tcBorders>
              <w:top w:val="single" w:sz="4" w:space="0" w:color="auto"/>
              <w:bottom w:val="single" w:sz="4" w:space="0" w:color="auto"/>
            </w:tcBorders>
            <w:shd w:val="clear" w:color="auto" w:fill="FFFF00"/>
          </w:tcPr>
          <w:p w14:paraId="5F3015FF" w14:textId="5138752A" w:rsidR="00423D9E" w:rsidRPr="00D95972" w:rsidRDefault="00423D9E" w:rsidP="00423D9E">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2C8B080" w14:textId="7DF3BB39" w:rsidR="00423D9E" w:rsidRPr="00D95972" w:rsidRDefault="00423D9E" w:rsidP="00423D9E">
            <w:pPr>
              <w:rPr>
                <w:rFonts w:cs="Arial"/>
              </w:rPr>
            </w:pPr>
            <w:r>
              <w:rPr>
                <w:rFonts w:cs="Arial"/>
              </w:rPr>
              <w:t>CR 3680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808AC" w14:textId="77777777" w:rsidR="00423D9E" w:rsidRPr="00D95972" w:rsidRDefault="00423D9E" w:rsidP="00423D9E">
            <w:pPr>
              <w:rPr>
                <w:rFonts w:eastAsia="Batang" w:cs="Arial"/>
                <w:lang w:eastAsia="ko-KR"/>
              </w:rPr>
            </w:pPr>
          </w:p>
        </w:tc>
      </w:tr>
      <w:tr w:rsidR="00423D9E" w:rsidRPr="00D95972" w14:paraId="2B7CDB81" w14:textId="77777777" w:rsidTr="00447D97">
        <w:tc>
          <w:tcPr>
            <w:tcW w:w="976" w:type="dxa"/>
            <w:tcBorders>
              <w:top w:val="nil"/>
              <w:left w:val="thinThickThinSmallGap" w:sz="24" w:space="0" w:color="auto"/>
              <w:bottom w:val="nil"/>
            </w:tcBorders>
            <w:shd w:val="clear" w:color="auto" w:fill="auto"/>
          </w:tcPr>
          <w:p w14:paraId="4C90C06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831453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53A4CF7" w14:textId="28FD11F3" w:rsidR="00423D9E" w:rsidRPr="00D95972" w:rsidRDefault="00A211DC" w:rsidP="00423D9E">
            <w:pPr>
              <w:overflowPunct/>
              <w:autoSpaceDE/>
              <w:autoSpaceDN/>
              <w:adjustRightInd/>
              <w:textAlignment w:val="auto"/>
              <w:rPr>
                <w:rFonts w:cs="Arial"/>
                <w:lang w:val="en-US"/>
              </w:rPr>
            </w:pPr>
            <w:hyperlink r:id="rId206" w:history="1">
              <w:r w:rsidR="00423D9E">
                <w:rPr>
                  <w:rStyle w:val="Hyperlink"/>
                </w:rPr>
                <w:t>C1-216008</w:t>
              </w:r>
            </w:hyperlink>
          </w:p>
        </w:tc>
        <w:tc>
          <w:tcPr>
            <w:tcW w:w="4191" w:type="dxa"/>
            <w:gridSpan w:val="3"/>
            <w:tcBorders>
              <w:top w:val="single" w:sz="4" w:space="0" w:color="auto"/>
              <w:bottom w:val="single" w:sz="4" w:space="0" w:color="auto"/>
            </w:tcBorders>
            <w:shd w:val="clear" w:color="auto" w:fill="FFFF00"/>
          </w:tcPr>
          <w:p w14:paraId="68A779B8" w14:textId="71445803" w:rsidR="00423D9E" w:rsidRPr="00D95972" w:rsidRDefault="00423D9E" w:rsidP="00423D9E">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FFFF00"/>
          </w:tcPr>
          <w:p w14:paraId="7BF56773" w14:textId="65F16598"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8E9E4B" w14:textId="78D377D2" w:rsidR="00423D9E" w:rsidRPr="00D95972" w:rsidRDefault="00423D9E" w:rsidP="00423D9E">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B4BEF" w14:textId="77777777" w:rsidR="00423D9E" w:rsidRPr="00D95972" w:rsidRDefault="00423D9E" w:rsidP="00423D9E">
            <w:pPr>
              <w:rPr>
                <w:rFonts w:eastAsia="Batang" w:cs="Arial"/>
                <w:lang w:eastAsia="ko-KR"/>
              </w:rPr>
            </w:pPr>
          </w:p>
        </w:tc>
      </w:tr>
      <w:tr w:rsidR="00423D9E" w:rsidRPr="00D95972" w14:paraId="625923C0" w14:textId="77777777" w:rsidTr="00447D97">
        <w:tc>
          <w:tcPr>
            <w:tcW w:w="976" w:type="dxa"/>
            <w:tcBorders>
              <w:top w:val="nil"/>
              <w:left w:val="thinThickThinSmallGap" w:sz="24" w:space="0" w:color="auto"/>
              <w:bottom w:val="nil"/>
            </w:tcBorders>
            <w:shd w:val="clear" w:color="auto" w:fill="auto"/>
          </w:tcPr>
          <w:p w14:paraId="7D72F245"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DC5377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1ED36AE" w14:textId="636B2905" w:rsidR="00423D9E" w:rsidRPr="00D95972" w:rsidRDefault="00A211DC" w:rsidP="00423D9E">
            <w:pPr>
              <w:overflowPunct/>
              <w:autoSpaceDE/>
              <w:autoSpaceDN/>
              <w:adjustRightInd/>
              <w:textAlignment w:val="auto"/>
              <w:rPr>
                <w:rFonts w:cs="Arial"/>
                <w:lang w:val="en-US"/>
              </w:rPr>
            </w:pPr>
            <w:hyperlink r:id="rId207" w:history="1">
              <w:r w:rsidR="00423D9E">
                <w:rPr>
                  <w:rStyle w:val="Hyperlink"/>
                </w:rPr>
                <w:t>C1-216009</w:t>
              </w:r>
            </w:hyperlink>
          </w:p>
        </w:tc>
        <w:tc>
          <w:tcPr>
            <w:tcW w:w="4191" w:type="dxa"/>
            <w:gridSpan w:val="3"/>
            <w:tcBorders>
              <w:top w:val="single" w:sz="4" w:space="0" w:color="auto"/>
              <w:bottom w:val="single" w:sz="4" w:space="0" w:color="auto"/>
            </w:tcBorders>
            <w:shd w:val="clear" w:color="auto" w:fill="FFFF00"/>
          </w:tcPr>
          <w:p w14:paraId="14578D60" w14:textId="4A9E714E" w:rsidR="00423D9E" w:rsidRPr="00D95972" w:rsidRDefault="00423D9E" w:rsidP="00423D9E">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FFFF00"/>
          </w:tcPr>
          <w:p w14:paraId="7DD75F62" w14:textId="3B6D8917"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7325B1" w14:textId="74310354" w:rsidR="00423D9E" w:rsidRPr="00D95972" w:rsidRDefault="00423D9E" w:rsidP="00423D9E">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9D124" w14:textId="77777777" w:rsidR="00423D9E" w:rsidRPr="00D95972" w:rsidRDefault="00423D9E" w:rsidP="00423D9E">
            <w:pPr>
              <w:rPr>
                <w:rFonts w:eastAsia="Batang" w:cs="Arial"/>
                <w:lang w:eastAsia="ko-KR"/>
              </w:rPr>
            </w:pPr>
          </w:p>
        </w:tc>
      </w:tr>
      <w:tr w:rsidR="00423D9E" w:rsidRPr="00D95972" w14:paraId="1A92A49B" w14:textId="77777777" w:rsidTr="0032368D">
        <w:tc>
          <w:tcPr>
            <w:tcW w:w="976" w:type="dxa"/>
            <w:tcBorders>
              <w:top w:val="nil"/>
              <w:left w:val="thinThickThinSmallGap" w:sz="24" w:space="0" w:color="auto"/>
              <w:bottom w:val="nil"/>
            </w:tcBorders>
            <w:shd w:val="clear" w:color="auto" w:fill="auto"/>
          </w:tcPr>
          <w:p w14:paraId="43A43CD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EC0058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77A14064" w14:textId="47CA8EB3"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30448D" w14:textId="05A5E18D"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56C29164" w14:textId="0F7E91A3"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01507DB4" w14:textId="56302169"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A516E" w14:textId="77777777" w:rsidR="00423D9E" w:rsidRPr="00D95972" w:rsidRDefault="00423D9E" w:rsidP="00423D9E">
            <w:pPr>
              <w:rPr>
                <w:rFonts w:eastAsia="Batang" w:cs="Arial"/>
                <w:lang w:eastAsia="ko-KR"/>
              </w:rPr>
            </w:pPr>
          </w:p>
        </w:tc>
      </w:tr>
      <w:tr w:rsidR="00423D9E" w:rsidRPr="00D95972" w14:paraId="434CA1AA" w14:textId="77777777" w:rsidTr="0032368D">
        <w:tc>
          <w:tcPr>
            <w:tcW w:w="976" w:type="dxa"/>
            <w:tcBorders>
              <w:top w:val="nil"/>
              <w:left w:val="thinThickThinSmallGap" w:sz="24" w:space="0" w:color="auto"/>
              <w:bottom w:val="nil"/>
            </w:tcBorders>
            <w:shd w:val="clear" w:color="auto" w:fill="auto"/>
          </w:tcPr>
          <w:p w14:paraId="06C1984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BFB26E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7D0FEFE3" w14:textId="0C12A014"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772C95B" w14:textId="759263FC"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39A3857F" w14:textId="39FE8DCA"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51452005" w14:textId="40D156DF"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200AD7" w14:textId="77777777" w:rsidR="00423D9E" w:rsidRPr="00D95972" w:rsidRDefault="00423D9E" w:rsidP="00423D9E">
            <w:pPr>
              <w:rPr>
                <w:rFonts w:eastAsia="Batang" w:cs="Arial"/>
                <w:lang w:eastAsia="ko-KR"/>
              </w:rPr>
            </w:pPr>
          </w:p>
        </w:tc>
      </w:tr>
      <w:tr w:rsidR="00423D9E" w:rsidRPr="00D95972" w14:paraId="4B1F7EB4" w14:textId="77777777" w:rsidTr="0032368D">
        <w:tc>
          <w:tcPr>
            <w:tcW w:w="976" w:type="dxa"/>
            <w:tcBorders>
              <w:top w:val="nil"/>
              <w:left w:val="thinThickThinSmallGap" w:sz="24" w:space="0" w:color="auto"/>
              <w:bottom w:val="nil"/>
            </w:tcBorders>
            <w:shd w:val="clear" w:color="auto" w:fill="auto"/>
          </w:tcPr>
          <w:p w14:paraId="6DE2BC2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E58929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16FB5DEE" w14:textId="0862D64B"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44F2F1B" w14:textId="78D7C30E"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2CCEE8C4" w14:textId="5FC08C6B"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18C46565" w14:textId="4193D789"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8861DF" w14:textId="77777777" w:rsidR="00423D9E" w:rsidRPr="00D95972" w:rsidRDefault="00423D9E" w:rsidP="00423D9E">
            <w:pPr>
              <w:rPr>
                <w:rFonts w:eastAsia="Batang" w:cs="Arial"/>
                <w:lang w:eastAsia="ko-KR"/>
              </w:rPr>
            </w:pPr>
          </w:p>
        </w:tc>
      </w:tr>
      <w:tr w:rsidR="00423D9E" w:rsidRPr="00D95972" w14:paraId="44E6692C" w14:textId="77777777" w:rsidTr="0032368D">
        <w:tc>
          <w:tcPr>
            <w:tcW w:w="976" w:type="dxa"/>
            <w:tcBorders>
              <w:top w:val="nil"/>
              <w:left w:val="thinThickThinSmallGap" w:sz="24" w:space="0" w:color="auto"/>
              <w:bottom w:val="nil"/>
            </w:tcBorders>
            <w:shd w:val="clear" w:color="auto" w:fill="auto"/>
          </w:tcPr>
          <w:p w14:paraId="37A9B8D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525B7C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307F755"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A82789"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5017A53"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34BEADE6"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2320A" w14:textId="77777777" w:rsidR="00423D9E" w:rsidRPr="00D95972" w:rsidRDefault="00423D9E" w:rsidP="00423D9E">
            <w:pPr>
              <w:rPr>
                <w:rFonts w:eastAsia="Batang" w:cs="Arial"/>
                <w:lang w:eastAsia="ko-KR"/>
              </w:rPr>
            </w:pPr>
          </w:p>
        </w:tc>
      </w:tr>
      <w:tr w:rsidR="00423D9E" w:rsidRPr="00D95972" w14:paraId="5890EEB2" w14:textId="77777777" w:rsidTr="00366DCF">
        <w:tc>
          <w:tcPr>
            <w:tcW w:w="976" w:type="dxa"/>
            <w:tcBorders>
              <w:top w:val="nil"/>
              <w:left w:val="thinThickThinSmallGap" w:sz="24" w:space="0" w:color="auto"/>
              <w:bottom w:val="nil"/>
            </w:tcBorders>
            <w:shd w:val="clear" w:color="auto" w:fill="auto"/>
          </w:tcPr>
          <w:p w14:paraId="2F66D76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761A80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8784E85"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06FFC38B"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CFD67AA"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423D9E" w:rsidRPr="00D95972" w:rsidRDefault="00423D9E" w:rsidP="00423D9E">
            <w:pPr>
              <w:rPr>
                <w:rFonts w:eastAsia="Batang" w:cs="Arial"/>
                <w:lang w:eastAsia="ko-KR"/>
              </w:rPr>
            </w:pPr>
          </w:p>
        </w:tc>
      </w:tr>
      <w:tr w:rsidR="00423D9E"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0E69DC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A400EAC"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4BA7E9A7"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03BB8B5B"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423D9E" w:rsidRPr="00D95972" w:rsidRDefault="00423D9E" w:rsidP="00423D9E">
            <w:pPr>
              <w:rPr>
                <w:rFonts w:eastAsia="Batang" w:cs="Arial"/>
                <w:lang w:eastAsia="ko-KR"/>
              </w:rPr>
            </w:pPr>
          </w:p>
        </w:tc>
      </w:tr>
      <w:tr w:rsidR="00423D9E"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5653AC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78C28CC"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EE48F79"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1611E27"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423D9E" w:rsidRPr="00D95972" w:rsidRDefault="00423D9E" w:rsidP="00423D9E">
            <w:pPr>
              <w:rPr>
                <w:rFonts w:eastAsia="Batang" w:cs="Arial"/>
                <w:lang w:eastAsia="ko-KR"/>
              </w:rPr>
            </w:pPr>
          </w:p>
        </w:tc>
      </w:tr>
      <w:tr w:rsidR="00423D9E" w:rsidRPr="00D95972" w14:paraId="4F6D8107"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423D9E" w:rsidRPr="00D95972" w:rsidRDefault="00423D9E" w:rsidP="00423D9E">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62332894" w14:textId="77777777" w:rsidR="00423D9E" w:rsidRPr="00D95972" w:rsidRDefault="00423D9E" w:rsidP="00423D9E">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6570E73D"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423D9E" w:rsidRDefault="00423D9E" w:rsidP="00423D9E">
            <w:r w:rsidRPr="002276A6">
              <w:t>CT aspects of Enhancement for Proximity based Services in 5GS</w:t>
            </w:r>
          </w:p>
          <w:p w14:paraId="12E52906" w14:textId="0782F027" w:rsidR="00423D9E" w:rsidRDefault="00423D9E" w:rsidP="00423D9E">
            <w:pPr>
              <w:rPr>
                <w:rFonts w:eastAsia="Batang" w:cs="Arial"/>
                <w:color w:val="000000"/>
                <w:lang w:eastAsia="ko-KR"/>
              </w:rPr>
            </w:pPr>
          </w:p>
          <w:p w14:paraId="4543C5E9" w14:textId="3A8D6CE1" w:rsidR="00423D9E" w:rsidRPr="007B5BDD" w:rsidRDefault="00423D9E" w:rsidP="00423D9E">
            <w:pPr>
              <w:rPr>
                <w:rFonts w:eastAsia="Batang" w:cs="Arial"/>
                <w:b/>
                <w:bCs/>
                <w:color w:val="FF0000"/>
                <w:lang w:eastAsia="ko-KR"/>
              </w:rPr>
            </w:pPr>
            <w:r w:rsidRPr="007B5BDD">
              <w:rPr>
                <w:rFonts w:eastAsia="Batang" w:cs="Arial"/>
                <w:b/>
                <w:bCs/>
                <w:color w:val="FF0000"/>
                <w:lang w:eastAsia="ko-KR"/>
              </w:rPr>
              <w:t>Can we send 24.555 to plenary?</w:t>
            </w:r>
          </w:p>
          <w:p w14:paraId="517612B8" w14:textId="12073BCA" w:rsidR="00423D9E" w:rsidRPr="007B5BDD" w:rsidRDefault="00423D9E" w:rsidP="00423D9E">
            <w:pPr>
              <w:rPr>
                <w:rFonts w:eastAsia="Batang" w:cs="Arial"/>
                <w:b/>
                <w:bCs/>
                <w:color w:val="FF0000"/>
                <w:lang w:eastAsia="ko-KR"/>
              </w:rPr>
            </w:pPr>
            <w:r w:rsidRPr="007B5BDD">
              <w:rPr>
                <w:rFonts w:eastAsia="Batang" w:cs="Arial"/>
                <w:b/>
                <w:bCs/>
                <w:color w:val="FF0000"/>
                <w:lang w:eastAsia="ko-KR"/>
              </w:rPr>
              <w:t>Can we send 24.553 to plenary?</w:t>
            </w:r>
          </w:p>
          <w:p w14:paraId="7C638146" w14:textId="77777777" w:rsidR="00423D9E" w:rsidRPr="00D95972" w:rsidRDefault="00423D9E" w:rsidP="00423D9E">
            <w:pPr>
              <w:rPr>
                <w:rFonts w:eastAsia="Batang" w:cs="Arial"/>
                <w:color w:val="000000"/>
                <w:lang w:eastAsia="ko-KR"/>
              </w:rPr>
            </w:pPr>
          </w:p>
          <w:p w14:paraId="1063602E" w14:textId="77777777" w:rsidR="00423D9E" w:rsidRPr="00D95972" w:rsidRDefault="00423D9E" w:rsidP="00423D9E">
            <w:pPr>
              <w:rPr>
                <w:rFonts w:eastAsia="Batang" w:cs="Arial"/>
                <w:lang w:eastAsia="ko-KR"/>
              </w:rPr>
            </w:pPr>
          </w:p>
        </w:tc>
      </w:tr>
      <w:tr w:rsidR="00423D9E" w:rsidRPr="00D95972" w14:paraId="4F19183C" w14:textId="77777777" w:rsidTr="004B1C0F">
        <w:tc>
          <w:tcPr>
            <w:tcW w:w="976" w:type="dxa"/>
            <w:tcBorders>
              <w:top w:val="nil"/>
              <w:left w:val="thinThickThinSmallGap" w:sz="24" w:space="0" w:color="auto"/>
              <w:bottom w:val="nil"/>
            </w:tcBorders>
            <w:shd w:val="clear" w:color="auto" w:fill="auto"/>
          </w:tcPr>
          <w:p w14:paraId="6453DEE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09BB14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FED6582" w14:textId="0E3E0F36" w:rsidR="00423D9E" w:rsidRPr="00D95972" w:rsidRDefault="00A211DC" w:rsidP="00423D9E">
            <w:pPr>
              <w:overflowPunct/>
              <w:autoSpaceDE/>
              <w:autoSpaceDN/>
              <w:adjustRightInd/>
              <w:textAlignment w:val="auto"/>
              <w:rPr>
                <w:rFonts w:cs="Arial"/>
                <w:lang w:val="en-US"/>
              </w:rPr>
            </w:pPr>
            <w:hyperlink r:id="rId208" w:history="1">
              <w:r w:rsidR="00423D9E">
                <w:rPr>
                  <w:rStyle w:val="Hyperlink"/>
                </w:rPr>
                <w:t>C1-215578</w:t>
              </w:r>
            </w:hyperlink>
          </w:p>
        </w:tc>
        <w:tc>
          <w:tcPr>
            <w:tcW w:w="4191" w:type="dxa"/>
            <w:gridSpan w:val="3"/>
            <w:tcBorders>
              <w:top w:val="single" w:sz="4" w:space="0" w:color="auto"/>
              <w:bottom w:val="single" w:sz="4" w:space="0" w:color="auto"/>
            </w:tcBorders>
            <w:shd w:val="clear" w:color="auto" w:fill="FFFF00"/>
          </w:tcPr>
          <w:p w14:paraId="015C0F36" w14:textId="3BFC7446" w:rsidR="00423D9E" w:rsidRPr="00D95972" w:rsidRDefault="00423D9E" w:rsidP="00423D9E">
            <w:pPr>
              <w:rPr>
                <w:rFonts w:cs="Arial"/>
              </w:rPr>
            </w:pPr>
            <w:r>
              <w:rPr>
                <w:rFonts w:cs="Arial"/>
              </w:rPr>
              <w:t>Cell ID announcement request procedure</w:t>
            </w:r>
          </w:p>
        </w:tc>
        <w:tc>
          <w:tcPr>
            <w:tcW w:w="1767" w:type="dxa"/>
            <w:tcBorders>
              <w:top w:val="single" w:sz="4" w:space="0" w:color="auto"/>
              <w:bottom w:val="single" w:sz="4" w:space="0" w:color="auto"/>
            </w:tcBorders>
            <w:shd w:val="clear" w:color="auto" w:fill="FFFF00"/>
          </w:tcPr>
          <w:p w14:paraId="43C047AF" w14:textId="5F0563D1" w:rsidR="00423D9E" w:rsidRPr="00D95972" w:rsidRDefault="00423D9E" w:rsidP="00423D9E">
            <w:pPr>
              <w:rPr>
                <w:rFonts w:cs="Arial"/>
              </w:rPr>
            </w:pPr>
            <w:r>
              <w:rPr>
                <w:rFonts w:cs="Arial"/>
              </w:rPr>
              <w:t>CATT</w:t>
            </w:r>
          </w:p>
        </w:tc>
        <w:tc>
          <w:tcPr>
            <w:tcW w:w="826" w:type="dxa"/>
            <w:tcBorders>
              <w:top w:val="single" w:sz="4" w:space="0" w:color="auto"/>
              <w:bottom w:val="single" w:sz="4" w:space="0" w:color="auto"/>
            </w:tcBorders>
            <w:shd w:val="clear" w:color="auto" w:fill="FFFF00"/>
          </w:tcPr>
          <w:p w14:paraId="428ADFD7" w14:textId="6CD32037"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A032F" w14:textId="77777777" w:rsidR="00423D9E" w:rsidRPr="00D95972" w:rsidRDefault="00423D9E" w:rsidP="00423D9E">
            <w:pPr>
              <w:rPr>
                <w:rFonts w:eastAsia="Batang" w:cs="Arial"/>
                <w:lang w:eastAsia="ko-KR"/>
              </w:rPr>
            </w:pPr>
          </w:p>
        </w:tc>
      </w:tr>
      <w:tr w:rsidR="00423D9E" w:rsidRPr="00D95972" w14:paraId="538E37AF" w14:textId="77777777" w:rsidTr="004B1C0F">
        <w:tc>
          <w:tcPr>
            <w:tcW w:w="976" w:type="dxa"/>
            <w:tcBorders>
              <w:top w:val="nil"/>
              <w:left w:val="thinThickThinSmallGap" w:sz="24" w:space="0" w:color="auto"/>
              <w:bottom w:val="nil"/>
            </w:tcBorders>
            <w:shd w:val="clear" w:color="auto" w:fill="auto"/>
          </w:tcPr>
          <w:p w14:paraId="625CBF78"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B2A465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FDA73F1" w14:textId="6AD3C5EE" w:rsidR="00423D9E" w:rsidRPr="00D95972" w:rsidRDefault="00A211DC" w:rsidP="00423D9E">
            <w:pPr>
              <w:overflowPunct/>
              <w:autoSpaceDE/>
              <w:autoSpaceDN/>
              <w:adjustRightInd/>
              <w:textAlignment w:val="auto"/>
              <w:rPr>
                <w:rFonts w:cs="Arial"/>
                <w:lang w:val="en-US"/>
              </w:rPr>
            </w:pPr>
            <w:hyperlink r:id="rId209" w:history="1">
              <w:r w:rsidR="00423D9E">
                <w:rPr>
                  <w:rStyle w:val="Hyperlink"/>
                </w:rPr>
                <w:t>C1-215579</w:t>
              </w:r>
            </w:hyperlink>
          </w:p>
        </w:tc>
        <w:tc>
          <w:tcPr>
            <w:tcW w:w="4191" w:type="dxa"/>
            <w:gridSpan w:val="3"/>
            <w:tcBorders>
              <w:top w:val="single" w:sz="4" w:space="0" w:color="auto"/>
              <w:bottom w:val="single" w:sz="4" w:space="0" w:color="auto"/>
            </w:tcBorders>
            <w:shd w:val="clear" w:color="auto" w:fill="FFFF00"/>
          </w:tcPr>
          <w:p w14:paraId="3A9EBEB1" w14:textId="699830D4" w:rsidR="00423D9E" w:rsidRPr="00D95972" w:rsidRDefault="00423D9E" w:rsidP="00423D9E">
            <w:pPr>
              <w:rPr>
                <w:rFonts w:cs="Arial"/>
              </w:rPr>
            </w:pPr>
            <w:r>
              <w:rPr>
                <w:rFonts w:cs="Arial"/>
              </w:rPr>
              <w:t>The inclusion of NGCI in the PROSE PC5 DISCOVERY message for relay discovery additional information</w:t>
            </w:r>
          </w:p>
        </w:tc>
        <w:tc>
          <w:tcPr>
            <w:tcW w:w="1767" w:type="dxa"/>
            <w:tcBorders>
              <w:top w:val="single" w:sz="4" w:space="0" w:color="auto"/>
              <w:bottom w:val="single" w:sz="4" w:space="0" w:color="auto"/>
            </w:tcBorders>
            <w:shd w:val="clear" w:color="auto" w:fill="FFFF00"/>
          </w:tcPr>
          <w:p w14:paraId="7706537B" w14:textId="0E9632AC" w:rsidR="00423D9E" w:rsidRPr="00D95972" w:rsidRDefault="00423D9E" w:rsidP="00423D9E">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BD84F4" w14:textId="3322BB6A"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25471" w14:textId="77777777" w:rsidR="00423D9E" w:rsidRPr="00D95972" w:rsidRDefault="00423D9E" w:rsidP="00423D9E">
            <w:pPr>
              <w:rPr>
                <w:rFonts w:eastAsia="Batang" w:cs="Arial"/>
                <w:lang w:eastAsia="ko-KR"/>
              </w:rPr>
            </w:pPr>
          </w:p>
        </w:tc>
      </w:tr>
      <w:tr w:rsidR="00423D9E" w:rsidRPr="00D95972" w14:paraId="3A726B92" w14:textId="77777777" w:rsidTr="004B1C0F">
        <w:tc>
          <w:tcPr>
            <w:tcW w:w="976" w:type="dxa"/>
            <w:tcBorders>
              <w:top w:val="nil"/>
              <w:left w:val="thinThickThinSmallGap" w:sz="24" w:space="0" w:color="auto"/>
              <w:bottom w:val="nil"/>
            </w:tcBorders>
            <w:shd w:val="clear" w:color="auto" w:fill="auto"/>
          </w:tcPr>
          <w:p w14:paraId="538CD2B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C7DDBC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3662F52" w14:textId="4484ECB1" w:rsidR="00423D9E" w:rsidRPr="00D95972" w:rsidRDefault="00A211DC" w:rsidP="00423D9E">
            <w:pPr>
              <w:overflowPunct/>
              <w:autoSpaceDE/>
              <w:autoSpaceDN/>
              <w:adjustRightInd/>
              <w:textAlignment w:val="auto"/>
              <w:rPr>
                <w:rFonts w:cs="Arial"/>
                <w:lang w:val="en-US"/>
              </w:rPr>
            </w:pPr>
            <w:hyperlink r:id="rId210" w:history="1">
              <w:r w:rsidR="00423D9E">
                <w:rPr>
                  <w:rStyle w:val="Hyperlink"/>
                </w:rPr>
                <w:t>C1-215580</w:t>
              </w:r>
            </w:hyperlink>
          </w:p>
        </w:tc>
        <w:tc>
          <w:tcPr>
            <w:tcW w:w="4191" w:type="dxa"/>
            <w:gridSpan w:val="3"/>
            <w:tcBorders>
              <w:top w:val="single" w:sz="4" w:space="0" w:color="auto"/>
              <w:bottom w:val="single" w:sz="4" w:space="0" w:color="auto"/>
            </w:tcBorders>
            <w:shd w:val="clear" w:color="auto" w:fill="FFFF00"/>
          </w:tcPr>
          <w:p w14:paraId="6232538C" w14:textId="520BE996" w:rsidR="00423D9E" w:rsidRPr="00D95972" w:rsidRDefault="00423D9E" w:rsidP="00423D9E">
            <w:pPr>
              <w:rPr>
                <w:rFonts w:cs="Arial"/>
              </w:rPr>
            </w:pPr>
            <w:r>
              <w:rPr>
                <w:rFonts w:cs="Arial"/>
              </w:rPr>
              <w:t>The indication of direct discovery message for the transmission of PC5 DISCOVERY message</w:t>
            </w:r>
          </w:p>
        </w:tc>
        <w:tc>
          <w:tcPr>
            <w:tcW w:w="1767" w:type="dxa"/>
            <w:tcBorders>
              <w:top w:val="single" w:sz="4" w:space="0" w:color="auto"/>
              <w:bottom w:val="single" w:sz="4" w:space="0" w:color="auto"/>
            </w:tcBorders>
            <w:shd w:val="clear" w:color="auto" w:fill="FFFF00"/>
          </w:tcPr>
          <w:p w14:paraId="3FBC1E3E" w14:textId="2E0D13EF" w:rsidR="00423D9E" w:rsidRPr="00D95972" w:rsidRDefault="00423D9E" w:rsidP="00423D9E">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E0F815" w14:textId="46C275A4"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A0304" w14:textId="77777777" w:rsidR="00423D9E" w:rsidRPr="00D95972" w:rsidRDefault="00423D9E" w:rsidP="00423D9E">
            <w:pPr>
              <w:rPr>
                <w:rFonts w:eastAsia="Batang" w:cs="Arial"/>
                <w:lang w:eastAsia="ko-KR"/>
              </w:rPr>
            </w:pPr>
          </w:p>
        </w:tc>
      </w:tr>
      <w:tr w:rsidR="00423D9E" w:rsidRPr="00D95972" w14:paraId="01CA129F" w14:textId="77777777" w:rsidTr="004B1C0F">
        <w:tc>
          <w:tcPr>
            <w:tcW w:w="976" w:type="dxa"/>
            <w:tcBorders>
              <w:top w:val="nil"/>
              <w:left w:val="thinThickThinSmallGap" w:sz="24" w:space="0" w:color="auto"/>
              <w:bottom w:val="nil"/>
            </w:tcBorders>
            <w:shd w:val="clear" w:color="auto" w:fill="auto"/>
          </w:tcPr>
          <w:p w14:paraId="3A8680C8"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507584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5D1F9DA" w14:textId="7BB2169F" w:rsidR="00423D9E" w:rsidRPr="00D95972" w:rsidRDefault="00A211DC" w:rsidP="00423D9E">
            <w:pPr>
              <w:overflowPunct/>
              <w:autoSpaceDE/>
              <w:autoSpaceDN/>
              <w:adjustRightInd/>
              <w:textAlignment w:val="auto"/>
              <w:rPr>
                <w:rFonts w:cs="Arial"/>
                <w:lang w:val="en-US"/>
              </w:rPr>
            </w:pPr>
            <w:hyperlink r:id="rId211" w:history="1">
              <w:r w:rsidR="00423D9E">
                <w:rPr>
                  <w:rStyle w:val="Hyperlink"/>
                </w:rPr>
                <w:t>C1-215581</w:t>
              </w:r>
            </w:hyperlink>
          </w:p>
        </w:tc>
        <w:tc>
          <w:tcPr>
            <w:tcW w:w="4191" w:type="dxa"/>
            <w:gridSpan w:val="3"/>
            <w:tcBorders>
              <w:top w:val="single" w:sz="4" w:space="0" w:color="auto"/>
              <w:bottom w:val="single" w:sz="4" w:space="0" w:color="auto"/>
            </w:tcBorders>
            <w:shd w:val="clear" w:color="auto" w:fill="FFFF00"/>
          </w:tcPr>
          <w:p w14:paraId="336AEF2C" w14:textId="669F569F" w:rsidR="00423D9E" w:rsidRPr="00D95972" w:rsidRDefault="00423D9E" w:rsidP="00423D9E">
            <w:pPr>
              <w:rPr>
                <w:rFonts w:cs="Arial"/>
              </w:rPr>
            </w:pPr>
            <w:r>
              <w:rPr>
                <w:rFonts w:cs="Arial"/>
              </w:rPr>
              <w:t>Terms and abbreviations in TS 24.554</w:t>
            </w:r>
          </w:p>
        </w:tc>
        <w:tc>
          <w:tcPr>
            <w:tcW w:w="1767" w:type="dxa"/>
            <w:tcBorders>
              <w:top w:val="single" w:sz="4" w:space="0" w:color="auto"/>
              <w:bottom w:val="single" w:sz="4" w:space="0" w:color="auto"/>
            </w:tcBorders>
            <w:shd w:val="clear" w:color="auto" w:fill="FFFF00"/>
          </w:tcPr>
          <w:p w14:paraId="28662FB2" w14:textId="09CAEC81" w:rsidR="00423D9E" w:rsidRPr="00D95972" w:rsidRDefault="00423D9E" w:rsidP="00423D9E">
            <w:pPr>
              <w:rPr>
                <w:rFonts w:cs="Arial"/>
              </w:rPr>
            </w:pPr>
            <w:r>
              <w:rPr>
                <w:rFonts w:cs="Arial"/>
              </w:rPr>
              <w:t>CATT,OPPO</w:t>
            </w:r>
          </w:p>
        </w:tc>
        <w:tc>
          <w:tcPr>
            <w:tcW w:w="826" w:type="dxa"/>
            <w:tcBorders>
              <w:top w:val="single" w:sz="4" w:space="0" w:color="auto"/>
              <w:bottom w:val="single" w:sz="4" w:space="0" w:color="auto"/>
            </w:tcBorders>
            <w:shd w:val="clear" w:color="auto" w:fill="FFFF00"/>
          </w:tcPr>
          <w:p w14:paraId="734088CB" w14:textId="48DFC311"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CB861" w14:textId="77777777" w:rsidR="00423D9E" w:rsidRPr="00D95972" w:rsidRDefault="00423D9E" w:rsidP="00423D9E">
            <w:pPr>
              <w:rPr>
                <w:rFonts w:eastAsia="Batang" w:cs="Arial"/>
                <w:lang w:eastAsia="ko-KR"/>
              </w:rPr>
            </w:pPr>
          </w:p>
        </w:tc>
      </w:tr>
      <w:tr w:rsidR="00423D9E" w:rsidRPr="00D95972" w14:paraId="18FE6E1A" w14:textId="77777777" w:rsidTr="004B1C0F">
        <w:tc>
          <w:tcPr>
            <w:tcW w:w="976" w:type="dxa"/>
            <w:tcBorders>
              <w:top w:val="nil"/>
              <w:left w:val="thinThickThinSmallGap" w:sz="24" w:space="0" w:color="auto"/>
              <w:bottom w:val="nil"/>
            </w:tcBorders>
            <w:shd w:val="clear" w:color="auto" w:fill="auto"/>
          </w:tcPr>
          <w:p w14:paraId="3D82649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E59471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2088CCD" w14:textId="2065ECCF" w:rsidR="00423D9E" w:rsidRPr="00D95972" w:rsidRDefault="00A211DC" w:rsidP="00423D9E">
            <w:pPr>
              <w:overflowPunct/>
              <w:autoSpaceDE/>
              <w:autoSpaceDN/>
              <w:adjustRightInd/>
              <w:textAlignment w:val="auto"/>
              <w:rPr>
                <w:rFonts w:cs="Arial"/>
                <w:lang w:val="en-US"/>
              </w:rPr>
            </w:pPr>
            <w:hyperlink r:id="rId212" w:history="1">
              <w:r w:rsidR="00423D9E">
                <w:rPr>
                  <w:rStyle w:val="Hyperlink"/>
                </w:rPr>
                <w:t>C1-215582</w:t>
              </w:r>
            </w:hyperlink>
          </w:p>
        </w:tc>
        <w:tc>
          <w:tcPr>
            <w:tcW w:w="4191" w:type="dxa"/>
            <w:gridSpan w:val="3"/>
            <w:tcBorders>
              <w:top w:val="single" w:sz="4" w:space="0" w:color="auto"/>
              <w:bottom w:val="single" w:sz="4" w:space="0" w:color="auto"/>
            </w:tcBorders>
            <w:shd w:val="clear" w:color="auto" w:fill="FFFF00"/>
          </w:tcPr>
          <w:p w14:paraId="2D0E79B4" w14:textId="6FBEE588" w:rsidR="00423D9E" w:rsidRPr="00D95972" w:rsidRDefault="00423D9E" w:rsidP="00423D9E">
            <w:pPr>
              <w:rPr>
                <w:rFonts w:cs="Arial"/>
              </w:rPr>
            </w:pPr>
            <w:r>
              <w:rPr>
                <w:rFonts w:cs="Arial"/>
              </w:rPr>
              <w:t>Redefine monitoring UE</w:t>
            </w:r>
          </w:p>
        </w:tc>
        <w:tc>
          <w:tcPr>
            <w:tcW w:w="1767" w:type="dxa"/>
            <w:tcBorders>
              <w:top w:val="single" w:sz="4" w:space="0" w:color="auto"/>
              <w:bottom w:val="single" w:sz="4" w:space="0" w:color="auto"/>
            </w:tcBorders>
            <w:shd w:val="clear" w:color="auto" w:fill="FFFF00"/>
          </w:tcPr>
          <w:p w14:paraId="1F5FB114" w14:textId="0978965C" w:rsidR="00423D9E" w:rsidRPr="00D95972" w:rsidRDefault="00423D9E" w:rsidP="00423D9E">
            <w:pPr>
              <w:rPr>
                <w:rFonts w:cs="Arial"/>
              </w:rPr>
            </w:pPr>
            <w:r>
              <w:rPr>
                <w:rFonts w:cs="Arial"/>
              </w:rPr>
              <w:t>CATT</w:t>
            </w:r>
          </w:p>
        </w:tc>
        <w:tc>
          <w:tcPr>
            <w:tcW w:w="826" w:type="dxa"/>
            <w:tcBorders>
              <w:top w:val="single" w:sz="4" w:space="0" w:color="auto"/>
              <w:bottom w:val="single" w:sz="4" w:space="0" w:color="auto"/>
            </w:tcBorders>
            <w:shd w:val="clear" w:color="auto" w:fill="FFFF00"/>
          </w:tcPr>
          <w:p w14:paraId="35191911" w14:textId="722CF5F3"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E381FC" w14:textId="77777777" w:rsidR="00423D9E" w:rsidRPr="00D95972" w:rsidRDefault="00423D9E" w:rsidP="00423D9E">
            <w:pPr>
              <w:rPr>
                <w:rFonts w:eastAsia="Batang" w:cs="Arial"/>
                <w:lang w:eastAsia="ko-KR"/>
              </w:rPr>
            </w:pPr>
          </w:p>
        </w:tc>
      </w:tr>
      <w:tr w:rsidR="00423D9E" w:rsidRPr="00D95972" w14:paraId="5D18D6D1" w14:textId="77777777" w:rsidTr="004B1C0F">
        <w:tc>
          <w:tcPr>
            <w:tcW w:w="976" w:type="dxa"/>
            <w:tcBorders>
              <w:top w:val="nil"/>
              <w:left w:val="thinThickThinSmallGap" w:sz="24" w:space="0" w:color="auto"/>
              <w:bottom w:val="nil"/>
            </w:tcBorders>
            <w:shd w:val="clear" w:color="auto" w:fill="auto"/>
          </w:tcPr>
          <w:p w14:paraId="38BA73A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3F44BE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E109C29" w14:textId="0AF49641" w:rsidR="00423D9E" w:rsidRPr="00D95972" w:rsidRDefault="00A211DC" w:rsidP="00423D9E">
            <w:pPr>
              <w:overflowPunct/>
              <w:autoSpaceDE/>
              <w:autoSpaceDN/>
              <w:adjustRightInd/>
              <w:textAlignment w:val="auto"/>
              <w:rPr>
                <w:rFonts w:cs="Arial"/>
                <w:lang w:val="en-US"/>
              </w:rPr>
            </w:pPr>
            <w:hyperlink r:id="rId213" w:history="1">
              <w:r w:rsidR="00423D9E">
                <w:rPr>
                  <w:rStyle w:val="Hyperlink"/>
                </w:rPr>
                <w:t>C1-215588</w:t>
              </w:r>
            </w:hyperlink>
          </w:p>
        </w:tc>
        <w:tc>
          <w:tcPr>
            <w:tcW w:w="4191" w:type="dxa"/>
            <w:gridSpan w:val="3"/>
            <w:tcBorders>
              <w:top w:val="single" w:sz="4" w:space="0" w:color="auto"/>
              <w:bottom w:val="single" w:sz="4" w:space="0" w:color="auto"/>
            </w:tcBorders>
            <w:shd w:val="clear" w:color="auto" w:fill="FFFF00"/>
          </w:tcPr>
          <w:p w14:paraId="4E43900F" w14:textId="25F83D9F" w:rsidR="00423D9E" w:rsidRPr="00D95972" w:rsidRDefault="00423D9E" w:rsidP="00423D9E">
            <w:pPr>
              <w:rPr>
                <w:rFonts w:cs="Arial"/>
              </w:rPr>
            </w:pPr>
            <w:r>
              <w:rPr>
                <w:rFonts w:cs="Arial"/>
              </w:rPr>
              <w:t xml:space="preserve">CT1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10FA6E03" w14:textId="3F60BA34" w:rsidR="00423D9E" w:rsidRPr="00D95972" w:rsidRDefault="00423D9E" w:rsidP="00423D9E">
            <w:pPr>
              <w:rPr>
                <w:rFonts w:cs="Arial"/>
              </w:rPr>
            </w:pPr>
            <w:r>
              <w:rPr>
                <w:rFonts w:cs="Arial"/>
              </w:rPr>
              <w:t>CATT</w:t>
            </w:r>
          </w:p>
        </w:tc>
        <w:tc>
          <w:tcPr>
            <w:tcW w:w="826" w:type="dxa"/>
            <w:tcBorders>
              <w:top w:val="single" w:sz="4" w:space="0" w:color="auto"/>
              <w:bottom w:val="single" w:sz="4" w:space="0" w:color="auto"/>
            </w:tcBorders>
            <w:shd w:val="clear" w:color="auto" w:fill="FFFF00"/>
          </w:tcPr>
          <w:p w14:paraId="725B2568" w14:textId="7CD434A1" w:rsidR="00423D9E" w:rsidRPr="00D95972" w:rsidRDefault="00423D9E" w:rsidP="00423D9E">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6E917" w14:textId="77777777" w:rsidR="00423D9E" w:rsidRPr="00D95972" w:rsidRDefault="00423D9E" w:rsidP="00423D9E">
            <w:pPr>
              <w:rPr>
                <w:rFonts w:eastAsia="Batang" w:cs="Arial"/>
                <w:lang w:eastAsia="ko-KR"/>
              </w:rPr>
            </w:pPr>
          </w:p>
        </w:tc>
      </w:tr>
      <w:tr w:rsidR="00423D9E" w:rsidRPr="00D95972" w14:paraId="38F2D975" w14:textId="77777777" w:rsidTr="00681FF2">
        <w:tc>
          <w:tcPr>
            <w:tcW w:w="976" w:type="dxa"/>
            <w:tcBorders>
              <w:top w:val="nil"/>
              <w:left w:val="thinThickThinSmallGap" w:sz="24" w:space="0" w:color="auto"/>
              <w:bottom w:val="nil"/>
            </w:tcBorders>
            <w:shd w:val="clear" w:color="auto" w:fill="auto"/>
          </w:tcPr>
          <w:p w14:paraId="05DCA41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C90B42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65CA1F9" w14:textId="7C0DFAF6" w:rsidR="00423D9E" w:rsidRPr="00D95972" w:rsidRDefault="00A211DC" w:rsidP="00423D9E">
            <w:pPr>
              <w:overflowPunct/>
              <w:autoSpaceDE/>
              <w:autoSpaceDN/>
              <w:adjustRightInd/>
              <w:textAlignment w:val="auto"/>
              <w:rPr>
                <w:rFonts w:cs="Arial"/>
                <w:lang w:val="en-US"/>
              </w:rPr>
            </w:pPr>
            <w:hyperlink r:id="rId214" w:history="1">
              <w:r w:rsidR="00423D9E">
                <w:rPr>
                  <w:rStyle w:val="Hyperlink"/>
                </w:rPr>
                <w:t>C1-215606</w:t>
              </w:r>
            </w:hyperlink>
          </w:p>
        </w:tc>
        <w:tc>
          <w:tcPr>
            <w:tcW w:w="4191" w:type="dxa"/>
            <w:gridSpan w:val="3"/>
            <w:tcBorders>
              <w:top w:val="single" w:sz="4" w:space="0" w:color="auto"/>
              <w:bottom w:val="single" w:sz="4" w:space="0" w:color="auto"/>
            </w:tcBorders>
            <w:shd w:val="clear" w:color="auto" w:fill="FFFF00"/>
          </w:tcPr>
          <w:p w14:paraId="3ABEAAE5" w14:textId="5EBF318B" w:rsidR="00423D9E" w:rsidRPr="00D95972" w:rsidRDefault="00423D9E" w:rsidP="00423D9E">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3FAEDA13" w14:textId="67DC9329" w:rsidR="00423D9E" w:rsidRPr="00D95972" w:rsidRDefault="00423D9E" w:rsidP="00423D9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1F0DE4C" w14:textId="14067ACB"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CE9D2" w14:textId="77777777" w:rsidR="00423D9E" w:rsidRPr="00D95972" w:rsidRDefault="00423D9E" w:rsidP="00423D9E">
            <w:pPr>
              <w:rPr>
                <w:rFonts w:eastAsia="Batang" w:cs="Arial"/>
                <w:lang w:eastAsia="ko-KR"/>
              </w:rPr>
            </w:pPr>
          </w:p>
        </w:tc>
      </w:tr>
      <w:tr w:rsidR="00423D9E" w:rsidRPr="00D95972" w14:paraId="725FF343" w14:textId="77777777" w:rsidTr="00681FF2">
        <w:tc>
          <w:tcPr>
            <w:tcW w:w="976" w:type="dxa"/>
            <w:tcBorders>
              <w:top w:val="nil"/>
              <w:left w:val="thinThickThinSmallGap" w:sz="24" w:space="0" w:color="auto"/>
              <w:bottom w:val="nil"/>
            </w:tcBorders>
            <w:shd w:val="clear" w:color="auto" w:fill="auto"/>
          </w:tcPr>
          <w:p w14:paraId="7CE597F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F03B97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CEF093D" w14:textId="34513225" w:rsidR="00423D9E" w:rsidRPr="00D95972" w:rsidRDefault="00A211DC" w:rsidP="00423D9E">
            <w:pPr>
              <w:overflowPunct/>
              <w:autoSpaceDE/>
              <w:autoSpaceDN/>
              <w:adjustRightInd/>
              <w:textAlignment w:val="auto"/>
              <w:rPr>
                <w:rFonts w:cs="Arial"/>
                <w:lang w:val="en-US"/>
              </w:rPr>
            </w:pPr>
            <w:hyperlink r:id="rId215" w:history="1">
              <w:r w:rsidR="00423D9E">
                <w:rPr>
                  <w:rStyle w:val="Hyperlink"/>
                </w:rPr>
                <w:t>C1-215607</w:t>
              </w:r>
            </w:hyperlink>
          </w:p>
        </w:tc>
        <w:tc>
          <w:tcPr>
            <w:tcW w:w="4191" w:type="dxa"/>
            <w:gridSpan w:val="3"/>
            <w:tcBorders>
              <w:top w:val="single" w:sz="4" w:space="0" w:color="auto"/>
              <w:bottom w:val="single" w:sz="4" w:space="0" w:color="auto"/>
            </w:tcBorders>
            <w:shd w:val="clear" w:color="auto" w:fill="FFFF00"/>
          </w:tcPr>
          <w:p w14:paraId="19421811" w14:textId="4B4F3A8F" w:rsidR="00423D9E" w:rsidRPr="00D95972" w:rsidRDefault="00423D9E" w:rsidP="00423D9E">
            <w:pPr>
              <w:rPr>
                <w:rFonts w:cs="Arial"/>
              </w:rPr>
            </w:pPr>
            <w:r>
              <w:rPr>
                <w:rFonts w:cs="Arial"/>
              </w:rPr>
              <w:t>Correct the indication of using N3IWF access</w:t>
            </w:r>
          </w:p>
        </w:tc>
        <w:tc>
          <w:tcPr>
            <w:tcW w:w="1767" w:type="dxa"/>
            <w:tcBorders>
              <w:top w:val="single" w:sz="4" w:space="0" w:color="auto"/>
              <w:bottom w:val="single" w:sz="4" w:space="0" w:color="auto"/>
            </w:tcBorders>
            <w:shd w:val="clear" w:color="auto" w:fill="FFFF00"/>
          </w:tcPr>
          <w:p w14:paraId="17A212C7" w14:textId="3986531F" w:rsidR="00423D9E" w:rsidRPr="00D95972" w:rsidRDefault="00423D9E" w:rsidP="00423D9E">
            <w:pPr>
              <w:rPr>
                <w:rFonts w:cs="Arial"/>
              </w:rPr>
            </w:pPr>
            <w:r>
              <w:rPr>
                <w:rFonts w:cs="Arial"/>
              </w:rPr>
              <w:t>vivo</w:t>
            </w:r>
          </w:p>
        </w:tc>
        <w:tc>
          <w:tcPr>
            <w:tcW w:w="826" w:type="dxa"/>
            <w:tcBorders>
              <w:top w:val="single" w:sz="4" w:space="0" w:color="auto"/>
              <w:bottom w:val="single" w:sz="4" w:space="0" w:color="auto"/>
            </w:tcBorders>
            <w:shd w:val="clear" w:color="auto" w:fill="FFFF00"/>
          </w:tcPr>
          <w:p w14:paraId="3FB72486" w14:textId="712F9790"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1066A" w14:textId="77777777" w:rsidR="00423D9E" w:rsidRPr="00D95972" w:rsidRDefault="00423D9E" w:rsidP="00423D9E">
            <w:pPr>
              <w:rPr>
                <w:rFonts w:eastAsia="Batang" w:cs="Arial"/>
                <w:lang w:eastAsia="ko-KR"/>
              </w:rPr>
            </w:pPr>
          </w:p>
        </w:tc>
      </w:tr>
      <w:tr w:rsidR="00423D9E" w:rsidRPr="00D95972" w14:paraId="4F510115" w14:textId="77777777" w:rsidTr="00681FF2">
        <w:tc>
          <w:tcPr>
            <w:tcW w:w="976" w:type="dxa"/>
            <w:tcBorders>
              <w:top w:val="nil"/>
              <w:left w:val="thinThickThinSmallGap" w:sz="24" w:space="0" w:color="auto"/>
              <w:bottom w:val="nil"/>
            </w:tcBorders>
            <w:shd w:val="clear" w:color="auto" w:fill="auto"/>
          </w:tcPr>
          <w:p w14:paraId="3FCC05F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10EEB2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45FA650" w14:textId="56B143AF" w:rsidR="00423D9E" w:rsidRPr="00D95972" w:rsidRDefault="00A211DC" w:rsidP="00423D9E">
            <w:pPr>
              <w:overflowPunct/>
              <w:autoSpaceDE/>
              <w:autoSpaceDN/>
              <w:adjustRightInd/>
              <w:textAlignment w:val="auto"/>
              <w:rPr>
                <w:rFonts w:cs="Arial"/>
                <w:lang w:val="en-US"/>
              </w:rPr>
            </w:pPr>
            <w:hyperlink r:id="rId216" w:history="1">
              <w:r w:rsidR="00423D9E">
                <w:rPr>
                  <w:rStyle w:val="Hyperlink"/>
                </w:rPr>
                <w:t>C1-215608</w:t>
              </w:r>
            </w:hyperlink>
          </w:p>
        </w:tc>
        <w:tc>
          <w:tcPr>
            <w:tcW w:w="4191" w:type="dxa"/>
            <w:gridSpan w:val="3"/>
            <w:tcBorders>
              <w:top w:val="single" w:sz="4" w:space="0" w:color="auto"/>
              <w:bottom w:val="single" w:sz="4" w:space="0" w:color="auto"/>
            </w:tcBorders>
            <w:shd w:val="clear" w:color="auto" w:fill="FFFF00"/>
          </w:tcPr>
          <w:p w14:paraId="647C038E" w14:textId="26DF4E13" w:rsidR="00423D9E" w:rsidRPr="00D95972" w:rsidRDefault="00423D9E" w:rsidP="00423D9E">
            <w:pPr>
              <w:rPr>
                <w:rFonts w:cs="Arial"/>
              </w:rPr>
            </w:pPr>
            <w:r>
              <w:rPr>
                <w:rFonts w:cs="Arial"/>
              </w:rPr>
              <w:t>Correction of target info for group member discovery</w:t>
            </w:r>
          </w:p>
        </w:tc>
        <w:tc>
          <w:tcPr>
            <w:tcW w:w="1767" w:type="dxa"/>
            <w:tcBorders>
              <w:top w:val="single" w:sz="4" w:space="0" w:color="auto"/>
              <w:bottom w:val="single" w:sz="4" w:space="0" w:color="auto"/>
            </w:tcBorders>
            <w:shd w:val="clear" w:color="auto" w:fill="FFFF00"/>
          </w:tcPr>
          <w:p w14:paraId="04A15D25" w14:textId="5FC2E693" w:rsidR="00423D9E" w:rsidRPr="00D95972" w:rsidRDefault="00423D9E" w:rsidP="00423D9E">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7EFFE6" w14:textId="53146DAB"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C01E1" w14:textId="77777777" w:rsidR="00423D9E" w:rsidRPr="00D95972" w:rsidRDefault="00423D9E" w:rsidP="00423D9E">
            <w:pPr>
              <w:rPr>
                <w:rFonts w:eastAsia="Batang" w:cs="Arial"/>
                <w:lang w:eastAsia="ko-KR"/>
              </w:rPr>
            </w:pPr>
          </w:p>
        </w:tc>
      </w:tr>
      <w:tr w:rsidR="00423D9E" w:rsidRPr="00D95972" w14:paraId="137E6DB7" w14:textId="77777777" w:rsidTr="00681FF2">
        <w:tc>
          <w:tcPr>
            <w:tcW w:w="976" w:type="dxa"/>
            <w:tcBorders>
              <w:top w:val="nil"/>
              <w:left w:val="thinThickThinSmallGap" w:sz="24" w:space="0" w:color="auto"/>
              <w:bottom w:val="nil"/>
            </w:tcBorders>
            <w:shd w:val="clear" w:color="auto" w:fill="auto"/>
          </w:tcPr>
          <w:p w14:paraId="08F69A8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794002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3D74F83" w14:textId="6FB995EA" w:rsidR="00423D9E" w:rsidRPr="00D95972" w:rsidRDefault="00A211DC" w:rsidP="00423D9E">
            <w:pPr>
              <w:overflowPunct/>
              <w:autoSpaceDE/>
              <w:autoSpaceDN/>
              <w:adjustRightInd/>
              <w:textAlignment w:val="auto"/>
              <w:rPr>
                <w:rFonts w:cs="Arial"/>
                <w:lang w:val="en-US"/>
              </w:rPr>
            </w:pPr>
            <w:hyperlink r:id="rId217" w:history="1">
              <w:r w:rsidR="00423D9E">
                <w:rPr>
                  <w:rStyle w:val="Hyperlink"/>
                </w:rPr>
                <w:t>C1-215609</w:t>
              </w:r>
            </w:hyperlink>
          </w:p>
        </w:tc>
        <w:tc>
          <w:tcPr>
            <w:tcW w:w="4191" w:type="dxa"/>
            <w:gridSpan w:val="3"/>
            <w:tcBorders>
              <w:top w:val="single" w:sz="4" w:space="0" w:color="auto"/>
              <w:bottom w:val="single" w:sz="4" w:space="0" w:color="auto"/>
            </w:tcBorders>
            <w:shd w:val="clear" w:color="auto" w:fill="FFFF00"/>
          </w:tcPr>
          <w:p w14:paraId="7611F8A1" w14:textId="68D2D5DE" w:rsidR="00423D9E" w:rsidRPr="00D95972" w:rsidRDefault="00423D9E" w:rsidP="00423D9E">
            <w:pPr>
              <w:rPr>
                <w:rFonts w:cs="Arial"/>
              </w:rPr>
            </w:pPr>
            <w:r>
              <w:rPr>
                <w:rFonts w:cs="Arial"/>
              </w:rPr>
              <w:t>Editorial correction of setting IE value to IE errors</w:t>
            </w:r>
          </w:p>
        </w:tc>
        <w:tc>
          <w:tcPr>
            <w:tcW w:w="1767" w:type="dxa"/>
            <w:tcBorders>
              <w:top w:val="single" w:sz="4" w:space="0" w:color="auto"/>
              <w:bottom w:val="single" w:sz="4" w:space="0" w:color="auto"/>
            </w:tcBorders>
            <w:shd w:val="clear" w:color="auto" w:fill="FFFF00"/>
          </w:tcPr>
          <w:p w14:paraId="2A7C207E" w14:textId="7B63901E" w:rsidR="00423D9E" w:rsidRPr="00D95972" w:rsidRDefault="00423D9E" w:rsidP="00423D9E">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F739BE" w14:textId="359CD35F"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F222B" w14:textId="77777777" w:rsidR="00423D9E" w:rsidRPr="00D95972" w:rsidRDefault="00423D9E" w:rsidP="00423D9E">
            <w:pPr>
              <w:rPr>
                <w:rFonts w:eastAsia="Batang" w:cs="Arial"/>
                <w:lang w:eastAsia="ko-KR"/>
              </w:rPr>
            </w:pPr>
          </w:p>
        </w:tc>
      </w:tr>
      <w:tr w:rsidR="00423D9E" w:rsidRPr="00D95972" w14:paraId="77586271" w14:textId="77777777" w:rsidTr="00681FF2">
        <w:tc>
          <w:tcPr>
            <w:tcW w:w="976" w:type="dxa"/>
            <w:tcBorders>
              <w:top w:val="nil"/>
              <w:left w:val="thinThickThinSmallGap" w:sz="24" w:space="0" w:color="auto"/>
              <w:bottom w:val="nil"/>
            </w:tcBorders>
            <w:shd w:val="clear" w:color="auto" w:fill="auto"/>
          </w:tcPr>
          <w:p w14:paraId="07201E4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6356B7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A68BBD9" w14:textId="5860F6DE" w:rsidR="00423D9E" w:rsidRPr="00D95972" w:rsidRDefault="00A211DC" w:rsidP="00423D9E">
            <w:pPr>
              <w:overflowPunct/>
              <w:autoSpaceDE/>
              <w:autoSpaceDN/>
              <w:adjustRightInd/>
              <w:textAlignment w:val="auto"/>
              <w:rPr>
                <w:rFonts w:cs="Arial"/>
                <w:lang w:val="en-US"/>
              </w:rPr>
            </w:pPr>
            <w:hyperlink r:id="rId218" w:history="1">
              <w:r w:rsidR="00423D9E">
                <w:rPr>
                  <w:rStyle w:val="Hyperlink"/>
                </w:rPr>
                <w:t>C1-215610</w:t>
              </w:r>
            </w:hyperlink>
          </w:p>
        </w:tc>
        <w:tc>
          <w:tcPr>
            <w:tcW w:w="4191" w:type="dxa"/>
            <w:gridSpan w:val="3"/>
            <w:tcBorders>
              <w:top w:val="single" w:sz="4" w:space="0" w:color="auto"/>
              <w:bottom w:val="single" w:sz="4" w:space="0" w:color="auto"/>
            </w:tcBorders>
            <w:shd w:val="clear" w:color="auto" w:fill="FFFF00"/>
          </w:tcPr>
          <w:p w14:paraId="1EFB6B58" w14:textId="7854DE30" w:rsidR="00423D9E" w:rsidRPr="00D95972" w:rsidRDefault="00423D9E" w:rsidP="00423D9E">
            <w:pPr>
              <w:rPr>
                <w:rFonts w:cs="Arial"/>
              </w:rPr>
            </w:pPr>
            <w:r>
              <w:rPr>
                <w:rFonts w:cs="Arial"/>
              </w:rPr>
              <w:t xml:space="preserve">Add </w:t>
            </w:r>
            <w:proofErr w:type="spellStart"/>
            <w:r>
              <w:rPr>
                <w:rFonts w:cs="Arial"/>
              </w:rPr>
              <w:t>ProSe</w:t>
            </w:r>
            <w:proofErr w:type="spellEnd"/>
            <w:r>
              <w:rPr>
                <w:rFonts w:cs="Arial"/>
              </w:rPr>
              <w:t xml:space="preserve"> direct discovery PC5 message type in PROSE PC5 DISCOVERY message</w:t>
            </w:r>
          </w:p>
        </w:tc>
        <w:tc>
          <w:tcPr>
            <w:tcW w:w="1767" w:type="dxa"/>
            <w:tcBorders>
              <w:top w:val="single" w:sz="4" w:space="0" w:color="auto"/>
              <w:bottom w:val="single" w:sz="4" w:space="0" w:color="auto"/>
            </w:tcBorders>
            <w:shd w:val="clear" w:color="auto" w:fill="FFFF00"/>
          </w:tcPr>
          <w:p w14:paraId="2E51DE05" w14:textId="6ADCBE16" w:rsidR="00423D9E" w:rsidRPr="00D95972" w:rsidRDefault="00423D9E" w:rsidP="00423D9E">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BF317F" w14:textId="31754C80"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A9A25" w14:textId="77777777" w:rsidR="00423D9E" w:rsidRPr="00D95972" w:rsidRDefault="00423D9E" w:rsidP="00423D9E">
            <w:pPr>
              <w:rPr>
                <w:rFonts w:eastAsia="Batang" w:cs="Arial"/>
                <w:lang w:eastAsia="ko-KR"/>
              </w:rPr>
            </w:pPr>
          </w:p>
        </w:tc>
      </w:tr>
      <w:tr w:rsidR="00423D9E" w:rsidRPr="00D95972" w14:paraId="27E33FDC" w14:textId="77777777" w:rsidTr="00681FF2">
        <w:tc>
          <w:tcPr>
            <w:tcW w:w="976" w:type="dxa"/>
            <w:tcBorders>
              <w:top w:val="nil"/>
              <w:left w:val="thinThickThinSmallGap" w:sz="24" w:space="0" w:color="auto"/>
              <w:bottom w:val="nil"/>
            </w:tcBorders>
            <w:shd w:val="clear" w:color="auto" w:fill="auto"/>
          </w:tcPr>
          <w:p w14:paraId="2FECE93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EBCC82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B57C887" w14:textId="79CFF575" w:rsidR="00423D9E" w:rsidRPr="00D95972" w:rsidRDefault="00A211DC" w:rsidP="00423D9E">
            <w:pPr>
              <w:overflowPunct/>
              <w:autoSpaceDE/>
              <w:autoSpaceDN/>
              <w:adjustRightInd/>
              <w:textAlignment w:val="auto"/>
              <w:rPr>
                <w:rFonts w:cs="Arial"/>
                <w:lang w:val="en-US"/>
              </w:rPr>
            </w:pPr>
            <w:hyperlink r:id="rId219" w:history="1">
              <w:r w:rsidR="00423D9E">
                <w:rPr>
                  <w:rStyle w:val="Hyperlink"/>
                </w:rPr>
                <w:t>C1-215611</w:t>
              </w:r>
            </w:hyperlink>
          </w:p>
        </w:tc>
        <w:tc>
          <w:tcPr>
            <w:tcW w:w="4191" w:type="dxa"/>
            <w:gridSpan w:val="3"/>
            <w:tcBorders>
              <w:top w:val="single" w:sz="4" w:space="0" w:color="auto"/>
              <w:bottom w:val="single" w:sz="4" w:space="0" w:color="auto"/>
            </w:tcBorders>
            <w:shd w:val="clear" w:color="auto" w:fill="FFFF00"/>
          </w:tcPr>
          <w:p w14:paraId="11B4B1A5" w14:textId="5B328325" w:rsidR="00423D9E" w:rsidRPr="00D95972" w:rsidRDefault="00423D9E" w:rsidP="00423D9E">
            <w:pPr>
              <w:rPr>
                <w:rFonts w:cs="Arial"/>
              </w:rPr>
            </w:pPr>
            <w:r>
              <w:rPr>
                <w:rFonts w:cs="Arial"/>
              </w:rPr>
              <w:t>Determinate destination L2 ID of group member discovery</w:t>
            </w:r>
          </w:p>
        </w:tc>
        <w:tc>
          <w:tcPr>
            <w:tcW w:w="1767" w:type="dxa"/>
            <w:tcBorders>
              <w:top w:val="single" w:sz="4" w:space="0" w:color="auto"/>
              <w:bottom w:val="single" w:sz="4" w:space="0" w:color="auto"/>
            </w:tcBorders>
            <w:shd w:val="clear" w:color="auto" w:fill="FFFF00"/>
          </w:tcPr>
          <w:p w14:paraId="5C0FCF2C" w14:textId="3BDE177B" w:rsidR="00423D9E" w:rsidRPr="00D95972" w:rsidRDefault="00423D9E" w:rsidP="00423D9E">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8BA8B8" w14:textId="523798E2"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47D9A" w14:textId="77777777" w:rsidR="00423D9E" w:rsidRPr="00D95972" w:rsidRDefault="00423D9E" w:rsidP="00423D9E">
            <w:pPr>
              <w:rPr>
                <w:rFonts w:eastAsia="Batang" w:cs="Arial"/>
                <w:lang w:eastAsia="ko-KR"/>
              </w:rPr>
            </w:pPr>
          </w:p>
        </w:tc>
      </w:tr>
      <w:tr w:rsidR="00423D9E" w:rsidRPr="00D95972" w14:paraId="66D1413D" w14:textId="77777777" w:rsidTr="00681FF2">
        <w:tc>
          <w:tcPr>
            <w:tcW w:w="976" w:type="dxa"/>
            <w:tcBorders>
              <w:top w:val="nil"/>
              <w:left w:val="thinThickThinSmallGap" w:sz="24" w:space="0" w:color="auto"/>
              <w:bottom w:val="nil"/>
            </w:tcBorders>
            <w:shd w:val="clear" w:color="auto" w:fill="auto"/>
          </w:tcPr>
          <w:p w14:paraId="3251E325"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A83D76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EEBB03B" w14:textId="2430C6DC" w:rsidR="00423D9E" w:rsidRPr="00D95972" w:rsidRDefault="00A211DC" w:rsidP="00423D9E">
            <w:pPr>
              <w:overflowPunct/>
              <w:autoSpaceDE/>
              <w:autoSpaceDN/>
              <w:adjustRightInd/>
              <w:textAlignment w:val="auto"/>
              <w:rPr>
                <w:rFonts w:cs="Arial"/>
                <w:lang w:val="en-US"/>
              </w:rPr>
            </w:pPr>
            <w:hyperlink r:id="rId220" w:history="1">
              <w:r w:rsidR="00423D9E">
                <w:rPr>
                  <w:rStyle w:val="Hyperlink"/>
                </w:rPr>
                <w:t>C1-215612</w:t>
              </w:r>
            </w:hyperlink>
          </w:p>
        </w:tc>
        <w:tc>
          <w:tcPr>
            <w:tcW w:w="4191" w:type="dxa"/>
            <w:gridSpan w:val="3"/>
            <w:tcBorders>
              <w:top w:val="single" w:sz="4" w:space="0" w:color="auto"/>
              <w:bottom w:val="single" w:sz="4" w:space="0" w:color="auto"/>
            </w:tcBorders>
            <w:shd w:val="clear" w:color="auto" w:fill="FFFF00"/>
          </w:tcPr>
          <w:p w14:paraId="32D4C683" w14:textId="6DB92D24" w:rsidR="00423D9E" w:rsidRPr="00D95972" w:rsidRDefault="00423D9E" w:rsidP="00423D9E">
            <w:pPr>
              <w:rPr>
                <w:rFonts w:cs="Arial"/>
              </w:rPr>
            </w:pPr>
            <w:r>
              <w:rPr>
                <w:rFonts w:cs="Arial"/>
              </w:rPr>
              <w:t>Resolve EN for combinations of pack filter sets</w:t>
            </w:r>
          </w:p>
        </w:tc>
        <w:tc>
          <w:tcPr>
            <w:tcW w:w="1767" w:type="dxa"/>
            <w:tcBorders>
              <w:top w:val="single" w:sz="4" w:space="0" w:color="auto"/>
              <w:bottom w:val="single" w:sz="4" w:space="0" w:color="auto"/>
            </w:tcBorders>
            <w:shd w:val="clear" w:color="auto" w:fill="FFFF00"/>
          </w:tcPr>
          <w:p w14:paraId="27D06BD4" w14:textId="7405B55C" w:rsidR="00423D9E" w:rsidRPr="00D95972" w:rsidRDefault="00423D9E" w:rsidP="00423D9E">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C56E80" w14:textId="1A0B9138"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CC6BF" w14:textId="77777777" w:rsidR="00423D9E" w:rsidRPr="00D95972" w:rsidRDefault="00423D9E" w:rsidP="00423D9E">
            <w:pPr>
              <w:rPr>
                <w:rFonts w:eastAsia="Batang" w:cs="Arial"/>
                <w:lang w:eastAsia="ko-KR"/>
              </w:rPr>
            </w:pPr>
          </w:p>
        </w:tc>
      </w:tr>
      <w:tr w:rsidR="00423D9E" w:rsidRPr="00D95972" w14:paraId="3138173D" w14:textId="77777777" w:rsidTr="00681FF2">
        <w:tc>
          <w:tcPr>
            <w:tcW w:w="976" w:type="dxa"/>
            <w:tcBorders>
              <w:top w:val="nil"/>
              <w:left w:val="thinThickThinSmallGap" w:sz="24" w:space="0" w:color="auto"/>
              <w:bottom w:val="nil"/>
            </w:tcBorders>
            <w:shd w:val="clear" w:color="auto" w:fill="auto"/>
          </w:tcPr>
          <w:p w14:paraId="3729081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C2784A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31842D8" w14:textId="6B4C3C86" w:rsidR="00423D9E" w:rsidRPr="00D95972" w:rsidRDefault="00A211DC" w:rsidP="00423D9E">
            <w:pPr>
              <w:overflowPunct/>
              <w:autoSpaceDE/>
              <w:autoSpaceDN/>
              <w:adjustRightInd/>
              <w:textAlignment w:val="auto"/>
              <w:rPr>
                <w:rFonts w:cs="Arial"/>
                <w:lang w:val="en-US"/>
              </w:rPr>
            </w:pPr>
            <w:hyperlink r:id="rId221" w:history="1">
              <w:r w:rsidR="00423D9E">
                <w:rPr>
                  <w:rStyle w:val="Hyperlink"/>
                </w:rPr>
                <w:t>C1-215613</w:t>
              </w:r>
            </w:hyperlink>
          </w:p>
        </w:tc>
        <w:tc>
          <w:tcPr>
            <w:tcW w:w="4191" w:type="dxa"/>
            <w:gridSpan w:val="3"/>
            <w:tcBorders>
              <w:top w:val="single" w:sz="4" w:space="0" w:color="auto"/>
              <w:bottom w:val="single" w:sz="4" w:space="0" w:color="auto"/>
            </w:tcBorders>
            <w:shd w:val="clear" w:color="auto" w:fill="FFFF00"/>
          </w:tcPr>
          <w:p w14:paraId="64C94C4E" w14:textId="6884978E" w:rsidR="00423D9E" w:rsidRPr="00D95972" w:rsidRDefault="00423D9E" w:rsidP="00423D9E">
            <w:pPr>
              <w:rPr>
                <w:rFonts w:cs="Arial"/>
              </w:rPr>
            </w:pPr>
            <w:r>
              <w:rPr>
                <w:rFonts w:cs="Arial"/>
              </w:rPr>
              <w:t>Resolve EN for public safety of group member discovery</w:t>
            </w:r>
          </w:p>
        </w:tc>
        <w:tc>
          <w:tcPr>
            <w:tcW w:w="1767" w:type="dxa"/>
            <w:tcBorders>
              <w:top w:val="single" w:sz="4" w:space="0" w:color="auto"/>
              <w:bottom w:val="single" w:sz="4" w:space="0" w:color="auto"/>
            </w:tcBorders>
            <w:shd w:val="clear" w:color="auto" w:fill="FFFF00"/>
          </w:tcPr>
          <w:p w14:paraId="1981457F" w14:textId="41B71334" w:rsidR="00423D9E" w:rsidRPr="00D95972" w:rsidRDefault="00423D9E" w:rsidP="00423D9E">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53E7F7" w14:textId="27688BF5"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6A581" w14:textId="77777777" w:rsidR="00423D9E" w:rsidRPr="00D95972" w:rsidRDefault="00423D9E" w:rsidP="00423D9E">
            <w:pPr>
              <w:rPr>
                <w:rFonts w:eastAsia="Batang" w:cs="Arial"/>
                <w:lang w:eastAsia="ko-KR"/>
              </w:rPr>
            </w:pPr>
          </w:p>
        </w:tc>
      </w:tr>
      <w:tr w:rsidR="00423D9E" w:rsidRPr="00D95972" w14:paraId="1691AF81" w14:textId="77777777" w:rsidTr="00681FF2">
        <w:tc>
          <w:tcPr>
            <w:tcW w:w="976" w:type="dxa"/>
            <w:tcBorders>
              <w:top w:val="nil"/>
              <w:left w:val="thinThickThinSmallGap" w:sz="24" w:space="0" w:color="auto"/>
              <w:bottom w:val="nil"/>
            </w:tcBorders>
            <w:shd w:val="clear" w:color="auto" w:fill="auto"/>
          </w:tcPr>
          <w:p w14:paraId="6ECA1E6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AFDFC6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CC926A1" w14:textId="3E3CD021" w:rsidR="00423D9E" w:rsidRPr="00D95972" w:rsidRDefault="00A211DC" w:rsidP="00423D9E">
            <w:pPr>
              <w:overflowPunct/>
              <w:autoSpaceDE/>
              <w:autoSpaceDN/>
              <w:adjustRightInd/>
              <w:textAlignment w:val="auto"/>
              <w:rPr>
                <w:rFonts w:cs="Arial"/>
                <w:lang w:val="en-US"/>
              </w:rPr>
            </w:pPr>
            <w:hyperlink r:id="rId222" w:history="1">
              <w:r w:rsidR="00423D9E">
                <w:rPr>
                  <w:rStyle w:val="Hyperlink"/>
                </w:rPr>
                <w:t>C1-215614</w:t>
              </w:r>
            </w:hyperlink>
          </w:p>
        </w:tc>
        <w:tc>
          <w:tcPr>
            <w:tcW w:w="4191" w:type="dxa"/>
            <w:gridSpan w:val="3"/>
            <w:tcBorders>
              <w:top w:val="single" w:sz="4" w:space="0" w:color="auto"/>
              <w:bottom w:val="single" w:sz="4" w:space="0" w:color="auto"/>
            </w:tcBorders>
            <w:shd w:val="clear" w:color="auto" w:fill="FFFF00"/>
          </w:tcPr>
          <w:p w14:paraId="2BDBCA34" w14:textId="0FB89C50" w:rsidR="00423D9E" w:rsidRPr="00D95972" w:rsidRDefault="00423D9E" w:rsidP="00423D9E">
            <w:pPr>
              <w:rPr>
                <w:rFonts w:cs="Arial"/>
              </w:rPr>
            </w:pPr>
            <w:r>
              <w:rPr>
                <w:rFonts w:cs="Arial"/>
              </w:rPr>
              <w:t>Reuse cause values of link modification and link identifier update procedure</w:t>
            </w:r>
          </w:p>
        </w:tc>
        <w:tc>
          <w:tcPr>
            <w:tcW w:w="1767" w:type="dxa"/>
            <w:tcBorders>
              <w:top w:val="single" w:sz="4" w:space="0" w:color="auto"/>
              <w:bottom w:val="single" w:sz="4" w:space="0" w:color="auto"/>
            </w:tcBorders>
            <w:shd w:val="clear" w:color="auto" w:fill="FFFF00"/>
          </w:tcPr>
          <w:p w14:paraId="29E8ECF5" w14:textId="38516B86" w:rsidR="00423D9E" w:rsidRPr="00D95972" w:rsidRDefault="00423D9E" w:rsidP="00423D9E">
            <w:pPr>
              <w:rPr>
                <w:rFonts w:cs="Arial"/>
              </w:rPr>
            </w:pPr>
            <w:r>
              <w:rPr>
                <w:rFonts w:cs="Arial"/>
              </w:rPr>
              <w:t>vivo</w:t>
            </w:r>
          </w:p>
        </w:tc>
        <w:tc>
          <w:tcPr>
            <w:tcW w:w="826" w:type="dxa"/>
            <w:tcBorders>
              <w:top w:val="single" w:sz="4" w:space="0" w:color="auto"/>
              <w:bottom w:val="single" w:sz="4" w:space="0" w:color="auto"/>
            </w:tcBorders>
            <w:shd w:val="clear" w:color="auto" w:fill="FFFF00"/>
          </w:tcPr>
          <w:p w14:paraId="67D73217" w14:textId="2696D1F1"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99A4F" w14:textId="77777777" w:rsidR="00423D9E" w:rsidRPr="00D95972" w:rsidRDefault="00423D9E" w:rsidP="00423D9E">
            <w:pPr>
              <w:rPr>
                <w:rFonts w:eastAsia="Batang" w:cs="Arial"/>
                <w:lang w:eastAsia="ko-KR"/>
              </w:rPr>
            </w:pPr>
          </w:p>
        </w:tc>
      </w:tr>
      <w:tr w:rsidR="00423D9E" w:rsidRPr="00D95972" w14:paraId="4726D7CF" w14:textId="77777777" w:rsidTr="00681FF2">
        <w:tc>
          <w:tcPr>
            <w:tcW w:w="976" w:type="dxa"/>
            <w:tcBorders>
              <w:top w:val="nil"/>
              <w:left w:val="thinThickThinSmallGap" w:sz="24" w:space="0" w:color="auto"/>
              <w:bottom w:val="nil"/>
            </w:tcBorders>
            <w:shd w:val="clear" w:color="auto" w:fill="auto"/>
          </w:tcPr>
          <w:p w14:paraId="0ED5594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9CF6CD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58F1860" w14:textId="488CF53B" w:rsidR="00423D9E" w:rsidRPr="00D95972" w:rsidRDefault="00A211DC" w:rsidP="00423D9E">
            <w:pPr>
              <w:overflowPunct/>
              <w:autoSpaceDE/>
              <w:autoSpaceDN/>
              <w:adjustRightInd/>
              <w:textAlignment w:val="auto"/>
              <w:rPr>
                <w:rFonts w:cs="Arial"/>
                <w:lang w:val="en-US"/>
              </w:rPr>
            </w:pPr>
            <w:hyperlink r:id="rId223" w:history="1">
              <w:r w:rsidR="00423D9E">
                <w:rPr>
                  <w:rStyle w:val="Hyperlink"/>
                </w:rPr>
                <w:t>C1-215615</w:t>
              </w:r>
            </w:hyperlink>
          </w:p>
        </w:tc>
        <w:tc>
          <w:tcPr>
            <w:tcW w:w="4191" w:type="dxa"/>
            <w:gridSpan w:val="3"/>
            <w:tcBorders>
              <w:top w:val="single" w:sz="4" w:space="0" w:color="auto"/>
              <w:bottom w:val="single" w:sz="4" w:space="0" w:color="auto"/>
            </w:tcBorders>
            <w:shd w:val="clear" w:color="auto" w:fill="FFFF00"/>
          </w:tcPr>
          <w:p w14:paraId="2DA6CB0E" w14:textId="71439870" w:rsidR="00423D9E" w:rsidRPr="00D95972" w:rsidRDefault="00423D9E" w:rsidP="00423D9E">
            <w:pPr>
              <w:rPr>
                <w:rFonts w:cs="Arial"/>
              </w:rPr>
            </w:pPr>
            <w:r>
              <w:rPr>
                <w:rFonts w:cs="Arial"/>
              </w:rPr>
              <w:t xml:space="preserve">Add </w:t>
            </w:r>
            <w:proofErr w:type="spellStart"/>
            <w:r>
              <w:rPr>
                <w:rFonts w:cs="Arial"/>
              </w:rPr>
              <w:t>ProSe</w:t>
            </w:r>
            <w:proofErr w:type="spellEnd"/>
            <w:r>
              <w:rPr>
                <w:rFonts w:cs="Arial"/>
              </w:rPr>
              <w:t xml:space="preserve"> Ethernet packet filter set for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72C8AA0E" w14:textId="493BFF8A" w:rsidR="00423D9E" w:rsidRPr="00D95972" w:rsidRDefault="00423D9E" w:rsidP="00423D9E">
            <w:pPr>
              <w:rPr>
                <w:rFonts w:cs="Arial"/>
              </w:rPr>
            </w:pPr>
            <w:r>
              <w:rPr>
                <w:rFonts w:cs="Arial"/>
              </w:rPr>
              <w:t>vivo</w:t>
            </w:r>
          </w:p>
        </w:tc>
        <w:tc>
          <w:tcPr>
            <w:tcW w:w="826" w:type="dxa"/>
            <w:tcBorders>
              <w:top w:val="single" w:sz="4" w:space="0" w:color="auto"/>
              <w:bottom w:val="single" w:sz="4" w:space="0" w:color="auto"/>
            </w:tcBorders>
            <w:shd w:val="clear" w:color="auto" w:fill="FFFF00"/>
          </w:tcPr>
          <w:p w14:paraId="1730D05A" w14:textId="1DC73EE8"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5CA83" w14:textId="77777777" w:rsidR="00423D9E" w:rsidRPr="00D95972" w:rsidRDefault="00423D9E" w:rsidP="00423D9E">
            <w:pPr>
              <w:rPr>
                <w:rFonts w:eastAsia="Batang" w:cs="Arial"/>
                <w:lang w:eastAsia="ko-KR"/>
              </w:rPr>
            </w:pPr>
          </w:p>
        </w:tc>
      </w:tr>
      <w:tr w:rsidR="00423D9E" w:rsidRPr="00D95972" w14:paraId="3CD5C73E" w14:textId="77777777" w:rsidTr="00681FF2">
        <w:tc>
          <w:tcPr>
            <w:tcW w:w="976" w:type="dxa"/>
            <w:tcBorders>
              <w:top w:val="nil"/>
              <w:left w:val="thinThickThinSmallGap" w:sz="24" w:space="0" w:color="auto"/>
              <w:bottom w:val="nil"/>
            </w:tcBorders>
            <w:shd w:val="clear" w:color="auto" w:fill="auto"/>
          </w:tcPr>
          <w:p w14:paraId="650CEC2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BCC5ED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A606E86" w14:textId="4B4D2E1C" w:rsidR="00423D9E" w:rsidRPr="00D95972" w:rsidRDefault="00A211DC" w:rsidP="00423D9E">
            <w:pPr>
              <w:overflowPunct/>
              <w:autoSpaceDE/>
              <w:autoSpaceDN/>
              <w:adjustRightInd/>
              <w:textAlignment w:val="auto"/>
              <w:rPr>
                <w:rFonts w:cs="Arial"/>
                <w:lang w:val="en-US"/>
              </w:rPr>
            </w:pPr>
            <w:hyperlink r:id="rId224" w:history="1">
              <w:r w:rsidR="00423D9E">
                <w:rPr>
                  <w:rStyle w:val="Hyperlink"/>
                </w:rPr>
                <w:t>C1-215616</w:t>
              </w:r>
            </w:hyperlink>
          </w:p>
        </w:tc>
        <w:tc>
          <w:tcPr>
            <w:tcW w:w="4191" w:type="dxa"/>
            <w:gridSpan w:val="3"/>
            <w:tcBorders>
              <w:top w:val="single" w:sz="4" w:space="0" w:color="auto"/>
              <w:bottom w:val="single" w:sz="4" w:space="0" w:color="auto"/>
            </w:tcBorders>
            <w:shd w:val="clear" w:color="auto" w:fill="FFFF00"/>
          </w:tcPr>
          <w:p w14:paraId="507CD888" w14:textId="49D25BFC" w:rsidR="00423D9E" w:rsidRPr="00D95972" w:rsidRDefault="00423D9E" w:rsidP="00423D9E">
            <w:pPr>
              <w:rPr>
                <w:rFonts w:cs="Arial"/>
              </w:rPr>
            </w:pPr>
            <w:r>
              <w:rPr>
                <w:rFonts w:cs="Arial"/>
              </w:rPr>
              <w:t xml:space="preserve">Add layer indications of Layer-2/Layer-3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608BA8AE" w14:textId="261FAFFC" w:rsidR="00423D9E" w:rsidRPr="00D95972" w:rsidRDefault="00423D9E" w:rsidP="00423D9E">
            <w:pPr>
              <w:rPr>
                <w:rFonts w:cs="Arial"/>
              </w:rPr>
            </w:pPr>
            <w:r>
              <w:rPr>
                <w:rFonts w:cs="Arial"/>
              </w:rPr>
              <w:t>vivo</w:t>
            </w:r>
          </w:p>
        </w:tc>
        <w:tc>
          <w:tcPr>
            <w:tcW w:w="826" w:type="dxa"/>
            <w:tcBorders>
              <w:top w:val="single" w:sz="4" w:space="0" w:color="auto"/>
              <w:bottom w:val="single" w:sz="4" w:space="0" w:color="auto"/>
            </w:tcBorders>
            <w:shd w:val="clear" w:color="auto" w:fill="FFFF00"/>
          </w:tcPr>
          <w:p w14:paraId="68D2FBCB" w14:textId="28AF1D6E"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279C2" w14:textId="77777777" w:rsidR="00423D9E" w:rsidRPr="00D95972" w:rsidRDefault="00423D9E" w:rsidP="00423D9E">
            <w:pPr>
              <w:rPr>
                <w:rFonts w:eastAsia="Batang" w:cs="Arial"/>
                <w:lang w:eastAsia="ko-KR"/>
              </w:rPr>
            </w:pPr>
          </w:p>
        </w:tc>
      </w:tr>
      <w:tr w:rsidR="00423D9E" w:rsidRPr="00D95972" w14:paraId="0A8698C1" w14:textId="77777777" w:rsidTr="00681FF2">
        <w:tc>
          <w:tcPr>
            <w:tcW w:w="976" w:type="dxa"/>
            <w:tcBorders>
              <w:top w:val="nil"/>
              <w:left w:val="thinThickThinSmallGap" w:sz="24" w:space="0" w:color="auto"/>
              <w:bottom w:val="nil"/>
            </w:tcBorders>
            <w:shd w:val="clear" w:color="auto" w:fill="auto"/>
          </w:tcPr>
          <w:p w14:paraId="10A79FD7"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9ABA8B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97525E4" w14:textId="6F870558" w:rsidR="00423D9E" w:rsidRPr="00D95972" w:rsidRDefault="00A211DC" w:rsidP="00423D9E">
            <w:pPr>
              <w:overflowPunct/>
              <w:autoSpaceDE/>
              <w:autoSpaceDN/>
              <w:adjustRightInd/>
              <w:textAlignment w:val="auto"/>
              <w:rPr>
                <w:rFonts w:cs="Arial"/>
                <w:lang w:val="en-US"/>
              </w:rPr>
            </w:pPr>
            <w:hyperlink r:id="rId225" w:history="1">
              <w:r w:rsidR="00423D9E">
                <w:rPr>
                  <w:rStyle w:val="Hyperlink"/>
                </w:rPr>
                <w:t>C1-215617</w:t>
              </w:r>
            </w:hyperlink>
          </w:p>
        </w:tc>
        <w:tc>
          <w:tcPr>
            <w:tcW w:w="4191" w:type="dxa"/>
            <w:gridSpan w:val="3"/>
            <w:tcBorders>
              <w:top w:val="single" w:sz="4" w:space="0" w:color="auto"/>
              <w:bottom w:val="single" w:sz="4" w:space="0" w:color="auto"/>
            </w:tcBorders>
            <w:shd w:val="clear" w:color="auto" w:fill="FFFF00"/>
          </w:tcPr>
          <w:p w14:paraId="3E3B5D64" w14:textId="2ED043E7" w:rsidR="00423D9E" w:rsidRPr="00D95972" w:rsidRDefault="00423D9E" w:rsidP="00423D9E">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FFFF00"/>
          </w:tcPr>
          <w:p w14:paraId="067A9CB3" w14:textId="06C9BE5A" w:rsidR="00423D9E" w:rsidRPr="00D95972" w:rsidRDefault="00423D9E" w:rsidP="00423D9E">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DA2A90" w14:textId="0498367A" w:rsidR="00423D9E" w:rsidRPr="00D95972" w:rsidRDefault="00423D9E" w:rsidP="00423D9E">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F9E3E" w14:textId="77777777" w:rsidR="00423D9E" w:rsidRPr="00D95972" w:rsidRDefault="00423D9E" w:rsidP="00423D9E">
            <w:pPr>
              <w:rPr>
                <w:rFonts w:eastAsia="Batang" w:cs="Arial"/>
                <w:lang w:eastAsia="ko-KR"/>
              </w:rPr>
            </w:pPr>
          </w:p>
        </w:tc>
      </w:tr>
      <w:tr w:rsidR="00423D9E" w:rsidRPr="00D95972" w14:paraId="23767A81" w14:textId="77777777" w:rsidTr="004B1C0F">
        <w:tc>
          <w:tcPr>
            <w:tcW w:w="976" w:type="dxa"/>
            <w:tcBorders>
              <w:top w:val="nil"/>
              <w:left w:val="thinThickThinSmallGap" w:sz="24" w:space="0" w:color="auto"/>
              <w:bottom w:val="nil"/>
            </w:tcBorders>
            <w:shd w:val="clear" w:color="auto" w:fill="auto"/>
          </w:tcPr>
          <w:p w14:paraId="46C034D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6B832C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3812D92" w14:textId="7C406DF7" w:rsidR="00423D9E" w:rsidRPr="00D95972" w:rsidRDefault="00A211DC" w:rsidP="00423D9E">
            <w:pPr>
              <w:overflowPunct/>
              <w:autoSpaceDE/>
              <w:autoSpaceDN/>
              <w:adjustRightInd/>
              <w:textAlignment w:val="auto"/>
              <w:rPr>
                <w:rFonts w:cs="Arial"/>
                <w:lang w:val="en-US"/>
              </w:rPr>
            </w:pPr>
            <w:hyperlink r:id="rId226" w:history="1">
              <w:r w:rsidR="00423D9E">
                <w:rPr>
                  <w:rStyle w:val="Hyperlink"/>
                </w:rPr>
                <w:t>C1-215620</w:t>
              </w:r>
            </w:hyperlink>
          </w:p>
        </w:tc>
        <w:tc>
          <w:tcPr>
            <w:tcW w:w="4191" w:type="dxa"/>
            <w:gridSpan w:val="3"/>
            <w:tcBorders>
              <w:top w:val="single" w:sz="4" w:space="0" w:color="auto"/>
              <w:bottom w:val="single" w:sz="4" w:space="0" w:color="auto"/>
            </w:tcBorders>
            <w:shd w:val="clear" w:color="auto" w:fill="FFFF00"/>
          </w:tcPr>
          <w:p w14:paraId="3DBE311A" w14:textId="0D77881C" w:rsidR="00423D9E" w:rsidRPr="00D95972" w:rsidRDefault="00423D9E" w:rsidP="00423D9E">
            <w:pPr>
              <w:rPr>
                <w:rFonts w:cs="Arial"/>
              </w:rPr>
            </w:pPr>
            <w:r>
              <w:rPr>
                <w:rFonts w:cs="Arial"/>
              </w:rPr>
              <w:t>Correct the timer in figure</w:t>
            </w:r>
          </w:p>
        </w:tc>
        <w:tc>
          <w:tcPr>
            <w:tcW w:w="1767" w:type="dxa"/>
            <w:tcBorders>
              <w:top w:val="single" w:sz="4" w:space="0" w:color="auto"/>
              <w:bottom w:val="single" w:sz="4" w:space="0" w:color="auto"/>
            </w:tcBorders>
            <w:shd w:val="clear" w:color="auto" w:fill="FFFF00"/>
          </w:tcPr>
          <w:p w14:paraId="446E7E0C" w14:textId="3DAD41CF" w:rsidR="00423D9E" w:rsidRPr="00D95972" w:rsidRDefault="00423D9E" w:rsidP="00423D9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DE676C3" w14:textId="3AC27F69"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6FFF6" w14:textId="77777777" w:rsidR="00423D9E" w:rsidRPr="00D95972" w:rsidRDefault="00423D9E" w:rsidP="00423D9E">
            <w:pPr>
              <w:rPr>
                <w:rFonts w:eastAsia="Batang" w:cs="Arial"/>
                <w:lang w:eastAsia="ko-KR"/>
              </w:rPr>
            </w:pPr>
          </w:p>
        </w:tc>
      </w:tr>
      <w:tr w:rsidR="00423D9E" w:rsidRPr="00D95972" w14:paraId="291114D7" w14:textId="77777777" w:rsidTr="004B1C0F">
        <w:tc>
          <w:tcPr>
            <w:tcW w:w="976" w:type="dxa"/>
            <w:tcBorders>
              <w:top w:val="nil"/>
              <w:left w:val="thinThickThinSmallGap" w:sz="24" w:space="0" w:color="auto"/>
              <w:bottom w:val="nil"/>
            </w:tcBorders>
            <w:shd w:val="clear" w:color="auto" w:fill="auto"/>
          </w:tcPr>
          <w:p w14:paraId="071805A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F9DD6E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54A04DE" w14:textId="323F128D" w:rsidR="00423D9E" w:rsidRPr="00D95972" w:rsidRDefault="00A211DC" w:rsidP="00423D9E">
            <w:pPr>
              <w:overflowPunct/>
              <w:autoSpaceDE/>
              <w:autoSpaceDN/>
              <w:adjustRightInd/>
              <w:textAlignment w:val="auto"/>
              <w:rPr>
                <w:rFonts w:cs="Arial"/>
                <w:lang w:val="en-US"/>
              </w:rPr>
            </w:pPr>
            <w:hyperlink r:id="rId227" w:history="1">
              <w:r w:rsidR="00423D9E">
                <w:rPr>
                  <w:rStyle w:val="Hyperlink"/>
                </w:rPr>
                <w:t>C1-215621</w:t>
              </w:r>
            </w:hyperlink>
          </w:p>
        </w:tc>
        <w:tc>
          <w:tcPr>
            <w:tcW w:w="4191" w:type="dxa"/>
            <w:gridSpan w:val="3"/>
            <w:tcBorders>
              <w:top w:val="single" w:sz="4" w:space="0" w:color="auto"/>
              <w:bottom w:val="single" w:sz="4" w:space="0" w:color="auto"/>
            </w:tcBorders>
            <w:shd w:val="clear" w:color="auto" w:fill="FFFF00"/>
          </w:tcPr>
          <w:p w14:paraId="23A98993" w14:textId="706CD038" w:rsidR="00423D9E" w:rsidRPr="00D95972" w:rsidRDefault="00423D9E" w:rsidP="00423D9E">
            <w:pPr>
              <w:rPr>
                <w:rFonts w:cs="Arial"/>
              </w:rPr>
            </w:pPr>
            <w:r>
              <w:rPr>
                <w:rFonts w:cs="Arial"/>
              </w:rPr>
              <w:t>Coding of PC3a messages</w:t>
            </w:r>
          </w:p>
        </w:tc>
        <w:tc>
          <w:tcPr>
            <w:tcW w:w="1767" w:type="dxa"/>
            <w:tcBorders>
              <w:top w:val="single" w:sz="4" w:space="0" w:color="auto"/>
              <w:bottom w:val="single" w:sz="4" w:space="0" w:color="auto"/>
            </w:tcBorders>
            <w:shd w:val="clear" w:color="auto" w:fill="FFFF00"/>
          </w:tcPr>
          <w:p w14:paraId="3A0F8679" w14:textId="197CE108" w:rsidR="00423D9E" w:rsidRPr="00D95972" w:rsidRDefault="00423D9E" w:rsidP="00423D9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0A6A109" w14:textId="66D1A255"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C77EA" w14:textId="77777777" w:rsidR="00423D9E" w:rsidRPr="00D95972" w:rsidRDefault="00423D9E" w:rsidP="00423D9E">
            <w:pPr>
              <w:rPr>
                <w:rFonts w:eastAsia="Batang" w:cs="Arial"/>
                <w:lang w:eastAsia="ko-KR"/>
              </w:rPr>
            </w:pPr>
          </w:p>
        </w:tc>
      </w:tr>
      <w:tr w:rsidR="00423D9E" w:rsidRPr="00D95972" w14:paraId="5C019977" w14:textId="77777777" w:rsidTr="004B1C0F">
        <w:tc>
          <w:tcPr>
            <w:tcW w:w="976" w:type="dxa"/>
            <w:tcBorders>
              <w:top w:val="nil"/>
              <w:left w:val="thinThickThinSmallGap" w:sz="24" w:space="0" w:color="auto"/>
              <w:bottom w:val="nil"/>
            </w:tcBorders>
            <w:shd w:val="clear" w:color="auto" w:fill="auto"/>
          </w:tcPr>
          <w:p w14:paraId="4FBD83C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47486C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562C625" w14:textId="223D06B9" w:rsidR="00423D9E" w:rsidRPr="00D95972" w:rsidRDefault="00A211DC" w:rsidP="00423D9E">
            <w:pPr>
              <w:overflowPunct/>
              <w:autoSpaceDE/>
              <w:autoSpaceDN/>
              <w:adjustRightInd/>
              <w:textAlignment w:val="auto"/>
              <w:rPr>
                <w:rFonts w:cs="Arial"/>
                <w:lang w:val="en-US"/>
              </w:rPr>
            </w:pPr>
            <w:hyperlink r:id="rId228" w:history="1">
              <w:r w:rsidR="00423D9E">
                <w:rPr>
                  <w:rStyle w:val="Hyperlink"/>
                </w:rPr>
                <w:t>C1-215622</w:t>
              </w:r>
            </w:hyperlink>
          </w:p>
        </w:tc>
        <w:tc>
          <w:tcPr>
            <w:tcW w:w="4191" w:type="dxa"/>
            <w:gridSpan w:val="3"/>
            <w:tcBorders>
              <w:top w:val="single" w:sz="4" w:space="0" w:color="auto"/>
              <w:bottom w:val="single" w:sz="4" w:space="0" w:color="auto"/>
            </w:tcBorders>
            <w:shd w:val="clear" w:color="auto" w:fill="FFFF00"/>
          </w:tcPr>
          <w:p w14:paraId="69587B71" w14:textId="17CF3C69" w:rsidR="00423D9E" w:rsidRPr="00D95972" w:rsidRDefault="00423D9E" w:rsidP="00423D9E">
            <w:pPr>
              <w:rPr>
                <w:rFonts w:cs="Arial"/>
              </w:rPr>
            </w:pPr>
            <w:r>
              <w:rPr>
                <w:rFonts w:cs="Arial"/>
              </w:rPr>
              <w:t>Correction on relay reselection</w:t>
            </w:r>
          </w:p>
        </w:tc>
        <w:tc>
          <w:tcPr>
            <w:tcW w:w="1767" w:type="dxa"/>
            <w:tcBorders>
              <w:top w:val="single" w:sz="4" w:space="0" w:color="auto"/>
              <w:bottom w:val="single" w:sz="4" w:space="0" w:color="auto"/>
            </w:tcBorders>
            <w:shd w:val="clear" w:color="auto" w:fill="FFFF00"/>
          </w:tcPr>
          <w:p w14:paraId="02847D97" w14:textId="044D3781" w:rsidR="00423D9E" w:rsidRPr="00D95972" w:rsidRDefault="00423D9E" w:rsidP="00423D9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FD2ADAC" w14:textId="2156FB8C"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D7295" w14:textId="77777777" w:rsidR="00423D9E" w:rsidRPr="00D95972" w:rsidRDefault="00423D9E" w:rsidP="00423D9E">
            <w:pPr>
              <w:rPr>
                <w:rFonts w:eastAsia="Batang" w:cs="Arial"/>
                <w:lang w:eastAsia="ko-KR"/>
              </w:rPr>
            </w:pPr>
          </w:p>
        </w:tc>
      </w:tr>
      <w:tr w:rsidR="00423D9E" w:rsidRPr="00D95972" w14:paraId="77BEE974" w14:textId="77777777" w:rsidTr="004B1C0F">
        <w:tc>
          <w:tcPr>
            <w:tcW w:w="976" w:type="dxa"/>
            <w:tcBorders>
              <w:top w:val="nil"/>
              <w:left w:val="thinThickThinSmallGap" w:sz="24" w:space="0" w:color="auto"/>
              <w:bottom w:val="nil"/>
            </w:tcBorders>
            <w:shd w:val="clear" w:color="auto" w:fill="auto"/>
          </w:tcPr>
          <w:p w14:paraId="20633B5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9E9641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9B158CA" w14:textId="30C3784C" w:rsidR="00423D9E" w:rsidRPr="00D95972" w:rsidRDefault="00A211DC" w:rsidP="00423D9E">
            <w:pPr>
              <w:overflowPunct/>
              <w:autoSpaceDE/>
              <w:autoSpaceDN/>
              <w:adjustRightInd/>
              <w:textAlignment w:val="auto"/>
              <w:rPr>
                <w:rFonts w:cs="Arial"/>
                <w:lang w:val="en-US"/>
              </w:rPr>
            </w:pPr>
            <w:hyperlink r:id="rId229" w:history="1">
              <w:r w:rsidR="00423D9E">
                <w:rPr>
                  <w:rStyle w:val="Hyperlink"/>
                </w:rPr>
                <w:t>C1-215623</w:t>
              </w:r>
            </w:hyperlink>
          </w:p>
        </w:tc>
        <w:tc>
          <w:tcPr>
            <w:tcW w:w="4191" w:type="dxa"/>
            <w:gridSpan w:val="3"/>
            <w:tcBorders>
              <w:top w:val="single" w:sz="4" w:space="0" w:color="auto"/>
              <w:bottom w:val="single" w:sz="4" w:space="0" w:color="auto"/>
            </w:tcBorders>
            <w:shd w:val="clear" w:color="auto" w:fill="FFFF00"/>
          </w:tcPr>
          <w:p w14:paraId="13A80B16" w14:textId="439703CA" w:rsidR="00423D9E" w:rsidRPr="00D95972" w:rsidRDefault="00423D9E" w:rsidP="00423D9E">
            <w:pPr>
              <w:rPr>
                <w:rFonts w:cs="Arial"/>
              </w:rPr>
            </w:pPr>
            <w:r>
              <w:rPr>
                <w:rFonts w:cs="Arial"/>
              </w:rPr>
              <w:t>Correction on QoS handling on L3 relay UE</w:t>
            </w:r>
          </w:p>
        </w:tc>
        <w:tc>
          <w:tcPr>
            <w:tcW w:w="1767" w:type="dxa"/>
            <w:tcBorders>
              <w:top w:val="single" w:sz="4" w:space="0" w:color="auto"/>
              <w:bottom w:val="single" w:sz="4" w:space="0" w:color="auto"/>
            </w:tcBorders>
            <w:shd w:val="clear" w:color="auto" w:fill="FFFF00"/>
          </w:tcPr>
          <w:p w14:paraId="30BE0C55" w14:textId="13793E9E" w:rsidR="00423D9E" w:rsidRPr="00D95972" w:rsidRDefault="00423D9E" w:rsidP="00423D9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5EBDB58" w14:textId="2D63EBE5"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A76DE" w14:textId="77777777" w:rsidR="00423D9E" w:rsidRPr="00D95972" w:rsidRDefault="00423D9E" w:rsidP="00423D9E">
            <w:pPr>
              <w:rPr>
                <w:rFonts w:eastAsia="Batang" w:cs="Arial"/>
                <w:lang w:eastAsia="ko-KR"/>
              </w:rPr>
            </w:pPr>
          </w:p>
        </w:tc>
      </w:tr>
      <w:tr w:rsidR="00423D9E" w:rsidRPr="00D95972" w14:paraId="40F27C84" w14:textId="77777777" w:rsidTr="004B1C0F">
        <w:tc>
          <w:tcPr>
            <w:tcW w:w="976" w:type="dxa"/>
            <w:tcBorders>
              <w:top w:val="nil"/>
              <w:left w:val="thinThickThinSmallGap" w:sz="24" w:space="0" w:color="auto"/>
              <w:bottom w:val="nil"/>
            </w:tcBorders>
            <w:shd w:val="clear" w:color="auto" w:fill="auto"/>
          </w:tcPr>
          <w:p w14:paraId="0F7A7BF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8F2F64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BDF783B" w14:textId="3DD8D576" w:rsidR="00423D9E" w:rsidRPr="00D95972" w:rsidRDefault="00A211DC" w:rsidP="00423D9E">
            <w:pPr>
              <w:overflowPunct/>
              <w:autoSpaceDE/>
              <w:autoSpaceDN/>
              <w:adjustRightInd/>
              <w:textAlignment w:val="auto"/>
              <w:rPr>
                <w:rFonts w:cs="Arial"/>
                <w:lang w:val="en-US"/>
              </w:rPr>
            </w:pPr>
            <w:hyperlink r:id="rId230" w:history="1">
              <w:r w:rsidR="00423D9E">
                <w:rPr>
                  <w:rStyle w:val="Hyperlink"/>
                </w:rPr>
                <w:t>C1-215624</w:t>
              </w:r>
            </w:hyperlink>
          </w:p>
        </w:tc>
        <w:tc>
          <w:tcPr>
            <w:tcW w:w="4191" w:type="dxa"/>
            <w:gridSpan w:val="3"/>
            <w:tcBorders>
              <w:top w:val="single" w:sz="4" w:space="0" w:color="auto"/>
              <w:bottom w:val="single" w:sz="4" w:space="0" w:color="auto"/>
            </w:tcBorders>
            <w:shd w:val="clear" w:color="auto" w:fill="FFFF00"/>
          </w:tcPr>
          <w:p w14:paraId="5714593B" w14:textId="583F5ADF" w:rsidR="00423D9E" w:rsidRPr="00D95972" w:rsidRDefault="00423D9E" w:rsidP="00423D9E">
            <w:pPr>
              <w:rPr>
                <w:rFonts w:cs="Arial"/>
              </w:rPr>
            </w:pPr>
            <w:r>
              <w:rPr>
                <w:rFonts w:cs="Arial"/>
              </w:rPr>
              <w:t xml:space="preserve">Add relay related </w:t>
            </w:r>
            <w:proofErr w:type="spellStart"/>
            <w:r>
              <w:rPr>
                <w:rFonts w:cs="Arial"/>
              </w:rPr>
              <w:t>hanlding</w:t>
            </w:r>
            <w:proofErr w:type="spellEnd"/>
            <w:r>
              <w:rPr>
                <w:rFonts w:cs="Arial"/>
              </w:rPr>
              <w:t xml:space="preserve"> to direct link management procedure</w:t>
            </w:r>
          </w:p>
        </w:tc>
        <w:tc>
          <w:tcPr>
            <w:tcW w:w="1767" w:type="dxa"/>
            <w:tcBorders>
              <w:top w:val="single" w:sz="4" w:space="0" w:color="auto"/>
              <w:bottom w:val="single" w:sz="4" w:space="0" w:color="auto"/>
            </w:tcBorders>
            <w:shd w:val="clear" w:color="auto" w:fill="FFFF00"/>
          </w:tcPr>
          <w:p w14:paraId="42B0188E" w14:textId="118DFAFA" w:rsidR="00423D9E" w:rsidRPr="00D95972" w:rsidRDefault="00423D9E" w:rsidP="00423D9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8AADD8B" w14:textId="0EE1F3C2"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21528" w14:textId="77777777" w:rsidR="00423D9E" w:rsidRPr="00D95972" w:rsidRDefault="00423D9E" w:rsidP="00423D9E">
            <w:pPr>
              <w:rPr>
                <w:rFonts w:eastAsia="Batang" w:cs="Arial"/>
                <w:lang w:eastAsia="ko-KR"/>
              </w:rPr>
            </w:pPr>
          </w:p>
        </w:tc>
      </w:tr>
      <w:tr w:rsidR="00423D9E" w:rsidRPr="00D95972" w14:paraId="7148F764" w14:textId="77777777" w:rsidTr="004B1C0F">
        <w:tc>
          <w:tcPr>
            <w:tcW w:w="976" w:type="dxa"/>
            <w:tcBorders>
              <w:top w:val="nil"/>
              <w:left w:val="thinThickThinSmallGap" w:sz="24" w:space="0" w:color="auto"/>
              <w:bottom w:val="nil"/>
            </w:tcBorders>
            <w:shd w:val="clear" w:color="auto" w:fill="auto"/>
          </w:tcPr>
          <w:p w14:paraId="1559EA0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5731D6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C3BC79F" w14:textId="67FF227D" w:rsidR="00423D9E" w:rsidRPr="00D95972" w:rsidRDefault="00A211DC" w:rsidP="00423D9E">
            <w:pPr>
              <w:overflowPunct/>
              <w:autoSpaceDE/>
              <w:autoSpaceDN/>
              <w:adjustRightInd/>
              <w:textAlignment w:val="auto"/>
              <w:rPr>
                <w:rFonts w:cs="Arial"/>
                <w:lang w:val="en-US"/>
              </w:rPr>
            </w:pPr>
            <w:hyperlink r:id="rId231" w:history="1">
              <w:r w:rsidR="00423D9E">
                <w:rPr>
                  <w:rStyle w:val="Hyperlink"/>
                </w:rPr>
                <w:t>C1-215625</w:t>
              </w:r>
            </w:hyperlink>
          </w:p>
        </w:tc>
        <w:tc>
          <w:tcPr>
            <w:tcW w:w="4191" w:type="dxa"/>
            <w:gridSpan w:val="3"/>
            <w:tcBorders>
              <w:top w:val="single" w:sz="4" w:space="0" w:color="auto"/>
              <w:bottom w:val="single" w:sz="4" w:space="0" w:color="auto"/>
            </w:tcBorders>
            <w:shd w:val="clear" w:color="auto" w:fill="FFFF00"/>
          </w:tcPr>
          <w:p w14:paraId="3C65D203" w14:textId="3108DFD1" w:rsidR="00423D9E" w:rsidRPr="00D95972" w:rsidRDefault="00423D9E" w:rsidP="00423D9E">
            <w:pPr>
              <w:rPr>
                <w:rFonts w:cs="Arial"/>
              </w:rPr>
            </w:pPr>
            <w:r>
              <w:rPr>
                <w:rFonts w:cs="Arial"/>
              </w:rPr>
              <w:t xml:space="preserve">UE-requested </w:t>
            </w:r>
            <w:proofErr w:type="spellStart"/>
            <w:r>
              <w:rPr>
                <w:rFonts w:cs="Arial"/>
              </w:rPr>
              <w:t>ProSeP</w:t>
            </w:r>
            <w:proofErr w:type="spellEnd"/>
            <w:r>
              <w:rPr>
                <w:rFonts w:cs="Arial"/>
              </w:rPr>
              <w:t xml:space="preserve"> provisioning in registration</w:t>
            </w:r>
          </w:p>
        </w:tc>
        <w:tc>
          <w:tcPr>
            <w:tcW w:w="1767" w:type="dxa"/>
            <w:tcBorders>
              <w:top w:val="single" w:sz="4" w:space="0" w:color="auto"/>
              <w:bottom w:val="single" w:sz="4" w:space="0" w:color="auto"/>
            </w:tcBorders>
            <w:shd w:val="clear" w:color="auto" w:fill="FFFF00"/>
          </w:tcPr>
          <w:p w14:paraId="2936A039" w14:textId="3C7F1883" w:rsidR="00423D9E" w:rsidRPr="00D95972" w:rsidRDefault="00423D9E" w:rsidP="00423D9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FAD6A19" w14:textId="72DC2D48"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C0E2F" w14:textId="77777777" w:rsidR="00423D9E" w:rsidRPr="00D95972" w:rsidRDefault="00423D9E" w:rsidP="00423D9E">
            <w:pPr>
              <w:rPr>
                <w:rFonts w:eastAsia="Batang" w:cs="Arial"/>
                <w:lang w:eastAsia="ko-KR"/>
              </w:rPr>
            </w:pPr>
          </w:p>
        </w:tc>
      </w:tr>
      <w:tr w:rsidR="00423D9E" w:rsidRPr="00D95972" w14:paraId="0B1AC821" w14:textId="77777777" w:rsidTr="004B1C0F">
        <w:tc>
          <w:tcPr>
            <w:tcW w:w="976" w:type="dxa"/>
            <w:tcBorders>
              <w:top w:val="nil"/>
              <w:left w:val="thinThickThinSmallGap" w:sz="24" w:space="0" w:color="auto"/>
              <w:bottom w:val="nil"/>
            </w:tcBorders>
            <w:shd w:val="clear" w:color="auto" w:fill="auto"/>
          </w:tcPr>
          <w:p w14:paraId="5B68512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BFF426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AA34A74" w14:textId="57A01EA2" w:rsidR="00423D9E" w:rsidRPr="00D95972" w:rsidRDefault="00A211DC" w:rsidP="00423D9E">
            <w:pPr>
              <w:overflowPunct/>
              <w:autoSpaceDE/>
              <w:autoSpaceDN/>
              <w:adjustRightInd/>
              <w:textAlignment w:val="auto"/>
              <w:rPr>
                <w:rFonts w:cs="Arial"/>
                <w:lang w:val="en-US"/>
              </w:rPr>
            </w:pPr>
            <w:hyperlink r:id="rId232" w:history="1">
              <w:r w:rsidR="00423D9E">
                <w:rPr>
                  <w:rStyle w:val="Hyperlink"/>
                </w:rPr>
                <w:t>C1-215626</w:t>
              </w:r>
            </w:hyperlink>
          </w:p>
        </w:tc>
        <w:tc>
          <w:tcPr>
            <w:tcW w:w="4191" w:type="dxa"/>
            <w:gridSpan w:val="3"/>
            <w:tcBorders>
              <w:top w:val="single" w:sz="4" w:space="0" w:color="auto"/>
              <w:bottom w:val="single" w:sz="4" w:space="0" w:color="auto"/>
            </w:tcBorders>
            <w:shd w:val="clear" w:color="auto" w:fill="FFFF00"/>
          </w:tcPr>
          <w:p w14:paraId="056C003D" w14:textId="43F6E870" w:rsidR="00423D9E" w:rsidRPr="00D95972" w:rsidRDefault="00423D9E" w:rsidP="00423D9E">
            <w:pPr>
              <w:rPr>
                <w:rFonts w:cs="Arial"/>
              </w:rPr>
            </w:pPr>
            <w:r>
              <w:rPr>
                <w:rFonts w:cs="Arial"/>
              </w:rPr>
              <w:t>Add UE policy request to registration</w:t>
            </w:r>
          </w:p>
        </w:tc>
        <w:tc>
          <w:tcPr>
            <w:tcW w:w="1767" w:type="dxa"/>
            <w:tcBorders>
              <w:top w:val="single" w:sz="4" w:space="0" w:color="auto"/>
              <w:bottom w:val="single" w:sz="4" w:space="0" w:color="auto"/>
            </w:tcBorders>
            <w:shd w:val="clear" w:color="auto" w:fill="FFFF00"/>
          </w:tcPr>
          <w:p w14:paraId="1B51CB33" w14:textId="723FED85" w:rsidR="00423D9E" w:rsidRPr="00D95972" w:rsidRDefault="00423D9E" w:rsidP="00423D9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BED2F5B" w14:textId="1988098B" w:rsidR="00423D9E" w:rsidRPr="00D95972" w:rsidRDefault="00423D9E" w:rsidP="00423D9E">
            <w:pPr>
              <w:rPr>
                <w:rFonts w:cs="Arial"/>
              </w:rPr>
            </w:pPr>
            <w:r>
              <w:rPr>
                <w:rFonts w:cs="Arial"/>
              </w:rPr>
              <w:t>CR 3596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E8901" w14:textId="77777777" w:rsidR="00423D9E" w:rsidRPr="00D95972" w:rsidRDefault="00423D9E" w:rsidP="00423D9E">
            <w:pPr>
              <w:rPr>
                <w:rFonts w:eastAsia="Batang" w:cs="Arial"/>
                <w:lang w:eastAsia="ko-KR"/>
              </w:rPr>
            </w:pPr>
          </w:p>
        </w:tc>
      </w:tr>
      <w:tr w:rsidR="00423D9E" w:rsidRPr="00D95972" w14:paraId="6B6282A9" w14:textId="77777777" w:rsidTr="004B1C0F">
        <w:tc>
          <w:tcPr>
            <w:tcW w:w="976" w:type="dxa"/>
            <w:tcBorders>
              <w:top w:val="nil"/>
              <w:left w:val="thinThickThinSmallGap" w:sz="24" w:space="0" w:color="auto"/>
              <w:bottom w:val="nil"/>
            </w:tcBorders>
            <w:shd w:val="clear" w:color="auto" w:fill="auto"/>
          </w:tcPr>
          <w:p w14:paraId="231E0D3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2ED28D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F443BE8" w14:textId="79552DE6" w:rsidR="00423D9E" w:rsidRPr="00D95972" w:rsidRDefault="00A211DC" w:rsidP="00423D9E">
            <w:pPr>
              <w:overflowPunct/>
              <w:autoSpaceDE/>
              <w:autoSpaceDN/>
              <w:adjustRightInd/>
              <w:textAlignment w:val="auto"/>
              <w:rPr>
                <w:rFonts w:cs="Arial"/>
                <w:lang w:val="en-US"/>
              </w:rPr>
            </w:pPr>
            <w:hyperlink r:id="rId233" w:history="1">
              <w:r w:rsidR="00423D9E">
                <w:rPr>
                  <w:rStyle w:val="Hyperlink"/>
                </w:rPr>
                <w:t>C1-215627</w:t>
              </w:r>
            </w:hyperlink>
          </w:p>
        </w:tc>
        <w:tc>
          <w:tcPr>
            <w:tcW w:w="4191" w:type="dxa"/>
            <w:gridSpan w:val="3"/>
            <w:tcBorders>
              <w:top w:val="single" w:sz="4" w:space="0" w:color="auto"/>
              <w:bottom w:val="single" w:sz="4" w:space="0" w:color="auto"/>
            </w:tcBorders>
            <w:shd w:val="clear" w:color="auto" w:fill="FFFF00"/>
          </w:tcPr>
          <w:p w14:paraId="27BB2CE4" w14:textId="2FA004BF" w:rsidR="00423D9E" w:rsidRPr="00D95972" w:rsidRDefault="00423D9E" w:rsidP="00423D9E">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14:paraId="52B5F92C" w14:textId="28E2D95F" w:rsidR="00423D9E" w:rsidRPr="00D95972" w:rsidRDefault="00423D9E" w:rsidP="00423D9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A24FEBA" w14:textId="21B9DE04"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CF511" w14:textId="77777777" w:rsidR="00423D9E" w:rsidRPr="00D95972" w:rsidRDefault="00423D9E" w:rsidP="00423D9E">
            <w:pPr>
              <w:rPr>
                <w:rFonts w:eastAsia="Batang" w:cs="Arial"/>
                <w:lang w:eastAsia="ko-KR"/>
              </w:rPr>
            </w:pPr>
          </w:p>
        </w:tc>
      </w:tr>
      <w:tr w:rsidR="00423D9E" w:rsidRPr="00D95972" w14:paraId="4F1BEDD0" w14:textId="77777777" w:rsidTr="004B1C0F">
        <w:tc>
          <w:tcPr>
            <w:tcW w:w="976" w:type="dxa"/>
            <w:tcBorders>
              <w:top w:val="nil"/>
              <w:left w:val="thinThickThinSmallGap" w:sz="24" w:space="0" w:color="auto"/>
              <w:bottom w:val="nil"/>
            </w:tcBorders>
            <w:shd w:val="clear" w:color="auto" w:fill="auto"/>
          </w:tcPr>
          <w:p w14:paraId="12A432F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045230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75D7479" w14:textId="6893A94B" w:rsidR="00423D9E" w:rsidRPr="00D95972" w:rsidRDefault="00A211DC" w:rsidP="00423D9E">
            <w:pPr>
              <w:overflowPunct/>
              <w:autoSpaceDE/>
              <w:autoSpaceDN/>
              <w:adjustRightInd/>
              <w:textAlignment w:val="auto"/>
              <w:rPr>
                <w:rFonts w:cs="Arial"/>
                <w:lang w:val="en-US"/>
              </w:rPr>
            </w:pPr>
            <w:hyperlink r:id="rId234" w:history="1">
              <w:r w:rsidR="00423D9E">
                <w:rPr>
                  <w:rStyle w:val="Hyperlink"/>
                </w:rPr>
                <w:t>C1-215628</w:t>
              </w:r>
            </w:hyperlink>
          </w:p>
        </w:tc>
        <w:tc>
          <w:tcPr>
            <w:tcW w:w="4191" w:type="dxa"/>
            <w:gridSpan w:val="3"/>
            <w:tcBorders>
              <w:top w:val="single" w:sz="4" w:space="0" w:color="auto"/>
              <w:bottom w:val="single" w:sz="4" w:space="0" w:color="auto"/>
            </w:tcBorders>
            <w:shd w:val="clear" w:color="auto" w:fill="FFFF00"/>
          </w:tcPr>
          <w:p w14:paraId="174A10E3" w14:textId="13C0846F" w:rsidR="00423D9E" w:rsidRPr="00D95972" w:rsidRDefault="00423D9E" w:rsidP="00423D9E">
            <w:pPr>
              <w:rPr>
                <w:rFonts w:cs="Arial"/>
              </w:rPr>
            </w:pPr>
            <w:r>
              <w:rPr>
                <w:rFonts w:cs="Arial"/>
              </w:rPr>
              <w:t>Entering connected mode triggered by L2 relay AS layer</w:t>
            </w:r>
          </w:p>
        </w:tc>
        <w:tc>
          <w:tcPr>
            <w:tcW w:w="1767" w:type="dxa"/>
            <w:tcBorders>
              <w:top w:val="single" w:sz="4" w:space="0" w:color="auto"/>
              <w:bottom w:val="single" w:sz="4" w:space="0" w:color="auto"/>
            </w:tcBorders>
            <w:shd w:val="clear" w:color="auto" w:fill="FFFF00"/>
          </w:tcPr>
          <w:p w14:paraId="0F76A085" w14:textId="5BA55197" w:rsidR="00423D9E" w:rsidRPr="00D95972" w:rsidRDefault="00423D9E" w:rsidP="00423D9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F8CFCE" w14:textId="703801B1" w:rsidR="00423D9E" w:rsidRPr="00D95972" w:rsidRDefault="00423D9E" w:rsidP="00423D9E">
            <w:pPr>
              <w:rPr>
                <w:rFonts w:cs="Arial"/>
              </w:rPr>
            </w:pPr>
            <w:r>
              <w:rPr>
                <w:rFonts w:cs="Arial"/>
              </w:rPr>
              <w:t>CR 3597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8E23B" w14:textId="77777777" w:rsidR="00423D9E" w:rsidRPr="00D95972" w:rsidRDefault="00423D9E" w:rsidP="00423D9E">
            <w:pPr>
              <w:rPr>
                <w:rFonts w:eastAsia="Batang" w:cs="Arial"/>
                <w:lang w:eastAsia="ko-KR"/>
              </w:rPr>
            </w:pPr>
          </w:p>
        </w:tc>
      </w:tr>
      <w:tr w:rsidR="00423D9E" w:rsidRPr="00D95972" w14:paraId="0C478754" w14:textId="77777777" w:rsidTr="004B1C0F">
        <w:tc>
          <w:tcPr>
            <w:tcW w:w="976" w:type="dxa"/>
            <w:tcBorders>
              <w:top w:val="nil"/>
              <w:left w:val="thinThickThinSmallGap" w:sz="24" w:space="0" w:color="auto"/>
              <w:bottom w:val="nil"/>
            </w:tcBorders>
            <w:shd w:val="clear" w:color="auto" w:fill="auto"/>
          </w:tcPr>
          <w:p w14:paraId="59C7EBE7"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5B1E16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420CFC8" w14:textId="4AD3EA25" w:rsidR="00423D9E" w:rsidRPr="00D95972" w:rsidRDefault="00A211DC" w:rsidP="00423D9E">
            <w:pPr>
              <w:overflowPunct/>
              <w:autoSpaceDE/>
              <w:autoSpaceDN/>
              <w:adjustRightInd/>
              <w:textAlignment w:val="auto"/>
              <w:rPr>
                <w:rFonts w:cs="Arial"/>
                <w:lang w:val="en-US"/>
              </w:rPr>
            </w:pPr>
            <w:hyperlink r:id="rId235" w:history="1">
              <w:r w:rsidR="00423D9E">
                <w:rPr>
                  <w:rStyle w:val="Hyperlink"/>
                </w:rPr>
                <w:t>C1-215651</w:t>
              </w:r>
            </w:hyperlink>
          </w:p>
        </w:tc>
        <w:tc>
          <w:tcPr>
            <w:tcW w:w="4191" w:type="dxa"/>
            <w:gridSpan w:val="3"/>
            <w:tcBorders>
              <w:top w:val="single" w:sz="4" w:space="0" w:color="auto"/>
              <w:bottom w:val="single" w:sz="4" w:space="0" w:color="auto"/>
            </w:tcBorders>
            <w:shd w:val="clear" w:color="auto" w:fill="FFFF00"/>
          </w:tcPr>
          <w:p w14:paraId="29D021AC" w14:textId="63763EA1" w:rsidR="00423D9E" w:rsidRPr="00D95972" w:rsidRDefault="00423D9E" w:rsidP="00423D9E">
            <w:pPr>
              <w:rPr>
                <w:rFonts w:cs="Arial"/>
              </w:rPr>
            </w:pPr>
            <w:r>
              <w:rPr>
                <w:rFonts w:cs="Arial"/>
              </w:rPr>
              <w:t xml:space="preserve">IPv6 prefix delegation via DHCPv6 for 5G </w:t>
            </w:r>
            <w:proofErr w:type="spellStart"/>
            <w:r>
              <w:rPr>
                <w:rFonts w:cs="Arial"/>
              </w:rPr>
              <w:t>ProSe</w:t>
            </w:r>
            <w:proofErr w:type="spellEnd"/>
            <w:r>
              <w:rPr>
                <w:rFonts w:cs="Arial"/>
              </w:rPr>
              <w:t xml:space="preserve"> layer-3 UE-to-network relay</w:t>
            </w:r>
          </w:p>
        </w:tc>
        <w:tc>
          <w:tcPr>
            <w:tcW w:w="1767" w:type="dxa"/>
            <w:tcBorders>
              <w:top w:val="single" w:sz="4" w:space="0" w:color="auto"/>
              <w:bottom w:val="single" w:sz="4" w:space="0" w:color="auto"/>
            </w:tcBorders>
            <w:shd w:val="clear" w:color="auto" w:fill="FFFF00"/>
          </w:tcPr>
          <w:p w14:paraId="30A87A42" w14:textId="4A4D8D11" w:rsidR="00423D9E" w:rsidRPr="00D95972" w:rsidRDefault="00423D9E" w:rsidP="00423D9E">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670759" w14:textId="1C299234"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1C536" w14:textId="77777777" w:rsidR="00423D9E" w:rsidRPr="00D95972" w:rsidRDefault="00423D9E" w:rsidP="00423D9E">
            <w:pPr>
              <w:rPr>
                <w:rFonts w:eastAsia="Batang" w:cs="Arial"/>
                <w:lang w:eastAsia="ko-KR"/>
              </w:rPr>
            </w:pPr>
          </w:p>
        </w:tc>
      </w:tr>
      <w:tr w:rsidR="00423D9E" w:rsidRPr="00D95972" w14:paraId="6B48A6E4" w14:textId="77777777" w:rsidTr="004B1C0F">
        <w:tc>
          <w:tcPr>
            <w:tcW w:w="976" w:type="dxa"/>
            <w:tcBorders>
              <w:top w:val="nil"/>
              <w:left w:val="thinThickThinSmallGap" w:sz="24" w:space="0" w:color="auto"/>
              <w:bottom w:val="nil"/>
            </w:tcBorders>
            <w:shd w:val="clear" w:color="auto" w:fill="auto"/>
          </w:tcPr>
          <w:p w14:paraId="36E83CF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678D7F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5028DC0" w14:textId="26A07595" w:rsidR="00423D9E" w:rsidRPr="00D95972" w:rsidRDefault="00A211DC" w:rsidP="00423D9E">
            <w:pPr>
              <w:overflowPunct/>
              <w:autoSpaceDE/>
              <w:autoSpaceDN/>
              <w:adjustRightInd/>
              <w:textAlignment w:val="auto"/>
              <w:rPr>
                <w:rFonts w:cs="Arial"/>
                <w:lang w:val="en-US"/>
              </w:rPr>
            </w:pPr>
            <w:hyperlink r:id="rId236" w:history="1">
              <w:r w:rsidR="00423D9E">
                <w:rPr>
                  <w:rStyle w:val="Hyperlink"/>
                </w:rPr>
                <w:t>C1-215652</w:t>
              </w:r>
            </w:hyperlink>
          </w:p>
        </w:tc>
        <w:tc>
          <w:tcPr>
            <w:tcW w:w="4191" w:type="dxa"/>
            <w:gridSpan w:val="3"/>
            <w:tcBorders>
              <w:top w:val="single" w:sz="4" w:space="0" w:color="auto"/>
              <w:bottom w:val="single" w:sz="4" w:space="0" w:color="auto"/>
            </w:tcBorders>
            <w:shd w:val="clear" w:color="auto" w:fill="FFFF00"/>
          </w:tcPr>
          <w:p w14:paraId="2E04E939" w14:textId="30BB613A" w:rsidR="00423D9E" w:rsidRPr="00D95972" w:rsidRDefault="00423D9E" w:rsidP="00423D9E">
            <w:pPr>
              <w:rPr>
                <w:rFonts w:cs="Arial"/>
              </w:rPr>
            </w:pPr>
            <w:r>
              <w:rPr>
                <w:rFonts w:cs="Arial"/>
              </w:rPr>
              <w:t>Replace "</w:t>
            </w:r>
            <w:proofErr w:type="spellStart"/>
            <w:r>
              <w:rPr>
                <w:rFonts w:cs="Arial"/>
              </w:rPr>
              <w:t>ProSe</w:t>
            </w:r>
            <w:proofErr w:type="spellEnd"/>
            <w:r>
              <w:rPr>
                <w:rFonts w:cs="Arial"/>
              </w:rPr>
              <w:t xml:space="preserve"> application identifier" with "</w:t>
            </w:r>
            <w:proofErr w:type="spellStart"/>
            <w:r>
              <w:rPr>
                <w:rFonts w:cs="Arial"/>
              </w:rPr>
              <w:t>ProSe</w:t>
            </w:r>
            <w:proofErr w:type="spellEnd"/>
            <w:r>
              <w:rPr>
                <w:rFonts w:cs="Arial"/>
              </w:rPr>
              <w:t xml:space="preserve"> identifier"</w:t>
            </w:r>
          </w:p>
        </w:tc>
        <w:tc>
          <w:tcPr>
            <w:tcW w:w="1767" w:type="dxa"/>
            <w:tcBorders>
              <w:top w:val="single" w:sz="4" w:space="0" w:color="auto"/>
              <w:bottom w:val="single" w:sz="4" w:space="0" w:color="auto"/>
            </w:tcBorders>
            <w:shd w:val="clear" w:color="auto" w:fill="FFFF00"/>
          </w:tcPr>
          <w:p w14:paraId="0D740DD2" w14:textId="1F8DC97C" w:rsidR="00423D9E" w:rsidRPr="00D95972" w:rsidRDefault="00423D9E" w:rsidP="00423D9E">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842EA29" w14:textId="1D77649A"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DFB8F" w14:textId="77777777" w:rsidR="00423D9E" w:rsidRPr="00D95972" w:rsidRDefault="00423D9E" w:rsidP="00423D9E">
            <w:pPr>
              <w:rPr>
                <w:rFonts w:eastAsia="Batang" w:cs="Arial"/>
                <w:lang w:eastAsia="ko-KR"/>
              </w:rPr>
            </w:pPr>
          </w:p>
        </w:tc>
      </w:tr>
      <w:tr w:rsidR="00423D9E" w:rsidRPr="00D95972" w14:paraId="603B655B" w14:textId="77777777" w:rsidTr="004B1C0F">
        <w:tc>
          <w:tcPr>
            <w:tcW w:w="976" w:type="dxa"/>
            <w:tcBorders>
              <w:top w:val="nil"/>
              <w:left w:val="thinThickThinSmallGap" w:sz="24" w:space="0" w:color="auto"/>
              <w:bottom w:val="nil"/>
            </w:tcBorders>
            <w:shd w:val="clear" w:color="auto" w:fill="auto"/>
          </w:tcPr>
          <w:p w14:paraId="1CD60F6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B1AC18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C7F5EB1" w14:textId="58B537D9" w:rsidR="00423D9E" w:rsidRPr="00D95972" w:rsidRDefault="00A211DC" w:rsidP="00423D9E">
            <w:pPr>
              <w:overflowPunct/>
              <w:autoSpaceDE/>
              <w:autoSpaceDN/>
              <w:adjustRightInd/>
              <w:textAlignment w:val="auto"/>
              <w:rPr>
                <w:rFonts w:cs="Arial"/>
                <w:lang w:val="en-US"/>
              </w:rPr>
            </w:pPr>
            <w:hyperlink r:id="rId237" w:history="1">
              <w:r w:rsidR="00423D9E">
                <w:rPr>
                  <w:rStyle w:val="Hyperlink"/>
                </w:rPr>
                <w:t>C1-215653</w:t>
              </w:r>
            </w:hyperlink>
          </w:p>
        </w:tc>
        <w:tc>
          <w:tcPr>
            <w:tcW w:w="4191" w:type="dxa"/>
            <w:gridSpan w:val="3"/>
            <w:tcBorders>
              <w:top w:val="single" w:sz="4" w:space="0" w:color="auto"/>
              <w:bottom w:val="single" w:sz="4" w:space="0" w:color="auto"/>
            </w:tcBorders>
            <w:shd w:val="clear" w:color="auto" w:fill="FFFF00"/>
          </w:tcPr>
          <w:p w14:paraId="2D606F70" w14:textId="28AB3CB9" w:rsidR="00423D9E" w:rsidRPr="00D95972" w:rsidRDefault="00423D9E" w:rsidP="00423D9E">
            <w:pPr>
              <w:rPr>
                <w:rFonts w:cs="Arial"/>
              </w:rPr>
            </w:pPr>
            <w:r>
              <w:rPr>
                <w:rFonts w:cs="Arial"/>
              </w:rPr>
              <w:t>Replace "</w:t>
            </w:r>
            <w:proofErr w:type="spellStart"/>
            <w:r>
              <w:rPr>
                <w:rFonts w:cs="Arial"/>
              </w:rPr>
              <w:t>ProSe</w:t>
            </w:r>
            <w:proofErr w:type="spellEnd"/>
            <w:r>
              <w:rPr>
                <w:rFonts w:cs="Arial"/>
              </w:rPr>
              <w:t xml:space="preserve"> application identifier" with "</w:t>
            </w:r>
            <w:proofErr w:type="spellStart"/>
            <w:r>
              <w:rPr>
                <w:rFonts w:cs="Arial"/>
              </w:rPr>
              <w:t>ProSe</w:t>
            </w:r>
            <w:proofErr w:type="spellEnd"/>
            <w:r>
              <w:rPr>
                <w:rFonts w:cs="Arial"/>
              </w:rPr>
              <w:t xml:space="preserve"> identifier"</w:t>
            </w:r>
          </w:p>
        </w:tc>
        <w:tc>
          <w:tcPr>
            <w:tcW w:w="1767" w:type="dxa"/>
            <w:tcBorders>
              <w:top w:val="single" w:sz="4" w:space="0" w:color="auto"/>
              <w:bottom w:val="single" w:sz="4" w:space="0" w:color="auto"/>
            </w:tcBorders>
            <w:shd w:val="clear" w:color="auto" w:fill="FFFF00"/>
          </w:tcPr>
          <w:p w14:paraId="679FEBEF" w14:textId="4C4558C0" w:rsidR="00423D9E" w:rsidRPr="00D95972" w:rsidRDefault="00423D9E" w:rsidP="00423D9E">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D2B1E44" w14:textId="1B6AABE6" w:rsidR="00423D9E" w:rsidRPr="00D95972" w:rsidRDefault="00423D9E" w:rsidP="00423D9E">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50CDD" w14:textId="77777777" w:rsidR="00423D9E" w:rsidRPr="00D95972" w:rsidRDefault="00423D9E" w:rsidP="00423D9E">
            <w:pPr>
              <w:rPr>
                <w:rFonts w:eastAsia="Batang" w:cs="Arial"/>
                <w:lang w:eastAsia="ko-KR"/>
              </w:rPr>
            </w:pPr>
          </w:p>
        </w:tc>
      </w:tr>
      <w:tr w:rsidR="00423D9E" w:rsidRPr="00D95972" w14:paraId="36E1A893" w14:textId="77777777" w:rsidTr="004B1C0F">
        <w:tc>
          <w:tcPr>
            <w:tcW w:w="976" w:type="dxa"/>
            <w:tcBorders>
              <w:top w:val="nil"/>
              <w:left w:val="thinThickThinSmallGap" w:sz="24" w:space="0" w:color="auto"/>
              <w:bottom w:val="nil"/>
            </w:tcBorders>
            <w:shd w:val="clear" w:color="auto" w:fill="auto"/>
          </w:tcPr>
          <w:p w14:paraId="62D1C59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496766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B48C52D" w14:textId="3F0B13F5" w:rsidR="00423D9E" w:rsidRPr="00D95972" w:rsidRDefault="00A211DC" w:rsidP="00423D9E">
            <w:pPr>
              <w:overflowPunct/>
              <w:autoSpaceDE/>
              <w:autoSpaceDN/>
              <w:adjustRightInd/>
              <w:textAlignment w:val="auto"/>
              <w:rPr>
                <w:rFonts w:cs="Arial"/>
                <w:lang w:val="en-US"/>
              </w:rPr>
            </w:pPr>
            <w:hyperlink r:id="rId238" w:history="1">
              <w:r w:rsidR="00423D9E">
                <w:rPr>
                  <w:rStyle w:val="Hyperlink"/>
                </w:rPr>
                <w:t>C1-215654</w:t>
              </w:r>
            </w:hyperlink>
          </w:p>
        </w:tc>
        <w:tc>
          <w:tcPr>
            <w:tcW w:w="4191" w:type="dxa"/>
            <w:gridSpan w:val="3"/>
            <w:tcBorders>
              <w:top w:val="single" w:sz="4" w:space="0" w:color="auto"/>
              <w:bottom w:val="single" w:sz="4" w:space="0" w:color="auto"/>
            </w:tcBorders>
            <w:shd w:val="clear" w:color="auto" w:fill="FFFF00"/>
          </w:tcPr>
          <w:p w14:paraId="71C129EF" w14:textId="2DE68F7B" w:rsidR="00423D9E" w:rsidRPr="00D95972" w:rsidRDefault="00423D9E" w:rsidP="00423D9E">
            <w:pPr>
              <w:rPr>
                <w:rFonts w:cs="Arial"/>
              </w:rPr>
            </w:pPr>
            <w:r>
              <w:rPr>
                <w:rFonts w:cs="Arial"/>
              </w:rPr>
              <w:t xml:space="preserve">Clarification on N3IWF selection information for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1A72A6D2" w14:textId="011B1F94" w:rsidR="00423D9E" w:rsidRPr="00D95972" w:rsidRDefault="00423D9E" w:rsidP="00423D9E">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B767678" w14:textId="08972598"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BAB91" w14:textId="77777777" w:rsidR="00423D9E" w:rsidRPr="00D95972" w:rsidRDefault="00423D9E" w:rsidP="00423D9E">
            <w:pPr>
              <w:rPr>
                <w:rFonts w:eastAsia="Batang" w:cs="Arial"/>
                <w:lang w:eastAsia="ko-KR"/>
              </w:rPr>
            </w:pPr>
          </w:p>
        </w:tc>
      </w:tr>
      <w:tr w:rsidR="00423D9E" w:rsidRPr="00D95972" w14:paraId="301870FE" w14:textId="77777777" w:rsidTr="004B1C0F">
        <w:tc>
          <w:tcPr>
            <w:tcW w:w="976" w:type="dxa"/>
            <w:tcBorders>
              <w:top w:val="nil"/>
              <w:left w:val="thinThickThinSmallGap" w:sz="24" w:space="0" w:color="auto"/>
              <w:bottom w:val="nil"/>
            </w:tcBorders>
            <w:shd w:val="clear" w:color="auto" w:fill="auto"/>
          </w:tcPr>
          <w:p w14:paraId="7C6D64A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BBA6D3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9FC08FC" w14:textId="773F45AA" w:rsidR="00423D9E" w:rsidRPr="00D95972" w:rsidRDefault="00A211DC" w:rsidP="00423D9E">
            <w:pPr>
              <w:overflowPunct/>
              <w:autoSpaceDE/>
              <w:autoSpaceDN/>
              <w:adjustRightInd/>
              <w:textAlignment w:val="auto"/>
              <w:rPr>
                <w:rFonts w:cs="Arial"/>
                <w:lang w:val="en-US"/>
              </w:rPr>
            </w:pPr>
            <w:hyperlink r:id="rId239" w:history="1">
              <w:r w:rsidR="00423D9E">
                <w:rPr>
                  <w:rStyle w:val="Hyperlink"/>
                </w:rPr>
                <w:t>C1-215655</w:t>
              </w:r>
            </w:hyperlink>
          </w:p>
        </w:tc>
        <w:tc>
          <w:tcPr>
            <w:tcW w:w="4191" w:type="dxa"/>
            <w:gridSpan w:val="3"/>
            <w:tcBorders>
              <w:top w:val="single" w:sz="4" w:space="0" w:color="auto"/>
              <w:bottom w:val="single" w:sz="4" w:space="0" w:color="auto"/>
            </w:tcBorders>
            <w:shd w:val="clear" w:color="auto" w:fill="FFFF00"/>
          </w:tcPr>
          <w:p w14:paraId="24F15BA7" w14:textId="681268E1" w:rsidR="00423D9E" w:rsidRPr="00D95972" w:rsidRDefault="00423D9E" w:rsidP="00423D9E">
            <w:pPr>
              <w:rPr>
                <w:rFonts w:cs="Arial"/>
              </w:rPr>
            </w:pPr>
            <w:r>
              <w:rPr>
                <w:rFonts w:cs="Arial"/>
              </w:rPr>
              <w:t xml:space="preserve">Encoding of N3IWF selection information for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5A55E0AB" w14:textId="254E6D5C" w:rsidR="00423D9E" w:rsidRPr="00D95972" w:rsidRDefault="00423D9E" w:rsidP="00423D9E">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B98F982" w14:textId="4CC6324C" w:rsidR="00423D9E" w:rsidRPr="00D95972" w:rsidRDefault="00423D9E" w:rsidP="00423D9E">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8AD98" w14:textId="77777777" w:rsidR="00423D9E" w:rsidRPr="00D95972" w:rsidRDefault="00423D9E" w:rsidP="00423D9E">
            <w:pPr>
              <w:rPr>
                <w:rFonts w:eastAsia="Batang" w:cs="Arial"/>
                <w:lang w:eastAsia="ko-KR"/>
              </w:rPr>
            </w:pPr>
          </w:p>
        </w:tc>
      </w:tr>
      <w:tr w:rsidR="00423D9E" w:rsidRPr="00D95972" w14:paraId="62869C6C" w14:textId="77777777" w:rsidTr="00681FF2">
        <w:tc>
          <w:tcPr>
            <w:tcW w:w="976" w:type="dxa"/>
            <w:tcBorders>
              <w:top w:val="nil"/>
              <w:left w:val="thinThickThinSmallGap" w:sz="24" w:space="0" w:color="auto"/>
              <w:bottom w:val="nil"/>
            </w:tcBorders>
            <w:shd w:val="clear" w:color="auto" w:fill="auto"/>
          </w:tcPr>
          <w:p w14:paraId="6837A6D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A07911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F551DA7" w14:textId="27DA66FC" w:rsidR="00423D9E" w:rsidRPr="00D95972" w:rsidRDefault="00A211DC" w:rsidP="00423D9E">
            <w:pPr>
              <w:overflowPunct/>
              <w:autoSpaceDE/>
              <w:autoSpaceDN/>
              <w:adjustRightInd/>
              <w:textAlignment w:val="auto"/>
              <w:rPr>
                <w:rFonts w:cs="Arial"/>
                <w:lang w:val="en-US"/>
              </w:rPr>
            </w:pPr>
            <w:hyperlink r:id="rId240" w:history="1">
              <w:r w:rsidR="00423D9E">
                <w:rPr>
                  <w:rStyle w:val="Hyperlink"/>
                </w:rPr>
                <w:t>C1-215656</w:t>
              </w:r>
            </w:hyperlink>
          </w:p>
        </w:tc>
        <w:tc>
          <w:tcPr>
            <w:tcW w:w="4191" w:type="dxa"/>
            <w:gridSpan w:val="3"/>
            <w:tcBorders>
              <w:top w:val="single" w:sz="4" w:space="0" w:color="auto"/>
              <w:bottom w:val="single" w:sz="4" w:space="0" w:color="auto"/>
            </w:tcBorders>
            <w:shd w:val="clear" w:color="auto" w:fill="FFFF00"/>
          </w:tcPr>
          <w:p w14:paraId="0F5F7FC4" w14:textId="657AE3D0" w:rsidR="00423D9E" w:rsidRPr="00D95972" w:rsidRDefault="00423D9E" w:rsidP="00423D9E">
            <w:pPr>
              <w:rPr>
                <w:rFonts w:cs="Arial"/>
              </w:rPr>
            </w:pPr>
            <w:r>
              <w:rPr>
                <w:rFonts w:cs="Arial"/>
              </w:rPr>
              <w:t xml:space="preserve">Clarification on 5G </w:t>
            </w:r>
            <w:proofErr w:type="spellStart"/>
            <w:r>
              <w:rPr>
                <w:rFonts w:cs="Arial"/>
              </w:rPr>
              <w:t>ProSe</w:t>
            </w:r>
            <w:proofErr w:type="spellEnd"/>
            <w:r>
              <w:rPr>
                <w:rFonts w:cs="Arial"/>
              </w:rPr>
              <w:t xml:space="preserve"> layer-3 UE-to-network relay offload indication</w:t>
            </w:r>
          </w:p>
        </w:tc>
        <w:tc>
          <w:tcPr>
            <w:tcW w:w="1767" w:type="dxa"/>
            <w:tcBorders>
              <w:top w:val="single" w:sz="4" w:space="0" w:color="auto"/>
              <w:bottom w:val="single" w:sz="4" w:space="0" w:color="auto"/>
            </w:tcBorders>
            <w:shd w:val="clear" w:color="auto" w:fill="FFFF00"/>
          </w:tcPr>
          <w:p w14:paraId="5DB52B7D" w14:textId="3682913C" w:rsidR="00423D9E" w:rsidRPr="00D95972" w:rsidRDefault="00423D9E" w:rsidP="00423D9E">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A52377A" w14:textId="4A0A6923" w:rsidR="00423D9E" w:rsidRPr="00D95972" w:rsidRDefault="00423D9E" w:rsidP="00423D9E">
            <w:pPr>
              <w:rPr>
                <w:rFonts w:cs="Arial"/>
              </w:rPr>
            </w:pPr>
            <w:r>
              <w:rPr>
                <w:rFonts w:cs="Arial"/>
              </w:rPr>
              <w:t>CR 0126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6E75D" w14:textId="77777777" w:rsidR="00423D9E" w:rsidRPr="00D95972" w:rsidRDefault="00423D9E" w:rsidP="00423D9E">
            <w:pPr>
              <w:rPr>
                <w:rFonts w:eastAsia="Batang" w:cs="Arial"/>
                <w:lang w:eastAsia="ko-KR"/>
              </w:rPr>
            </w:pPr>
          </w:p>
        </w:tc>
      </w:tr>
      <w:tr w:rsidR="00423D9E" w:rsidRPr="00D95972" w14:paraId="4C409280" w14:textId="77777777" w:rsidTr="00681FF2">
        <w:tc>
          <w:tcPr>
            <w:tcW w:w="976" w:type="dxa"/>
            <w:tcBorders>
              <w:top w:val="nil"/>
              <w:left w:val="thinThickThinSmallGap" w:sz="24" w:space="0" w:color="auto"/>
              <w:bottom w:val="nil"/>
            </w:tcBorders>
            <w:shd w:val="clear" w:color="auto" w:fill="auto"/>
          </w:tcPr>
          <w:p w14:paraId="676EB428"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D02561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DACCDD2" w14:textId="531F82D9" w:rsidR="00423D9E" w:rsidRPr="00D95972" w:rsidRDefault="00A211DC" w:rsidP="00423D9E">
            <w:pPr>
              <w:overflowPunct/>
              <w:autoSpaceDE/>
              <w:autoSpaceDN/>
              <w:adjustRightInd/>
              <w:textAlignment w:val="auto"/>
              <w:rPr>
                <w:rFonts w:cs="Arial"/>
                <w:lang w:val="en-US"/>
              </w:rPr>
            </w:pPr>
            <w:hyperlink r:id="rId241" w:history="1">
              <w:r w:rsidR="00423D9E">
                <w:rPr>
                  <w:rStyle w:val="Hyperlink"/>
                </w:rPr>
                <w:t>C1-215683</w:t>
              </w:r>
            </w:hyperlink>
          </w:p>
        </w:tc>
        <w:tc>
          <w:tcPr>
            <w:tcW w:w="4191" w:type="dxa"/>
            <w:gridSpan w:val="3"/>
            <w:tcBorders>
              <w:top w:val="single" w:sz="4" w:space="0" w:color="auto"/>
              <w:bottom w:val="single" w:sz="4" w:space="0" w:color="auto"/>
            </w:tcBorders>
            <w:shd w:val="clear" w:color="auto" w:fill="FFFF00"/>
          </w:tcPr>
          <w:p w14:paraId="6960F6F5" w14:textId="31E1C8D4" w:rsidR="00423D9E" w:rsidRPr="00D95972" w:rsidRDefault="00423D9E" w:rsidP="00423D9E">
            <w:pPr>
              <w:rPr>
                <w:rFonts w:cs="Arial"/>
              </w:rPr>
            </w:pPr>
            <w:r>
              <w:rPr>
                <w:rFonts w:cs="Arial"/>
              </w:rPr>
              <w:t xml:space="preserve">5G </w:t>
            </w:r>
            <w:proofErr w:type="spellStart"/>
            <w:r>
              <w:rPr>
                <w:rFonts w:cs="Arial"/>
              </w:rPr>
              <w:t>ProSe</w:t>
            </w:r>
            <w:proofErr w:type="spellEnd"/>
            <w:r>
              <w:rPr>
                <w:rFonts w:cs="Arial"/>
              </w:rPr>
              <w:t xml:space="preserve"> UE-to-Network Relay link establishment procedure</w:t>
            </w:r>
          </w:p>
        </w:tc>
        <w:tc>
          <w:tcPr>
            <w:tcW w:w="1767" w:type="dxa"/>
            <w:tcBorders>
              <w:top w:val="single" w:sz="4" w:space="0" w:color="auto"/>
              <w:bottom w:val="single" w:sz="4" w:space="0" w:color="auto"/>
            </w:tcBorders>
            <w:shd w:val="clear" w:color="auto" w:fill="FFFF00"/>
          </w:tcPr>
          <w:p w14:paraId="47EF1701" w14:textId="3DE22E21" w:rsidR="00423D9E" w:rsidRPr="00D95972" w:rsidRDefault="00423D9E" w:rsidP="00423D9E">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A5260D3" w14:textId="29107BE9"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941DE" w14:textId="77777777" w:rsidR="00423D9E" w:rsidRPr="00D95972" w:rsidRDefault="00423D9E" w:rsidP="00423D9E">
            <w:pPr>
              <w:rPr>
                <w:rFonts w:eastAsia="Batang" w:cs="Arial"/>
                <w:lang w:eastAsia="ko-KR"/>
              </w:rPr>
            </w:pPr>
          </w:p>
        </w:tc>
      </w:tr>
      <w:tr w:rsidR="00423D9E" w:rsidRPr="00D95972" w14:paraId="1E4B822B" w14:textId="77777777" w:rsidTr="00681FF2">
        <w:tc>
          <w:tcPr>
            <w:tcW w:w="976" w:type="dxa"/>
            <w:tcBorders>
              <w:top w:val="nil"/>
              <w:left w:val="thinThickThinSmallGap" w:sz="24" w:space="0" w:color="auto"/>
              <w:bottom w:val="nil"/>
            </w:tcBorders>
            <w:shd w:val="clear" w:color="auto" w:fill="auto"/>
          </w:tcPr>
          <w:p w14:paraId="106586F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1F6AEA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F982EF8" w14:textId="4E6B7477" w:rsidR="00423D9E" w:rsidRPr="00D95972" w:rsidRDefault="00A211DC" w:rsidP="00423D9E">
            <w:pPr>
              <w:overflowPunct/>
              <w:autoSpaceDE/>
              <w:autoSpaceDN/>
              <w:adjustRightInd/>
              <w:textAlignment w:val="auto"/>
              <w:rPr>
                <w:rFonts w:cs="Arial"/>
                <w:lang w:val="en-US"/>
              </w:rPr>
            </w:pPr>
            <w:hyperlink r:id="rId242" w:history="1">
              <w:r w:rsidR="00423D9E">
                <w:rPr>
                  <w:rStyle w:val="Hyperlink"/>
                </w:rPr>
                <w:t>C1-215684</w:t>
              </w:r>
            </w:hyperlink>
          </w:p>
        </w:tc>
        <w:tc>
          <w:tcPr>
            <w:tcW w:w="4191" w:type="dxa"/>
            <w:gridSpan w:val="3"/>
            <w:tcBorders>
              <w:top w:val="single" w:sz="4" w:space="0" w:color="auto"/>
              <w:bottom w:val="single" w:sz="4" w:space="0" w:color="auto"/>
            </w:tcBorders>
            <w:shd w:val="clear" w:color="auto" w:fill="FFFF00"/>
          </w:tcPr>
          <w:p w14:paraId="5C4E86D5" w14:textId="4E78773F" w:rsidR="00423D9E" w:rsidRPr="00D95972" w:rsidRDefault="00423D9E" w:rsidP="00423D9E">
            <w:pPr>
              <w:rPr>
                <w:rFonts w:cs="Arial"/>
              </w:rPr>
            </w:pPr>
            <w:r>
              <w:rPr>
                <w:rFonts w:cs="Arial"/>
              </w:rPr>
              <w:t>Removing Relay Service Code IE from DIRECT LINK ESTABLISHMENT MESSAGE</w:t>
            </w:r>
          </w:p>
        </w:tc>
        <w:tc>
          <w:tcPr>
            <w:tcW w:w="1767" w:type="dxa"/>
            <w:tcBorders>
              <w:top w:val="single" w:sz="4" w:space="0" w:color="auto"/>
              <w:bottom w:val="single" w:sz="4" w:space="0" w:color="auto"/>
            </w:tcBorders>
            <w:shd w:val="clear" w:color="auto" w:fill="FFFF00"/>
          </w:tcPr>
          <w:p w14:paraId="4B976FB2" w14:textId="7E838174" w:rsidR="00423D9E" w:rsidRPr="00D95972" w:rsidRDefault="00423D9E" w:rsidP="00423D9E">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BA4E319" w14:textId="160A299E"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8EAFB" w14:textId="77777777" w:rsidR="00423D9E" w:rsidRPr="00D95972" w:rsidRDefault="00423D9E" w:rsidP="00423D9E">
            <w:pPr>
              <w:rPr>
                <w:rFonts w:eastAsia="Batang" w:cs="Arial"/>
                <w:lang w:eastAsia="ko-KR"/>
              </w:rPr>
            </w:pPr>
          </w:p>
        </w:tc>
      </w:tr>
      <w:tr w:rsidR="00423D9E" w:rsidRPr="00D95972" w14:paraId="7F62A700" w14:textId="77777777" w:rsidTr="00681FF2">
        <w:tc>
          <w:tcPr>
            <w:tcW w:w="976" w:type="dxa"/>
            <w:tcBorders>
              <w:top w:val="nil"/>
              <w:left w:val="thinThickThinSmallGap" w:sz="24" w:space="0" w:color="auto"/>
              <w:bottom w:val="nil"/>
            </w:tcBorders>
            <w:shd w:val="clear" w:color="auto" w:fill="auto"/>
          </w:tcPr>
          <w:p w14:paraId="1A2D4D2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6F66AE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66FD232" w14:textId="584AA358" w:rsidR="00423D9E" w:rsidRPr="00D95972" w:rsidRDefault="00A211DC" w:rsidP="00423D9E">
            <w:pPr>
              <w:overflowPunct/>
              <w:autoSpaceDE/>
              <w:autoSpaceDN/>
              <w:adjustRightInd/>
              <w:textAlignment w:val="auto"/>
              <w:rPr>
                <w:rFonts w:cs="Arial"/>
                <w:lang w:val="en-US"/>
              </w:rPr>
            </w:pPr>
            <w:hyperlink r:id="rId243" w:history="1">
              <w:r w:rsidR="00423D9E">
                <w:rPr>
                  <w:rStyle w:val="Hyperlink"/>
                </w:rPr>
                <w:t>C1-215732</w:t>
              </w:r>
            </w:hyperlink>
          </w:p>
        </w:tc>
        <w:tc>
          <w:tcPr>
            <w:tcW w:w="4191" w:type="dxa"/>
            <w:gridSpan w:val="3"/>
            <w:tcBorders>
              <w:top w:val="single" w:sz="4" w:space="0" w:color="auto"/>
              <w:bottom w:val="single" w:sz="4" w:space="0" w:color="auto"/>
            </w:tcBorders>
            <w:shd w:val="clear" w:color="auto" w:fill="FFFF00"/>
          </w:tcPr>
          <w:p w14:paraId="4ADF9D6F" w14:textId="51DDE0FF" w:rsidR="00423D9E" w:rsidRPr="00D95972" w:rsidRDefault="00423D9E" w:rsidP="00423D9E">
            <w:pPr>
              <w:rPr>
                <w:rFonts w:cs="Arial"/>
              </w:rPr>
            </w:pPr>
            <w:r>
              <w:rPr>
                <w:rFonts w:cs="Arial"/>
              </w:rPr>
              <w:t xml:space="preserve">NAS signalling recovery from fallback when the UE was only performing </w:t>
            </w:r>
            <w:proofErr w:type="spellStart"/>
            <w:r>
              <w:rPr>
                <w:rFonts w:cs="Arial"/>
              </w:rPr>
              <w:t>ProSe</w:t>
            </w:r>
            <w:proofErr w:type="spellEnd"/>
            <w:r>
              <w:rPr>
                <w:rFonts w:cs="Arial"/>
              </w:rPr>
              <w:t xml:space="preserve"> PC5 procedures</w:t>
            </w:r>
          </w:p>
        </w:tc>
        <w:tc>
          <w:tcPr>
            <w:tcW w:w="1767" w:type="dxa"/>
            <w:tcBorders>
              <w:top w:val="single" w:sz="4" w:space="0" w:color="auto"/>
              <w:bottom w:val="single" w:sz="4" w:space="0" w:color="auto"/>
            </w:tcBorders>
            <w:shd w:val="clear" w:color="auto" w:fill="FFFF00"/>
          </w:tcPr>
          <w:p w14:paraId="7FA779EC" w14:textId="480D720D" w:rsidR="00423D9E" w:rsidRPr="00D95972" w:rsidRDefault="00423D9E" w:rsidP="00423D9E">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6FD4154" w14:textId="46DD2747" w:rsidR="00423D9E" w:rsidRPr="00D95972" w:rsidRDefault="00423D9E" w:rsidP="00423D9E">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01140" w14:textId="77777777" w:rsidR="00423D9E" w:rsidRPr="00D95972" w:rsidRDefault="00423D9E" w:rsidP="00423D9E">
            <w:pPr>
              <w:rPr>
                <w:rFonts w:eastAsia="Batang" w:cs="Arial"/>
                <w:lang w:eastAsia="ko-KR"/>
              </w:rPr>
            </w:pPr>
          </w:p>
        </w:tc>
      </w:tr>
      <w:tr w:rsidR="00423D9E" w:rsidRPr="00D95972" w14:paraId="563B5047" w14:textId="77777777" w:rsidTr="00681FF2">
        <w:tc>
          <w:tcPr>
            <w:tcW w:w="976" w:type="dxa"/>
            <w:tcBorders>
              <w:top w:val="nil"/>
              <w:left w:val="thinThickThinSmallGap" w:sz="24" w:space="0" w:color="auto"/>
              <w:bottom w:val="nil"/>
            </w:tcBorders>
            <w:shd w:val="clear" w:color="auto" w:fill="auto"/>
          </w:tcPr>
          <w:p w14:paraId="3BF8086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56657D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243C857" w14:textId="73350BC1" w:rsidR="00423D9E" w:rsidRPr="00D95972" w:rsidRDefault="00A211DC" w:rsidP="00423D9E">
            <w:pPr>
              <w:overflowPunct/>
              <w:autoSpaceDE/>
              <w:autoSpaceDN/>
              <w:adjustRightInd/>
              <w:textAlignment w:val="auto"/>
              <w:rPr>
                <w:rFonts w:cs="Arial"/>
                <w:lang w:val="en-US"/>
              </w:rPr>
            </w:pPr>
            <w:hyperlink r:id="rId244" w:history="1">
              <w:r w:rsidR="00423D9E">
                <w:rPr>
                  <w:rStyle w:val="Hyperlink"/>
                </w:rPr>
                <w:t>C1-215825</w:t>
              </w:r>
            </w:hyperlink>
          </w:p>
        </w:tc>
        <w:tc>
          <w:tcPr>
            <w:tcW w:w="4191" w:type="dxa"/>
            <w:gridSpan w:val="3"/>
            <w:tcBorders>
              <w:top w:val="single" w:sz="4" w:space="0" w:color="auto"/>
              <w:bottom w:val="single" w:sz="4" w:space="0" w:color="auto"/>
            </w:tcBorders>
            <w:shd w:val="clear" w:color="auto" w:fill="FFFF00"/>
          </w:tcPr>
          <w:p w14:paraId="6D697C28" w14:textId="1DD1D20B" w:rsidR="00423D9E" w:rsidRPr="00D95972" w:rsidRDefault="00423D9E" w:rsidP="00423D9E">
            <w:pPr>
              <w:rPr>
                <w:rFonts w:cs="Arial"/>
              </w:rPr>
            </w:pPr>
            <w:r>
              <w:rPr>
                <w:rFonts w:cs="Arial"/>
              </w:rPr>
              <w:t xml:space="preserve">Including the 5G </w:t>
            </w:r>
            <w:proofErr w:type="spellStart"/>
            <w:r>
              <w:rPr>
                <w:rFonts w:cs="Arial"/>
              </w:rPr>
              <w:t>ProSe</w:t>
            </w:r>
            <w:proofErr w:type="spellEnd"/>
            <w:r>
              <w:rPr>
                <w:rFonts w:cs="Arial"/>
              </w:rPr>
              <w:t xml:space="preserve"> Policy Provisioning Request and the V2X Policy Provisioning Request during the registration procedure</w:t>
            </w:r>
          </w:p>
        </w:tc>
        <w:tc>
          <w:tcPr>
            <w:tcW w:w="1767" w:type="dxa"/>
            <w:tcBorders>
              <w:top w:val="single" w:sz="4" w:space="0" w:color="auto"/>
              <w:bottom w:val="single" w:sz="4" w:space="0" w:color="auto"/>
            </w:tcBorders>
            <w:shd w:val="clear" w:color="auto" w:fill="FFFF00"/>
          </w:tcPr>
          <w:p w14:paraId="02CD0079" w14:textId="1573B382" w:rsidR="00423D9E" w:rsidRPr="00D95972" w:rsidRDefault="00423D9E" w:rsidP="00423D9E">
            <w:pPr>
              <w:rPr>
                <w:rFonts w:cs="Arial"/>
              </w:rPr>
            </w:pPr>
            <w:r>
              <w:rPr>
                <w:rFonts w:cs="Arial"/>
              </w:rPr>
              <w:t xml:space="preserve">Nokia, Nokia Shanghai Bell, </w:t>
            </w:r>
            <w:proofErr w:type="spellStart"/>
            <w:r>
              <w:rPr>
                <w:rFonts w:cs="Arial"/>
              </w:rPr>
              <w:t>InterDigital</w:t>
            </w:r>
            <w:proofErr w:type="spellEnd"/>
            <w:r>
              <w:rPr>
                <w:rFonts w:cs="Arial"/>
              </w:rPr>
              <w:t>, Qualcomm Incorporated, Intel</w:t>
            </w:r>
          </w:p>
        </w:tc>
        <w:tc>
          <w:tcPr>
            <w:tcW w:w="826" w:type="dxa"/>
            <w:tcBorders>
              <w:top w:val="single" w:sz="4" w:space="0" w:color="auto"/>
              <w:bottom w:val="single" w:sz="4" w:space="0" w:color="auto"/>
            </w:tcBorders>
            <w:shd w:val="clear" w:color="auto" w:fill="FFFF00"/>
          </w:tcPr>
          <w:p w14:paraId="0D97D1D7" w14:textId="12BA4EF5" w:rsidR="00423D9E" w:rsidRPr="00D95972" w:rsidRDefault="00423D9E" w:rsidP="00423D9E">
            <w:pPr>
              <w:rPr>
                <w:rFonts w:cs="Arial"/>
              </w:rPr>
            </w:pPr>
            <w:r>
              <w:rPr>
                <w:rFonts w:cs="Arial"/>
              </w:rPr>
              <w:t>CR 3643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9DB36" w14:textId="77777777" w:rsidR="00423D9E" w:rsidRPr="00D95972" w:rsidRDefault="00423D9E" w:rsidP="00423D9E">
            <w:pPr>
              <w:rPr>
                <w:rFonts w:eastAsia="Batang" w:cs="Arial"/>
                <w:lang w:eastAsia="ko-KR"/>
              </w:rPr>
            </w:pPr>
          </w:p>
        </w:tc>
      </w:tr>
      <w:tr w:rsidR="00423D9E" w:rsidRPr="00D95972" w14:paraId="09E8E523" w14:textId="77777777" w:rsidTr="00681FF2">
        <w:tc>
          <w:tcPr>
            <w:tcW w:w="976" w:type="dxa"/>
            <w:tcBorders>
              <w:top w:val="nil"/>
              <w:left w:val="thinThickThinSmallGap" w:sz="24" w:space="0" w:color="auto"/>
              <w:bottom w:val="nil"/>
            </w:tcBorders>
            <w:shd w:val="clear" w:color="auto" w:fill="auto"/>
          </w:tcPr>
          <w:p w14:paraId="5E7CD3A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5D104C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EB17FAA" w14:textId="43D87145" w:rsidR="00423D9E" w:rsidRPr="00D95972" w:rsidRDefault="00A211DC" w:rsidP="00423D9E">
            <w:pPr>
              <w:overflowPunct/>
              <w:autoSpaceDE/>
              <w:autoSpaceDN/>
              <w:adjustRightInd/>
              <w:textAlignment w:val="auto"/>
              <w:rPr>
                <w:rFonts w:cs="Arial"/>
                <w:lang w:val="en-US"/>
              </w:rPr>
            </w:pPr>
            <w:hyperlink r:id="rId245" w:history="1">
              <w:r w:rsidR="00423D9E">
                <w:rPr>
                  <w:rStyle w:val="Hyperlink"/>
                </w:rPr>
                <w:t>C1-215826</w:t>
              </w:r>
            </w:hyperlink>
          </w:p>
        </w:tc>
        <w:tc>
          <w:tcPr>
            <w:tcW w:w="4191" w:type="dxa"/>
            <w:gridSpan w:val="3"/>
            <w:tcBorders>
              <w:top w:val="single" w:sz="4" w:space="0" w:color="auto"/>
              <w:bottom w:val="single" w:sz="4" w:space="0" w:color="auto"/>
            </w:tcBorders>
            <w:shd w:val="clear" w:color="auto" w:fill="FFFF00"/>
          </w:tcPr>
          <w:p w14:paraId="2A7B8549" w14:textId="30045C06" w:rsidR="00423D9E" w:rsidRPr="00D95972" w:rsidRDefault="00423D9E" w:rsidP="00423D9E">
            <w:pPr>
              <w:rPr>
                <w:rFonts w:cs="Arial"/>
              </w:rPr>
            </w:pPr>
            <w:r>
              <w:rPr>
                <w:rFonts w:cs="Arial"/>
              </w:rPr>
              <w:t xml:space="preserve">Transporting the UE POLICY PROVISIONING REQUEST message for requesting </w:t>
            </w:r>
            <w:proofErr w:type="spellStart"/>
            <w:r>
              <w:rPr>
                <w:rFonts w:cs="Arial"/>
              </w:rPr>
              <w:t>ProSe</w:t>
            </w:r>
            <w:proofErr w:type="spellEnd"/>
            <w:r>
              <w:rPr>
                <w:rFonts w:cs="Arial"/>
              </w:rPr>
              <w:t xml:space="preserve"> policies using the NAS Registration Request message</w:t>
            </w:r>
          </w:p>
        </w:tc>
        <w:tc>
          <w:tcPr>
            <w:tcW w:w="1767" w:type="dxa"/>
            <w:tcBorders>
              <w:top w:val="single" w:sz="4" w:space="0" w:color="auto"/>
              <w:bottom w:val="single" w:sz="4" w:space="0" w:color="auto"/>
            </w:tcBorders>
            <w:shd w:val="clear" w:color="auto" w:fill="FFFF00"/>
          </w:tcPr>
          <w:p w14:paraId="5FB503FB" w14:textId="324B2474" w:rsidR="00423D9E" w:rsidRPr="00D95972" w:rsidRDefault="00423D9E" w:rsidP="00423D9E">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E669272" w14:textId="07C23A8E"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CE63A" w14:textId="77777777" w:rsidR="00423D9E" w:rsidRPr="00D95972" w:rsidRDefault="00423D9E" w:rsidP="00423D9E">
            <w:pPr>
              <w:rPr>
                <w:rFonts w:eastAsia="Batang" w:cs="Arial"/>
                <w:lang w:eastAsia="ko-KR"/>
              </w:rPr>
            </w:pPr>
          </w:p>
        </w:tc>
      </w:tr>
      <w:tr w:rsidR="00423D9E" w:rsidRPr="00D95972" w14:paraId="1E6E0685" w14:textId="77777777" w:rsidTr="00681FF2">
        <w:tc>
          <w:tcPr>
            <w:tcW w:w="976" w:type="dxa"/>
            <w:tcBorders>
              <w:top w:val="nil"/>
              <w:left w:val="thinThickThinSmallGap" w:sz="24" w:space="0" w:color="auto"/>
              <w:bottom w:val="nil"/>
            </w:tcBorders>
            <w:shd w:val="clear" w:color="auto" w:fill="auto"/>
          </w:tcPr>
          <w:p w14:paraId="3E37FEF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53D642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F383A3C" w14:textId="49653B91" w:rsidR="00423D9E" w:rsidRPr="00D95972" w:rsidRDefault="00A211DC" w:rsidP="00423D9E">
            <w:pPr>
              <w:overflowPunct/>
              <w:autoSpaceDE/>
              <w:autoSpaceDN/>
              <w:adjustRightInd/>
              <w:textAlignment w:val="auto"/>
              <w:rPr>
                <w:rFonts w:cs="Arial"/>
                <w:lang w:val="en-US"/>
              </w:rPr>
            </w:pPr>
            <w:hyperlink r:id="rId246" w:history="1">
              <w:r w:rsidR="00423D9E">
                <w:rPr>
                  <w:rStyle w:val="Hyperlink"/>
                </w:rPr>
                <w:t>C1-215827</w:t>
              </w:r>
            </w:hyperlink>
          </w:p>
        </w:tc>
        <w:tc>
          <w:tcPr>
            <w:tcW w:w="4191" w:type="dxa"/>
            <w:gridSpan w:val="3"/>
            <w:tcBorders>
              <w:top w:val="single" w:sz="4" w:space="0" w:color="auto"/>
              <w:bottom w:val="single" w:sz="4" w:space="0" w:color="auto"/>
            </w:tcBorders>
            <w:shd w:val="clear" w:color="auto" w:fill="FFFF00"/>
          </w:tcPr>
          <w:p w14:paraId="4B1ED242" w14:textId="675D692C" w:rsidR="00423D9E" w:rsidRPr="00D95972" w:rsidRDefault="00423D9E" w:rsidP="00423D9E">
            <w:pPr>
              <w:rPr>
                <w:rFonts w:cs="Arial"/>
              </w:rPr>
            </w:pPr>
            <w:r>
              <w:rPr>
                <w:rFonts w:cs="Arial"/>
              </w:rPr>
              <w:t xml:space="preserve">5G </w:t>
            </w:r>
            <w:proofErr w:type="spellStart"/>
            <w:r>
              <w:rPr>
                <w:rFonts w:cs="Arial"/>
              </w:rPr>
              <w:t>ProSe</w:t>
            </w:r>
            <w:proofErr w:type="spellEnd"/>
            <w:r>
              <w:rPr>
                <w:rFonts w:cs="Arial"/>
              </w:rPr>
              <w:t xml:space="preserve"> Layer-3 UE-to-Network Relay Offload indication for the UEs capable to act as Remote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78750C3C" w14:textId="0598BC4B"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6346F8" w14:textId="4F7C2DA9" w:rsidR="00423D9E" w:rsidRPr="00D95972" w:rsidRDefault="00423D9E" w:rsidP="00423D9E">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6499" w14:textId="77777777" w:rsidR="00423D9E" w:rsidRPr="00D95972" w:rsidRDefault="00423D9E" w:rsidP="00423D9E">
            <w:pPr>
              <w:rPr>
                <w:rFonts w:eastAsia="Batang" w:cs="Arial"/>
                <w:lang w:eastAsia="ko-KR"/>
              </w:rPr>
            </w:pPr>
          </w:p>
        </w:tc>
      </w:tr>
      <w:tr w:rsidR="00423D9E" w:rsidRPr="00D95972" w14:paraId="0B96A87F" w14:textId="77777777" w:rsidTr="00681FF2">
        <w:tc>
          <w:tcPr>
            <w:tcW w:w="976" w:type="dxa"/>
            <w:tcBorders>
              <w:top w:val="nil"/>
              <w:left w:val="thinThickThinSmallGap" w:sz="24" w:space="0" w:color="auto"/>
              <w:bottom w:val="nil"/>
            </w:tcBorders>
            <w:shd w:val="clear" w:color="auto" w:fill="auto"/>
          </w:tcPr>
          <w:p w14:paraId="20C99F6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1F5477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9C2EB7B" w14:textId="182EFD55" w:rsidR="00423D9E" w:rsidRPr="00D95972" w:rsidRDefault="00A211DC" w:rsidP="00423D9E">
            <w:pPr>
              <w:overflowPunct/>
              <w:autoSpaceDE/>
              <w:autoSpaceDN/>
              <w:adjustRightInd/>
              <w:textAlignment w:val="auto"/>
              <w:rPr>
                <w:rFonts w:cs="Arial"/>
                <w:lang w:val="en-US"/>
              </w:rPr>
            </w:pPr>
            <w:hyperlink r:id="rId247" w:history="1">
              <w:r w:rsidR="00423D9E">
                <w:rPr>
                  <w:rStyle w:val="Hyperlink"/>
                </w:rPr>
                <w:t>C1-215828</w:t>
              </w:r>
            </w:hyperlink>
          </w:p>
        </w:tc>
        <w:tc>
          <w:tcPr>
            <w:tcW w:w="4191" w:type="dxa"/>
            <w:gridSpan w:val="3"/>
            <w:tcBorders>
              <w:top w:val="single" w:sz="4" w:space="0" w:color="auto"/>
              <w:bottom w:val="single" w:sz="4" w:space="0" w:color="auto"/>
            </w:tcBorders>
            <w:shd w:val="clear" w:color="auto" w:fill="FFFF00"/>
          </w:tcPr>
          <w:p w14:paraId="75D0AC51" w14:textId="585FFCF4" w:rsidR="00423D9E" w:rsidRPr="00D95972" w:rsidRDefault="00423D9E" w:rsidP="00423D9E">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616F8913" w14:textId="75780649"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EA7C3E" w14:textId="18962312"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CFDEF" w14:textId="52CC2974" w:rsidR="00423D9E" w:rsidRPr="00D95972" w:rsidRDefault="00423D9E" w:rsidP="00423D9E">
            <w:pPr>
              <w:rPr>
                <w:rFonts w:eastAsia="Batang" w:cs="Arial"/>
                <w:lang w:eastAsia="ko-KR"/>
              </w:rPr>
            </w:pPr>
            <w:r>
              <w:rPr>
                <w:rFonts w:eastAsia="Batang" w:cs="Arial"/>
                <w:lang w:eastAsia="ko-KR"/>
              </w:rPr>
              <w:t>Revision of C1-213208</w:t>
            </w:r>
          </w:p>
        </w:tc>
      </w:tr>
      <w:tr w:rsidR="00423D9E" w:rsidRPr="00D95972" w14:paraId="5035266A" w14:textId="77777777" w:rsidTr="00681FF2">
        <w:tc>
          <w:tcPr>
            <w:tcW w:w="976" w:type="dxa"/>
            <w:tcBorders>
              <w:top w:val="nil"/>
              <w:left w:val="thinThickThinSmallGap" w:sz="24" w:space="0" w:color="auto"/>
              <w:bottom w:val="nil"/>
            </w:tcBorders>
            <w:shd w:val="clear" w:color="auto" w:fill="auto"/>
          </w:tcPr>
          <w:p w14:paraId="5FEBA94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ECA36D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EA72129" w14:textId="09A6FFF6" w:rsidR="00423D9E" w:rsidRPr="00D95972" w:rsidRDefault="00A211DC" w:rsidP="00423D9E">
            <w:pPr>
              <w:overflowPunct/>
              <w:autoSpaceDE/>
              <w:autoSpaceDN/>
              <w:adjustRightInd/>
              <w:textAlignment w:val="auto"/>
              <w:rPr>
                <w:rFonts w:cs="Arial"/>
                <w:lang w:val="en-US"/>
              </w:rPr>
            </w:pPr>
            <w:hyperlink r:id="rId248" w:history="1">
              <w:r w:rsidR="00423D9E">
                <w:rPr>
                  <w:rStyle w:val="Hyperlink"/>
                </w:rPr>
                <w:t>C1-215829</w:t>
              </w:r>
            </w:hyperlink>
          </w:p>
        </w:tc>
        <w:tc>
          <w:tcPr>
            <w:tcW w:w="4191" w:type="dxa"/>
            <w:gridSpan w:val="3"/>
            <w:tcBorders>
              <w:top w:val="single" w:sz="4" w:space="0" w:color="auto"/>
              <w:bottom w:val="single" w:sz="4" w:space="0" w:color="auto"/>
            </w:tcBorders>
            <w:shd w:val="clear" w:color="auto" w:fill="FFFF00"/>
          </w:tcPr>
          <w:p w14:paraId="4CB00553" w14:textId="48977160" w:rsidR="00423D9E" w:rsidRPr="00D95972" w:rsidRDefault="00423D9E" w:rsidP="00423D9E">
            <w:pPr>
              <w:rPr>
                <w:rFonts w:cs="Arial"/>
              </w:rPr>
            </w:pPr>
            <w:r>
              <w:rPr>
                <w:rFonts w:cs="Arial"/>
              </w:rPr>
              <w:t>Resolving the Editor's note related to the inclusion of the NCGI in the relay discovery additional information</w:t>
            </w:r>
          </w:p>
        </w:tc>
        <w:tc>
          <w:tcPr>
            <w:tcW w:w="1767" w:type="dxa"/>
            <w:tcBorders>
              <w:top w:val="single" w:sz="4" w:space="0" w:color="auto"/>
              <w:bottom w:val="single" w:sz="4" w:space="0" w:color="auto"/>
            </w:tcBorders>
            <w:shd w:val="clear" w:color="auto" w:fill="FFFF00"/>
          </w:tcPr>
          <w:p w14:paraId="17C91C6B" w14:textId="74E54DFB"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53F17E" w14:textId="1BED9BC9"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4203A" w14:textId="77777777" w:rsidR="00423D9E" w:rsidRPr="00D95972" w:rsidRDefault="00423D9E" w:rsidP="00423D9E">
            <w:pPr>
              <w:rPr>
                <w:rFonts w:eastAsia="Batang" w:cs="Arial"/>
                <w:lang w:eastAsia="ko-KR"/>
              </w:rPr>
            </w:pPr>
          </w:p>
        </w:tc>
      </w:tr>
      <w:tr w:rsidR="00423D9E" w:rsidRPr="00D95972" w14:paraId="17B4D111" w14:textId="77777777" w:rsidTr="00681FF2">
        <w:tc>
          <w:tcPr>
            <w:tcW w:w="976" w:type="dxa"/>
            <w:tcBorders>
              <w:top w:val="nil"/>
              <w:left w:val="thinThickThinSmallGap" w:sz="24" w:space="0" w:color="auto"/>
              <w:bottom w:val="nil"/>
            </w:tcBorders>
            <w:shd w:val="clear" w:color="auto" w:fill="auto"/>
          </w:tcPr>
          <w:p w14:paraId="5FFAEEC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8A7C6D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78367C5" w14:textId="2BDCBB87" w:rsidR="00423D9E" w:rsidRPr="00D95972" w:rsidRDefault="00A211DC" w:rsidP="00423D9E">
            <w:pPr>
              <w:overflowPunct/>
              <w:autoSpaceDE/>
              <w:autoSpaceDN/>
              <w:adjustRightInd/>
              <w:textAlignment w:val="auto"/>
              <w:rPr>
                <w:rFonts w:cs="Arial"/>
                <w:lang w:val="en-US"/>
              </w:rPr>
            </w:pPr>
            <w:hyperlink r:id="rId249" w:history="1">
              <w:r w:rsidR="00423D9E">
                <w:rPr>
                  <w:rStyle w:val="Hyperlink"/>
                </w:rPr>
                <w:t>C1-215830</w:t>
              </w:r>
            </w:hyperlink>
          </w:p>
        </w:tc>
        <w:tc>
          <w:tcPr>
            <w:tcW w:w="4191" w:type="dxa"/>
            <w:gridSpan w:val="3"/>
            <w:tcBorders>
              <w:top w:val="single" w:sz="4" w:space="0" w:color="auto"/>
              <w:bottom w:val="single" w:sz="4" w:space="0" w:color="auto"/>
            </w:tcBorders>
            <w:shd w:val="clear" w:color="auto" w:fill="FFFF00"/>
          </w:tcPr>
          <w:p w14:paraId="27309F40" w14:textId="3D6301CD" w:rsidR="00423D9E" w:rsidRPr="00D95972" w:rsidRDefault="00423D9E" w:rsidP="00423D9E">
            <w:pPr>
              <w:rPr>
                <w:rFonts w:cs="Arial"/>
              </w:rPr>
            </w:pPr>
            <w:r>
              <w:rPr>
                <w:rFonts w:cs="Arial"/>
              </w:rPr>
              <w:t xml:space="preserve">Editorial corrections for the </w:t>
            </w:r>
            <w:proofErr w:type="spellStart"/>
            <w:r>
              <w:rPr>
                <w:rFonts w:cs="Arial"/>
              </w:rPr>
              <w:t>ProSe</w:t>
            </w:r>
            <w:proofErr w:type="spellEnd"/>
            <w:r>
              <w:rPr>
                <w:rFonts w:cs="Arial"/>
              </w:rPr>
              <w:t xml:space="preserve"> relay terminologies and capabilities</w:t>
            </w:r>
          </w:p>
        </w:tc>
        <w:tc>
          <w:tcPr>
            <w:tcW w:w="1767" w:type="dxa"/>
            <w:tcBorders>
              <w:top w:val="single" w:sz="4" w:space="0" w:color="auto"/>
              <w:bottom w:val="single" w:sz="4" w:space="0" w:color="auto"/>
            </w:tcBorders>
            <w:shd w:val="clear" w:color="auto" w:fill="FFFF00"/>
          </w:tcPr>
          <w:p w14:paraId="0F5A13F3" w14:textId="1A48FB6F"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BBFF83" w14:textId="7CE294D5" w:rsidR="00423D9E" w:rsidRPr="00D95972" w:rsidRDefault="00423D9E" w:rsidP="00423D9E">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5FAD8" w14:textId="0CC0E997" w:rsidR="00423D9E" w:rsidRPr="00D95972" w:rsidRDefault="00423D9E" w:rsidP="00423D9E">
            <w:pPr>
              <w:rPr>
                <w:rFonts w:eastAsia="Batang" w:cs="Arial"/>
                <w:lang w:eastAsia="ko-KR"/>
              </w:rPr>
            </w:pPr>
            <w:r>
              <w:rPr>
                <w:rFonts w:eastAsia="Batang" w:cs="Arial"/>
                <w:lang w:eastAsia="ko-KR"/>
              </w:rPr>
              <w:t>CAT D, no need to tick box</w:t>
            </w:r>
          </w:p>
        </w:tc>
      </w:tr>
      <w:tr w:rsidR="00423D9E" w:rsidRPr="00D95972" w14:paraId="41DB44D8" w14:textId="77777777" w:rsidTr="00681FF2">
        <w:tc>
          <w:tcPr>
            <w:tcW w:w="976" w:type="dxa"/>
            <w:tcBorders>
              <w:top w:val="nil"/>
              <w:left w:val="thinThickThinSmallGap" w:sz="24" w:space="0" w:color="auto"/>
              <w:bottom w:val="nil"/>
            </w:tcBorders>
            <w:shd w:val="clear" w:color="auto" w:fill="auto"/>
          </w:tcPr>
          <w:p w14:paraId="1F495FC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CEBB42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96BF13F" w14:textId="0C824443" w:rsidR="00423D9E" w:rsidRPr="00D95972" w:rsidRDefault="00A211DC" w:rsidP="00423D9E">
            <w:pPr>
              <w:overflowPunct/>
              <w:autoSpaceDE/>
              <w:autoSpaceDN/>
              <w:adjustRightInd/>
              <w:textAlignment w:val="auto"/>
              <w:rPr>
                <w:rFonts w:cs="Arial"/>
                <w:lang w:val="en-US"/>
              </w:rPr>
            </w:pPr>
            <w:hyperlink r:id="rId250" w:history="1">
              <w:r w:rsidR="00423D9E">
                <w:rPr>
                  <w:rStyle w:val="Hyperlink"/>
                </w:rPr>
                <w:t>C1-215839</w:t>
              </w:r>
            </w:hyperlink>
          </w:p>
        </w:tc>
        <w:tc>
          <w:tcPr>
            <w:tcW w:w="4191" w:type="dxa"/>
            <w:gridSpan w:val="3"/>
            <w:tcBorders>
              <w:top w:val="single" w:sz="4" w:space="0" w:color="auto"/>
              <w:bottom w:val="single" w:sz="4" w:space="0" w:color="auto"/>
            </w:tcBorders>
            <w:shd w:val="clear" w:color="auto" w:fill="FFFF00"/>
          </w:tcPr>
          <w:p w14:paraId="1D12E1FE" w14:textId="0246AEFB" w:rsidR="00423D9E" w:rsidRPr="00D95972" w:rsidRDefault="00423D9E" w:rsidP="00423D9E">
            <w:pPr>
              <w:rPr>
                <w:rFonts w:cs="Arial"/>
              </w:rPr>
            </w:pPr>
            <w:r>
              <w:rPr>
                <w:rFonts w:cs="Arial"/>
              </w:rPr>
              <w:t xml:space="preserve">Impact of NAS level congestion control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8749A85" w14:textId="6CB37EDD" w:rsidR="00423D9E" w:rsidRPr="00D95972" w:rsidRDefault="00423D9E" w:rsidP="00423D9E">
            <w:pPr>
              <w:rPr>
                <w:rFonts w:cs="Arial"/>
              </w:rPr>
            </w:pPr>
            <w:r>
              <w:rPr>
                <w:rFonts w:cs="Arial"/>
              </w:rPr>
              <w:t xml:space="preserve">Nokia, Nokia Shanghai Bell, </w:t>
            </w:r>
            <w:proofErr w:type="spellStart"/>
            <w:r>
              <w:rPr>
                <w:rFonts w:cs="Arial"/>
              </w:rPr>
              <w:t>InterDigital</w:t>
            </w:r>
            <w:proofErr w:type="spellEnd"/>
            <w:r>
              <w:rPr>
                <w:rFonts w:cs="Arial"/>
              </w:rPr>
              <w:t>, OPPO, Qualcomm Incorporated</w:t>
            </w:r>
          </w:p>
        </w:tc>
        <w:tc>
          <w:tcPr>
            <w:tcW w:w="826" w:type="dxa"/>
            <w:tcBorders>
              <w:top w:val="single" w:sz="4" w:space="0" w:color="auto"/>
              <w:bottom w:val="single" w:sz="4" w:space="0" w:color="auto"/>
            </w:tcBorders>
            <w:shd w:val="clear" w:color="auto" w:fill="FFFF00"/>
          </w:tcPr>
          <w:p w14:paraId="2C58EAEF" w14:textId="3D16E085"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9AE29" w14:textId="31B01F04" w:rsidR="00423D9E" w:rsidRPr="00D95972" w:rsidRDefault="00423D9E" w:rsidP="00423D9E">
            <w:pPr>
              <w:rPr>
                <w:rFonts w:eastAsia="Batang" w:cs="Arial"/>
                <w:lang w:eastAsia="ko-KR"/>
              </w:rPr>
            </w:pPr>
            <w:r>
              <w:rPr>
                <w:rFonts w:eastAsia="Batang" w:cs="Arial"/>
                <w:lang w:eastAsia="ko-KR"/>
              </w:rPr>
              <w:t>Revision of C1-214314</w:t>
            </w:r>
          </w:p>
        </w:tc>
      </w:tr>
      <w:tr w:rsidR="00423D9E" w:rsidRPr="00D95972" w14:paraId="150DA826" w14:textId="77777777" w:rsidTr="00681FF2">
        <w:tc>
          <w:tcPr>
            <w:tcW w:w="976" w:type="dxa"/>
            <w:tcBorders>
              <w:top w:val="nil"/>
              <w:left w:val="thinThickThinSmallGap" w:sz="24" w:space="0" w:color="auto"/>
              <w:bottom w:val="nil"/>
            </w:tcBorders>
            <w:shd w:val="clear" w:color="auto" w:fill="auto"/>
          </w:tcPr>
          <w:p w14:paraId="0158424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1F23E3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5495EDE" w14:textId="7556F504" w:rsidR="00423D9E" w:rsidRPr="00D95972" w:rsidRDefault="00A211DC" w:rsidP="00423D9E">
            <w:pPr>
              <w:overflowPunct/>
              <w:autoSpaceDE/>
              <w:autoSpaceDN/>
              <w:adjustRightInd/>
              <w:textAlignment w:val="auto"/>
              <w:rPr>
                <w:rFonts w:cs="Arial"/>
                <w:lang w:val="en-US"/>
              </w:rPr>
            </w:pPr>
            <w:hyperlink r:id="rId251" w:history="1">
              <w:r w:rsidR="00423D9E">
                <w:rPr>
                  <w:rStyle w:val="Hyperlink"/>
                </w:rPr>
                <w:t>C1-215840</w:t>
              </w:r>
            </w:hyperlink>
          </w:p>
        </w:tc>
        <w:tc>
          <w:tcPr>
            <w:tcW w:w="4191" w:type="dxa"/>
            <w:gridSpan w:val="3"/>
            <w:tcBorders>
              <w:top w:val="single" w:sz="4" w:space="0" w:color="auto"/>
              <w:bottom w:val="single" w:sz="4" w:space="0" w:color="auto"/>
            </w:tcBorders>
            <w:shd w:val="clear" w:color="auto" w:fill="FFFF00"/>
          </w:tcPr>
          <w:p w14:paraId="5AC9411D" w14:textId="1F6B8181" w:rsidR="00423D9E" w:rsidRPr="00D95972" w:rsidRDefault="00423D9E" w:rsidP="00423D9E">
            <w:pPr>
              <w:rPr>
                <w:rFonts w:cs="Arial"/>
              </w:rPr>
            </w:pPr>
            <w:r>
              <w:rPr>
                <w:rFonts w:cs="Arial"/>
              </w:rPr>
              <w:t xml:space="preserve">New conditions for releasing the 5G </w:t>
            </w:r>
            <w:proofErr w:type="spellStart"/>
            <w:r>
              <w:rPr>
                <w:rFonts w:cs="Arial"/>
              </w:rPr>
              <w:t>ProSe</w:t>
            </w:r>
            <w:proofErr w:type="spellEnd"/>
            <w:r>
              <w:rPr>
                <w:rFonts w:cs="Arial"/>
              </w:rPr>
              <w:t xml:space="preserve"> PC5 direct link</w:t>
            </w:r>
          </w:p>
        </w:tc>
        <w:tc>
          <w:tcPr>
            <w:tcW w:w="1767" w:type="dxa"/>
            <w:tcBorders>
              <w:top w:val="single" w:sz="4" w:space="0" w:color="auto"/>
              <w:bottom w:val="single" w:sz="4" w:space="0" w:color="auto"/>
            </w:tcBorders>
            <w:shd w:val="clear" w:color="auto" w:fill="FFFF00"/>
          </w:tcPr>
          <w:p w14:paraId="75D3E6E6" w14:textId="7A53F91E"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4DFEF0" w14:textId="0288EA24"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3A20EC" w14:textId="77777777" w:rsidR="00423D9E" w:rsidRPr="00D95972" w:rsidRDefault="00423D9E" w:rsidP="00423D9E">
            <w:pPr>
              <w:rPr>
                <w:rFonts w:eastAsia="Batang" w:cs="Arial"/>
                <w:lang w:eastAsia="ko-KR"/>
              </w:rPr>
            </w:pPr>
          </w:p>
        </w:tc>
      </w:tr>
      <w:tr w:rsidR="00423D9E" w:rsidRPr="00D95972" w14:paraId="74227DB9" w14:textId="77777777" w:rsidTr="00681FF2">
        <w:tc>
          <w:tcPr>
            <w:tcW w:w="976" w:type="dxa"/>
            <w:tcBorders>
              <w:top w:val="nil"/>
              <w:left w:val="thinThickThinSmallGap" w:sz="24" w:space="0" w:color="auto"/>
              <w:bottom w:val="nil"/>
            </w:tcBorders>
            <w:shd w:val="clear" w:color="auto" w:fill="auto"/>
          </w:tcPr>
          <w:p w14:paraId="5AFC7BB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323A04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8C9B557" w14:textId="164C0A2F" w:rsidR="00423D9E" w:rsidRPr="00D95972" w:rsidRDefault="00A211DC" w:rsidP="00423D9E">
            <w:pPr>
              <w:overflowPunct/>
              <w:autoSpaceDE/>
              <w:autoSpaceDN/>
              <w:adjustRightInd/>
              <w:textAlignment w:val="auto"/>
              <w:rPr>
                <w:rFonts w:cs="Arial"/>
                <w:lang w:val="en-US"/>
              </w:rPr>
            </w:pPr>
            <w:hyperlink r:id="rId252" w:history="1">
              <w:r w:rsidR="00423D9E">
                <w:rPr>
                  <w:rStyle w:val="Hyperlink"/>
                </w:rPr>
                <w:t>C1-215841</w:t>
              </w:r>
            </w:hyperlink>
          </w:p>
        </w:tc>
        <w:tc>
          <w:tcPr>
            <w:tcW w:w="4191" w:type="dxa"/>
            <w:gridSpan w:val="3"/>
            <w:tcBorders>
              <w:top w:val="single" w:sz="4" w:space="0" w:color="auto"/>
              <w:bottom w:val="single" w:sz="4" w:space="0" w:color="auto"/>
            </w:tcBorders>
            <w:shd w:val="clear" w:color="auto" w:fill="FFFF00"/>
          </w:tcPr>
          <w:p w14:paraId="5D3E9EC0" w14:textId="699EBA06" w:rsidR="00423D9E" w:rsidRPr="00D95972" w:rsidRDefault="00423D9E" w:rsidP="00423D9E">
            <w:pPr>
              <w:rPr>
                <w:rFonts w:cs="Arial"/>
              </w:rPr>
            </w:pPr>
            <w:r>
              <w:rPr>
                <w:rFonts w:cs="Arial"/>
              </w:rPr>
              <w:t>For L3 Relay, The PC5 direct link establishment accept message does not include the IP Address Configuration indicating the value "address allocation not supported"</w:t>
            </w:r>
          </w:p>
        </w:tc>
        <w:tc>
          <w:tcPr>
            <w:tcW w:w="1767" w:type="dxa"/>
            <w:tcBorders>
              <w:top w:val="single" w:sz="4" w:space="0" w:color="auto"/>
              <w:bottom w:val="single" w:sz="4" w:space="0" w:color="auto"/>
            </w:tcBorders>
            <w:shd w:val="clear" w:color="auto" w:fill="FFFF00"/>
          </w:tcPr>
          <w:p w14:paraId="465D04EA" w14:textId="095369C6"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9264B0" w14:textId="600D927E"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DB26C" w14:textId="77777777" w:rsidR="00423D9E" w:rsidRPr="00D95972" w:rsidRDefault="00423D9E" w:rsidP="00423D9E">
            <w:pPr>
              <w:rPr>
                <w:rFonts w:eastAsia="Batang" w:cs="Arial"/>
                <w:lang w:eastAsia="ko-KR"/>
              </w:rPr>
            </w:pPr>
          </w:p>
        </w:tc>
      </w:tr>
      <w:tr w:rsidR="00423D9E" w:rsidRPr="00D95972" w14:paraId="2EA7AD18" w14:textId="77777777" w:rsidTr="00681FF2">
        <w:tc>
          <w:tcPr>
            <w:tcW w:w="976" w:type="dxa"/>
            <w:tcBorders>
              <w:top w:val="nil"/>
              <w:left w:val="thinThickThinSmallGap" w:sz="24" w:space="0" w:color="auto"/>
              <w:bottom w:val="nil"/>
            </w:tcBorders>
            <w:shd w:val="clear" w:color="auto" w:fill="auto"/>
          </w:tcPr>
          <w:p w14:paraId="42A38BD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737E4D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652AEA5" w14:textId="258CDC59" w:rsidR="00423D9E" w:rsidRPr="00D95972" w:rsidRDefault="00A211DC" w:rsidP="00423D9E">
            <w:pPr>
              <w:overflowPunct/>
              <w:autoSpaceDE/>
              <w:autoSpaceDN/>
              <w:adjustRightInd/>
              <w:textAlignment w:val="auto"/>
              <w:rPr>
                <w:rFonts w:cs="Arial"/>
                <w:lang w:val="en-US"/>
              </w:rPr>
            </w:pPr>
            <w:hyperlink r:id="rId253" w:history="1">
              <w:r w:rsidR="00423D9E">
                <w:rPr>
                  <w:rStyle w:val="Hyperlink"/>
                </w:rPr>
                <w:t>C1-215842</w:t>
              </w:r>
            </w:hyperlink>
          </w:p>
        </w:tc>
        <w:tc>
          <w:tcPr>
            <w:tcW w:w="4191" w:type="dxa"/>
            <w:gridSpan w:val="3"/>
            <w:tcBorders>
              <w:top w:val="single" w:sz="4" w:space="0" w:color="auto"/>
              <w:bottom w:val="single" w:sz="4" w:space="0" w:color="auto"/>
            </w:tcBorders>
            <w:shd w:val="clear" w:color="auto" w:fill="FFFF00"/>
          </w:tcPr>
          <w:p w14:paraId="3D02E607" w14:textId="5B823701" w:rsidR="00423D9E" w:rsidRPr="00D95972" w:rsidRDefault="00423D9E" w:rsidP="00423D9E">
            <w:pPr>
              <w:rPr>
                <w:rFonts w:cs="Arial"/>
              </w:rPr>
            </w:pPr>
            <w:r>
              <w:rPr>
                <w:rFonts w:cs="Arial"/>
              </w:rPr>
              <w:t>Updates for Relay Discovery Additional Information procedure</w:t>
            </w:r>
          </w:p>
        </w:tc>
        <w:tc>
          <w:tcPr>
            <w:tcW w:w="1767" w:type="dxa"/>
            <w:tcBorders>
              <w:top w:val="single" w:sz="4" w:space="0" w:color="auto"/>
              <w:bottom w:val="single" w:sz="4" w:space="0" w:color="auto"/>
            </w:tcBorders>
            <w:shd w:val="clear" w:color="auto" w:fill="FFFF00"/>
          </w:tcPr>
          <w:p w14:paraId="333F7E93" w14:textId="2D851AF9"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E793B0" w14:textId="666894BA"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988F3" w14:textId="77777777" w:rsidR="00423D9E" w:rsidRPr="00D95972" w:rsidRDefault="00423D9E" w:rsidP="00423D9E">
            <w:pPr>
              <w:rPr>
                <w:rFonts w:eastAsia="Batang" w:cs="Arial"/>
                <w:lang w:eastAsia="ko-KR"/>
              </w:rPr>
            </w:pPr>
          </w:p>
        </w:tc>
      </w:tr>
      <w:tr w:rsidR="00423D9E" w:rsidRPr="00D95972" w14:paraId="251B508C" w14:textId="77777777" w:rsidTr="00681FF2">
        <w:tc>
          <w:tcPr>
            <w:tcW w:w="976" w:type="dxa"/>
            <w:tcBorders>
              <w:top w:val="nil"/>
              <w:left w:val="thinThickThinSmallGap" w:sz="24" w:space="0" w:color="auto"/>
              <w:bottom w:val="nil"/>
            </w:tcBorders>
            <w:shd w:val="clear" w:color="auto" w:fill="auto"/>
          </w:tcPr>
          <w:p w14:paraId="077A86A5"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28C19C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3C56C63" w14:textId="4A96D591" w:rsidR="00423D9E" w:rsidRPr="00D95972" w:rsidRDefault="00A211DC" w:rsidP="00423D9E">
            <w:pPr>
              <w:overflowPunct/>
              <w:autoSpaceDE/>
              <w:autoSpaceDN/>
              <w:adjustRightInd/>
              <w:textAlignment w:val="auto"/>
              <w:rPr>
                <w:rFonts w:cs="Arial"/>
                <w:lang w:val="en-US"/>
              </w:rPr>
            </w:pPr>
            <w:hyperlink r:id="rId254" w:history="1">
              <w:r w:rsidR="00423D9E">
                <w:rPr>
                  <w:rStyle w:val="Hyperlink"/>
                </w:rPr>
                <w:t>C1-215843</w:t>
              </w:r>
            </w:hyperlink>
          </w:p>
        </w:tc>
        <w:tc>
          <w:tcPr>
            <w:tcW w:w="4191" w:type="dxa"/>
            <w:gridSpan w:val="3"/>
            <w:tcBorders>
              <w:top w:val="single" w:sz="4" w:space="0" w:color="auto"/>
              <w:bottom w:val="single" w:sz="4" w:space="0" w:color="auto"/>
            </w:tcBorders>
            <w:shd w:val="clear" w:color="auto" w:fill="FFFF00"/>
          </w:tcPr>
          <w:p w14:paraId="57DBF94B" w14:textId="7729872E" w:rsidR="00423D9E" w:rsidRPr="00D95972" w:rsidRDefault="00423D9E" w:rsidP="00423D9E">
            <w:pPr>
              <w:rPr>
                <w:rFonts w:cs="Arial"/>
              </w:rPr>
            </w:pPr>
            <w:r>
              <w:rPr>
                <w:rFonts w:cs="Arial"/>
              </w:rPr>
              <w:t>Establishing PDU session for layer-3 relaying</w:t>
            </w:r>
          </w:p>
        </w:tc>
        <w:tc>
          <w:tcPr>
            <w:tcW w:w="1767" w:type="dxa"/>
            <w:tcBorders>
              <w:top w:val="single" w:sz="4" w:space="0" w:color="auto"/>
              <w:bottom w:val="single" w:sz="4" w:space="0" w:color="auto"/>
            </w:tcBorders>
            <w:shd w:val="clear" w:color="auto" w:fill="FFFF00"/>
          </w:tcPr>
          <w:p w14:paraId="2CF78F3C" w14:textId="0F33F0AA"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3EB43C" w14:textId="56A47476"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5278D" w14:textId="77777777" w:rsidR="00423D9E" w:rsidRPr="00D95972" w:rsidRDefault="00423D9E" w:rsidP="00423D9E">
            <w:pPr>
              <w:rPr>
                <w:rFonts w:eastAsia="Batang" w:cs="Arial"/>
                <w:lang w:eastAsia="ko-KR"/>
              </w:rPr>
            </w:pPr>
          </w:p>
        </w:tc>
      </w:tr>
      <w:tr w:rsidR="00423D9E" w:rsidRPr="00D95972" w14:paraId="0BB16EBD" w14:textId="77777777" w:rsidTr="00681FF2">
        <w:tc>
          <w:tcPr>
            <w:tcW w:w="976" w:type="dxa"/>
            <w:tcBorders>
              <w:top w:val="nil"/>
              <w:left w:val="thinThickThinSmallGap" w:sz="24" w:space="0" w:color="auto"/>
              <w:bottom w:val="nil"/>
            </w:tcBorders>
            <w:shd w:val="clear" w:color="auto" w:fill="auto"/>
          </w:tcPr>
          <w:p w14:paraId="177846A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C3A834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BCC01A1" w14:textId="321F68E8" w:rsidR="00423D9E" w:rsidRPr="00D95972" w:rsidRDefault="00A211DC" w:rsidP="00423D9E">
            <w:pPr>
              <w:overflowPunct/>
              <w:autoSpaceDE/>
              <w:autoSpaceDN/>
              <w:adjustRightInd/>
              <w:textAlignment w:val="auto"/>
              <w:rPr>
                <w:rFonts w:cs="Arial"/>
                <w:lang w:val="en-US"/>
              </w:rPr>
            </w:pPr>
            <w:hyperlink r:id="rId255" w:history="1">
              <w:r w:rsidR="00423D9E">
                <w:rPr>
                  <w:rStyle w:val="Hyperlink"/>
                </w:rPr>
                <w:t>C1-215844</w:t>
              </w:r>
            </w:hyperlink>
          </w:p>
        </w:tc>
        <w:tc>
          <w:tcPr>
            <w:tcW w:w="4191" w:type="dxa"/>
            <w:gridSpan w:val="3"/>
            <w:tcBorders>
              <w:top w:val="single" w:sz="4" w:space="0" w:color="auto"/>
              <w:bottom w:val="single" w:sz="4" w:space="0" w:color="auto"/>
            </w:tcBorders>
            <w:shd w:val="clear" w:color="auto" w:fill="FFFF00"/>
          </w:tcPr>
          <w:p w14:paraId="0C67639E" w14:textId="4FCCCC17" w:rsidR="00423D9E" w:rsidRPr="00D95972" w:rsidRDefault="00423D9E" w:rsidP="00423D9E">
            <w:pPr>
              <w:rPr>
                <w:rFonts w:cs="Arial"/>
              </w:rPr>
            </w:pPr>
            <w:r>
              <w:rPr>
                <w:rFonts w:cs="Arial"/>
              </w:rPr>
              <w:t xml:space="preserve">Referring to the relay UE as "5G </w:t>
            </w:r>
            <w:proofErr w:type="spellStart"/>
            <w:r>
              <w:rPr>
                <w:rFonts w:cs="Arial"/>
              </w:rPr>
              <w:t>ProSe</w:t>
            </w:r>
            <w:proofErr w:type="spellEnd"/>
            <w:r>
              <w:rPr>
                <w:rFonts w:cs="Arial"/>
              </w:rPr>
              <w:t xml:space="preserve"> UE-to-network relay UE"</w:t>
            </w:r>
          </w:p>
        </w:tc>
        <w:tc>
          <w:tcPr>
            <w:tcW w:w="1767" w:type="dxa"/>
            <w:tcBorders>
              <w:top w:val="single" w:sz="4" w:space="0" w:color="auto"/>
              <w:bottom w:val="single" w:sz="4" w:space="0" w:color="auto"/>
            </w:tcBorders>
            <w:shd w:val="clear" w:color="auto" w:fill="FFFF00"/>
          </w:tcPr>
          <w:p w14:paraId="75656E0D" w14:textId="7EBE7993"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3BD7C4" w14:textId="6C4AF9D4"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15B89" w14:textId="77777777" w:rsidR="00423D9E" w:rsidRPr="00D95972" w:rsidRDefault="00423D9E" w:rsidP="00423D9E">
            <w:pPr>
              <w:rPr>
                <w:rFonts w:eastAsia="Batang" w:cs="Arial"/>
                <w:lang w:eastAsia="ko-KR"/>
              </w:rPr>
            </w:pPr>
          </w:p>
        </w:tc>
      </w:tr>
      <w:tr w:rsidR="00423D9E" w:rsidRPr="00D95972" w14:paraId="3705F5B9" w14:textId="77777777" w:rsidTr="00681FF2">
        <w:tc>
          <w:tcPr>
            <w:tcW w:w="976" w:type="dxa"/>
            <w:tcBorders>
              <w:top w:val="nil"/>
              <w:left w:val="thinThickThinSmallGap" w:sz="24" w:space="0" w:color="auto"/>
              <w:bottom w:val="nil"/>
            </w:tcBorders>
            <w:shd w:val="clear" w:color="auto" w:fill="auto"/>
          </w:tcPr>
          <w:p w14:paraId="749465F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C1945C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0966C82" w14:textId="79A06F3A" w:rsidR="00423D9E" w:rsidRPr="00D95972" w:rsidRDefault="00A211DC" w:rsidP="00423D9E">
            <w:pPr>
              <w:overflowPunct/>
              <w:autoSpaceDE/>
              <w:autoSpaceDN/>
              <w:adjustRightInd/>
              <w:textAlignment w:val="auto"/>
              <w:rPr>
                <w:rFonts w:cs="Arial"/>
                <w:lang w:val="en-US"/>
              </w:rPr>
            </w:pPr>
            <w:hyperlink r:id="rId256" w:history="1">
              <w:r w:rsidR="00423D9E">
                <w:rPr>
                  <w:rStyle w:val="Hyperlink"/>
                </w:rPr>
                <w:t>C1-215856</w:t>
              </w:r>
            </w:hyperlink>
          </w:p>
        </w:tc>
        <w:tc>
          <w:tcPr>
            <w:tcW w:w="4191" w:type="dxa"/>
            <w:gridSpan w:val="3"/>
            <w:tcBorders>
              <w:top w:val="single" w:sz="4" w:space="0" w:color="auto"/>
              <w:bottom w:val="single" w:sz="4" w:space="0" w:color="auto"/>
            </w:tcBorders>
            <w:shd w:val="clear" w:color="auto" w:fill="FFFF00"/>
          </w:tcPr>
          <w:p w14:paraId="55CD9E41" w14:textId="634360FF" w:rsidR="00423D9E" w:rsidRPr="00D95972" w:rsidRDefault="00423D9E" w:rsidP="00423D9E">
            <w:pPr>
              <w:rPr>
                <w:rFonts w:cs="Arial"/>
              </w:rPr>
            </w:pPr>
            <w:r>
              <w:rPr>
                <w:rFonts w:cs="Arial"/>
              </w:rPr>
              <w:t>Remove EN for indication of N3IWF</w:t>
            </w:r>
          </w:p>
        </w:tc>
        <w:tc>
          <w:tcPr>
            <w:tcW w:w="1767" w:type="dxa"/>
            <w:tcBorders>
              <w:top w:val="single" w:sz="4" w:space="0" w:color="auto"/>
              <w:bottom w:val="single" w:sz="4" w:space="0" w:color="auto"/>
            </w:tcBorders>
            <w:shd w:val="clear" w:color="auto" w:fill="FFFF00"/>
          </w:tcPr>
          <w:p w14:paraId="4C3CF429" w14:textId="2AECF593" w:rsidR="00423D9E" w:rsidRPr="00D95972" w:rsidRDefault="00423D9E" w:rsidP="00423D9E">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96FACD9" w14:textId="5F95C132"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6E683" w14:textId="77777777" w:rsidR="00423D9E" w:rsidRPr="00D95972" w:rsidRDefault="00423D9E" w:rsidP="00423D9E">
            <w:pPr>
              <w:rPr>
                <w:rFonts w:eastAsia="Batang" w:cs="Arial"/>
                <w:lang w:eastAsia="ko-KR"/>
              </w:rPr>
            </w:pPr>
          </w:p>
        </w:tc>
      </w:tr>
      <w:tr w:rsidR="00423D9E" w:rsidRPr="00D95972" w14:paraId="1261154D" w14:textId="77777777" w:rsidTr="00681FF2">
        <w:tc>
          <w:tcPr>
            <w:tcW w:w="976" w:type="dxa"/>
            <w:tcBorders>
              <w:top w:val="nil"/>
              <w:left w:val="thinThickThinSmallGap" w:sz="24" w:space="0" w:color="auto"/>
              <w:bottom w:val="nil"/>
            </w:tcBorders>
            <w:shd w:val="clear" w:color="auto" w:fill="auto"/>
          </w:tcPr>
          <w:p w14:paraId="3A5120F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56B0E0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7062260" w14:textId="4DC58D01" w:rsidR="00423D9E" w:rsidRPr="00D95972" w:rsidRDefault="00A211DC" w:rsidP="00423D9E">
            <w:pPr>
              <w:overflowPunct/>
              <w:autoSpaceDE/>
              <w:autoSpaceDN/>
              <w:adjustRightInd/>
              <w:textAlignment w:val="auto"/>
              <w:rPr>
                <w:rFonts w:cs="Arial"/>
                <w:lang w:val="en-US"/>
              </w:rPr>
            </w:pPr>
            <w:hyperlink r:id="rId257" w:history="1">
              <w:r w:rsidR="00423D9E">
                <w:rPr>
                  <w:rStyle w:val="Hyperlink"/>
                </w:rPr>
                <w:t>C1-215857</w:t>
              </w:r>
            </w:hyperlink>
          </w:p>
        </w:tc>
        <w:tc>
          <w:tcPr>
            <w:tcW w:w="4191" w:type="dxa"/>
            <w:gridSpan w:val="3"/>
            <w:tcBorders>
              <w:top w:val="single" w:sz="4" w:space="0" w:color="auto"/>
              <w:bottom w:val="single" w:sz="4" w:space="0" w:color="auto"/>
            </w:tcBorders>
            <w:shd w:val="clear" w:color="auto" w:fill="FFFF00"/>
          </w:tcPr>
          <w:p w14:paraId="11616BB5" w14:textId="515B9775" w:rsidR="00423D9E" w:rsidRPr="00D95972" w:rsidRDefault="00423D9E" w:rsidP="00423D9E">
            <w:pPr>
              <w:rPr>
                <w:rFonts w:cs="Arial"/>
              </w:rPr>
            </w:pPr>
            <w:r>
              <w:rPr>
                <w:rFonts w:cs="Arial"/>
              </w:rPr>
              <w:t>Clarification when the existing direct link is for different RSC or no RSC related</w:t>
            </w:r>
          </w:p>
        </w:tc>
        <w:tc>
          <w:tcPr>
            <w:tcW w:w="1767" w:type="dxa"/>
            <w:tcBorders>
              <w:top w:val="single" w:sz="4" w:space="0" w:color="auto"/>
              <w:bottom w:val="single" w:sz="4" w:space="0" w:color="auto"/>
            </w:tcBorders>
            <w:shd w:val="clear" w:color="auto" w:fill="FFFF00"/>
          </w:tcPr>
          <w:p w14:paraId="616DC662" w14:textId="41CE498E" w:rsidR="00423D9E" w:rsidRPr="00D95972" w:rsidRDefault="00423D9E" w:rsidP="00423D9E">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B609051" w14:textId="21E8B590"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D50C9" w14:textId="77777777" w:rsidR="00423D9E" w:rsidRPr="00D95972" w:rsidRDefault="00423D9E" w:rsidP="00423D9E">
            <w:pPr>
              <w:rPr>
                <w:rFonts w:eastAsia="Batang" w:cs="Arial"/>
                <w:lang w:eastAsia="ko-KR"/>
              </w:rPr>
            </w:pPr>
          </w:p>
        </w:tc>
      </w:tr>
      <w:tr w:rsidR="00423D9E" w:rsidRPr="00D95972" w14:paraId="237C5086" w14:textId="77777777" w:rsidTr="00681FF2">
        <w:tc>
          <w:tcPr>
            <w:tcW w:w="976" w:type="dxa"/>
            <w:tcBorders>
              <w:top w:val="nil"/>
              <w:left w:val="thinThickThinSmallGap" w:sz="24" w:space="0" w:color="auto"/>
              <w:bottom w:val="nil"/>
            </w:tcBorders>
            <w:shd w:val="clear" w:color="auto" w:fill="auto"/>
          </w:tcPr>
          <w:p w14:paraId="1E5FFD1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37E47F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E9B5698" w14:textId="55250DA1" w:rsidR="00423D9E" w:rsidRPr="00D95972" w:rsidRDefault="00A211DC" w:rsidP="00423D9E">
            <w:pPr>
              <w:overflowPunct/>
              <w:autoSpaceDE/>
              <w:autoSpaceDN/>
              <w:adjustRightInd/>
              <w:textAlignment w:val="auto"/>
              <w:rPr>
                <w:rFonts w:cs="Arial"/>
                <w:lang w:val="en-US"/>
              </w:rPr>
            </w:pPr>
            <w:hyperlink r:id="rId258" w:history="1">
              <w:r w:rsidR="00423D9E">
                <w:rPr>
                  <w:rStyle w:val="Hyperlink"/>
                </w:rPr>
                <w:t>C1-215858</w:t>
              </w:r>
            </w:hyperlink>
          </w:p>
        </w:tc>
        <w:tc>
          <w:tcPr>
            <w:tcW w:w="4191" w:type="dxa"/>
            <w:gridSpan w:val="3"/>
            <w:tcBorders>
              <w:top w:val="single" w:sz="4" w:space="0" w:color="auto"/>
              <w:bottom w:val="single" w:sz="4" w:space="0" w:color="auto"/>
            </w:tcBorders>
            <w:shd w:val="clear" w:color="auto" w:fill="FFFF00"/>
          </w:tcPr>
          <w:p w14:paraId="28560832" w14:textId="2BBD1582" w:rsidR="00423D9E" w:rsidRPr="00D95972" w:rsidRDefault="00423D9E" w:rsidP="00423D9E">
            <w:pPr>
              <w:rPr>
                <w:rFonts w:cs="Arial"/>
              </w:rPr>
            </w:pPr>
            <w:r>
              <w:rPr>
                <w:rFonts w:cs="Arial"/>
              </w:rPr>
              <w:t>clarification on PDU session for relaying is released</w:t>
            </w:r>
          </w:p>
        </w:tc>
        <w:tc>
          <w:tcPr>
            <w:tcW w:w="1767" w:type="dxa"/>
            <w:tcBorders>
              <w:top w:val="single" w:sz="4" w:space="0" w:color="auto"/>
              <w:bottom w:val="single" w:sz="4" w:space="0" w:color="auto"/>
            </w:tcBorders>
            <w:shd w:val="clear" w:color="auto" w:fill="FFFF00"/>
          </w:tcPr>
          <w:p w14:paraId="07852D20" w14:textId="0FEEF193" w:rsidR="00423D9E" w:rsidRPr="00D95972" w:rsidRDefault="00423D9E" w:rsidP="00423D9E">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B20D8A1" w14:textId="5CB6439B"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34E36" w14:textId="77777777" w:rsidR="00423D9E" w:rsidRPr="00D95972" w:rsidRDefault="00423D9E" w:rsidP="00423D9E">
            <w:pPr>
              <w:rPr>
                <w:rFonts w:eastAsia="Batang" w:cs="Arial"/>
                <w:lang w:eastAsia="ko-KR"/>
              </w:rPr>
            </w:pPr>
          </w:p>
        </w:tc>
      </w:tr>
      <w:tr w:rsidR="00423D9E" w:rsidRPr="00D95972" w14:paraId="2C005A48" w14:textId="77777777" w:rsidTr="00447D97">
        <w:tc>
          <w:tcPr>
            <w:tcW w:w="976" w:type="dxa"/>
            <w:tcBorders>
              <w:top w:val="nil"/>
              <w:left w:val="thinThickThinSmallGap" w:sz="24" w:space="0" w:color="auto"/>
              <w:bottom w:val="nil"/>
            </w:tcBorders>
            <w:shd w:val="clear" w:color="auto" w:fill="auto"/>
          </w:tcPr>
          <w:p w14:paraId="58DDA67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A477E9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3D04784" w14:textId="0E9A07C5" w:rsidR="00423D9E" w:rsidRPr="00D95972" w:rsidRDefault="00A211DC" w:rsidP="00423D9E">
            <w:pPr>
              <w:overflowPunct/>
              <w:autoSpaceDE/>
              <w:autoSpaceDN/>
              <w:adjustRightInd/>
              <w:textAlignment w:val="auto"/>
              <w:rPr>
                <w:rFonts w:cs="Arial"/>
                <w:lang w:val="en-US"/>
              </w:rPr>
            </w:pPr>
            <w:hyperlink r:id="rId259" w:history="1">
              <w:r w:rsidR="00423D9E">
                <w:rPr>
                  <w:rStyle w:val="Hyperlink"/>
                </w:rPr>
                <w:t>C1-215859</w:t>
              </w:r>
            </w:hyperlink>
          </w:p>
        </w:tc>
        <w:tc>
          <w:tcPr>
            <w:tcW w:w="4191" w:type="dxa"/>
            <w:gridSpan w:val="3"/>
            <w:tcBorders>
              <w:top w:val="single" w:sz="4" w:space="0" w:color="auto"/>
              <w:bottom w:val="single" w:sz="4" w:space="0" w:color="auto"/>
            </w:tcBorders>
            <w:shd w:val="clear" w:color="auto" w:fill="FFFF00"/>
          </w:tcPr>
          <w:p w14:paraId="58545291" w14:textId="678EE202" w:rsidR="00423D9E" w:rsidRPr="00D95972" w:rsidRDefault="00423D9E" w:rsidP="00423D9E">
            <w:pPr>
              <w:rPr>
                <w:rFonts w:cs="Arial"/>
              </w:rPr>
            </w:pPr>
            <w:r>
              <w:rPr>
                <w:rFonts w:cs="Arial"/>
              </w:rPr>
              <w:t>clarification on not support of MBS</w:t>
            </w:r>
          </w:p>
        </w:tc>
        <w:tc>
          <w:tcPr>
            <w:tcW w:w="1767" w:type="dxa"/>
            <w:tcBorders>
              <w:top w:val="single" w:sz="4" w:space="0" w:color="auto"/>
              <w:bottom w:val="single" w:sz="4" w:space="0" w:color="auto"/>
            </w:tcBorders>
            <w:shd w:val="clear" w:color="auto" w:fill="FFFF00"/>
          </w:tcPr>
          <w:p w14:paraId="35F066AF" w14:textId="6F8153F8" w:rsidR="00423D9E" w:rsidRPr="00D95972" w:rsidRDefault="00423D9E" w:rsidP="00423D9E">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2A01187" w14:textId="4F7F4ADA"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D4C99" w14:textId="77777777" w:rsidR="00423D9E" w:rsidRPr="00D95972" w:rsidRDefault="00423D9E" w:rsidP="00423D9E">
            <w:pPr>
              <w:rPr>
                <w:rFonts w:eastAsia="Batang" w:cs="Arial"/>
                <w:lang w:eastAsia="ko-KR"/>
              </w:rPr>
            </w:pPr>
          </w:p>
        </w:tc>
      </w:tr>
      <w:tr w:rsidR="00423D9E" w:rsidRPr="00D95972" w14:paraId="306DC06A" w14:textId="77777777" w:rsidTr="00447D97">
        <w:tc>
          <w:tcPr>
            <w:tcW w:w="976" w:type="dxa"/>
            <w:tcBorders>
              <w:top w:val="nil"/>
              <w:left w:val="thinThickThinSmallGap" w:sz="24" w:space="0" w:color="auto"/>
              <w:bottom w:val="nil"/>
            </w:tcBorders>
            <w:shd w:val="clear" w:color="auto" w:fill="auto"/>
          </w:tcPr>
          <w:p w14:paraId="1B0EC2A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04F348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99FC690" w14:textId="6B16C251" w:rsidR="00423D9E" w:rsidRPr="00D95972" w:rsidRDefault="00A211DC" w:rsidP="00423D9E">
            <w:pPr>
              <w:overflowPunct/>
              <w:autoSpaceDE/>
              <w:autoSpaceDN/>
              <w:adjustRightInd/>
              <w:textAlignment w:val="auto"/>
              <w:rPr>
                <w:rFonts w:cs="Arial"/>
                <w:lang w:val="en-US"/>
              </w:rPr>
            </w:pPr>
            <w:hyperlink r:id="rId260" w:history="1">
              <w:r w:rsidR="00423D9E">
                <w:rPr>
                  <w:rStyle w:val="Hyperlink"/>
                </w:rPr>
                <w:t>C1-215959</w:t>
              </w:r>
            </w:hyperlink>
          </w:p>
        </w:tc>
        <w:tc>
          <w:tcPr>
            <w:tcW w:w="4191" w:type="dxa"/>
            <w:gridSpan w:val="3"/>
            <w:tcBorders>
              <w:top w:val="single" w:sz="4" w:space="0" w:color="auto"/>
              <w:bottom w:val="single" w:sz="4" w:space="0" w:color="auto"/>
            </w:tcBorders>
            <w:shd w:val="clear" w:color="auto" w:fill="FFFF00"/>
          </w:tcPr>
          <w:p w14:paraId="219144C7" w14:textId="00DD87DE" w:rsidR="00423D9E" w:rsidRPr="00D95972" w:rsidRDefault="00423D9E" w:rsidP="00423D9E">
            <w:pPr>
              <w:rPr>
                <w:rFonts w:cs="Arial"/>
              </w:rPr>
            </w:pPr>
            <w:r>
              <w:rPr>
                <w:rFonts w:cs="Arial"/>
              </w:rPr>
              <w:t>Discussion on SA2 LS S2-2106697</w:t>
            </w:r>
          </w:p>
        </w:tc>
        <w:tc>
          <w:tcPr>
            <w:tcW w:w="1767" w:type="dxa"/>
            <w:tcBorders>
              <w:top w:val="single" w:sz="4" w:space="0" w:color="auto"/>
              <w:bottom w:val="single" w:sz="4" w:space="0" w:color="auto"/>
            </w:tcBorders>
            <w:shd w:val="clear" w:color="auto" w:fill="FFFF00"/>
          </w:tcPr>
          <w:p w14:paraId="5D083E30" w14:textId="4DB205AC" w:rsidR="00423D9E" w:rsidRPr="00D95972" w:rsidRDefault="00423D9E" w:rsidP="00423D9E">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46A49C" w14:textId="41906FE7" w:rsidR="00423D9E" w:rsidRPr="00D95972" w:rsidRDefault="00423D9E" w:rsidP="00423D9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5C119" w14:textId="77777777" w:rsidR="00423D9E" w:rsidRPr="00D95972" w:rsidRDefault="00423D9E" w:rsidP="00423D9E">
            <w:pPr>
              <w:rPr>
                <w:rFonts w:eastAsia="Batang" w:cs="Arial"/>
                <w:lang w:eastAsia="ko-KR"/>
              </w:rPr>
            </w:pPr>
          </w:p>
        </w:tc>
      </w:tr>
      <w:tr w:rsidR="00423D9E" w:rsidRPr="00D95972" w14:paraId="76A991DD" w14:textId="77777777" w:rsidTr="00447D97">
        <w:tc>
          <w:tcPr>
            <w:tcW w:w="976" w:type="dxa"/>
            <w:tcBorders>
              <w:top w:val="nil"/>
              <w:left w:val="thinThickThinSmallGap" w:sz="24" w:space="0" w:color="auto"/>
              <w:bottom w:val="nil"/>
            </w:tcBorders>
            <w:shd w:val="clear" w:color="auto" w:fill="auto"/>
          </w:tcPr>
          <w:p w14:paraId="0433ECB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70D577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5E0428C" w14:textId="39954B9A" w:rsidR="00423D9E" w:rsidRPr="00D95972" w:rsidRDefault="00A211DC" w:rsidP="00423D9E">
            <w:pPr>
              <w:overflowPunct/>
              <w:autoSpaceDE/>
              <w:autoSpaceDN/>
              <w:adjustRightInd/>
              <w:textAlignment w:val="auto"/>
              <w:rPr>
                <w:rFonts w:cs="Arial"/>
                <w:lang w:val="en-US"/>
              </w:rPr>
            </w:pPr>
            <w:hyperlink r:id="rId261" w:history="1">
              <w:r w:rsidR="00423D9E">
                <w:rPr>
                  <w:rStyle w:val="Hyperlink"/>
                </w:rPr>
                <w:t>C1-216013</w:t>
              </w:r>
            </w:hyperlink>
          </w:p>
        </w:tc>
        <w:tc>
          <w:tcPr>
            <w:tcW w:w="4191" w:type="dxa"/>
            <w:gridSpan w:val="3"/>
            <w:tcBorders>
              <w:top w:val="single" w:sz="4" w:space="0" w:color="auto"/>
              <w:bottom w:val="single" w:sz="4" w:space="0" w:color="auto"/>
            </w:tcBorders>
            <w:shd w:val="clear" w:color="auto" w:fill="FFFF00"/>
          </w:tcPr>
          <w:p w14:paraId="7765CD0C" w14:textId="5C78F842" w:rsidR="00423D9E" w:rsidRPr="00D95972" w:rsidRDefault="00423D9E" w:rsidP="00423D9E">
            <w:pPr>
              <w:rPr>
                <w:rFonts w:cs="Arial"/>
              </w:rPr>
            </w:pPr>
            <w:r>
              <w:rPr>
                <w:rFonts w:cs="Arial"/>
              </w:rPr>
              <w:t xml:space="preserve">Triggering Service Request procedure due to lower layers request for </w:t>
            </w:r>
            <w:proofErr w:type="spellStart"/>
            <w:r>
              <w:rPr>
                <w:rFonts w:cs="Arial"/>
              </w:rPr>
              <w:t>ProSe</w:t>
            </w:r>
            <w:proofErr w:type="spellEnd"/>
            <w:r>
              <w:rPr>
                <w:rFonts w:cs="Arial"/>
              </w:rPr>
              <w:t xml:space="preserve"> layer-2 UE-to-network relay</w:t>
            </w:r>
          </w:p>
        </w:tc>
        <w:tc>
          <w:tcPr>
            <w:tcW w:w="1767" w:type="dxa"/>
            <w:tcBorders>
              <w:top w:val="single" w:sz="4" w:space="0" w:color="auto"/>
              <w:bottom w:val="single" w:sz="4" w:space="0" w:color="auto"/>
            </w:tcBorders>
            <w:shd w:val="clear" w:color="auto" w:fill="FFFF00"/>
          </w:tcPr>
          <w:p w14:paraId="17783D8C" w14:textId="27D8E2EE"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DDE4D2" w14:textId="46868DF7" w:rsidR="00423D9E" w:rsidRPr="00D95972" w:rsidRDefault="00423D9E" w:rsidP="00423D9E">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038A3" w14:textId="77777777" w:rsidR="00423D9E" w:rsidRPr="00D95972" w:rsidRDefault="00423D9E" w:rsidP="00423D9E">
            <w:pPr>
              <w:rPr>
                <w:rFonts w:eastAsia="Batang" w:cs="Arial"/>
                <w:lang w:eastAsia="ko-KR"/>
              </w:rPr>
            </w:pPr>
          </w:p>
        </w:tc>
      </w:tr>
      <w:tr w:rsidR="00423D9E" w:rsidRPr="00D95972" w14:paraId="47FEA163" w14:textId="77777777" w:rsidTr="00447D97">
        <w:tc>
          <w:tcPr>
            <w:tcW w:w="976" w:type="dxa"/>
            <w:tcBorders>
              <w:top w:val="nil"/>
              <w:left w:val="thinThickThinSmallGap" w:sz="24" w:space="0" w:color="auto"/>
              <w:bottom w:val="nil"/>
            </w:tcBorders>
            <w:shd w:val="clear" w:color="auto" w:fill="auto"/>
          </w:tcPr>
          <w:p w14:paraId="5D94802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506576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F54CDF4" w14:textId="1F86E21D" w:rsidR="00423D9E" w:rsidRPr="00D95972" w:rsidRDefault="00A211DC" w:rsidP="00423D9E">
            <w:pPr>
              <w:overflowPunct/>
              <w:autoSpaceDE/>
              <w:autoSpaceDN/>
              <w:adjustRightInd/>
              <w:textAlignment w:val="auto"/>
              <w:rPr>
                <w:rFonts w:cs="Arial"/>
                <w:lang w:val="en-US"/>
              </w:rPr>
            </w:pPr>
            <w:hyperlink r:id="rId262" w:history="1">
              <w:r w:rsidR="00423D9E">
                <w:rPr>
                  <w:rStyle w:val="Hyperlink"/>
                </w:rPr>
                <w:t>C1-216024</w:t>
              </w:r>
            </w:hyperlink>
          </w:p>
        </w:tc>
        <w:tc>
          <w:tcPr>
            <w:tcW w:w="4191" w:type="dxa"/>
            <w:gridSpan w:val="3"/>
            <w:tcBorders>
              <w:top w:val="single" w:sz="4" w:space="0" w:color="auto"/>
              <w:bottom w:val="single" w:sz="4" w:space="0" w:color="auto"/>
            </w:tcBorders>
            <w:shd w:val="clear" w:color="auto" w:fill="FFFF00"/>
          </w:tcPr>
          <w:p w14:paraId="736E1647" w14:textId="35453241" w:rsidR="00423D9E" w:rsidRPr="00D95972" w:rsidRDefault="00423D9E" w:rsidP="00423D9E">
            <w:pPr>
              <w:rPr>
                <w:rFonts w:cs="Arial"/>
              </w:rPr>
            </w:pPr>
            <w:r>
              <w:rPr>
                <w:rFonts w:cs="Arial"/>
              </w:rPr>
              <w:t>5G Prose layer-2 UE-to-network relay UE to trigger Service Request procedure due to layer-2 relaying</w:t>
            </w:r>
          </w:p>
        </w:tc>
        <w:tc>
          <w:tcPr>
            <w:tcW w:w="1767" w:type="dxa"/>
            <w:tcBorders>
              <w:top w:val="single" w:sz="4" w:space="0" w:color="auto"/>
              <w:bottom w:val="single" w:sz="4" w:space="0" w:color="auto"/>
            </w:tcBorders>
            <w:shd w:val="clear" w:color="auto" w:fill="FFFF00"/>
          </w:tcPr>
          <w:p w14:paraId="61599FBF" w14:textId="3AA5C86C"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524943" w14:textId="0506A4CA" w:rsidR="00423D9E" w:rsidRPr="00D95972" w:rsidRDefault="00423D9E" w:rsidP="00423D9E">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1783D" w14:textId="77777777" w:rsidR="00423D9E" w:rsidRPr="00D95972" w:rsidRDefault="00423D9E" w:rsidP="00423D9E">
            <w:pPr>
              <w:rPr>
                <w:rFonts w:eastAsia="Batang" w:cs="Arial"/>
                <w:lang w:eastAsia="ko-KR"/>
              </w:rPr>
            </w:pPr>
          </w:p>
        </w:tc>
      </w:tr>
      <w:tr w:rsidR="00423D9E" w:rsidRPr="00D95972" w14:paraId="093C140C" w14:textId="77777777" w:rsidTr="0032368D">
        <w:tc>
          <w:tcPr>
            <w:tcW w:w="976" w:type="dxa"/>
            <w:tcBorders>
              <w:top w:val="nil"/>
              <w:left w:val="thinThickThinSmallGap" w:sz="24" w:space="0" w:color="auto"/>
              <w:bottom w:val="nil"/>
            </w:tcBorders>
            <w:shd w:val="clear" w:color="auto" w:fill="auto"/>
          </w:tcPr>
          <w:p w14:paraId="43D858C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DD327D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08ACDAAC" w14:textId="6D6FE44A"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A4DB15A" w14:textId="51DEDA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4199C4BA" w14:textId="0F0BC706"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431CF726" w14:textId="796767F3"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56A672" w14:textId="77777777" w:rsidR="00423D9E" w:rsidRPr="00D95972" w:rsidRDefault="00423D9E" w:rsidP="00423D9E">
            <w:pPr>
              <w:rPr>
                <w:rFonts w:eastAsia="Batang" w:cs="Arial"/>
                <w:lang w:eastAsia="ko-KR"/>
              </w:rPr>
            </w:pPr>
          </w:p>
        </w:tc>
      </w:tr>
      <w:tr w:rsidR="00423D9E" w:rsidRPr="00D95972" w14:paraId="307DFBF3" w14:textId="77777777" w:rsidTr="0032368D">
        <w:tc>
          <w:tcPr>
            <w:tcW w:w="976" w:type="dxa"/>
            <w:tcBorders>
              <w:top w:val="nil"/>
              <w:left w:val="thinThickThinSmallGap" w:sz="24" w:space="0" w:color="auto"/>
              <w:bottom w:val="nil"/>
            </w:tcBorders>
            <w:shd w:val="clear" w:color="auto" w:fill="auto"/>
          </w:tcPr>
          <w:p w14:paraId="60D9BF6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C91220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06D3E65A" w14:textId="62C6C305"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A38C2D2" w14:textId="48DD099E"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3E96A7A3" w14:textId="28185762"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34A9FEA5" w14:textId="7895DBA6"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459550" w14:textId="77777777" w:rsidR="00423D9E" w:rsidRPr="00D95972" w:rsidRDefault="00423D9E" w:rsidP="00423D9E">
            <w:pPr>
              <w:rPr>
                <w:rFonts w:eastAsia="Batang" w:cs="Arial"/>
                <w:lang w:eastAsia="ko-KR"/>
              </w:rPr>
            </w:pPr>
          </w:p>
        </w:tc>
      </w:tr>
      <w:tr w:rsidR="00423D9E" w:rsidRPr="00D95972" w14:paraId="6EB999D8" w14:textId="77777777" w:rsidTr="006D42F6">
        <w:tc>
          <w:tcPr>
            <w:tcW w:w="976" w:type="dxa"/>
            <w:tcBorders>
              <w:top w:val="nil"/>
              <w:left w:val="thinThickThinSmallGap" w:sz="24" w:space="0" w:color="auto"/>
              <w:bottom w:val="nil"/>
            </w:tcBorders>
            <w:shd w:val="clear" w:color="auto" w:fill="auto"/>
          </w:tcPr>
          <w:p w14:paraId="17BD753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A460F6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4CC9AF25" w14:textId="289780DA" w:rsidR="00423D9E" w:rsidRPr="00253F19" w:rsidRDefault="00423D9E" w:rsidP="00423D9E">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050F847" w14:textId="0DDB13E9" w:rsidR="00423D9E" w:rsidRDefault="00423D9E" w:rsidP="00423D9E">
            <w:pPr>
              <w:rPr>
                <w:rFonts w:cs="Arial"/>
              </w:rPr>
            </w:pPr>
          </w:p>
        </w:tc>
        <w:tc>
          <w:tcPr>
            <w:tcW w:w="1767" w:type="dxa"/>
            <w:tcBorders>
              <w:top w:val="single" w:sz="4" w:space="0" w:color="auto"/>
              <w:bottom w:val="single" w:sz="4" w:space="0" w:color="auto"/>
            </w:tcBorders>
            <w:shd w:val="clear" w:color="auto" w:fill="auto"/>
          </w:tcPr>
          <w:p w14:paraId="6D51B3D3" w14:textId="17F42FD1" w:rsidR="00423D9E" w:rsidRDefault="00423D9E" w:rsidP="00423D9E">
            <w:pPr>
              <w:rPr>
                <w:rFonts w:cs="Arial"/>
              </w:rPr>
            </w:pPr>
          </w:p>
        </w:tc>
        <w:tc>
          <w:tcPr>
            <w:tcW w:w="826" w:type="dxa"/>
            <w:tcBorders>
              <w:top w:val="single" w:sz="4" w:space="0" w:color="auto"/>
              <w:bottom w:val="single" w:sz="4" w:space="0" w:color="auto"/>
            </w:tcBorders>
            <w:shd w:val="clear" w:color="auto" w:fill="auto"/>
          </w:tcPr>
          <w:p w14:paraId="726CA58D" w14:textId="406C5B37" w:rsidR="00423D9E"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DF046E" w14:textId="77777777" w:rsidR="00423D9E" w:rsidRDefault="00423D9E" w:rsidP="00423D9E">
            <w:pPr>
              <w:rPr>
                <w:rFonts w:eastAsia="Batang" w:cs="Arial"/>
                <w:lang w:eastAsia="ko-KR"/>
              </w:rPr>
            </w:pPr>
          </w:p>
        </w:tc>
      </w:tr>
      <w:tr w:rsidR="00423D9E" w:rsidRPr="00D95972" w14:paraId="31729CD9" w14:textId="77777777" w:rsidTr="006D42F6">
        <w:tc>
          <w:tcPr>
            <w:tcW w:w="976" w:type="dxa"/>
            <w:tcBorders>
              <w:top w:val="nil"/>
              <w:left w:val="thinThickThinSmallGap" w:sz="24" w:space="0" w:color="auto"/>
              <w:bottom w:val="nil"/>
            </w:tcBorders>
            <w:shd w:val="clear" w:color="auto" w:fill="auto"/>
          </w:tcPr>
          <w:p w14:paraId="614FE1E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09A9DF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56AA9293" w14:textId="5C27820C"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C5F1AF" w14:textId="71B231A5"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0CD5B014" w14:textId="71876171"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7CD09926" w14:textId="5736EF4E"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BF3C21" w14:textId="77777777" w:rsidR="00423D9E" w:rsidRPr="00D95972" w:rsidRDefault="00423D9E" w:rsidP="00423D9E">
            <w:pPr>
              <w:rPr>
                <w:rFonts w:eastAsia="Batang" w:cs="Arial"/>
                <w:lang w:eastAsia="ko-KR"/>
              </w:rPr>
            </w:pPr>
          </w:p>
        </w:tc>
      </w:tr>
      <w:tr w:rsidR="00423D9E"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A647D7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C2E810B"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EBA2512"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362CFAE8"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423D9E" w:rsidRPr="00D95972" w:rsidRDefault="00423D9E" w:rsidP="00423D9E">
            <w:pPr>
              <w:rPr>
                <w:rFonts w:eastAsia="Batang" w:cs="Arial"/>
                <w:lang w:eastAsia="ko-KR"/>
              </w:rPr>
            </w:pPr>
          </w:p>
        </w:tc>
      </w:tr>
      <w:tr w:rsidR="00423D9E"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8D8CD2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043F024"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77A11C7"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108E81F"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423D9E" w:rsidRPr="00D95972" w:rsidRDefault="00423D9E" w:rsidP="00423D9E">
            <w:pPr>
              <w:rPr>
                <w:rFonts w:eastAsia="Batang" w:cs="Arial"/>
                <w:lang w:eastAsia="ko-KR"/>
              </w:rPr>
            </w:pPr>
          </w:p>
        </w:tc>
      </w:tr>
      <w:tr w:rsidR="00423D9E"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E24933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C2FE212"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6CDD67D"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31AA5D97"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423D9E" w:rsidRPr="00D95972" w:rsidRDefault="00423D9E" w:rsidP="00423D9E">
            <w:pPr>
              <w:rPr>
                <w:rFonts w:eastAsia="Batang" w:cs="Arial"/>
                <w:lang w:eastAsia="ko-KR"/>
              </w:rPr>
            </w:pPr>
          </w:p>
        </w:tc>
      </w:tr>
      <w:tr w:rsidR="00423D9E" w:rsidRPr="00D95972" w14:paraId="4183AFAD"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423D9E" w:rsidRPr="00D95972" w:rsidRDefault="00423D9E" w:rsidP="00423D9E">
            <w:pPr>
              <w:rPr>
                <w:rFonts w:cs="Arial"/>
              </w:rPr>
            </w:pPr>
            <w:r>
              <w:t>eV2XAPP</w:t>
            </w:r>
          </w:p>
        </w:tc>
        <w:tc>
          <w:tcPr>
            <w:tcW w:w="1088" w:type="dxa"/>
            <w:tcBorders>
              <w:top w:val="single" w:sz="4" w:space="0" w:color="auto"/>
              <w:bottom w:val="single" w:sz="4" w:space="0" w:color="auto"/>
            </w:tcBorders>
          </w:tcPr>
          <w:p w14:paraId="3814823C"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05D50F04" w14:textId="77777777" w:rsidR="00423D9E" w:rsidRPr="00D95972" w:rsidRDefault="00423D9E" w:rsidP="00423D9E">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7C2142AE"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423D9E" w:rsidRDefault="00423D9E" w:rsidP="00423D9E">
            <w:r w:rsidRPr="002276A6">
              <w:t>CT aspects of Enhanced application layer support for V2X services</w:t>
            </w:r>
          </w:p>
          <w:p w14:paraId="0342D7F0" w14:textId="77777777" w:rsidR="00423D9E" w:rsidRDefault="00423D9E" w:rsidP="00423D9E">
            <w:pPr>
              <w:rPr>
                <w:rFonts w:eastAsia="Batang" w:cs="Arial"/>
                <w:color w:val="000000"/>
                <w:lang w:eastAsia="ko-KR"/>
              </w:rPr>
            </w:pPr>
          </w:p>
          <w:p w14:paraId="3662B70E" w14:textId="77777777" w:rsidR="00423D9E" w:rsidRPr="00D95972" w:rsidRDefault="00423D9E" w:rsidP="00423D9E">
            <w:pPr>
              <w:rPr>
                <w:rFonts w:eastAsia="Batang" w:cs="Arial"/>
                <w:color w:val="000000"/>
                <w:lang w:eastAsia="ko-KR"/>
              </w:rPr>
            </w:pPr>
          </w:p>
          <w:p w14:paraId="041555A8" w14:textId="77777777" w:rsidR="00423D9E" w:rsidRPr="00D95972" w:rsidRDefault="00423D9E" w:rsidP="00423D9E">
            <w:pPr>
              <w:rPr>
                <w:rFonts w:eastAsia="Batang" w:cs="Arial"/>
                <w:lang w:eastAsia="ko-KR"/>
              </w:rPr>
            </w:pPr>
          </w:p>
        </w:tc>
      </w:tr>
      <w:tr w:rsidR="00423D9E" w:rsidRPr="00D95972" w14:paraId="530E4F93" w14:textId="77777777" w:rsidTr="00681FF2">
        <w:tc>
          <w:tcPr>
            <w:tcW w:w="976" w:type="dxa"/>
            <w:tcBorders>
              <w:top w:val="nil"/>
              <w:left w:val="thinThickThinSmallGap" w:sz="24" w:space="0" w:color="auto"/>
              <w:bottom w:val="nil"/>
            </w:tcBorders>
            <w:shd w:val="clear" w:color="auto" w:fill="auto"/>
          </w:tcPr>
          <w:p w14:paraId="34A5EA5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C1CFC7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F0EB67A" w14:textId="3182B742" w:rsidR="00423D9E" w:rsidRPr="00D95972" w:rsidRDefault="00A211DC" w:rsidP="00423D9E">
            <w:pPr>
              <w:overflowPunct/>
              <w:autoSpaceDE/>
              <w:autoSpaceDN/>
              <w:adjustRightInd/>
              <w:textAlignment w:val="auto"/>
              <w:rPr>
                <w:rFonts w:cs="Arial"/>
                <w:lang w:val="en-US"/>
              </w:rPr>
            </w:pPr>
            <w:hyperlink r:id="rId263" w:history="1">
              <w:r w:rsidR="00423D9E">
                <w:rPr>
                  <w:rStyle w:val="Hyperlink"/>
                </w:rPr>
                <w:t>C1-215888</w:t>
              </w:r>
            </w:hyperlink>
          </w:p>
        </w:tc>
        <w:tc>
          <w:tcPr>
            <w:tcW w:w="4191" w:type="dxa"/>
            <w:gridSpan w:val="3"/>
            <w:tcBorders>
              <w:top w:val="single" w:sz="4" w:space="0" w:color="auto"/>
              <w:bottom w:val="single" w:sz="4" w:space="0" w:color="auto"/>
            </w:tcBorders>
            <w:shd w:val="clear" w:color="auto" w:fill="FFFF00"/>
          </w:tcPr>
          <w:p w14:paraId="527B3E36" w14:textId="16DA6C48" w:rsidR="00423D9E" w:rsidRPr="00D95972" w:rsidRDefault="00423D9E" w:rsidP="00423D9E">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FFFF00"/>
          </w:tcPr>
          <w:p w14:paraId="5D0E79ED" w14:textId="5478BFA0"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F6870E9" w14:textId="375C432E" w:rsidR="00423D9E" w:rsidRPr="00D95972" w:rsidRDefault="00423D9E" w:rsidP="00423D9E">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05F21" w14:textId="06D9746A" w:rsidR="00423D9E" w:rsidRPr="00D95972" w:rsidRDefault="00423D9E" w:rsidP="00423D9E">
            <w:pPr>
              <w:rPr>
                <w:rFonts w:eastAsia="Batang" w:cs="Arial"/>
                <w:lang w:eastAsia="ko-KR"/>
              </w:rPr>
            </w:pPr>
          </w:p>
        </w:tc>
      </w:tr>
      <w:tr w:rsidR="00423D9E" w:rsidRPr="00D95972" w14:paraId="56D70060" w14:textId="77777777" w:rsidTr="00681FF2">
        <w:tc>
          <w:tcPr>
            <w:tcW w:w="976" w:type="dxa"/>
            <w:tcBorders>
              <w:top w:val="nil"/>
              <w:left w:val="thinThickThinSmallGap" w:sz="24" w:space="0" w:color="auto"/>
              <w:bottom w:val="nil"/>
            </w:tcBorders>
            <w:shd w:val="clear" w:color="auto" w:fill="auto"/>
          </w:tcPr>
          <w:p w14:paraId="1F5C4D6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311975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4E7F6A4" w14:textId="5EE04389" w:rsidR="00423D9E" w:rsidRPr="00D95972" w:rsidRDefault="00A211DC" w:rsidP="00423D9E">
            <w:pPr>
              <w:overflowPunct/>
              <w:autoSpaceDE/>
              <w:autoSpaceDN/>
              <w:adjustRightInd/>
              <w:textAlignment w:val="auto"/>
              <w:rPr>
                <w:rFonts w:cs="Arial"/>
                <w:lang w:val="en-US"/>
              </w:rPr>
            </w:pPr>
            <w:hyperlink r:id="rId264" w:history="1">
              <w:r w:rsidR="00423D9E">
                <w:rPr>
                  <w:rStyle w:val="Hyperlink"/>
                </w:rPr>
                <w:t>C1-215889</w:t>
              </w:r>
            </w:hyperlink>
          </w:p>
        </w:tc>
        <w:tc>
          <w:tcPr>
            <w:tcW w:w="4191" w:type="dxa"/>
            <w:gridSpan w:val="3"/>
            <w:tcBorders>
              <w:top w:val="single" w:sz="4" w:space="0" w:color="auto"/>
              <w:bottom w:val="single" w:sz="4" w:space="0" w:color="auto"/>
            </w:tcBorders>
            <w:shd w:val="clear" w:color="auto" w:fill="FFFF00"/>
          </w:tcPr>
          <w:p w14:paraId="11EDCC18" w14:textId="67A49715" w:rsidR="00423D9E" w:rsidRPr="00D95972" w:rsidRDefault="00423D9E" w:rsidP="00423D9E">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FFFF00"/>
          </w:tcPr>
          <w:p w14:paraId="6ABB7860" w14:textId="3044F67E"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505FBE7" w14:textId="60B10EE5" w:rsidR="00423D9E" w:rsidRPr="00D95972" w:rsidRDefault="00423D9E" w:rsidP="00423D9E">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9D9E84" w14:textId="77777777" w:rsidR="00423D9E" w:rsidRPr="00D95972" w:rsidRDefault="00423D9E" w:rsidP="00423D9E">
            <w:pPr>
              <w:rPr>
                <w:rFonts w:eastAsia="Batang" w:cs="Arial"/>
                <w:lang w:eastAsia="ko-KR"/>
              </w:rPr>
            </w:pPr>
          </w:p>
        </w:tc>
      </w:tr>
      <w:tr w:rsidR="00423D9E" w:rsidRPr="00D95972" w14:paraId="1C01B63C" w14:textId="77777777" w:rsidTr="00681FF2">
        <w:tc>
          <w:tcPr>
            <w:tcW w:w="976" w:type="dxa"/>
            <w:tcBorders>
              <w:top w:val="nil"/>
              <w:left w:val="thinThickThinSmallGap" w:sz="24" w:space="0" w:color="auto"/>
              <w:bottom w:val="nil"/>
            </w:tcBorders>
            <w:shd w:val="clear" w:color="auto" w:fill="auto"/>
          </w:tcPr>
          <w:p w14:paraId="79B8FB1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884D65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B201B6E" w14:textId="2CC4C34D" w:rsidR="00423D9E" w:rsidRPr="00D95972" w:rsidRDefault="00A211DC" w:rsidP="00423D9E">
            <w:pPr>
              <w:overflowPunct/>
              <w:autoSpaceDE/>
              <w:autoSpaceDN/>
              <w:adjustRightInd/>
              <w:textAlignment w:val="auto"/>
              <w:rPr>
                <w:rFonts w:cs="Arial"/>
                <w:lang w:val="en-US"/>
              </w:rPr>
            </w:pPr>
            <w:hyperlink r:id="rId265" w:history="1">
              <w:r w:rsidR="00423D9E">
                <w:rPr>
                  <w:rStyle w:val="Hyperlink"/>
                </w:rPr>
                <w:t>C1-215890</w:t>
              </w:r>
            </w:hyperlink>
          </w:p>
        </w:tc>
        <w:tc>
          <w:tcPr>
            <w:tcW w:w="4191" w:type="dxa"/>
            <w:gridSpan w:val="3"/>
            <w:tcBorders>
              <w:top w:val="single" w:sz="4" w:space="0" w:color="auto"/>
              <w:bottom w:val="single" w:sz="4" w:space="0" w:color="auto"/>
            </w:tcBorders>
            <w:shd w:val="clear" w:color="auto" w:fill="FFFF00"/>
          </w:tcPr>
          <w:p w14:paraId="09C9118C" w14:textId="377B4501" w:rsidR="00423D9E" w:rsidRPr="00D95972" w:rsidRDefault="00423D9E" w:rsidP="00423D9E">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FFFF00"/>
          </w:tcPr>
          <w:p w14:paraId="01B2DF63" w14:textId="0F130A3D"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6307CEE" w14:textId="687C7596" w:rsidR="00423D9E" w:rsidRPr="00D95972" w:rsidRDefault="00423D9E" w:rsidP="00423D9E">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5977F" w14:textId="77777777" w:rsidR="00423D9E" w:rsidRPr="00D95972" w:rsidRDefault="00423D9E" w:rsidP="00423D9E">
            <w:pPr>
              <w:rPr>
                <w:rFonts w:eastAsia="Batang" w:cs="Arial"/>
                <w:lang w:eastAsia="ko-KR"/>
              </w:rPr>
            </w:pPr>
          </w:p>
        </w:tc>
      </w:tr>
      <w:tr w:rsidR="00423D9E" w:rsidRPr="00D95972" w14:paraId="1DE80AC1" w14:textId="77777777" w:rsidTr="00681FF2">
        <w:tc>
          <w:tcPr>
            <w:tcW w:w="976" w:type="dxa"/>
            <w:tcBorders>
              <w:top w:val="nil"/>
              <w:left w:val="thinThickThinSmallGap" w:sz="24" w:space="0" w:color="auto"/>
              <w:bottom w:val="nil"/>
            </w:tcBorders>
            <w:shd w:val="clear" w:color="auto" w:fill="auto"/>
          </w:tcPr>
          <w:p w14:paraId="77D5D585"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16D45A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8150423" w14:textId="487CD689" w:rsidR="00423D9E" w:rsidRPr="00D95972" w:rsidRDefault="00A211DC" w:rsidP="00423D9E">
            <w:pPr>
              <w:overflowPunct/>
              <w:autoSpaceDE/>
              <w:autoSpaceDN/>
              <w:adjustRightInd/>
              <w:textAlignment w:val="auto"/>
              <w:rPr>
                <w:rFonts w:cs="Arial"/>
                <w:lang w:val="en-US"/>
              </w:rPr>
            </w:pPr>
            <w:hyperlink r:id="rId266" w:history="1">
              <w:r w:rsidR="00423D9E">
                <w:rPr>
                  <w:rStyle w:val="Hyperlink"/>
                </w:rPr>
                <w:t>C1-215891</w:t>
              </w:r>
            </w:hyperlink>
          </w:p>
        </w:tc>
        <w:tc>
          <w:tcPr>
            <w:tcW w:w="4191" w:type="dxa"/>
            <w:gridSpan w:val="3"/>
            <w:tcBorders>
              <w:top w:val="single" w:sz="4" w:space="0" w:color="auto"/>
              <w:bottom w:val="single" w:sz="4" w:space="0" w:color="auto"/>
            </w:tcBorders>
            <w:shd w:val="clear" w:color="auto" w:fill="FFFF00"/>
          </w:tcPr>
          <w:p w14:paraId="194C739B" w14:textId="6A482EAD" w:rsidR="00423D9E" w:rsidRPr="00D95972" w:rsidRDefault="00423D9E" w:rsidP="00423D9E">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FFFF00"/>
          </w:tcPr>
          <w:p w14:paraId="24FBC053" w14:textId="6E3397A9"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90E00C6" w14:textId="4C4E0F0D" w:rsidR="00423D9E" w:rsidRPr="00D95972" w:rsidRDefault="00423D9E" w:rsidP="00423D9E">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096DA" w14:textId="77777777" w:rsidR="00423D9E" w:rsidRPr="00D95972" w:rsidRDefault="00423D9E" w:rsidP="00423D9E">
            <w:pPr>
              <w:rPr>
                <w:rFonts w:eastAsia="Batang" w:cs="Arial"/>
                <w:lang w:eastAsia="ko-KR"/>
              </w:rPr>
            </w:pPr>
          </w:p>
        </w:tc>
      </w:tr>
      <w:tr w:rsidR="00423D9E" w:rsidRPr="00D95972" w14:paraId="1B261AAF" w14:textId="77777777" w:rsidTr="00681FF2">
        <w:tc>
          <w:tcPr>
            <w:tcW w:w="976" w:type="dxa"/>
            <w:tcBorders>
              <w:top w:val="nil"/>
              <w:left w:val="thinThickThinSmallGap" w:sz="24" w:space="0" w:color="auto"/>
              <w:bottom w:val="nil"/>
            </w:tcBorders>
            <w:shd w:val="clear" w:color="auto" w:fill="auto"/>
          </w:tcPr>
          <w:p w14:paraId="105AE57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A210EC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1416D6B" w14:textId="55DDF61B" w:rsidR="00423D9E" w:rsidRPr="00D95972" w:rsidRDefault="00A211DC" w:rsidP="00423D9E">
            <w:pPr>
              <w:overflowPunct/>
              <w:autoSpaceDE/>
              <w:autoSpaceDN/>
              <w:adjustRightInd/>
              <w:textAlignment w:val="auto"/>
              <w:rPr>
                <w:rFonts w:cs="Arial"/>
                <w:lang w:val="en-US"/>
              </w:rPr>
            </w:pPr>
            <w:hyperlink r:id="rId267" w:history="1">
              <w:r w:rsidR="00423D9E">
                <w:rPr>
                  <w:rStyle w:val="Hyperlink"/>
                </w:rPr>
                <w:t>C1-215892</w:t>
              </w:r>
            </w:hyperlink>
          </w:p>
        </w:tc>
        <w:tc>
          <w:tcPr>
            <w:tcW w:w="4191" w:type="dxa"/>
            <w:gridSpan w:val="3"/>
            <w:tcBorders>
              <w:top w:val="single" w:sz="4" w:space="0" w:color="auto"/>
              <w:bottom w:val="single" w:sz="4" w:space="0" w:color="auto"/>
            </w:tcBorders>
            <w:shd w:val="clear" w:color="auto" w:fill="FFFF00"/>
          </w:tcPr>
          <w:p w14:paraId="360F7C63" w14:textId="1769284D" w:rsidR="00423D9E" w:rsidRPr="00D95972" w:rsidRDefault="00423D9E" w:rsidP="00423D9E">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FFFF00"/>
          </w:tcPr>
          <w:p w14:paraId="0B23A5A1" w14:textId="383BE1D9"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195C5C9" w14:textId="6C540D6F" w:rsidR="00423D9E" w:rsidRPr="00D95972" w:rsidRDefault="00423D9E" w:rsidP="00423D9E">
            <w:pPr>
              <w:rPr>
                <w:rFonts w:cs="Arial"/>
              </w:rPr>
            </w:pPr>
            <w:r>
              <w:rPr>
                <w:rFonts w:cs="Arial"/>
              </w:rPr>
              <w:t>CR 0120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1A7FB" w14:textId="77777777" w:rsidR="00423D9E" w:rsidRPr="00D95972" w:rsidRDefault="00423D9E" w:rsidP="00423D9E">
            <w:pPr>
              <w:rPr>
                <w:rFonts w:eastAsia="Batang" w:cs="Arial"/>
                <w:lang w:eastAsia="ko-KR"/>
              </w:rPr>
            </w:pPr>
          </w:p>
        </w:tc>
      </w:tr>
      <w:tr w:rsidR="00423D9E" w:rsidRPr="00D95972" w14:paraId="64CDDD5E" w14:textId="77777777" w:rsidTr="00681FF2">
        <w:tc>
          <w:tcPr>
            <w:tcW w:w="976" w:type="dxa"/>
            <w:tcBorders>
              <w:top w:val="nil"/>
              <w:left w:val="thinThickThinSmallGap" w:sz="24" w:space="0" w:color="auto"/>
              <w:bottom w:val="nil"/>
            </w:tcBorders>
            <w:shd w:val="clear" w:color="auto" w:fill="auto"/>
          </w:tcPr>
          <w:p w14:paraId="2C8900E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EF4F57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67A8624" w14:textId="0857A6B8" w:rsidR="00423D9E" w:rsidRPr="00D95972" w:rsidRDefault="00A211DC" w:rsidP="00423D9E">
            <w:pPr>
              <w:overflowPunct/>
              <w:autoSpaceDE/>
              <w:autoSpaceDN/>
              <w:adjustRightInd/>
              <w:textAlignment w:val="auto"/>
              <w:rPr>
                <w:rFonts w:cs="Arial"/>
                <w:lang w:val="en-US"/>
              </w:rPr>
            </w:pPr>
            <w:hyperlink r:id="rId268" w:history="1">
              <w:r w:rsidR="00423D9E">
                <w:rPr>
                  <w:rStyle w:val="Hyperlink"/>
                </w:rPr>
                <w:t>C1-215893</w:t>
              </w:r>
            </w:hyperlink>
          </w:p>
        </w:tc>
        <w:tc>
          <w:tcPr>
            <w:tcW w:w="4191" w:type="dxa"/>
            <w:gridSpan w:val="3"/>
            <w:tcBorders>
              <w:top w:val="single" w:sz="4" w:space="0" w:color="auto"/>
              <w:bottom w:val="single" w:sz="4" w:space="0" w:color="auto"/>
            </w:tcBorders>
            <w:shd w:val="clear" w:color="auto" w:fill="FFFF00"/>
          </w:tcPr>
          <w:p w14:paraId="1578E2BB" w14:textId="7C32062F" w:rsidR="00423D9E" w:rsidRPr="00D95972" w:rsidRDefault="00423D9E" w:rsidP="00423D9E">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FFFF00"/>
          </w:tcPr>
          <w:p w14:paraId="599ED6A1" w14:textId="26244425"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D9CCF41" w14:textId="5856F7B6" w:rsidR="00423D9E" w:rsidRPr="00D95972" w:rsidRDefault="00423D9E" w:rsidP="00423D9E">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7D89D" w14:textId="77777777" w:rsidR="00423D9E" w:rsidRPr="00D95972" w:rsidRDefault="00423D9E" w:rsidP="00423D9E">
            <w:pPr>
              <w:rPr>
                <w:rFonts w:eastAsia="Batang" w:cs="Arial"/>
                <w:lang w:eastAsia="ko-KR"/>
              </w:rPr>
            </w:pPr>
          </w:p>
        </w:tc>
      </w:tr>
      <w:tr w:rsidR="00423D9E" w:rsidRPr="00D95972" w14:paraId="7A70E910" w14:textId="77777777" w:rsidTr="00681FF2">
        <w:tc>
          <w:tcPr>
            <w:tcW w:w="976" w:type="dxa"/>
            <w:tcBorders>
              <w:top w:val="nil"/>
              <w:left w:val="thinThickThinSmallGap" w:sz="24" w:space="0" w:color="auto"/>
              <w:bottom w:val="nil"/>
            </w:tcBorders>
            <w:shd w:val="clear" w:color="auto" w:fill="auto"/>
          </w:tcPr>
          <w:p w14:paraId="599C4547"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B1A97D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6403E9E" w14:textId="1337995E" w:rsidR="00423D9E" w:rsidRPr="00D95972" w:rsidRDefault="00A211DC" w:rsidP="00423D9E">
            <w:pPr>
              <w:overflowPunct/>
              <w:autoSpaceDE/>
              <w:autoSpaceDN/>
              <w:adjustRightInd/>
              <w:textAlignment w:val="auto"/>
              <w:rPr>
                <w:rFonts w:cs="Arial"/>
                <w:lang w:val="en-US"/>
              </w:rPr>
            </w:pPr>
            <w:hyperlink r:id="rId269" w:history="1">
              <w:r w:rsidR="00423D9E">
                <w:rPr>
                  <w:rStyle w:val="Hyperlink"/>
                </w:rPr>
                <w:t>C1-215894</w:t>
              </w:r>
            </w:hyperlink>
          </w:p>
        </w:tc>
        <w:tc>
          <w:tcPr>
            <w:tcW w:w="4191" w:type="dxa"/>
            <w:gridSpan w:val="3"/>
            <w:tcBorders>
              <w:top w:val="single" w:sz="4" w:space="0" w:color="auto"/>
              <w:bottom w:val="single" w:sz="4" w:space="0" w:color="auto"/>
            </w:tcBorders>
            <w:shd w:val="clear" w:color="auto" w:fill="FFFF00"/>
          </w:tcPr>
          <w:p w14:paraId="09AF04A0" w14:textId="0B0B9185" w:rsidR="00423D9E" w:rsidRPr="00D95972" w:rsidRDefault="00423D9E" w:rsidP="00423D9E">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FFFF00"/>
          </w:tcPr>
          <w:p w14:paraId="1A511DB5" w14:textId="55DA481F"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4ED6958" w14:textId="320DBEEE" w:rsidR="00423D9E" w:rsidRPr="00D95972" w:rsidRDefault="00423D9E" w:rsidP="00423D9E">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F1E7A" w14:textId="77777777" w:rsidR="00423D9E" w:rsidRPr="00D95972" w:rsidRDefault="00423D9E" w:rsidP="00423D9E">
            <w:pPr>
              <w:rPr>
                <w:rFonts w:eastAsia="Batang" w:cs="Arial"/>
                <w:lang w:eastAsia="ko-KR"/>
              </w:rPr>
            </w:pPr>
          </w:p>
        </w:tc>
      </w:tr>
      <w:tr w:rsidR="00423D9E" w:rsidRPr="00D95972" w14:paraId="62FD4B69" w14:textId="77777777" w:rsidTr="00681FF2">
        <w:tc>
          <w:tcPr>
            <w:tcW w:w="976" w:type="dxa"/>
            <w:tcBorders>
              <w:top w:val="nil"/>
              <w:left w:val="thinThickThinSmallGap" w:sz="24" w:space="0" w:color="auto"/>
              <w:bottom w:val="nil"/>
            </w:tcBorders>
            <w:shd w:val="clear" w:color="auto" w:fill="auto"/>
          </w:tcPr>
          <w:p w14:paraId="6F0E3F7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0A65B8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9131274" w14:textId="020AB64E" w:rsidR="00423D9E" w:rsidRPr="00D95972" w:rsidRDefault="00A211DC" w:rsidP="00423D9E">
            <w:pPr>
              <w:overflowPunct/>
              <w:autoSpaceDE/>
              <w:autoSpaceDN/>
              <w:adjustRightInd/>
              <w:textAlignment w:val="auto"/>
              <w:rPr>
                <w:rFonts w:cs="Arial"/>
                <w:lang w:val="en-US"/>
              </w:rPr>
            </w:pPr>
            <w:hyperlink r:id="rId270" w:history="1">
              <w:r w:rsidR="00423D9E">
                <w:rPr>
                  <w:rStyle w:val="Hyperlink"/>
                </w:rPr>
                <w:t>C1-215895</w:t>
              </w:r>
            </w:hyperlink>
          </w:p>
        </w:tc>
        <w:tc>
          <w:tcPr>
            <w:tcW w:w="4191" w:type="dxa"/>
            <w:gridSpan w:val="3"/>
            <w:tcBorders>
              <w:top w:val="single" w:sz="4" w:space="0" w:color="auto"/>
              <w:bottom w:val="single" w:sz="4" w:space="0" w:color="auto"/>
            </w:tcBorders>
            <w:shd w:val="clear" w:color="auto" w:fill="FFFF00"/>
          </w:tcPr>
          <w:p w14:paraId="4BB7CB00" w14:textId="65BD01FF" w:rsidR="00423D9E" w:rsidRPr="00D95972" w:rsidRDefault="00423D9E" w:rsidP="00423D9E">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FFFF00"/>
          </w:tcPr>
          <w:p w14:paraId="64F39730" w14:textId="1F02720C"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FC049F" w14:textId="3BDE0B1B" w:rsidR="00423D9E" w:rsidRPr="00D95972" w:rsidRDefault="00423D9E" w:rsidP="00423D9E">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A2F17" w14:textId="77777777" w:rsidR="00423D9E" w:rsidRPr="00D95972" w:rsidRDefault="00423D9E" w:rsidP="00423D9E">
            <w:pPr>
              <w:rPr>
                <w:rFonts w:eastAsia="Batang" w:cs="Arial"/>
                <w:lang w:eastAsia="ko-KR"/>
              </w:rPr>
            </w:pPr>
          </w:p>
        </w:tc>
      </w:tr>
      <w:tr w:rsidR="00423D9E" w:rsidRPr="00D95972" w14:paraId="681E0FC1" w14:textId="77777777" w:rsidTr="00681FF2">
        <w:tc>
          <w:tcPr>
            <w:tcW w:w="976" w:type="dxa"/>
            <w:tcBorders>
              <w:top w:val="nil"/>
              <w:left w:val="thinThickThinSmallGap" w:sz="24" w:space="0" w:color="auto"/>
              <w:bottom w:val="nil"/>
            </w:tcBorders>
            <w:shd w:val="clear" w:color="auto" w:fill="auto"/>
          </w:tcPr>
          <w:p w14:paraId="24F8C608"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6D1D5A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AFE6313" w14:textId="0A7A7A92" w:rsidR="00423D9E" w:rsidRPr="00D95972" w:rsidRDefault="00A211DC" w:rsidP="00423D9E">
            <w:pPr>
              <w:overflowPunct/>
              <w:autoSpaceDE/>
              <w:autoSpaceDN/>
              <w:adjustRightInd/>
              <w:textAlignment w:val="auto"/>
              <w:rPr>
                <w:rFonts w:cs="Arial"/>
                <w:lang w:val="en-US"/>
              </w:rPr>
            </w:pPr>
            <w:hyperlink r:id="rId271" w:history="1">
              <w:r w:rsidR="00423D9E">
                <w:rPr>
                  <w:rStyle w:val="Hyperlink"/>
                </w:rPr>
                <w:t>C1-215896</w:t>
              </w:r>
            </w:hyperlink>
          </w:p>
        </w:tc>
        <w:tc>
          <w:tcPr>
            <w:tcW w:w="4191" w:type="dxa"/>
            <w:gridSpan w:val="3"/>
            <w:tcBorders>
              <w:top w:val="single" w:sz="4" w:space="0" w:color="auto"/>
              <w:bottom w:val="single" w:sz="4" w:space="0" w:color="auto"/>
            </w:tcBorders>
            <w:shd w:val="clear" w:color="auto" w:fill="FFFF00"/>
          </w:tcPr>
          <w:p w14:paraId="3C2BB009" w14:textId="4F8AABD4" w:rsidR="00423D9E" w:rsidRPr="00D95972" w:rsidRDefault="00423D9E" w:rsidP="00423D9E">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FFFF00"/>
          </w:tcPr>
          <w:p w14:paraId="730D24E7" w14:textId="15EEBC36"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A4DB7BD" w14:textId="02B70F14" w:rsidR="00423D9E" w:rsidRPr="00D95972" w:rsidRDefault="00423D9E" w:rsidP="00423D9E">
            <w:pPr>
              <w:rPr>
                <w:rFonts w:cs="Arial"/>
              </w:rPr>
            </w:pPr>
            <w:r>
              <w:rPr>
                <w:rFonts w:cs="Arial"/>
              </w:rPr>
              <w:t>CR 0124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EB762" w14:textId="77777777" w:rsidR="00423D9E" w:rsidRPr="00D95972" w:rsidRDefault="00423D9E" w:rsidP="00423D9E">
            <w:pPr>
              <w:rPr>
                <w:rFonts w:eastAsia="Batang" w:cs="Arial"/>
                <w:lang w:eastAsia="ko-KR"/>
              </w:rPr>
            </w:pPr>
          </w:p>
        </w:tc>
      </w:tr>
      <w:tr w:rsidR="00423D9E" w:rsidRPr="00D95972" w14:paraId="085819B0" w14:textId="77777777" w:rsidTr="00681FF2">
        <w:tc>
          <w:tcPr>
            <w:tcW w:w="976" w:type="dxa"/>
            <w:tcBorders>
              <w:top w:val="nil"/>
              <w:left w:val="thinThickThinSmallGap" w:sz="24" w:space="0" w:color="auto"/>
              <w:bottom w:val="nil"/>
            </w:tcBorders>
            <w:shd w:val="clear" w:color="auto" w:fill="auto"/>
          </w:tcPr>
          <w:p w14:paraId="0E5F8E3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2DF745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17F6627" w14:textId="2AB893B5" w:rsidR="00423D9E" w:rsidRPr="00D95972" w:rsidRDefault="00A211DC" w:rsidP="00423D9E">
            <w:pPr>
              <w:overflowPunct/>
              <w:autoSpaceDE/>
              <w:autoSpaceDN/>
              <w:adjustRightInd/>
              <w:textAlignment w:val="auto"/>
              <w:rPr>
                <w:rFonts w:cs="Arial"/>
                <w:lang w:val="en-US"/>
              </w:rPr>
            </w:pPr>
            <w:hyperlink r:id="rId272" w:history="1">
              <w:r w:rsidR="00423D9E">
                <w:rPr>
                  <w:rStyle w:val="Hyperlink"/>
                </w:rPr>
                <w:t>C1-215897</w:t>
              </w:r>
            </w:hyperlink>
          </w:p>
        </w:tc>
        <w:tc>
          <w:tcPr>
            <w:tcW w:w="4191" w:type="dxa"/>
            <w:gridSpan w:val="3"/>
            <w:tcBorders>
              <w:top w:val="single" w:sz="4" w:space="0" w:color="auto"/>
              <w:bottom w:val="single" w:sz="4" w:space="0" w:color="auto"/>
            </w:tcBorders>
            <w:shd w:val="clear" w:color="auto" w:fill="FFFF00"/>
          </w:tcPr>
          <w:p w14:paraId="1F7ECE9F" w14:textId="043CD69F" w:rsidR="00423D9E" w:rsidRPr="00D95972" w:rsidRDefault="00423D9E" w:rsidP="00423D9E">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FFFF00"/>
          </w:tcPr>
          <w:p w14:paraId="5EC97C2E" w14:textId="2D025366"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2ADE96B" w14:textId="4D464E64" w:rsidR="00423D9E" w:rsidRPr="00D95972" w:rsidRDefault="00423D9E" w:rsidP="00423D9E">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09F9D" w14:textId="77777777" w:rsidR="00423D9E" w:rsidRPr="00D95972" w:rsidRDefault="00423D9E" w:rsidP="00423D9E">
            <w:pPr>
              <w:rPr>
                <w:rFonts w:eastAsia="Batang" w:cs="Arial"/>
                <w:lang w:eastAsia="ko-KR"/>
              </w:rPr>
            </w:pPr>
          </w:p>
        </w:tc>
      </w:tr>
      <w:tr w:rsidR="00423D9E" w:rsidRPr="00D95972" w14:paraId="03393479" w14:textId="77777777" w:rsidTr="00681FF2">
        <w:tc>
          <w:tcPr>
            <w:tcW w:w="976" w:type="dxa"/>
            <w:tcBorders>
              <w:top w:val="nil"/>
              <w:left w:val="thinThickThinSmallGap" w:sz="24" w:space="0" w:color="auto"/>
              <w:bottom w:val="nil"/>
            </w:tcBorders>
            <w:shd w:val="clear" w:color="auto" w:fill="auto"/>
          </w:tcPr>
          <w:p w14:paraId="76FB514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26B4E0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99CD549" w14:textId="0FC4CC1E" w:rsidR="00423D9E" w:rsidRPr="00D95972" w:rsidRDefault="00A211DC" w:rsidP="00423D9E">
            <w:pPr>
              <w:overflowPunct/>
              <w:autoSpaceDE/>
              <w:autoSpaceDN/>
              <w:adjustRightInd/>
              <w:textAlignment w:val="auto"/>
              <w:rPr>
                <w:rFonts w:cs="Arial"/>
                <w:lang w:val="en-US"/>
              </w:rPr>
            </w:pPr>
            <w:hyperlink r:id="rId273" w:history="1">
              <w:r w:rsidR="00423D9E">
                <w:rPr>
                  <w:rStyle w:val="Hyperlink"/>
                </w:rPr>
                <w:t>C1-215898</w:t>
              </w:r>
            </w:hyperlink>
          </w:p>
        </w:tc>
        <w:tc>
          <w:tcPr>
            <w:tcW w:w="4191" w:type="dxa"/>
            <w:gridSpan w:val="3"/>
            <w:tcBorders>
              <w:top w:val="single" w:sz="4" w:space="0" w:color="auto"/>
              <w:bottom w:val="single" w:sz="4" w:space="0" w:color="auto"/>
            </w:tcBorders>
            <w:shd w:val="clear" w:color="auto" w:fill="FFFF00"/>
          </w:tcPr>
          <w:p w14:paraId="60AEFF39" w14:textId="1A499D62" w:rsidR="00423D9E" w:rsidRPr="00D95972" w:rsidRDefault="00423D9E" w:rsidP="00423D9E">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FFFF00"/>
          </w:tcPr>
          <w:p w14:paraId="34822645" w14:textId="15277958"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002E283" w14:textId="2666D60C" w:rsidR="00423D9E" w:rsidRPr="00D95972" w:rsidRDefault="00423D9E" w:rsidP="00423D9E">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86CF9" w14:textId="77777777" w:rsidR="00423D9E" w:rsidRPr="00D95972" w:rsidRDefault="00423D9E" w:rsidP="00423D9E">
            <w:pPr>
              <w:rPr>
                <w:rFonts w:eastAsia="Batang" w:cs="Arial"/>
                <w:lang w:eastAsia="ko-KR"/>
              </w:rPr>
            </w:pPr>
          </w:p>
        </w:tc>
      </w:tr>
      <w:tr w:rsidR="00423D9E" w:rsidRPr="00D95972" w14:paraId="53DF94A6" w14:textId="77777777" w:rsidTr="00447D97">
        <w:tc>
          <w:tcPr>
            <w:tcW w:w="976" w:type="dxa"/>
            <w:tcBorders>
              <w:top w:val="nil"/>
              <w:left w:val="thinThickThinSmallGap" w:sz="24" w:space="0" w:color="auto"/>
              <w:bottom w:val="nil"/>
            </w:tcBorders>
            <w:shd w:val="clear" w:color="auto" w:fill="auto"/>
          </w:tcPr>
          <w:p w14:paraId="39EE0E3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CA52F6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8192656" w14:textId="66B62194" w:rsidR="00423D9E" w:rsidRPr="00D95972" w:rsidRDefault="00A211DC" w:rsidP="00423D9E">
            <w:pPr>
              <w:overflowPunct/>
              <w:autoSpaceDE/>
              <w:autoSpaceDN/>
              <w:adjustRightInd/>
              <w:textAlignment w:val="auto"/>
              <w:rPr>
                <w:rFonts w:cs="Arial"/>
                <w:lang w:val="en-US"/>
              </w:rPr>
            </w:pPr>
            <w:hyperlink r:id="rId274" w:history="1">
              <w:r w:rsidR="00423D9E">
                <w:rPr>
                  <w:rStyle w:val="Hyperlink"/>
                </w:rPr>
                <w:t>C1-215899</w:t>
              </w:r>
            </w:hyperlink>
          </w:p>
        </w:tc>
        <w:tc>
          <w:tcPr>
            <w:tcW w:w="4191" w:type="dxa"/>
            <w:gridSpan w:val="3"/>
            <w:tcBorders>
              <w:top w:val="single" w:sz="4" w:space="0" w:color="auto"/>
              <w:bottom w:val="single" w:sz="4" w:space="0" w:color="auto"/>
            </w:tcBorders>
            <w:shd w:val="clear" w:color="auto" w:fill="FFFF00"/>
          </w:tcPr>
          <w:p w14:paraId="27E0A4DC" w14:textId="66D932A1" w:rsidR="00423D9E" w:rsidRPr="00D95972" w:rsidRDefault="00423D9E" w:rsidP="00423D9E">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FFFF00"/>
          </w:tcPr>
          <w:p w14:paraId="702149CF" w14:textId="3578460C"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8198BC0" w14:textId="622401FD" w:rsidR="00423D9E" w:rsidRPr="00D95972" w:rsidRDefault="00423D9E" w:rsidP="00423D9E">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320D7" w14:textId="77777777" w:rsidR="00423D9E" w:rsidRPr="00D95972" w:rsidRDefault="00423D9E" w:rsidP="00423D9E">
            <w:pPr>
              <w:rPr>
                <w:rFonts w:eastAsia="Batang" w:cs="Arial"/>
                <w:lang w:eastAsia="ko-KR"/>
              </w:rPr>
            </w:pPr>
          </w:p>
        </w:tc>
      </w:tr>
      <w:tr w:rsidR="00423D9E" w:rsidRPr="00D95972" w14:paraId="735192A7" w14:textId="77777777" w:rsidTr="00447D97">
        <w:tc>
          <w:tcPr>
            <w:tcW w:w="976" w:type="dxa"/>
            <w:tcBorders>
              <w:top w:val="nil"/>
              <w:left w:val="thinThickThinSmallGap" w:sz="24" w:space="0" w:color="auto"/>
              <w:bottom w:val="nil"/>
            </w:tcBorders>
            <w:shd w:val="clear" w:color="auto" w:fill="auto"/>
          </w:tcPr>
          <w:p w14:paraId="2AB0E37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F139BC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E4C270B" w14:textId="300D0DBA" w:rsidR="00423D9E" w:rsidRPr="00D95972" w:rsidRDefault="00A211DC" w:rsidP="00423D9E">
            <w:pPr>
              <w:overflowPunct/>
              <w:autoSpaceDE/>
              <w:autoSpaceDN/>
              <w:adjustRightInd/>
              <w:textAlignment w:val="auto"/>
              <w:rPr>
                <w:rFonts w:cs="Arial"/>
                <w:lang w:val="en-US"/>
              </w:rPr>
            </w:pPr>
            <w:hyperlink r:id="rId275" w:history="1">
              <w:r w:rsidR="00423D9E">
                <w:rPr>
                  <w:rStyle w:val="Hyperlink"/>
                </w:rPr>
                <w:t>C1-215970</w:t>
              </w:r>
            </w:hyperlink>
          </w:p>
        </w:tc>
        <w:tc>
          <w:tcPr>
            <w:tcW w:w="4191" w:type="dxa"/>
            <w:gridSpan w:val="3"/>
            <w:tcBorders>
              <w:top w:val="single" w:sz="4" w:space="0" w:color="auto"/>
              <w:bottom w:val="single" w:sz="4" w:space="0" w:color="auto"/>
            </w:tcBorders>
            <w:shd w:val="clear" w:color="auto" w:fill="FFFF00"/>
          </w:tcPr>
          <w:p w14:paraId="1A828D3E" w14:textId="4D8D1A35" w:rsidR="00423D9E" w:rsidRPr="00D95972" w:rsidRDefault="00423D9E" w:rsidP="00423D9E">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1D713880" w14:textId="39334A35"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914A16" w14:textId="7FB29CC1" w:rsidR="00423D9E" w:rsidRPr="00D95972" w:rsidRDefault="00423D9E" w:rsidP="00423D9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401B0" w14:textId="77777777" w:rsidR="00423D9E" w:rsidRPr="00D95972" w:rsidRDefault="00423D9E" w:rsidP="00423D9E">
            <w:pPr>
              <w:rPr>
                <w:rFonts w:eastAsia="Batang" w:cs="Arial"/>
                <w:lang w:eastAsia="ko-KR"/>
              </w:rPr>
            </w:pPr>
          </w:p>
        </w:tc>
      </w:tr>
      <w:tr w:rsidR="00423D9E" w:rsidRPr="00D95972" w14:paraId="43E5119A" w14:textId="77777777" w:rsidTr="002C1CD8">
        <w:tc>
          <w:tcPr>
            <w:tcW w:w="976" w:type="dxa"/>
            <w:tcBorders>
              <w:top w:val="nil"/>
              <w:left w:val="thinThickThinSmallGap" w:sz="24" w:space="0" w:color="auto"/>
              <w:bottom w:val="nil"/>
            </w:tcBorders>
            <w:shd w:val="clear" w:color="auto" w:fill="auto"/>
          </w:tcPr>
          <w:p w14:paraId="670FAB6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F2F183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2CC187C5" w14:textId="58586DF9"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7825F78" w14:textId="105CEF63"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7F953C55" w14:textId="059A6D3A"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1B387C7F" w14:textId="03C05C1D"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0CD21A" w14:textId="3A2A4C5D" w:rsidR="00423D9E" w:rsidRPr="00D95972" w:rsidRDefault="00423D9E" w:rsidP="00423D9E">
            <w:pPr>
              <w:rPr>
                <w:rFonts w:eastAsia="Batang" w:cs="Arial"/>
                <w:lang w:eastAsia="ko-KR"/>
              </w:rPr>
            </w:pPr>
          </w:p>
        </w:tc>
      </w:tr>
      <w:tr w:rsidR="00423D9E" w:rsidRPr="00D95972" w14:paraId="144F6E01" w14:textId="77777777" w:rsidTr="002C1CD8">
        <w:tc>
          <w:tcPr>
            <w:tcW w:w="976" w:type="dxa"/>
            <w:tcBorders>
              <w:top w:val="nil"/>
              <w:left w:val="thinThickThinSmallGap" w:sz="24" w:space="0" w:color="auto"/>
              <w:bottom w:val="nil"/>
            </w:tcBorders>
            <w:shd w:val="clear" w:color="auto" w:fill="auto"/>
          </w:tcPr>
          <w:p w14:paraId="0AD729D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B6DEC1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4307CC6F" w14:textId="2F4D673B"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3A8549" w14:textId="0DB9E330"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6917F585" w14:textId="159B9BEF"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5732CB67" w14:textId="2AFBB6AC"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B21153" w14:textId="071AD21F" w:rsidR="00423D9E" w:rsidRPr="00D95972" w:rsidRDefault="00423D9E" w:rsidP="00423D9E">
            <w:pPr>
              <w:rPr>
                <w:rFonts w:eastAsia="Batang" w:cs="Arial"/>
                <w:lang w:eastAsia="ko-KR"/>
              </w:rPr>
            </w:pPr>
          </w:p>
        </w:tc>
      </w:tr>
      <w:tr w:rsidR="00423D9E" w:rsidRPr="00D95972" w14:paraId="704AEE8A" w14:textId="77777777" w:rsidTr="002443D7">
        <w:tc>
          <w:tcPr>
            <w:tcW w:w="976" w:type="dxa"/>
            <w:tcBorders>
              <w:top w:val="nil"/>
              <w:left w:val="thinThickThinSmallGap" w:sz="24" w:space="0" w:color="auto"/>
              <w:bottom w:val="nil"/>
            </w:tcBorders>
            <w:shd w:val="clear" w:color="auto" w:fill="auto"/>
          </w:tcPr>
          <w:p w14:paraId="42F9098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6EE9E0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6B31A8FE" w14:textId="2E5503F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B2CFD6D" w14:textId="07BB0FAD"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380320D4" w14:textId="16AD0C3C"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6B0F43F3" w14:textId="2FCE4154"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3ABBFF" w14:textId="77777777" w:rsidR="00423D9E" w:rsidRPr="00D95972" w:rsidRDefault="00423D9E" w:rsidP="00423D9E">
            <w:pPr>
              <w:rPr>
                <w:rFonts w:eastAsia="Batang" w:cs="Arial"/>
                <w:lang w:eastAsia="ko-KR"/>
              </w:rPr>
            </w:pPr>
          </w:p>
        </w:tc>
      </w:tr>
      <w:tr w:rsidR="00423D9E" w:rsidRPr="00D95972" w14:paraId="3A0B1AD1" w14:textId="77777777" w:rsidTr="002443D7">
        <w:tc>
          <w:tcPr>
            <w:tcW w:w="976" w:type="dxa"/>
            <w:tcBorders>
              <w:top w:val="nil"/>
              <w:left w:val="thinThickThinSmallGap" w:sz="24" w:space="0" w:color="auto"/>
              <w:bottom w:val="nil"/>
            </w:tcBorders>
            <w:shd w:val="clear" w:color="auto" w:fill="auto"/>
          </w:tcPr>
          <w:p w14:paraId="05AE1A3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330BA6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7F6ABB27" w14:textId="3BA303D1"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1B0D171A" w14:textId="416F3475"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603BF08C" w14:textId="0E85E35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423D9E" w:rsidRPr="00D95972" w:rsidRDefault="00423D9E" w:rsidP="00423D9E">
            <w:pPr>
              <w:rPr>
                <w:rFonts w:eastAsia="Batang" w:cs="Arial"/>
                <w:lang w:eastAsia="ko-KR"/>
              </w:rPr>
            </w:pPr>
          </w:p>
        </w:tc>
      </w:tr>
      <w:tr w:rsidR="00423D9E"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ED8888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3F9CAB5"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303DD453"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4F0739E9"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423D9E" w:rsidRPr="00D95972" w:rsidRDefault="00423D9E" w:rsidP="00423D9E">
            <w:pPr>
              <w:rPr>
                <w:rFonts w:eastAsia="Batang" w:cs="Arial"/>
                <w:lang w:eastAsia="ko-KR"/>
              </w:rPr>
            </w:pPr>
          </w:p>
        </w:tc>
      </w:tr>
      <w:tr w:rsidR="00423D9E"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40AB62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9FBA63B"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F31EDDA"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97E8F5A"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423D9E" w:rsidRPr="00D95972" w:rsidRDefault="00423D9E" w:rsidP="00423D9E">
            <w:pPr>
              <w:rPr>
                <w:rFonts w:eastAsia="Batang" w:cs="Arial"/>
                <w:lang w:eastAsia="ko-KR"/>
              </w:rPr>
            </w:pPr>
          </w:p>
        </w:tc>
      </w:tr>
      <w:tr w:rsidR="00423D9E" w:rsidRPr="00D95972" w14:paraId="6827E65A"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423D9E" w:rsidRPr="00D95972" w:rsidRDefault="00423D9E" w:rsidP="00423D9E">
            <w:pPr>
              <w:rPr>
                <w:rFonts w:cs="Arial"/>
              </w:rPr>
            </w:pPr>
            <w:r>
              <w:t>eEDGE_5GC</w:t>
            </w:r>
          </w:p>
        </w:tc>
        <w:tc>
          <w:tcPr>
            <w:tcW w:w="1088" w:type="dxa"/>
            <w:tcBorders>
              <w:top w:val="single" w:sz="4" w:space="0" w:color="auto"/>
              <w:bottom w:val="single" w:sz="4" w:space="0" w:color="auto"/>
            </w:tcBorders>
          </w:tcPr>
          <w:p w14:paraId="76BC0F90"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27ADF921" w14:textId="77777777" w:rsidR="00423D9E" w:rsidRPr="00D95972" w:rsidRDefault="00423D9E" w:rsidP="00423D9E">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73B45C60"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423D9E" w:rsidRDefault="00423D9E" w:rsidP="00423D9E">
            <w:r w:rsidRPr="002276A6">
              <w:t xml:space="preserve">CT Aspects of 5G </w:t>
            </w:r>
            <w:proofErr w:type="spellStart"/>
            <w:r w:rsidRPr="002276A6">
              <w:t>eEDGE</w:t>
            </w:r>
            <w:proofErr w:type="spellEnd"/>
          </w:p>
          <w:p w14:paraId="279956E5" w14:textId="77777777" w:rsidR="00423D9E" w:rsidRDefault="00423D9E" w:rsidP="00423D9E">
            <w:pPr>
              <w:rPr>
                <w:rFonts w:eastAsia="Batang" w:cs="Arial"/>
                <w:color w:val="000000"/>
                <w:lang w:eastAsia="ko-KR"/>
              </w:rPr>
            </w:pPr>
          </w:p>
          <w:p w14:paraId="40A76369" w14:textId="77777777" w:rsidR="00423D9E" w:rsidRPr="00D95972" w:rsidRDefault="00423D9E" w:rsidP="00423D9E">
            <w:pPr>
              <w:rPr>
                <w:rFonts w:eastAsia="Batang" w:cs="Arial"/>
                <w:color w:val="000000"/>
                <w:lang w:eastAsia="ko-KR"/>
              </w:rPr>
            </w:pPr>
          </w:p>
          <w:p w14:paraId="709D9346" w14:textId="77777777" w:rsidR="00423D9E" w:rsidRPr="00D95972" w:rsidRDefault="00423D9E" w:rsidP="00423D9E">
            <w:pPr>
              <w:rPr>
                <w:rFonts w:eastAsia="Batang" w:cs="Arial"/>
                <w:lang w:eastAsia="ko-KR"/>
              </w:rPr>
            </w:pPr>
          </w:p>
        </w:tc>
      </w:tr>
      <w:tr w:rsidR="00423D9E" w:rsidRPr="00D95972" w14:paraId="49920A53" w14:textId="77777777" w:rsidTr="00681FF2">
        <w:tc>
          <w:tcPr>
            <w:tcW w:w="976" w:type="dxa"/>
            <w:tcBorders>
              <w:top w:val="nil"/>
              <w:left w:val="thinThickThinSmallGap" w:sz="24" w:space="0" w:color="auto"/>
              <w:bottom w:val="nil"/>
            </w:tcBorders>
            <w:shd w:val="clear" w:color="auto" w:fill="auto"/>
          </w:tcPr>
          <w:p w14:paraId="55ACFC18"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84FF9C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F2D8DE5" w14:textId="799DCC79" w:rsidR="00423D9E" w:rsidRPr="00D95972" w:rsidRDefault="00A211DC" w:rsidP="00423D9E">
            <w:pPr>
              <w:overflowPunct/>
              <w:autoSpaceDE/>
              <w:autoSpaceDN/>
              <w:adjustRightInd/>
              <w:textAlignment w:val="auto"/>
              <w:rPr>
                <w:rFonts w:cs="Arial"/>
                <w:lang w:val="en-US"/>
              </w:rPr>
            </w:pPr>
            <w:hyperlink r:id="rId276" w:history="1">
              <w:r w:rsidR="00423D9E">
                <w:rPr>
                  <w:rStyle w:val="Hyperlink"/>
                </w:rPr>
                <w:t>C1-215867</w:t>
              </w:r>
            </w:hyperlink>
          </w:p>
        </w:tc>
        <w:tc>
          <w:tcPr>
            <w:tcW w:w="4191" w:type="dxa"/>
            <w:gridSpan w:val="3"/>
            <w:tcBorders>
              <w:top w:val="single" w:sz="4" w:space="0" w:color="auto"/>
              <w:bottom w:val="single" w:sz="4" w:space="0" w:color="auto"/>
            </w:tcBorders>
            <w:shd w:val="clear" w:color="auto" w:fill="FFFF00"/>
          </w:tcPr>
          <w:p w14:paraId="71A98525" w14:textId="36AC27E4" w:rsidR="00423D9E" w:rsidRPr="00D95972" w:rsidRDefault="00423D9E" w:rsidP="00423D9E">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FFFF00"/>
          </w:tcPr>
          <w:p w14:paraId="0F65DF6B" w14:textId="05832149" w:rsidR="00423D9E" w:rsidRPr="00D95972" w:rsidRDefault="00423D9E" w:rsidP="00423D9E">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238D2D4" w14:textId="12A09DA0" w:rsidR="00423D9E" w:rsidRPr="00D95972" w:rsidRDefault="00423D9E" w:rsidP="00423D9E">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CE961" w14:textId="74A9019A" w:rsidR="00423D9E" w:rsidRPr="00D95972" w:rsidRDefault="00423D9E" w:rsidP="00423D9E">
            <w:pPr>
              <w:rPr>
                <w:rFonts w:eastAsia="Batang" w:cs="Arial"/>
                <w:lang w:eastAsia="ko-KR"/>
              </w:rPr>
            </w:pPr>
          </w:p>
        </w:tc>
      </w:tr>
      <w:tr w:rsidR="00423D9E" w:rsidRPr="00D95972" w14:paraId="7A98C1E1" w14:textId="77777777" w:rsidTr="00447D97">
        <w:tc>
          <w:tcPr>
            <w:tcW w:w="976" w:type="dxa"/>
            <w:tcBorders>
              <w:top w:val="nil"/>
              <w:left w:val="thinThickThinSmallGap" w:sz="24" w:space="0" w:color="auto"/>
              <w:bottom w:val="nil"/>
            </w:tcBorders>
            <w:shd w:val="clear" w:color="auto" w:fill="auto"/>
          </w:tcPr>
          <w:p w14:paraId="3E39C7E5"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9B667C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5B8BB26" w14:textId="3A1914F2" w:rsidR="00423D9E" w:rsidRPr="00D95972" w:rsidRDefault="00A211DC" w:rsidP="00423D9E">
            <w:pPr>
              <w:overflowPunct/>
              <w:autoSpaceDE/>
              <w:autoSpaceDN/>
              <w:adjustRightInd/>
              <w:textAlignment w:val="auto"/>
              <w:rPr>
                <w:rFonts w:cs="Arial"/>
                <w:lang w:val="en-US"/>
              </w:rPr>
            </w:pPr>
            <w:hyperlink r:id="rId277" w:history="1">
              <w:r w:rsidR="00423D9E">
                <w:rPr>
                  <w:rStyle w:val="Hyperlink"/>
                </w:rPr>
                <w:t>C1-215868</w:t>
              </w:r>
            </w:hyperlink>
          </w:p>
        </w:tc>
        <w:tc>
          <w:tcPr>
            <w:tcW w:w="4191" w:type="dxa"/>
            <w:gridSpan w:val="3"/>
            <w:tcBorders>
              <w:top w:val="single" w:sz="4" w:space="0" w:color="auto"/>
              <w:bottom w:val="single" w:sz="4" w:space="0" w:color="auto"/>
            </w:tcBorders>
            <w:shd w:val="clear" w:color="auto" w:fill="FFFF00"/>
          </w:tcPr>
          <w:p w14:paraId="4AF089EE" w14:textId="719D74D9" w:rsidR="00423D9E" w:rsidRPr="00D95972" w:rsidRDefault="00423D9E" w:rsidP="00423D9E">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FFFF00"/>
          </w:tcPr>
          <w:p w14:paraId="08E8434F" w14:textId="40989448" w:rsidR="00423D9E" w:rsidRPr="00D95972" w:rsidRDefault="00423D9E" w:rsidP="00423D9E">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16AEAFD" w14:textId="387D53EA" w:rsidR="00423D9E" w:rsidRPr="00D95972" w:rsidRDefault="00423D9E" w:rsidP="00423D9E">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5DC15" w14:textId="77777777" w:rsidR="00423D9E" w:rsidRPr="00D95972" w:rsidRDefault="00423D9E" w:rsidP="00423D9E">
            <w:pPr>
              <w:rPr>
                <w:rFonts w:eastAsia="Batang" w:cs="Arial"/>
                <w:lang w:eastAsia="ko-KR"/>
              </w:rPr>
            </w:pPr>
          </w:p>
        </w:tc>
      </w:tr>
      <w:tr w:rsidR="00423D9E" w:rsidRPr="00D95972" w14:paraId="1C8D03EE" w14:textId="77777777" w:rsidTr="00447D97">
        <w:tc>
          <w:tcPr>
            <w:tcW w:w="976" w:type="dxa"/>
            <w:tcBorders>
              <w:top w:val="nil"/>
              <w:left w:val="thinThickThinSmallGap" w:sz="24" w:space="0" w:color="auto"/>
              <w:bottom w:val="nil"/>
            </w:tcBorders>
            <w:shd w:val="clear" w:color="auto" w:fill="auto"/>
          </w:tcPr>
          <w:p w14:paraId="69EDF658"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9107B7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85C5FFD" w14:textId="114ACCE4" w:rsidR="00423D9E" w:rsidRPr="00D95972" w:rsidRDefault="00A211DC" w:rsidP="00423D9E">
            <w:pPr>
              <w:overflowPunct/>
              <w:autoSpaceDE/>
              <w:autoSpaceDN/>
              <w:adjustRightInd/>
              <w:textAlignment w:val="auto"/>
              <w:rPr>
                <w:rFonts w:cs="Arial"/>
                <w:lang w:val="en-US"/>
              </w:rPr>
            </w:pPr>
            <w:hyperlink r:id="rId278" w:history="1">
              <w:r w:rsidR="00423D9E">
                <w:rPr>
                  <w:rStyle w:val="Hyperlink"/>
                </w:rPr>
                <w:t>C1-215972</w:t>
              </w:r>
            </w:hyperlink>
          </w:p>
        </w:tc>
        <w:tc>
          <w:tcPr>
            <w:tcW w:w="4191" w:type="dxa"/>
            <w:gridSpan w:val="3"/>
            <w:tcBorders>
              <w:top w:val="single" w:sz="4" w:space="0" w:color="auto"/>
              <w:bottom w:val="single" w:sz="4" w:space="0" w:color="auto"/>
            </w:tcBorders>
            <w:shd w:val="clear" w:color="auto" w:fill="FFFF00"/>
          </w:tcPr>
          <w:p w14:paraId="4ADB40C1" w14:textId="6FFCE4A3" w:rsidR="00423D9E" w:rsidRPr="00D95972" w:rsidRDefault="00423D9E" w:rsidP="00423D9E">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58500FC4" w14:textId="53DC314F"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279C260" w14:textId="415C7359" w:rsidR="00423D9E" w:rsidRPr="00D95972" w:rsidRDefault="00423D9E" w:rsidP="00423D9E">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28D20" w14:textId="77777777" w:rsidR="00423D9E" w:rsidRPr="00D95972" w:rsidRDefault="00423D9E" w:rsidP="00423D9E">
            <w:pPr>
              <w:rPr>
                <w:rFonts w:eastAsia="Batang" w:cs="Arial"/>
                <w:lang w:eastAsia="ko-KR"/>
              </w:rPr>
            </w:pPr>
          </w:p>
        </w:tc>
      </w:tr>
      <w:tr w:rsidR="00423D9E" w:rsidRPr="00D95972" w14:paraId="123100E7" w14:textId="77777777" w:rsidTr="00447D97">
        <w:tc>
          <w:tcPr>
            <w:tcW w:w="976" w:type="dxa"/>
            <w:tcBorders>
              <w:top w:val="nil"/>
              <w:left w:val="thinThickThinSmallGap" w:sz="24" w:space="0" w:color="auto"/>
              <w:bottom w:val="nil"/>
            </w:tcBorders>
            <w:shd w:val="clear" w:color="auto" w:fill="auto"/>
          </w:tcPr>
          <w:p w14:paraId="595B58C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06A47C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8506394" w14:textId="184BC34E" w:rsidR="00423D9E" w:rsidRPr="00D95972" w:rsidRDefault="00A211DC" w:rsidP="00423D9E">
            <w:pPr>
              <w:overflowPunct/>
              <w:autoSpaceDE/>
              <w:autoSpaceDN/>
              <w:adjustRightInd/>
              <w:textAlignment w:val="auto"/>
              <w:rPr>
                <w:rFonts w:cs="Arial"/>
                <w:lang w:val="en-US"/>
              </w:rPr>
            </w:pPr>
            <w:hyperlink r:id="rId279" w:history="1">
              <w:r w:rsidR="00423D9E">
                <w:rPr>
                  <w:rStyle w:val="Hyperlink"/>
                </w:rPr>
                <w:t>C1-216005</w:t>
              </w:r>
            </w:hyperlink>
          </w:p>
        </w:tc>
        <w:tc>
          <w:tcPr>
            <w:tcW w:w="4191" w:type="dxa"/>
            <w:gridSpan w:val="3"/>
            <w:tcBorders>
              <w:top w:val="single" w:sz="4" w:space="0" w:color="auto"/>
              <w:bottom w:val="single" w:sz="4" w:space="0" w:color="auto"/>
            </w:tcBorders>
            <w:shd w:val="clear" w:color="auto" w:fill="FFFF00"/>
          </w:tcPr>
          <w:p w14:paraId="2F08E6C7" w14:textId="79522443" w:rsidR="00423D9E" w:rsidRPr="00D95972" w:rsidRDefault="00423D9E" w:rsidP="00423D9E">
            <w:pPr>
              <w:rPr>
                <w:rFonts w:cs="Arial"/>
              </w:rPr>
            </w:pPr>
            <w:r>
              <w:rPr>
                <w:rFonts w:cs="Arial"/>
              </w:rPr>
              <w:t>ECS Provider ID format</w:t>
            </w:r>
          </w:p>
        </w:tc>
        <w:tc>
          <w:tcPr>
            <w:tcW w:w="1767" w:type="dxa"/>
            <w:tcBorders>
              <w:top w:val="single" w:sz="4" w:space="0" w:color="auto"/>
              <w:bottom w:val="single" w:sz="4" w:space="0" w:color="auto"/>
            </w:tcBorders>
            <w:shd w:val="clear" w:color="auto" w:fill="FFFF00"/>
          </w:tcPr>
          <w:p w14:paraId="038A3B1C" w14:textId="5F4617A6"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A5A57" w14:textId="1F061825" w:rsidR="00423D9E" w:rsidRPr="00D95972" w:rsidRDefault="00423D9E" w:rsidP="00423D9E">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8AC26" w14:textId="77777777" w:rsidR="00423D9E" w:rsidRPr="00D95972" w:rsidRDefault="00423D9E" w:rsidP="00423D9E">
            <w:pPr>
              <w:rPr>
                <w:rFonts w:eastAsia="Batang" w:cs="Arial"/>
                <w:lang w:eastAsia="ko-KR"/>
              </w:rPr>
            </w:pPr>
          </w:p>
        </w:tc>
      </w:tr>
      <w:tr w:rsidR="00423D9E" w:rsidRPr="00D95972" w14:paraId="588DA853" w14:textId="77777777" w:rsidTr="00447D97">
        <w:tc>
          <w:tcPr>
            <w:tcW w:w="976" w:type="dxa"/>
            <w:tcBorders>
              <w:top w:val="nil"/>
              <w:left w:val="thinThickThinSmallGap" w:sz="24" w:space="0" w:color="auto"/>
              <w:bottom w:val="nil"/>
            </w:tcBorders>
            <w:shd w:val="clear" w:color="auto" w:fill="auto"/>
          </w:tcPr>
          <w:p w14:paraId="3616309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C5392D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D34DE20" w14:textId="14A7C8A8" w:rsidR="00423D9E" w:rsidRPr="00D95972" w:rsidRDefault="00A211DC" w:rsidP="00423D9E">
            <w:pPr>
              <w:overflowPunct/>
              <w:autoSpaceDE/>
              <w:autoSpaceDN/>
              <w:adjustRightInd/>
              <w:textAlignment w:val="auto"/>
              <w:rPr>
                <w:rFonts w:cs="Arial"/>
                <w:lang w:val="en-US"/>
              </w:rPr>
            </w:pPr>
            <w:hyperlink r:id="rId280" w:history="1">
              <w:r w:rsidR="00423D9E">
                <w:rPr>
                  <w:rStyle w:val="Hyperlink"/>
                </w:rPr>
                <w:t>C1-216006</w:t>
              </w:r>
            </w:hyperlink>
          </w:p>
        </w:tc>
        <w:tc>
          <w:tcPr>
            <w:tcW w:w="4191" w:type="dxa"/>
            <w:gridSpan w:val="3"/>
            <w:tcBorders>
              <w:top w:val="single" w:sz="4" w:space="0" w:color="auto"/>
              <w:bottom w:val="single" w:sz="4" w:space="0" w:color="auto"/>
            </w:tcBorders>
            <w:shd w:val="clear" w:color="auto" w:fill="FFFF00"/>
          </w:tcPr>
          <w:p w14:paraId="703A6F47" w14:textId="2770DAD8" w:rsidR="00423D9E" w:rsidRPr="00D95972" w:rsidRDefault="00423D9E" w:rsidP="00423D9E">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FFFF00"/>
          </w:tcPr>
          <w:p w14:paraId="0CCBE82A" w14:textId="2F88655D"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963FFE" w14:textId="1EA572E9" w:rsidR="00423D9E" w:rsidRPr="00D95972" w:rsidRDefault="00423D9E" w:rsidP="00423D9E">
            <w:pPr>
              <w:rPr>
                <w:rFonts w:cs="Arial"/>
              </w:rPr>
            </w:pPr>
            <w:r>
              <w:rPr>
                <w:rFonts w:cs="Arial"/>
              </w:rPr>
              <w:t>CR 3681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1B79B" w14:textId="77777777" w:rsidR="00423D9E" w:rsidRPr="00D95972" w:rsidRDefault="00423D9E" w:rsidP="00423D9E">
            <w:pPr>
              <w:rPr>
                <w:rFonts w:eastAsia="Batang" w:cs="Arial"/>
                <w:lang w:eastAsia="ko-KR"/>
              </w:rPr>
            </w:pPr>
          </w:p>
        </w:tc>
      </w:tr>
      <w:tr w:rsidR="00423D9E" w:rsidRPr="00D95972" w14:paraId="324647CF" w14:textId="77777777" w:rsidTr="00447D97">
        <w:tc>
          <w:tcPr>
            <w:tcW w:w="976" w:type="dxa"/>
            <w:tcBorders>
              <w:top w:val="nil"/>
              <w:left w:val="thinThickThinSmallGap" w:sz="24" w:space="0" w:color="auto"/>
              <w:bottom w:val="nil"/>
            </w:tcBorders>
            <w:shd w:val="clear" w:color="auto" w:fill="auto"/>
          </w:tcPr>
          <w:p w14:paraId="07D36DE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52AEFD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B3FA6D4" w14:textId="154B68D4" w:rsidR="00423D9E" w:rsidRPr="00D95972" w:rsidRDefault="00A211DC" w:rsidP="00423D9E">
            <w:pPr>
              <w:overflowPunct/>
              <w:autoSpaceDE/>
              <w:autoSpaceDN/>
              <w:adjustRightInd/>
              <w:textAlignment w:val="auto"/>
              <w:rPr>
                <w:rFonts w:cs="Arial"/>
                <w:lang w:val="en-US"/>
              </w:rPr>
            </w:pPr>
            <w:hyperlink r:id="rId281" w:history="1">
              <w:r w:rsidR="00423D9E">
                <w:rPr>
                  <w:rStyle w:val="Hyperlink"/>
                </w:rPr>
                <w:t>C1-216007</w:t>
              </w:r>
            </w:hyperlink>
          </w:p>
        </w:tc>
        <w:tc>
          <w:tcPr>
            <w:tcW w:w="4191" w:type="dxa"/>
            <w:gridSpan w:val="3"/>
            <w:tcBorders>
              <w:top w:val="single" w:sz="4" w:space="0" w:color="auto"/>
              <w:bottom w:val="single" w:sz="4" w:space="0" w:color="auto"/>
            </w:tcBorders>
            <w:shd w:val="clear" w:color="auto" w:fill="FFFF00"/>
          </w:tcPr>
          <w:p w14:paraId="03EFF4CD" w14:textId="4F77ECE9" w:rsidR="00423D9E" w:rsidRPr="00D95972" w:rsidRDefault="00423D9E" w:rsidP="00423D9E">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278F1199" w14:textId="46C88A60"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A2EC1B" w14:textId="167155A7" w:rsidR="00423D9E" w:rsidRPr="00D95972" w:rsidRDefault="00423D9E" w:rsidP="00423D9E">
            <w:pPr>
              <w:rPr>
                <w:rFonts w:cs="Arial"/>
              </w:rPr>
            </w:pPr>
            <w:r>
              <w:rPr>
                <w:rFonts w:cs="Arial"/>
              </w:rPr>
              <w:t>CR 3682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89343" w14:textId="77777777" w:rsidR="00423D9E" w:rsidRPr="00D95972" w:rsidRDefault="00423D9E" w:rsidP="00423D9E">
            <w:pPr>
              <w:rPr>
                <w:rFonts w:eastAsia="Batang" w:cs="Arial"/>
                <w:lang w:eastAsia="ko-KR"/>
              </w:rPr>
            </w:pPr>
          </w:p>
        </w:tc>
      </w:tr>
      <w:tr w:rsidR="00423D9E" w:rsidRPr="00D95972" w14:paraId="5157B058" w14:textId="77777777" w:rsidTr="002C1CD8">
        <w:tc>
          <w:tcPr>
            <w:tcW w:w="976" w:type="dxa"/>
            <w:tcBorders>
              <w:top w:val="nil"/>
              <w:left w:val="thinThickThinSmallGap" w:sz="24" w:space="0" w:color="auto"/>
              <w:bottom w:val="nil"/>
            </w:tcBorders>
            <w:shd w:val="clear" w:color="auto" w:fill="auto"/>
          </w:tcPr>
          <w:p w14:paraId="02A2F51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0A0114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57C46A13" w14:textId="0746D41C"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526471A" w14:textId="54EC4603"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48826F03" w14:textId="39C85186"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4EE99344" w14:textId="3A611751"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868C2" w14:textId="77777777" w:rsidR="00423D9E" w:rsidRPr="00D95972" w:rsidRDefault="00423D9E" w:rsidP="00423D9E">
            <w:pPr>
              <w:rPr>
                <w:rFonts w:eastAsia="Batang" w:cs="Arial"/>
                <w:lang w:eastAsia="ko-KR"/>
              </w:rPr>
            </w:pPr>
          </w:p>
        </w:tc>
      </w:tr>
      <w:tr w:rsidR="00423D9E" w:rsidRPr="00D95972" w14:paraId="61737D6F" w14:textId="77777777" w:rsidTr="002443D7">
        <w:tc>
          <w:tcPr>
            <w:tcW w:w="976" w:type="dxa"/>
            <w:tcBorders>
              <w:top w:val="nil"/>
              <w:left w:val="thinThickThinSmallGap" w:sz="24" w:space="0" w:color="auto"/>
              <w:bottom w:val="nil"/>
            </w:tcBorders>
            <w:shd w:val="clear" w:color="auto" w:fill="auto"/>
          </w:tcPr>
          <w:p w14:paraId="2C14FFF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CAC014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2DB96E70" w14:textId="5E2358FC"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36DB85F4" w14:textId="1E5C0302"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1EAEABF9" w14:textId="4343E2AE"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423D9E" w:rsidRPr="00D95972" w:rsidRDefault="00423D9E" w:rsidP="00423D9E">
            <w:pPr>
              <w:rPr>
                <w:rFonts w:eastAsia="Batang" w:cs="Arial"/>
                <w:lang w:eastAsia="ko-KR"/>
              </w:rPr>
            </w:pPr>
          </w:p>
        </w:tc>
      </w:tr>
      <w:tr w:rsidR="00423D9E" w:rsidRPr="00D95972" w14:paraId="4B0426B9" w14:textId="77777777" w:rsidTr="002443D7">
        <w:tc>
          <w:tcPr>
            <w:tcW w:w="976" w:type="dxa"/>
            <w:tcBorders>
              <w:top w:val="nil"/>
              <w:left w:val="thinThickThinSmallGap" w:sz="24" w:space="0" w:color="auto"/>
              <w:bottom w:val="nil"/>
            </w:tcBorders>
            <w:shd w:val="clear" w:color="auto" w:fill="auto"/>
          </w:tcPr>
          <w:p w14:paraId="269FE35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EE2510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2B4B8F7A" w14:textId="77EAC02C" w:rsidR="00423D9E" w:rsidRPr="004B3D15" w:rsidRDefault="00423D9E" w:rsidP="00423D9E">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423D9E" w:rsidRDefault="00423D9E" w:rsidP="00423D9E">
            <w:pPr>
              <w:rPr>
                <w:rFonts w:cs="Arial"/>
              </w:rPr>
            </w:pPr>
          </w:p>
        </w:tc>
        <w:tc>
          <w:tcPr>
            <w:tcW w:w="1767" w:type="dxa"/>
            <w:tcBorders>
              <w:top w:val="single" w:sz="4" w:space="0" w:color="auto"/>
              <w:bottom w:val="single" w:sz="4" w:space="0" w:color="auto"/>
            </w:tcBorders>
            <w:shd w:val="clear" w:color="auto" w:fill="auto"/>
          </w:tcPr>
          <w:p w14:paraId="093E1B22" w14:textId="2A7EDD63" w:rsidR="00423D9E" w:rsidRDefault="00423D9E" w:rsidP="00423D9E">
            <w:pPr>
              <w:rPr>
                <w:rFonts w:cs="Arial"/>
              </w:rPr>
            </w:pPr>
          </w:p>
        </w:tc>
        <w:tc>
          <w:tcPr>
            <w:tcW w:w="826" w:type="dxa"/>
            <w:tcBorders>
              <w:top w:val="single" w:sz="4" w:space="0" w:color="auto"/>
              <w:bottom w:val="single" w:sz="4" w:space="0" w:color="auto"/>
            </w:tcBorders>
            <w:shd w:val="clear" w:color="auto" w:fill="auto"/>
          </w:tcPr>
          <w:p w14:paraId="2EA3AF22" w14:textId="0D199BE8" w:rsidR="00423D9E"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423D9E" w:rsidRDefault="00423D9E" w:rsidP="00423D9E">
            <w:pPr>
              <w:rPr>
                <w:rFonts w:eastAsia="Batang" w:cs="Arial"/>
                <w:lang w:eastAsia="ko-KR"/>
              </w:rPr>
            </w:pPr>
          </w:p>
        </w:tc>
      </w:tr>
      <w:tr w:rsidR="00423D9E" w:rsidRPr="00D95972" w14:paraId="0348D867" w14:textId="77777777" w:rsidTr="002C1CD8">
        <w:tc>
          <w:tcPr>
            <w:tcW w:w="976" w:type="dxa"/>
            <w:tcBorders>
              <w:top w:val="nil"/>
              <w:left w:val="thinThickThinSmallGap" w:sz="24" w:space="0" w:color="auto"/>
              <w:bottom w:val="nil"/>
            </w:tcBorders>
            <w:shd w:val="clear" w:color="auto" w:fill="auto"/>
          </w:tcPr>
          <w:p w14:paraId="5AFDBA0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2D70B2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ED43BED"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029E2BD"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31EC1892"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423D9E" w:rsidRPr="00D95972" w:rsidRDefault="00423D9E" w:rsidP="00423D9E">
            <w:pPr>
              <w:rPr>
                <w:rFonts w:eastAsia="Batang" w:cs="Arial"/>
                <w:lang w:eastAsia="ko-KR"/>
              </w:rPr>
            </w:pPr>
          </w:p>
        </w:tc>
      </w:tr>
      <w:tr w:rsidR="00423D9E" w:rsidRPr="00D95972" w14:paraId="6EFF5D58" w14:textId="77777777" w:rsidTr="00366DCF">
        <w:tc>
          <w:tcPr>
            <w:tcW w:w="976" w:type="dxa"/>
            <w:tcBorders>
              <w:top w:val="nil"/>
              <w:left w:val="thinThickThinSmallGap" w:sz="24" w:space="0" w:color="auto"/>
              <w:bottom w:val="nil"/>
            </w:tcBorders>
            <w:shd w:val="clear" w:color="auto" w:fill="auto"/>
          </w:tcPr>
          <w:p w14:paraId="5209EAF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188E76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C21CE5A"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E6FC364"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00A7BD22"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423D9E" w:rsidRPr="00D95972" w:rsidRDefault="00423D9E" w:rsidP="00423D9E">
            <w:pPr>
              <w:rPr>
                <w:rFonts w:eastAsia="Batang" w:cs="Arial"/>
                <w:lang w:eastAsia="ko-KR"/>
              </w:rPr>
            </w:pPr>
          </w:p>
        </w:tc>
      </w:tr>
      <w:tr w:rsidR="00423D9E"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43242C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7383CEF"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672A38F2"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9D79778"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423D9E" w:rsidRPr="00D95972" w:rsidRDefault="00423D9E" w:rsidP="00423D9E">
            <w:pPr>
              <w:rPr>
                <w:rFonts w:eastAsia="Batang" w:cs="Arial"/>
                <w:lang w:eastAsia="ko-KR"/>
              </w:rPr>
            </w:pPr>
          </w:p>
        </w:tc>
      </w:tr>
      <w:tr w:rsidR="00423D9E" w:rsidRPr="00D95972" w14:paraId="4B8B78CC"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423D9E" w:rsidRPr="00D95972" w:rsidRDefault="00423D9E" w:rsidP="00423D9E">
            <w:pPr>
              <w:rPr>
                <w:rFonts w:cs="Arial"/>
              </w:rPr>
            </w:pPr>
            <w:r>
              <w:t>UASAPP</w:t>
            </w:r>
          </w:p>
        </w:tc>
        <w:tc>
          <w:tcPr>
            <w:tcW w:w="1088" w:type="dxa"/>
            <w:tcBorders>
              <w:top w:val="single" w:sz="4" w:space="0" w:color="auto"/>
              <w:bottom w:val="single" w:sz="4" w:space="0" w:color="auto"/>
            </w:tcBorders>
          </w:tcPr>
          <w:p w14:paraId="117C8611"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712FEFE6" w14:textId="77777777" w:rsidR="00423D9E" w:rsidRPr="00D95972" w:rsidRDefault="00423D9E" w:rsidP="00423D9E">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15C3D8B8"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423D9E" w:rsidRDefault="00423D9E" w:rsidP="00423D9E">
            <w:r w:rsidRPr="00F62A3A">
              <w:t xml:space="preserve">CT Aspects of Application Layer Support for </w:t>
            </w:r>
            <w:proofErr w:type="spellStart"/>
            <w:r w:rsidRPr="00F62A3A">
              <w:t>Uncrewed</w:t>
            </w:r>
            <w:proofErr w:type="spellEnd"/>
            <w:r w:rsidRPr="00F62A3A">
              <w:t xml:space="preserve"> Aerial Systems (UAS)</w:t>
            </w:r>
          </w:p>
          <w:p w14:paraId="484CC21B" w14:textId="77777777" w:rsidR="00423D9E" w:rsidRDefault="00423D9E" w:rsidP="00423D9E">
            <w:pPr>
              <w:rPr>
                <w:rFonts w:eastAsia="Batang" w:cs="Arial"/>
                <w:color w:val="000000"/>
                <w:lang w:eastAsia="ko-KR"/>
              </w:rPr>
            </w:pPr>
          </w:p>
          <w:p w14:paraId="43BF73CE" w14:textId="63A59228" w:rsidR="00423D9E" w:rsidRPr="007B5BDD" w:rsidRDefault="00423D9E" w:rsidP="00423D9E">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2CA7231" w14:textId="77777777" w:rsidR="00423D9E" w:rsidRPr="00D95972" w:rsidRDefault="00423D9E" w:rsidP="00423D9E">
            <w:pPr>
              <w:rPr>
                <w:rFonts w:eastAsia="Batang" w:cs="Arial"/>
                <w:lang w:eastAsia="ko-KR"/>
              </w:rPr>
            </w:pPr>
          </w:p>
        </w:tc>
      </w:tr>
      <w:tr w:rsidR="00423D9E" w:rsidRPr="00D95972" w14:paraId="7C4EFD2C" w14:textId="77777777" w:rsidTr="00681FF2">
        <w:tc>
          <w:tcPr>
            <w:tcW w:w="976" w:type="dxa"/>
            <w:tcBorders>
              <w:top w:val="nil"/>
              <w:left w:val="thinThickThinSmallGap" w:sz="24" w:space="0" w:color="auto"/>
              <w:bottom w:val="nil"/>
            </w:tcBorders>
            <w:shd w:val="clear" w:color="auto" w:fill="auto"/>
          </w:tcPr>
          <w:p w14:paraId="76889CF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1FA756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0773AA7" w14:textId="46651DF9" w:rsidR="00423D9E" w:rsidRPr="00D95972" w:rsidRDefault="00A211DC" w:rsidP="00423D9E">
            <w:pPr>
              <w:overflowPunct/>
              <w:autoSpaceDE/>
              <w:autoSpaceDN/>
              <w:adjustRightInd/>
              <w:textAlignment w:val="auto"/>
              <w:rPr>
                <w:rFonts w:cs="Arial"/>
                <w:lang w:val="en-US"/>
              </w:rPr>
            </w:pPr>
            <w:hyperlink r:id="rId282" w:history="1">
              <w:r w:rsidR="00423D9E">
                <w:rPr>
                  <w:rStyle w:val="Hyperlink"/>
                </w:rPr>
                <w:t>C1-215763</w:t>
              </w:r>
            </w:hyperlink>
          </w:p>
        </w:tc>
        <w:tc>
          <w:tcPr>
            <w:tcW w:w="4191" w:type="dxa"/>
            <w:gridSpan w:val="3"/>
            <w:tcBorders>
              <w:top w:val="single" w:sz="4" w:space="0" w:color="auto"/>
              <w:bottom w:val="single" w:sz="4" w:space="0" w:color="auto"/>
            </w:tcBorders>
            <w:shd w:val="clear" w:color="auto" w:fill="FFFF00"/>
          </w:tcPr>
          <w:p w14:paraId="6911D5BB" w14:textId="0DF31A72" w:rsidR="00423D9E" w:rsidRPr="00D95972" w:rsidRDefault="00423D9E" w:rsidP="00423D9E">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6C41688F" w14:textId="424A3C3D"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45518EE" w14:textId="34F5CC2C" w:rsidR="00423D9E" w:rsidRPr="00D95972" w:rsidRDefault="00423D9E" w:rsidP="00423D9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D6B01" w14:textId="77777777" w:rsidR="00423D9E" w:rsidRPr="00D95972" w:rsidRDefault="00423D9E" w:rsidP="00423D9E">
            <w:pPr>
              <w:rPr>
                <w:rFonts w:eastAsia="Batang" w:cs="Arial"/>
                <w:lang w:eastAsia="ko-KR"/>
              </w:rPr>
            </w:pPr>
          </w:p>
        </w:tc>
      </w:tr>
      <w:tr w:rsidR="00423D9E" w:rsidRPr="00D95972" w14:paraId="159C9CE3" w14:textId="77777777" w:rsidTr="00681FF2">
        <w:tc>
          <w:tcPr>
            <w:tcW w:w="976" w:type="dxa"/>
            <w:tcBorders>
              <w:top w:val="nil"/>
              <w:left w:val="thinThickThinSmallGap" w:sz="24" w:space="0" w:color="auto"/>
              <w:bottom w:val="nil"/>
            </w:tcBorders>
            <w:shd w:val="clear" w:color="auto" w:fill="auto"/>
          </w:tcPr>
          <w:p w14:paraId="1B94D6A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7FB005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348A3E8" w14:textId="502DCBFA" w:rsidR="00423D9E" w:rsidRPr="00D95972" w:rsidRDefault="00A211DC" w:rsidP="00423D9E">
            <w:pPr>
              <w:overflowPunct/>
              <w:autoSpaceDE/>
              <w:autoSpaceDN/>
              <w:adjustRightInd/>
              <w:textAlignment w:val="auto"/>
              <w:rPr>
                <w:rFonts w:cs="Arial"/>
                <w:lang w:val="en-US"/>
              </w:rPr>
            </w:pPr>
            <w:hyperlink r:id="rId283" w:history="1">
              <w:r w:rsidR="00423D9E">
                <w:rPr>
                  <w:rStyle w:val="Hyperlink"/>
                </w:rPr>
                <w:t>C1-215764</w:t>
              </w:r>
            </w:hyperlink>
          </w:p>
        </w:tc>
        <w:tc>
          <w:tcPr>
            <w:tcW w:w="4191" w:type="dxa"/>
            <w:gridSpan w:val="3"/>
            <w:tcBorders>
              <w:top w:val="single" w:sz="4" w:space="0" w:color="auto"/>
              <w:bottom w:val="single" w:sz="4" w:space="0" w:color="auto"/>
            </w:tcBorders>
            <w:shd w:val="clear" w:color="auto" w:fill="FFFF00"/>
          </w:tcPr>
          <w:p w14:paraId="04C4CBC2" w14:textId="642E34F7" w:rsidR="00423D9E" w:rsidRPr="00D95972" w:rsidRDefault="00423D9E" w:rsidP="00423D9E">
            <w:pPr>
              <w:rPr>
                <w:rFonts w:cs="Arial"/>
              </w:rPr>
            </w:pPr>
            <w:r>
              <w:rPr>
                <w:rFonts w:cs="Arial"/>
              </w:rPr>
              <w:t>Clarification on geographical area</w:t>
            </w:r>
          </w:p>
        </w:tc>
        <w:tc>
          <w:tcPr>
            <w:tcW w:w="1767" w:type="dxa"/>
            <w:tcBorders>
              <w:top w:val="single" w:sz="4" w:space="0" w:color="auto"/>
              <w:bottom w:val="single" w:sz="4" w:space="0" w:color="auto"/>
            </w:tcBorders>
            <w:shd w:val="clear" w:color="auto" w:fill="FFFF00"/>
          </w:tcPr>
          <w:p w14:paraId="0CC9881A" w14:textId="5BB2CA8F"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A7710E2" w14:textId="7511C030" w:rsidR="00423D9E" w:rsidRPr="00D95972" w:rsidRDefault="00423D9E" w:rsidP="00423D9E">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F73DC" w14:textId="77777777" w:rsidR="00423D9E" w:rsidRPr="00D95972" w:rsidRDefault="00423D9E" w:rsidP="00423D9E">
            <w:pPr>
              <w:rPr>
                <w:rFonts w:eastAsia="Batang" w:cs="Arial"/>
                <w:lang w:eastAsia="ko-KR"/>
              </w:rPr>
            </w:pPr>
          </w:p>
        </w:tc>
      </w:tr>
      <w:tr w:rsidR="00423D9E" w:rsidRPr="00D95972" w14:paraId="2F3322A5" w14:textId="77777777" w:rsidTr="00681FF2">
        <w:tc>
          <w:tcPr>
            <w:tcW w:w="976" w:type="dxa"/>
            <w:tcBorders>
              <w:top w:val="nil"/>
              <w:left w:val="thinThickThinSmallGap" w:sz="24" w:space="0" w:color="auto"/>
              <w:bottom w:val="nil"/>
            </w:tcBorders>
            <w:shd w:val="clear" w:color="auto" w:fill="auto"/>
          </w:tcPr>
          <w:p w14:paraId="623B020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CCA154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F9ED787" w14:textId="1558DB8C" w:rsidR="00423D9E" w:rsidRPr="00D95972" w:rsidRDefault="00A211DC" w:rsidP="00423D9E">
            <w:pPr>
              <w:overflowPunct/>
              <w:autoSpaceDE/>
              <w:autoSpaceDN/>
              <w:adjustRightInd/>
              <w:textAlignment w:val="auto"/>
              <w:rPr>
                <w:rFonts w:cs="Arial"/>
                <w:lang w:val="en-US"/>
              </w:rPr>
            </w:pPr>
            <w:hyperlink r:id="rId284" w:history="1">
              <w:r w:rsidR="00423D9E">
                <w:rPr>
                  <w:rStyle w:val="Hyperlink"/>
                </w:rPr>
                <w:t>C1-215765</w:t>
              </w:r>
            </w:hyperlink>
          </w:p>
        </w:tc>
        <w:tc>
          <w:tcPr>
            <w:tcW w:w="4191" w:type="dxa"/>
            <w:gridSpan w:val="3"/>
            <w:tcBorders>
              <w:top w:val="single" w:sz="4" w:space="0" w:color="auto"/>
              <w:bottom w:val="single" w:sz="4" w:space="0" w:color="auto"/>
            </w:tcBorders>
            <w:shd w:val="clear" w:color="auto" w:fill="FFFF00"/>
          </w:tcPr>
          <w:p w14:paraId="4BBF1941" w14:textId="35146F2C" w:rsidR="00423D9E" w:rsidRPr="00D95972" w:rsidRDefault="00423D9E" w:rsidP="00423D9E">
            <w:pPr>
              <w:rPr>
                <w:rFonts w:cs="Arial"/>
              </w:rPr>
            </w:pPr>
            <w:r>
              <w:rPr>
                <w:rFonts w:cs="Arial"/>
              </w:rPr>
              <w:t>EN resolution on sending UAV application message from UAE-S to UAE-C</w:t>
            </w:r>
          </w:p>
        </w:tc>
        <w:tc>
          <w:tcPr>
            <w:tcW w:w="1767" w:type="dxa"/>
            <w:tcBorders>
              <w:top w:val="single" w:sz="4" w:space="0" w:color="auto"/>
              <w:bottom w:val="single" w:sz="4" w:space="0" w:color="auto"/>
            </w:tcBorders>
            <w:shd w:val="clear" w:color="auto" w:fill="FFFF00"/>
          </w:tcPr>
          <w:p w14:paraId="7D38A9D4" w14:textId="6BF9ADF8"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1D81458" w14:textId="6493EBC4" w:rsidR="00423D9E" w:rsidRPr="00D95972" w:rsidRDefault="00423D9E" w:rsidP="00423D9E">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11DDA" w14:textId="77777777" w:rsidR="00423D9E" w:rsidRPr="00D95972" w:rsidRDefault="00423D9E" w:rsidP="00423D9E">
            <w:pPr>
              <w:rPr>
                <w:rFonts w:eastAsia="Batang" w:cs="Arial"/>
                <w:lang w:eastAsia="ko-KR"/>
              </w:rPr>
            </w:pPr>
          </w:p>
        </w:tc>
      </w:tr>
      <w:tr w:rsidR="00423D9E" w:rsidRPr="00D95972" w14:paraId="3D3AF02E" w14:textId="77777777" w:rsidTr="00681FF2">
        <w:tc>
          <w:tcPr>
            <w:tcW w:w="976" w:type="dxa"/>
            <w:tcBorders>
              <w:top w:val="nil"/>
              <w:left w:val="thinThickThinSmallGap" w:sz="24" w:space="0" w:color="auto"/>
              <w:bottom w:val="nil"/>
            </w:tcBorders>
            <w:shd w:val="clear" w:color="auto" w:fill="auto"/>
          </w:tcPr>
          <w:p w14:paraId="5472C7A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261294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47A808E" w14:textId="44A5D23E" w:rsidR="00423D9E" w:rsidRPr="00D95972" w:rsidRDefault="00A211DC" w:rsidP="00423D9E">
            <w:pPr>
              <w:overflowPunct/>
              <w:autoSpaceDE/>
              <w:autoSpaceDN/>
              <w:adjustRightInd/>
              <w:textAlignment w:val="auto"/>
              <w:rPr>
                <w:rFonts w:cs="Arial"/>
                <w:lang w:val="en-US"/>
              </w:rPr>
            </w:pPr>
            <w:hyperlink r:id="rId285" w:history="1">
              <w:r w:rsidR="00423D9E">
                <w:rPr>
                  <w:rStyle w:val="Hyperlink"/>
                </w:rPr>
                <w:t>C1-215766</w:t>
              </w:r>
            </w:hyperlink>
          </w:p>
        </w:tc>
        <w:tc>
          <w:tcPr>
            <w:tcW w:w="4191" w:type="dxa"/>
            <w:gridSpan w:val="3"/>
            <w:tcBorders>
              <w:top w:val="single" w:sz="4" w:space="0" w:color="auto"/>
              <w:bottom w:val="single" w:sz="4" w:space="0" w:color="auto"/>
            </w:tcBorders>
            <w:shd w:val="clear" w:color="auto" w:fill="FFFF00"/>
          </w:tcPr>
          <w:p w14:paraId="1AA2C505" w14:textId="07AA755F" w:rsidR="00423D9E" w:rsidRPr="00D95972" w:rsidRDefault="00423D9E" w:rsidP="00423D9E">
            <w:pPr>
              <w:rPr>
                <w:rFonts w:cs="Arial"/>
              </w:rPr>
            </w:pPr>
            <w:r>
              <w:rPr>
                <w:rFonts w:cs="Arial"/>
              </w:rPr>
              <w:t>Replace obsolete RFC 2616 by RFC 7231</w:t>
            </w:r>
          </w:p>
        </w:tc>
        <w:tc>
          <w:tcPr>
            <w:tcW w:w="1767" w:type="dxa"/>
            <w:tcBorders>
              <w:top w:val="single" w:sz="4" w:space="0" w:color="auto"/>
              <w:bottom w:val="single" w:sz="4" w:space="0" w:color="auto"/>
            </w:tcBorders>
            <w:shd w:val="clear" w:color="auto" w:fill="FFFF00"/>
          </w:tcPr>
          <w:p w14:paraId="716D06FD" w14:textId="31656812"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EB1FE42" w14:textId="1A565AF9" w:rsidR="00423D9E" w:rsidRPr="00D95972" w:rsidRDefault="00423D9E" w:rsidP="00423D9E">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42EFA" w14:textId="77777777" w:rsidR="00423D9E" w:rsidRPr="00D95972" w:rsidRDefault="00423D9E" w:rsidP="00423D9E">
            <w:pPr>
              <w:rPr>
                <w:rFonts w:eastAsia="Batang" w:cs="Arial"/>
                <w:lang w:eastAsia="ko-KR"/>
              </w:rPr>
            </w:pPr>
          </w:p>
        </w:tc>
      </w:tr>
      <w:tr w:rsidR="00423D9E" w:rsidRPr="00D95972" w14:paraId="7602CE56" w14:textId="77777777" w:rsidTr="00681FF2">
        <w:tc>
          <w:tcPr>
            <w:tcW w:w="976" w:type="dxa"/>
            <w:tcBorders>
              <w:top w:val="nil"/>
              <w:left w:val="thinThickThinSmallGap" w:sz="24" w:space="0" w:color="auto"/>
              <w:bottom w:val="nil"/>
            </w:tcBorders>
            <w:shd w:val="clear" w:color="auto" w:fill="auto"/>
          </w:tcPr>
          <w:p w14:paraId="75628B8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08ED2D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23C63FD" w14:textId="2A1B7947" w:rsidR="00423D9E" w:rsidRPr="00D95972" w:rsidRDefault="00A211DC" w:rsidP="00423D9E">
            <w:pPr>
              <w:overflowPunct/>
              <w:autoSpaceDE/>
              <w:autoSpaceDN/>
              <w:adjustRightInd/>
              <w:textAlignment w:val="auto"/>
              <w:rPr>
                <w:rFonts w:cs="Arial"/>
                <w:lang w:val="en-US"/>
              </w:rPr>
            </w:pPr>
            <w:hyperlink r:id="rId286" w:history="1">
              <w:r w:rsidR="00423D9E">
                <w:rPr>
                  <w:rStyle w:val="Hyperlink"/>
                </w:rPr>
                <w:t>C1-215767</w:t>
              </w:r>
            </w:hyperlink>
          </w:p>
        </w:tc>
        <w:tc>
          <w:tcPr>
            <w:tcW w:w="4191" w:type="dxa"/>
            <w:gridSpan w:val="3"/>
            <w:tcBorders>
              <w:top w:val="single" w:sz="4" w:space="0" w:color="auto"/>
              <w:bottom w:val="single" w:sz="4" w:space="0" w:color="auto"/>
            </w:tcBorders>
            <w:shd w:val="clear" w:color="auto" w:fill="FFFF00"/>
          </w:tcPr>
          <w:p w14:paraId="41D4DCD7" w14:textId="38F6CB59" w:rsidR="00423D9E" w:rsidRPr="00D95972" w:rsidRDefault="00423D9E" w:rsidP="00423D9E">
            <w:pPr>
              <w:rPr>
                <w:rFonts w:cs="Arial"/>
              </w:rPr>
            </w:pPr>
            <w:r>
              <w:rPr>
                <w:rFonts w:cs="Arial"/>
              </w:rPr>
              <w:t>UAS UE registration - client procedure</w:t>
            </w:r>
          </w:p>
        </w:tc>
        <w:tc>
          <w:tcPr>
            <w:tcW w:w="1767" w:type="dxa"/>
            <w:tcBorders>
              <w:top w:val="single" w:sz="4" w:space="0" w:color="auto"/>
              <w:bottom w:val="single" w:sz="4" w:space="0" w:color="auto"/>
            </w:tcBorders>
            <w:shd w:val="clear" w:color="auto" w:fill="FFFF00"/>
          </w:tcPr>
          <w:p w14:paraId="1E290E95" w14:textId="6EE3F709"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82121E1" w14:textId="3A890F14" w:rsidR="00423D9E" w:rsidRPr="00D95972" w:rsidRDefault="00423D9E" w:rsidP="00423D9E">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D6D9D" w14:textId="77777777" w:rsidR="00423D9E" w:rsidRPr="00D95972" w:rsidRDefault="00423D9E" w:rsidP="00423D9E">
            <w:pPr>
              <w:rPr>
                <w:rFonts w:eastAsia="Batang" w:cs="Arial"/>
                <w:lang w:eastAsia="ko-KR"/>
              </w:rPr>
            </w:pPr>
          </w:p>
        </w:tc>
      </w:tr>
      <w:tr w:rsidR="00423D9E" w:rsidRPr="00D95972" w14:paraId="72D4C2E6" w14:textId="77777777" w:rsidTr="00681FF2">
        <w:tc>
          <w:tcPr>
            <w:tcW w:w="976" w:type="dxa"/>
            <w:tcBorders>
              <w:top w:val="nil"/>
              <w:left w:val="thinThickThinSmallGap" w:sz="24" w:space="0" w:color="auto"/>
              <w:bottom w:val="nil"/>
            </w:tcBorders>
            <w:shd w:val="clear" w:color="auto" w:fill="auto"/>
          </w:tcPr>
          <w:p w14:paraId="1D86C81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6B66F4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FD79943" w14:textId="4BBDEEC0" w:rsidR="00423D9E" w:rsidRPr="00D95972" w:rsidRDefault="00A211DC" w:rsidP="00423D9E">
            <w:pPr>
              <w:overflowPunct/>
              <w:autoSpaceDE/>
              <w:autoSpaceDN/>
              <w:adjustRightInd/>
              <w:textAlignment w:val="auto"/>
              <w:rPr>
                <w:rFonts w:cs="Arial"/>
                <w:lang w:val="en-US"/>
              </w:rPr>
            </w:pPr>
            <w:hyperlink r:id="rId287" w:history="1">
              <w:r w:rsidR="00423D9E">
                <w:rPr>
                  <w:rStyle w:val="Hyperlink"/>
                </w:rPr>
                <w:t>C1-215768</w:t>
              </w:r>
            </w:hyperlink>
          </w:p>
        </w:tc>
        <w:tc>
          <w:tcPr>
            <w:tcW w:w="4191" w:type="dxa"/>
            <w:gridSpan w:val="3"/>
            <w:tcBorders>
              <w:top w:val="single" w:sz="4" w:space="0" w:color="auto"/>
              <w:bottom w:val="single" w:sz="4" w:space="0" w:color="auto"/>
            </w:tcBorders>
            <w:shd w:val="clear" w:color="auto" w:fill="FFFF00"/>
          </w:tcPr>
          <w:p w14:paraId="7D1F6818" w14:textId="020AA936" w:rsidR="00423D9E" w:rsidRPr="00D95972" w:rsidRDefault="00423D9E" w:rsidP="00423D9E">
            <w:pPr>
              <w:rPr>
                <w:rFonts w:cs="Arial"/>
              </w:rPr>
            </w:pPr>
            <w:r>
              <w:rPr>
                <w:rFonts w:cs="Arial"/>
              </w:rPr>
              <w:t>UAS UE registration - server procedure</w:t>
            </w:r>
          </w:p>
        </w:tc>
        <w:tc>
          <w:tcPr>
            <w:tcW w:w="1767" w:type="dxa"/>
            <w:tcBorders>
              <w:top w:val="single" w:sz="4" w:space="0" w:color="auto"/>
              <w:bottom w:val="single" w:sz="4" w:space="0" w:color="auto"/>
            </w:tcBorders>
            <w:shd w:val="clear" w:color="auto" w:fill="FFFF00"/>
          </w:tcPr>
          <w:p w14:paraId="38E948DF" w14:textId="6E0A1D49"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89D5911" w14:textId="15125ADB" w:rsidR="00423D9E" w:rsidRPr="00D95972" w:rsidRDefault="00423D9E" w:rsidP="00423D9E">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EDB02" w14:textId="77777777" w:rsidR="00423D9E" w:rsidRPr="00D95972" w:rsidRDefault="00423D9E" w:rsidP="00423D9E">
            <w:pPr>
              <w:rPr>
                <w:rFonts w:eastAsia="Batang" w:cs="Arial"/>
                <w:lang w:eastAsia="ko-KR"/>
              </w:rPr>
            </w:pPr>
          </w:p>
        </w:tc>
      </w:tr>
      <w:tr w:rsidR="00423D9E" w:rsidRPr="00D95972" w14:paraId="1180F085" w14:textId="77777777" w:rsidTr="00681FF2">
        <w:tc>
          <w:tcPr>
            <w:tcW w:w="976" w:type="dxa"/>
            <w:tcBorders>
              <w:top w:val="nil"/>
              <w:left w:val="thinThickThinSmallGap" w:sz="24" w:space="0" w:color="auto"/>
              <w:bottom w:val="nil"/>
            </w:tcBorders>
            <w:shd w:val="clear" w:color="auto" w:fill="auto"/>
          </w:tcPr>
          <w:p w14:paraId="2F269F9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7C5FF6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1E33908" w14:textId="1426D8D7" w:rsidR="00423D9E" w:rsidRPr="00D95972" w:rsidRDefault="00A211DC" w:rsidP="00423D9E">
            <w:pPr>
              <w:overflowPunct/>
              <w:autoSpaceDE/>
              <w:autoSpaceDN/>
              <w:adjustRightInd/>
              <w:textAlignment w:val="auto"/>
              <w:rPr>
                <w:rFonts w:cs="Arial"/>
                <w:lang w:val="en-US"/>
              </w:rPr>
            </w:pPr>
            <w:hyperlink r:id="rId288" w:history="1">
              <w:r w:rsidR="00423D9E">
                <w:rPr>
                  <w:rStyle w:val="Hyperlink"/>
                </w:rPr>
                <w:t>C1-215769</w:t>
              </w:r>
            </w:hyperlink>
          </w:p>
        </w:tc>
        <w:tc>
          <w:tcPr>
            <w:tcW w:w="4191" w:type="dxa"/>
            <w:gridSpan w:val="3"/>
            <w:tcBorders>
              <w:top w:val="single" w:sz="4" w:space="0" w:color="auto"/>
              <w:bottom w:val="single" w:sz="4" w:space="0" w:color="auto"/>
            </w:tcBorders>
            <w:shd w:val="clear" w:color="auto" w:fill="FFFF00"/>
          </w:tcPr>
          <w:p w14:paraId="050FA713" w14:textId="4BF97A32" w:rsidR="00423D9E" w:rsidRPr="00D95972" w:rsidRDefault="00423D9E" w:rsidP="00423D9E">
            <w:pPr>
              <w:rPr>
                <w:rFonts w:cs="Arial"/>
              </w:rPr>
            </w:pPr>
            <w:r>
              <w:rPr>
                <w:rFonts w:cs="Arial"/>
              </w:rPr>
              <w:t>UAS UE registration update - client procedure</w:t>
            </w:r>
          </w:p>
        </w:tc>
        <w:tc>
          <w:tcPr>
            <w:tcW w:w="1767" w:type="dxa"/>
            <w:tcBorders>
              <w:top w:val="single" w:sz="4" w:space="0" w:color="auto"/>
              <w:bottom w:val="single" w:sz="4" w:space="0" w:color="auto"/>
            </w:tcBorders>
            <w:shd w:val="clear" w:color="auto" w:fill="FFFF00"/>
          </w:tcPr>
          <w:p w14:paraId="44893C1A" w14:textId="3CD1AD9A"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FD384C1" w14:textId="52FDB3D4" w:rsidR="00423D9E" w:rsidRPr="00D95972" w:rsidRDefault="00423D9E" w:rsidP="00423D9E">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8D06E" w14:textId="77777777" w:rsidR="00423D9E" w:rsidRPr="00D95972" w:rsidRDefault="00423D9E" w:rsidP="00423D9E">
            <w:pPr>
              <w:rPr>
                <w:rFonts w:eastAsia="Batang" w:cs="Arial"/>
                <w:lang w:eastAsia="ko-KR"/>
              </w:rPr>
            </w:pPr>
          </w:p>
        </w:tc>
      </w:tr>
      <w:tr w:rsidR="00423D9E" w:rsidRPr="00D95972" w14:paraId="1CCEC7A6" w14:textId="77777777" w:rsidTr="00681FF2">
        <w:tc>
          <w:tcPr>
            <w:tcW w:w="976" w:type="dxa"/>
            <w:tcBorders>
              <w:top w:val="nil"/>
              <w:left w:val="thinThickThinSmallGap" w:sz="24" w:space="0" w:color="auto"/>
              <w:bottom w:val="nil"/>
            </w:tcBorders>
            <w:shd w:val="clear" w:color="auto" w:fill="auto"/>
          </w:tcPr>
          <w:p w14:paraId="1E7045F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439A88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303A7B9" w14:textId="33220FA8" w:rsidR="00423D9E" w:rsidRPr="00D95972" w:rsidRDefault="00A211DC" w:rsidP="00423D9E">
            <w:pPr>
              <w:overflowPunct/>
              <w:autoSpaceDE/>
              <w:autoSpaceDN/>
              <w:adjustRightInd/>
              <w:textAlignment w:val="auto"/>
              <w:rPr>
                <w:rFonts w:cs="Arial"/>
                <w:lang w:val="en-US"/>
              </w:rPr>
            </w:pPr>
            <w:hyperlink r:id="rId289" w:history="1">
              <w:r w:rsidR="00423D9E">
                <w:rPr>
                  <w:rStyle w:val="Hyperlink"/>
                </w:rPr>
                <w:t>C1-215770</w:t>
              </w:r>
            </w:hyperlink>
          </w:p>
        </w:tc>
        <w:tc>
          <w:tcPr>
            <w:tcW w:w="4191" w:type="dxa"/>
            <w:gridSpan w:val="3"/>
            <w:tcBorders>
              <w:top w:val="single" w:sz="4" w:space="0" w:color="auto"/>
              <w:bottom w:val="single" w:sz="4" w:space="0" w:color="auto"/>
            </w:tcBorders>
            <w:shd w:val="clear" w:color="auto" w:fill="FFFF00"/>
          </w:tcPr>
          <w:p w14:paraId="7E464C21" w14:textId="4FD3A331" w:rsidR="00423D9E" w:rsidRPr="00D95972" w:rsidRDefault="00423D9E" w:rsidP="00423D9E">
            <w:pPr>
              <w:rPr>
                <w:rFonts w:cs="Arial"/>
              </w:rPr>
            </w:pPr>
            <w:r>
              <w:rPr>
                <w:rFonts w:cs="Arial"/>
              </w:rPr>
              <w:t>UAS UE registration update - server procedure</w:t>
            </w:r>
          </w:p>
        </w:tc>
        <w:tc>
          <w:tcPr>
            <w:tcW w:w="1767" w:type="dxa"/>
            <w:tcBorders>
              <w:top w:val="single" w:sz="4" w:space="0" w:color="auto"/>
              <w:bottom w:val="single" w:sz="4" w:space="0" w:color="auto"/>
            </w:tcBorders>
            <w:shd w:val="clear" w:color="auto" w:fill="FFFF00"/>
          </w:tcPr>
          <w:p w14:paraId="69E38BB7" w14:textId="05287BC0"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973E3E4" w14:textId="7D202C45" w:rsidR="00423D9E" w:rsidRPr="00D95972" w:rsidRDefault="00423D9E" w:rsidP="00423D9E">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A77B2" w14:textId="77777777" w:rsidR="00423D9E" w:rsidRPr="00D95972" w:rsidRDefault="00423D9E" w:rsidP="00423D9E">
            <w:pPr>
              <w:rPr>
                <w:rFonts w:eastAsia="Batang" w:cs="Arial"/>
                <w:lang w:eastAsia="ko-KR"/>
              </w:rPr>
            </w:pPr>
          </w:p>
        </w:tc>
      </w:tr>
      <w:tr w:rsidR="00423D9E" w:rsidRPr="00D95972" w14:paraId="0E94ACE2" w14:textId="77777777" w:rsidTr="00681FF2">
        <w:tc>
          <w:tcPr>
            <w:tcW w:w="976" w:type="dxa"/>
            <w:tcBorders>
              <w:top w:val="nil"/>
              <w:left w:val="thinThickThinSmallGap" w:sz="24" w:space="0" w:color="auto"/>
              <w:bottom w:val="nil"/>
            </w:tcBorders>
            <w:shd w:val="clear" w:color="auto" w:fill="auto"/>
          </w:tcPr>
          <w:p w14:paraId="6A43CA2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5B0620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AADE1DE" w14:textId="245B38A0" w:rsidR="00423D9E" w:rsidRPr="00D95972" w:rsidRDefault="00A211DC" w:rsidP="00423D9E">
            <w:pPr>
              <w:overflowPunct/>
              <w:autoSpaceDE/>
              <w:autoSpaceDN/>
              <w:adjustRightInd/>
              <w:textAlignment w:val="auto"/>
              <w:rPr>
                <w:rFonts w:cs="Arial"/>
                <w:lang w:val="en-US"/>
              </w:rPr>
            </w:pPr>
            <w:hyperlink r:id="rId290" w:history="1">
              <w:r w:rsidR="00423D9E">
                <w:rPr>
                  <w:rStyle w:val="Hyperlink"/>
                </w:rPr>
                <w:t>C1-215771</w:t>
              </w:r>
            </w:hyperlink>
          </w:p>
        </w:tc>
        <w:tc>
          <w:tcPr>
            <w:tcW w:w="4191" w:type="dxa"/>
            <w:gridSpan w:val="3"/>
            <w:tcBorders>
              <w:top w:val="single" w:sz="4" w:space="0" w:color="auto"/>
              <w:bottom w:val="single" w:sz="4" w:space="0" w:color="auto"/>
            </w:tcBorders>
            <w:shd w:val="clear" w:color="auto" w:fill="FFFF00"/>
          </w:tcPr>
          <w:p w14:paraId="1BBEB906" w14:textId="71C0109A" w:rsidR="00423D9E" w:rsidRPr="00D95972" w:rsidRDefault="00423D9E" w:rsidP="00423D9E">
            <w:pPr>
              <w:rPr>
                <w:rFonts w:cs="Arial"/>
              </w:rPr>
            </w:pPr>
            <w:r>
              <w:rPr>
                <w:rFonts w:cs="Arial"/>
              </w:rPr>
              <w:t>UAS UE de-registration - client procedure</w:t>
            </w:r>
          </w:p>
        </w:tc>
        <w:tc>
          <w:tcPr>
            <w:tcW w:w="1767" w:type="dxa"/>
            <w:tcBorders>
              <w:top w:val="single" w:sz="4" w:space="0" w:color="auto"/>
              <w:bottom w:val="single" w:sz="4" w:space="0" w:color="auto"/>
            </w:tcBorders>
            <w:shd w:val="clear" w:color="auto" w:fill="FFFF00"/>
          </w:tcPr>
          <w:p w14:paraId="7ECCD792" w14:textId="7049E08C"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376E551" w14:textId="5D385DC2" w:rsidR="00423D9E" w:rsidRPr="00D95972" w:rsidRDefault="00423D9E" w:rsidP="00423D9E">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80FD8" w14:textId="77777777" w:rsidR="00423D9E" w:rsidRPr="00D95972" w:rsidRDefault="00423D9E" w:rsidP="00423D9E">
            <w:pPr>
              <w:rPr>
                <w:rFonts w:eastAsia="Batang" w:cs="Arial"/>
                <w:lang w:eastAsia="ko-KR"/>
              </w:rPr>
            </w:pPr>
          </w:p>
        </w:tc>
      </w:tr>
      <w:tr w:rsidR="00423D9E" w:rsidRPr="00D95972" w14:paraId="2653BEB2" w14:textId="77777777" w:rsidTr="00681FF2">
        <w:tc>
          <w:tcPr>
            <w:tcW w:w="976" w:type="dxa"/>
            <w:tcBorders>
              <w:top w:val="nil"/>
              <w:left w:val="thinThickThinSmallGap" w:sz="24" w:space="0" w:color="auto"/>
              <w:bottom w:val="nil"/>
            </w:tcBorders>
            <w:shd w:val="clear" w:color="auto" w:fill="auto"/>
          </w:tcPr>
          <w:p w14:paraId="6C01872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1A9F26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FC5252C" w14:textId="5D4749BE" w:rsidR="00423D9E" w:rsidRPr="00D95972" w:rsidRDefault="00A211DC" w:rsidP="00423D9E">
            <w:pPr>
              <w:overflowPunct/>
              <w:autoSpaceDE/>
              <w:autoSpaceDN/>
              <w:adjustRightInd/>
              <w:textAlignment w:val="auto"/>
              <w:rPr>
                <w:rFonts w:cs="Arial"/>
                <w:lang w:val="en-US"/>
              </w:rPr>
            </w:pPr>
            <w:hyperlink r:id="rId291" w:history="1">
              <w:r w:rsidR="00423D9E">
                <w:rPr>
                  <w:rStyle w:val="Hyperlink"/>
                </w:rPr>
                <w:t>C1-215772</w:t>
              </w:r>
            </w:hyperlink>
          </w:p>
        </w:tc>
        <w:tc>
          <w:tcPr>
            <w:tcW w:w="4191" w:type="dxa"/>
            <w:gridSpan w:val="3"/>
            <w:tcBorders>
              <w:top w:val="single" w:sz="4" w:space="0" w:color="auto"/>
              <w:bottom w:val="single" w:sz="4" w:space="0" w:color="auto"/>
            </w:tcBorders>
            <w:shd w:val="clear" w:color="auto" w:fill="FFFF00"/>
          </w:tcPr>
          <w:p w14:paraId="092FD4F7" w14:textId="036BC248" w:rsidR="00423D9E" w:rsidRPr="00D95972" w:rsidRDefault="00423D9E" w:rsidP="00423D9E">
            <w:pPr>
              <w:rPr>
                <w:rFonts w:cs="Arial"/>
              </w:rPr>
            </w:pPr>
            <w:r>
              <w:rPr>
                <w:rFonts w:cs="Arial"/>
              </w:rPr>
              <w:t>UAS UE de-registration - server procedure</w:t>
            </w:r>
          </w:p>
        </w:tc>
        <w:tc>
          <w:tcPr>
            <w:tcW w:w="1767" w:type="dxa"/>
            <w:tcBorders>
              <w:top w:val="single" w:sz="4" w:space="0" w:color="auto"/>
              <w:bottom w:val="single" w:sz="4" w:space="0" w:color="auto"/>
            </w:tcBorders>
            <w:shd w:val="clear" w:color="auto" w:fill="FFFF00"/>
          </w:tcPr>
          <w:p w14:paraId="0B09C241" w14:textId="5808EEF0"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06DE5C6" w14:textId="69C36286" w:rsidR="00423D9E" w:rsidRPr="00D95972" w:rsidRDefault="00423D9E" w:rsidP="00423D9E">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48C35" w14:textId="77777777" w:rsidR="00423D9E" w:rsidRPr="00D95972" w:rsidRDefault="00423D9E" w:rsidP="00423D9E">
            <w:pPr>
              <w:rPr>
                <w:rFonts w:eastAsia="Batang" w:cs="Arial"/>
                <w:lang w:eastAsia="ko-KR"/>
              </w:rPr>
            </w:pPr>
          </w:p>
        </w:tc>
      </w:tr>
      <w:tr w:rsidR="00423D9E" w:rsidRPr="00D95972" w14:paraId="5823A172" w14:textId="77777777" w:rsidTr="00681FF2">
        <w:tc>
          <w:tcPr>
            <w:tcW w:w="976" w:type="dxa"/>
            <w:tcBorders>
              <w:top w:val="nil"/>
              <w:left w:val="thinThickThinSmallGap" w:sz="24" w:space="0" w:color="auto"/>
              <w:bottom w:val="nil"/>
            </w:tcBorders>
            <w:shd w:val="clear" w:color="auto" w:fill="auto"/>
          </w:tcPr>
          <w:p w14:paraId="3A2AEDA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BED2DB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4FE8DFA" w14:textId="5C2CE8EF" w:rsidR="00423D9E" w:rsidRPr="00D95972" w:rsidRDefault="00A211DC" w:rsidP="00423D9E">
            <w:pPr>
              <w:overflowPunct/>
              <w:autoSpaceDE/>
              <w:autoSpaceDN/>
              <w:adjustRightInd/>
              <w:textAlignment w:val="auto"/>
              <w:rPr>
                <w:rFonts w:cs="Arial"/>
                <w:lang w:val="en-US"/>
              </w:rPr>
            </w:pPr>
            <w:hyperlink r:id="rId292" w:history="1">
              <w:r w:rsidR="00423D9E">
                <w:rPr>
                  <w:rStyle w:val="Hyperlink"/>
                </w:rPr>
                <w:t>C1-215880</w:t>
              </w:r>
            </w:hyperlink>
          </w:p>
        </w:tc>
        <w:tc>
          <w:tcPr>
            <w:tcW w:w="4191" w:type="dxa"/>
            <w:gridSpan w:val="3"/>
            <w:tcBorders>
              <w:top w:val="single" w:sz="4" w:space="0" w:color="auto"/>
              <w:bottom w:val="single" w:sz="4" w:space="0" w:color="auto"/>
            </w:tcBorders>
            <w:shd w:val="clear" w:color="auto" w:fill="FFFF00"/>
          </w:tcPr>
          <w:p w14:paraId="6499B63D" w14:textId="065DF5C4" w:rsidR="00423D9E" w:rsidRPr="00D95972" w:rsidRDefault="00423D9E" w:rsidP="00423D9E">
            <w:pPr>
              <w:rPr>
                <w:rFonts w:cs="Arial"/>
              </w:rPr>
            </w:pPr>
            <w:r>
              <w:rPr>
                <w:rFonts w:cs="Arial"/>
              </w:rPr>
              <w:t>updates to C2 communication modes configuration procedure</w:t>
            </w:r>
          </w:p>
        </w:tc>
        <w:tc>
          <w:tcPr>
            <w:tcW w:w="1767" w:type="dxa"/>
            <w:tcBorders>
              <w:top w:val="single" w:sz="4" w:space="0" w:color="auto"/>
              <w:bottom w:val="single" w:sz="4" w:space="0" w:color="auto"/>
            </w:tcBorders>
            <w:shd w:val="clear" w:color="auto" w:fill="FFFF00"/>
          </w:tcPr>
          <w:p w14:paraId="77F13D44" w14:textId="5DAA07C4"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CC8443F" w14:textId="5EF8C072" w:rsidR="00423D9E" w:rsidRPr="00D95972" w:rsidRDefault="00423D9E" w:rsidP="00423D9E">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EF307B" w14:textId="77777777" w:rsidR="00423D9E" w:rsidRPr="00D95972" w:rsidRDefault="00423D9E" w:rsidP="00423D9E">
            <w:pPr>
              <w:rPr>
                <w:rFonts w:eastAsia="Batang" w:cs="Arial"/>
                <w:lang w:eastAsia="ko-KR"/>
              </w:rPr>
            </w:pPr>
          </w:p>
        </w:tc>
      </w:tr>
      <w:tr w:rsidR="00423D9E" w:rsidRPr="00D95972" w14:paraId="7016D2A2" w14:textId="77777777" w:rsidTr="00681FF2">
        <w:tc>
          <w:tcPr>
            <w:tcW w:w="976" w:type="dxa"/>
            <w:tcBorders>
              <w:top w:val="nil"/>
              <w:left w:val="thinThickThinSmallGap" w:sz="24" w:space="0" w:color="auto"/>
              <w:bottom w:val="nil"/>
            </w:tcBorders>
            <w:shd w:val="clear" w:color="auto" w:fill="auto"/>
          </w:tcPr>
          <w:p w14:paraId="795220E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EC5A91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FF5C454" w14:textId="4EDAC8AD" w:rsidR="00423D9E" w:rsidRPr="00D95972" w:rsidRDefault="00A211DC" w:rsidP="00423D9E">
            <w:pPr>
              <w:overflowPunct/>
              <w:autoSpaceDE/>
              <w:autoSpaceDN/>
              <w:adjustRightInd/>
              <w:textAlignment w:val="auto"/>
              <w:rPr>
                <w:rFonts w:cs="Arial"/>
                <w:lang w:val="en-US"/>
              </w:rPr>
            </w:pPr>
            <w:hyperlink r:id="rId293" w:history="1">
              <w:r w:rsidR="00423D9E">
                <w:rPr>
                  <w:rStyle w:val="Hyperlink"/>
                </w:rPr>
                <w:t>C1-215881</w:t>
              </w:r>
            </w:hyperlink>
          </w:p>
        </w:tc>
        <w:tc>
          <w:tcPr>
            <w:tcW w:w="4191" w:type="dxa"/>
            <w:gridSpan w:val="3"/>
            <w:tcBorders>
              <w:top w:val="single" w:sz="4" w:space="0" w:color="auto"/>
              <w:bottom w:val="single" w:sz="4" w:space="0" w:color="auto"/>
            </w:tcBorders>
            <w:shd w:val="clear" w:color="auto" w:fill="FFFF00"/>
          </w:tcPr>
          <w:p w14:paraId="7279C1F3" w14:textId="062D3976" w:rsidR="00423D9E" w:rsidRPr="00D95972" w:rsidRDefault="00423D9E" w:rsidP="00423D9E">
            <w:pPr>
              <w:rPr>
                <w:rFonts w:cs="Arial"/>
              </w:rPr>
            </w:pPr>
            <w:r>
              <w:rPr>
                <w:rFonts w:cs="Arial"/>
              </w:rPr>
              <w:t>updates to C2 communication mode selection by UAE Client procedure</w:t>
            </w:r>
          </w:p>
        </w:tc>
        <w:tc>
          <w:tcPr>
            <w:tcW w:w="1767" w:type="dxa"/>
            <w:tcBorders>
              <w:top w:val="single" w:sz="4" w:space="0" w:color="auto"/>
              <w:bottom w:val="single" w:sz="4" w:space="0" w:color="auto"/>
            </w:tcBorders>
            <w:shd w:val="clear" w:color="auto" w:fill="FFFF00"/>
          </w:tcPr>
          <w:p w14:paraId="441275A6" w14:textId="10021B2B"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3382A37" w14:textId="3BD8F60C" w:rsidR="00423D9E" w:rsidRPr="00D95972" w:rsidRDefault="00423D9E" w:rsidP="00423D9E">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82957" w14:textId="77777777" w:rsidR="00423D9E" w:rsidRPr="00D95972" w:rsidRDefault="00423D9E" w:rsidP="00423D9E">
            <w:pPr>
              <w:rPr>
                <w:rFonts w:eastAsia="Batang" w:cs="Arial"/>
                <w:lang w:eastAsia="ko-KR"/>
              </w:rPr>
            </w:pPr>
          </w:p>
        </w:tc>
      </w:tr>
      <w:tr w:rsidR="00423D9E" w:rsidRPr="00D95972" w14:paraId="4B40EF61" w14:textId="77777777" w:rsidTr="00681FF2">
        <w:tc>
          <w:tcPr>
            <w:tcW w:w="976" w:type="dxa"/>
            <w:tcBorders>
              <w:top w:val="nil"/>
              <w:left w:val="thinThickThinSmallGap" w:sz="24" w:space="0" w:color="auto"/>
              <w:bottom w:val="nil"/>
            </w:tcBorders>
            <w:shd w:val="clear" w:color="auto" w:fill="auto"/>
          </w:tcPr>
          <w:p w14:paraId="7C91B6E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D22213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1622E41" w14:textId="0B1674E4" w:rsidR="00423D9E" w:rsidRPr="00D95972" w:rsidRDefault="00A211DC" w:rsidP="00423D9E">
            <w:pPr>
              <w:overflowPunct/>
              <w:autoSpaceDE/>
              <w:autoSpaceDN/>
              <w:adjustRightInd/>
              <w:textAlignment w:val="auto"/>
              <w:rPr>
                <w:rFonts w:cs="Arial"/>
                <w:lang w:val="en-US"/>
              </w:rPr>
            </w:pPr>
            <w:hyperlink r:id="rId294" w:history="1">
              <w:r w:rsidR="00423D9E">
                <w:rPr>
                  <w:rStyle w:val="Hyperlink"/>
                </w:rPr>
                <w:t>C1-215882</w:t>
              </w:r>
            </w:hyperlink>
          </w:p>
        </w:tc>
        <w:tc>
          <w:tcPr>
            <w:tcW w:w="4191" w:type="dxa"/>
            <w:gridSpan w:val="3"/>
            <w:tcBorders>
              <w:top w:val="single" w:sz="4" w:space="0" w:color="auto"/>
              <w:bottom w:val="single" w:sz="4" w:space="0" w:color="auto"/>
            </w:tcBorders>
            <w:shd w:val="clear" w:color="auto" w:fill="FFFF00"/>
          </w:tcPr>
          <w:p w14:paraId="4E95284A" w14:textId="5C658BF6" w:rsidR="00423D9E" w:rsidRPr="00D95972" w:rsidRDefault="00423D9E" w:rsidP="00423D9E">
            <w:pPr>
              <w:rPr>
                <w:rFonts w:cs="Arial"/>
              </w:rPr>
            </w:pPr>
            <w:r>
              <w:rPr>
                <w:rFonts w:cs="Arial"/>
              </w:rPr>
              <w:t>Structure for C2 communication mode selection by UAE Client procedure</w:t>
            </w:r>
          </w:p>
        </w:tc>
        <w:tc>
          <w:tcPr>
            <w:tcW w:w="1767" w:type="dxa"/>
            <w:tcBorders>
              <w:top w:val="single" w:sz="4" w:space="0" w:color="auto"/>
              <w:bottom w:val="single" w:sz="4" w:space="0" w:color="auto"/>
            </w:tcBorders>
            <w:shd w:val="clear" w:color="auto" w:fill="FFFF00"/>
          </w:tcPr>
          <w:p w14:paraId="4B376CF5" w14:textId="3EB74A10"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85BD72F" w14:textId="18A11EA8" w:rsidR="00423D9E" w:rsidRPr="00D95972" w:rsidRDefault="00423D9E" w:rsidP="00423D9E">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AFA4B" w14:textId="77777777" w:rsidR="00423D9E" w:rsidRPr="00D95972" w:rsidRDefault="00423D9E" w:rsidP="00423D9E">
            <w:pPr>
              <w:rPr>
                <w:rFonts w:eastAsia="Batang" w:cs="Arial"/>
                <w:lang w:eastAsia="ko-KR"/>
              </w:rPr>
            </w:pPr>
          </w:p>
        </w:tc>
      </w:tr>
      <w:tr w:rsidR="00423D9E" w:rsidRPr="00D95972" w14:paraId="6E6AECA7" w14:textId="77777777" w:rsidTr="00681FF2">
        <w:tc>
          <w:tcPr>
            <w:tcW w:w="976" w:type="dxa"/>
            <w:tcBorders>
              <w:top w:val="nil"/>
              <w:left w:val="thinThickThinSmallGap" w:sz="24" w:space="0" w:color="auto"/>
              <w:bottom w:val="nil"/>
            </w:tcBorders>
            <w:shd w:val="clear" w:color="auto" w:fill="auto"/>
          </w:tcPr>
          <w:p w14:paraId="45B7317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FF0B85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0DD6202" w14:textId="6B56BAEE" w:rsidR="00423D9E" w:rsidRPr="00D95972" w:rsidRDefault="00A211DC" w:rsidP="00423D9E">
            <w:pPr>
              <w:overflowPunct/>
              <w:autoSpaceDE/>
              <w:autoSpaceDN/>
              <w:adjustRightInd/>
              <w:textAlignment w:val="auto"/>
              <w:rPr>
                <w:rFonts w:cs="Arial"/>
                <w:lang w:val="en-US"/>
              </w:rPr>
            </w:pPr>
            <w:hyperlink r:id="rId295" w:history="1">
              <w:r w:rsidR="00423D9E">
                <w:rPr>
                  <w:rStyle w:val="Hyperlink"/>
                </w:rPr>
                <w:t>C1-215883</w:t>
              </w:r>
            </w:hyperlink>
          </w:p>
        </w:tc>
        <w:tc>
          <w:tcPr>
            <w:tcW w:w="4191" w:type="dxa"/>
            <w:gridSpan w:val="3"/>
            <w:tcBorders>
              <w:top w:val="single" w:sz="4" w:space="0" w:color="auto"/>
              <w:bottom w:val="single" w:sz="4" w:space="0" w:color="auto"/>
            </w:tcBorders>
            <w:shd w:val="clear" w:color="auto" w:fill="FFFF00"/>
          </w:tcPr>
          <w:p w14:paraId="7805D697" w14:textId="51096E3E" w:rsidR="00423D9E" w:rsidRPr="00D95972" w:rsidRDefault="00423D9E" w:rsidP="00423D9E">
            <w:pPr>
              <w:rPr>
                <w:rFonts w:cs="Arial"/>
              </w:rPr>
            </w:pPr>
            <w:r>
              <w:rPr>
                <w:rFonts w:cs="Arial"/>
              </w:rPr>
              <w:t>Data semantics for C2 communication mode selection by UAE Client procedure</w:t>
            </w:r>
          </w:p>
        </w:tc>
        <w:tc>
          <w:tcPr>
            <w:tcW w:w="1767" w:type="dxa"/>
            <w:tcBorders>
              <w:top w:val="single" w:sz="4" w:space="0" w:color="auto"/>
              <w:bottom w:val="single" w:sz="4" w:space="0" w:color="auto"/>
            </w:tcBorders>
            <w:shd w:val="clear" w:color="auto" w:fill="FFFF00"/>
          </w:tcPr>
          <w:p w14:paraId="13066667" w14:textId="71D7127E"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7934785" w14:textId="62ED6109" w:rsidR="00423D9E" w:rsidRPr="00D95972" w:rsidRDefault="00423D9E" w:rsidP="00423D9E">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BABCE" w14:textId="77777777" w:rsidR="00423D9E" w:rsidRPr="00D95972" w:rsidRDefault="00423D9E" w:rsidP="00423D9E">
            <w:pPr>
              <w:rPr>
                <w:rFonts w:eastAsia="Batang" w:cs="Arial"/>
                <w:lang w:eastAsia="ko-KR"/>
              </w:rPr>
            </w:pPr>
          </w:p>
        </w:tc>
      </w:tr>
      <w:tr w:rsidR="00423D9E" w:rsidRPr="00D95972" w14:paraId="211F06FE" w14:textId="77777777" w:rsidTr="00681FF2">
        <w:tc>
          <w:tcPr>
            <w:tcW w:w="976" w:type="dxa"/>
            <w:tcBorders>
              <w:top w:val="nil"/>
              <w:left w:val="thinThickThinSmallGap" w:sz="24" w:space="0" w:color="auto"/>
              <w:bottom w:val="nil"/>
            </w:tcBorders>
            <w:shd w:val="clear" w:color="auto" w:fill="auto"/>
          </w:tcPr>
          <w:p w14:paraId="2E753B18"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268C64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88BABB2" w14:textId="4D0A84AC" w:rsidR="00423D9E" w:rsidRPr="00D95972" w:rsidRDefault="00A211DC" w:rsidP="00423D9E">
            <w:pPr>
              <w:overflowPunct/>
              <w:autoSpaceDE/>
              <w:autoSpaceDN/>
              <w:adjustRightInd/>
              <w:textAlignment w:val="auto"/>
              <w:rPr>
                <w:rFonts w:cs="Arial"/>
                <w:lang w:val="en-US"/>
              </w:rPr>
            </w:pPr>
            <w:hyperlink r:id="rId296" w:history="1">
              <w:r w:rsidR="00423D9E">
                <w:rPr>
                  <w:rStyle w:val="Hyperlink"/>
                </w:rPr>
                <w:t>C1-215884</w:t>
              </w:r>
            </w:hyperlink>
          </w:p>
        </w:tc>
        <w:tc>
          <w:tcPr>
            <w:tcW w:w="4191" w:type="dxa"/>
            <w:gridSpan w:val="3"/>
            <w:tcBorders>
              <w:top w:val="single" w:sz="4" w:space="0" w:color="auto"/>
              <w:bottom w:val="single" w:sz="4" w:space="0" w:color="auto"/>
            </w:tcBorders>
            <w:shd w:val="clear" w:color="auto" w:fill="FFFF00"/>
          </w:tcPr>
          <w:p w14:paraId="5146A8F3" w14:textId="67F188F2" w:rsidR="00423D9E" w:rsidRPr="00D95972" w:rsidRDefault="00423D9E" w:rsidP="00423D9E">
            <w:pPr>
              <w:rPr>
                <w:rFonts w:cs="Arial"/>
              </w:rPr>
            </w:pPr>
            <w:r>
              <w:rPr>
                <w:rFonts w:cs="Arial"/>
              </w:rPr>
              <w:t>XML schema for C2 communication mode selection by UAE Client procedure</w:t>
            </w:r>
          </w:p>
        </w:tc>
        <w:tc>
          <w:tcPr>
            <w:tcW w:w="1767" w:type="dxa"/>
            <w:tcBorders>
              <w:top w:val="single" w:sz="4" w:space="0" w:color="auto"/>
              <w:bottom w:val="single" w:sz="4" w:space="0" w:color="auto"/>
            </w:tcBorders>
            <w:shd w:val="clear" w:color="auto" w:fill="FFFF00"/>
          </w:tcPr>
          <w:p w14:paraId="1ECC5197" w14:textId="381FA274"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F62C322" w14:textId="30A7FD41" w:rsidR="00423D9E" w:rsidRPr="00D95972" w:rsidRDefault="00423D9E" w:rsidP="00423D9E">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4A873" w14:textId="77777777" w:rsidR="00423D9E" w:rsidRPr="00D95972" w:rsidRDefault="00423D9E" w:rsidP="00423D9E">
            <w:pPr>
              <w:rPr>
                <w:rFonts w:eastAsia="Batang" w:cs="Arial"/>
                <w:lang w:eastAsia="ko-KR"/>
              </w:rPr>
            </w:pPr>
          </w:p>
        </w:tc>
      </w:tr>
      <w:tr w:rsidR="00423D9E" w:rsidRPr="00D95972" w14:paraId="32049106" w14:textId="77777777" w:rsidTr="00681FF2">
        <w:tc>
          <w:tcPr>
            <w:tcW w:w="976" w:type="dxa"/>
            <w:tcBorders>
              <w:top w:val="nil"/>
              <w:left w:val="thinThickThinSmallGap" w:sz="24" w:space="0" w:color="auto"/>
              <w:bottom w:val="nil"/>
            </w:tcBorders>
            <w:shd w:val="clear" w:color="auto" w:fill="auto"/>
          </w:tcPr>
          <w:p w14:paraId="7BCF25F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4F1835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048D3C2" w14:textId="0F06051A" w:rsidR="00423D9E" w:rsidRPr="00D95972" w:rsidRDefault="00A211DC" w:rsidP="00423D9E">
            <w:pPr>
              <w:overflowPunct/>
              <w:autoSpaceDE/>
              <w:autoSpaceDN/>
              <w:adjustRightInd/>
              <w:textAlignment w:val="auto"/>
              <w:rPr>
                <w:rFonts w:cs="Arial"/>
                <w:lang w:val="en-US"/>
              </w:rPr>
            </w:pPr>
            <w:hyperlink r:id="rId297" w:history="1">
              <w:r w:rsidR="00423D9E">
                <w:rPr>
                  <w:rStyle w:val="Hyperlink"/>
                </w:rPr>
                <w:t>C1-215885</w:t>
              </w:r>
            </w:hyperlink>
          </w:p>
        </w:tc>
        <w:tc>
          <w:tcPr>
            <w:tcW w:w="4191" w:type="dxa"/>
            <w:gridSpan w:val="3"/>
            <w:tcBorders>
              <w:top w:val="single" w:sz="4" w:space="0" w:color="auto"/>
              <w:bottom w:val="single" w:sz="4" w:space="0" w:color="auto"/>
            </w:tcBorders>
            <w:shd w:val="clear" w:color="auto" w:fill="FFFF00"/>
          </w:tcPr>
          <w:p w14:paraId="14F09EEF" w14:textId="49A89319" w:rsidR="00423D9E" w:rsidRPr="00D95972" w:rsidRDefault="00423D9E" w:rsidP="00423D9E">
            <w:pPr>
              <w:rPr>
                <w:rFonts w:cs="Arial"/>
              </w:rPr>
            </w:pPr>
            <w:r>
              <w:rPr>
                <w:rFonts w:cs="Arial"/>
              </w:rPr>
              <w:t>Structure for UAE-layer assisted dynamic C2 mode switching procedure</w:t>
            </w:r>
          </w:p>
        </w:tc>
        <w:tc>
          <w:tcPr>
            <w:tcW w:w="1767" w:type="dxa"/>
            <w:tcBorders>
              <w:top w:val="single" w:sz="4" w:space="0" w:color="auto"/>
              <w:bottom w:val="single" w:sz="4" w:space="0" w:color="auto"/>
            </w:tcBorders>
            <w:shd w:val="clear" w:color="auto" w:fill="FFFF00"/>
          </w:tcPr>
          <w:p w14:paraId="6E0DE80D" w14:textId="631FF521"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68C2187" w14:textId="5C0BE507" w:rsidR="00423D9E" w:rsidRPr="00D95972" w:rsidRDefault="00423D9E" w:rsidP="00423D9E">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EEF39C" w14:textId="77777777" w:rsidR="00423D9E" w:rsidRPr="00D95972" w:rsidRDefault="00423D9E" w:rsidP="00423D9E">
            <w:pPr>
              <w:rPr>
                <w:rFonts w:eastAsia="Batang" w:cs="Arial"/>
                <w:lang w:eastAsia="ko-KR"/>
              </w:rPr>
            </w:pPr>
          </w:p>
        </w:tc>
      </w:tr>
      <w:tr w:rsidR="00423D9E" w:rsidRPr="00D95972" w14:paraId="5B4B4225" w14:textId="77777777" w:rsidTr="00681FF2">
        <w:tc>
          <w:tcPr>
            <w:tcW w:w="976" w:type="dxa"/>
            <w:tcBorders>
              <w:top w:val="nil"/>
              <w:left w:val="thinThickThinSmallGap" w:sz="24" w:space="0" w:color="auto"/>
              <w:bottom w:val="nil"/>
            </w:tcBorders>
            <w:shd w:val="clear" w:color="auto" w:fill="auto"/>
          </w:tcPr>
          <w:p w14:paraId="6533667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FEE35B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090D6C5" w14:textId="76BB6F63" w:rsidR="00423D9E" w:rsidRPr="00D95972" w:rsidRDefault="00A211DC" w:rsidP="00423D9E">
            <w:pPr>
              <w:overflowPunct/>
              <w:autoSpaceDE/>
              <w:autoSpaceDN/>
              <w:adjustRightInd/>
              <w:textAlignment w:val="auto"/>
              <w:rPr>
                <w:rFonts w:cs="Arial"/>
                <w:lang w:val="en-US"/>
              </w:rPr>
            </w:pPr>
            <w:hyperlink r:id="rId298" w:history="1">
              <w:r w:rsidR="00423D9E">
                <w:rPr>
                  <w:rStyle w:val="Hyperlink"/>
                </w:rPr>
                <w:t>C1-215886</w:t>
              </w:r>
            </w:hyperlink>
          </w:p>
        </w:tc>
        <w:tc>
          <w:tcPr>
            <w:tcW w:w="4191" w:type="dxa"/>
            <w:gridSpan w:val="3"/>
            <w:tcBorders>
              <w:top w:val="single" w:sz="4" w:space="0" w:color="auto"/>
              <w:bottom w:val="single" w:sz="4" w:space="0" w:color="auto"/>
            </w:tcBorders>
            <w:shd w:val="clear" w:color="auto" w:fill="FFFF00"/>
          </w:tcPr>
          <w:p w14:paraId="7F8C4377" w14:textId="2BA2D025" w:rsidR="00423D9E" w:rsidRPr="00D95972" w:rsidRDefault="00423D9E" w:rsidP="00423D9E">
            <w:pPr>
              <w:rPr>
                <w:rFonts w:cs="Arial"/>
              </w:rPr>
            </w:pPr>
            <w:r>
              <w:rPr>
                <w:rFonts w:cs="Arial"/>
              </w:rPr>
              <w:t>Data semantics for UAE-layer assisted dynamic C2 mode switching procedure</w:t>
            </w:r>
          </w:p>
        </w:tc>
        <w:tc>
          <w:tcPr>
            <w:tcW w:w="1767" w:type="dxa"/>
            <w:tcBorders>
              <w:top w:val="single" w:sz="4" w:space="0" w:color="auto"/>
              <w:bottom w:val="single" w:sz="4" w:space="0" w:color="auto"/>
            </w:tcBorders>
            <w:shd w:val="clear" w:color="auto" w:fill="FFFF00"/>
          </w:tcPr>
          <w:p w14:paraId="43052ED5" w14:textId="2017D703"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8E26BEF" w14:textId="4DA05113" w:rsidR="00423D9E" w:rsidRPr="00D95972" w:rsidRDefault="00423D9E" w:rsidP="00423D9E">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37F65" w14:textId="77777777" w:rsidR="00423D9E" w:rsidRPr="00D95972" w:rsidRDefault="00423D9E" w:rsidP="00423D9E">
            <w:pPr>
              <w:rPr>
                <w:rFonts w:eastAsia="Batang" w:cs="Arial"/>
                <w:lang w:eastAsia="ko-KR"/>
              </w:rPr>
            </w:pPr>
          </w:p>
        </w:tc>
      </w:tr>
      <w:tr w:rsidR="00423D9E" w:rsidRPr="00D95972" w14:paraId="4E658C9E" w14:textId="77777777" w:rsidTr="00681FF2">
        <w:tc>
          <w:tcPr>
            <w:tcW w:w="976" w:type="dxa"/>
            <w:tcBorders>
              <w:top w:val="nil"/>
              <w:left w:val="thinThickThinSmallGap" w:sz="24" w:space="0" w:color="auto"/>
              <w:bottom w:val="nil"/>
            </w:tcBorders>
            <w:shd w:val="clear" w:color="auto" w:fill="auto"/>
          </w:tcPr>
          <w:p w14:paraId="04AD28C5"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201C6E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937CA95" w14:textId="68054618" w:rsidR="00423D9E" w:rsidRPr="00D95972" w:rsidRDefault="00A211DC" w:rsidP="00423D9E">
            <w:pPr>
              <w:overflowPunct/>
              <w:autoSpaceDE/>
              <w:autoSpaceDN/>
              <w:adjustRightInd/>
              <w:textAlignment w:val="auto"/>
              <w:rPr>
                <w:rFonts w:cs="Arial"/>
                <w:lang w:val="en-US"/>
              </w:rPr>
            </w:pPr>
            <w:hyperlink r:id="rId299" w:history="1">
              <w:r w:rsidR="00423D9E">
                <w:rPr>
                  <w:rStyle w:val="Hyperlink"/>
                </w:rPr>
                <w:t>C1-215887</w:t>
              </w:r>
            </w:hyperlink>
          </w:p>
        </w:tc>
        <w:tc>
          <w:tcPr>
            <w:tcW w:w="4191" w:type="dxa"/>
            <w:gridSpan w:val="3"/>
            <w:tcBorders>
              <w:top w:val="single" w:sz="4" w:space="0" w:color="auto"/>
              <w:bottom w:val="single" w:sz="4" w:space="0" w:color="auto"/>
            </w:tcBorders>
            <w:shd w:val="clear" w:color="auto" w:fill="FFFF00"/>
          </w:tcPr>
          <w:p w14:paraId="0C6380FD" w14:textId="5CC9B4D9" w:rsidR="00423D9E" w:rsidRPr="00D95972" w:rsidRDefault="00423D9E" w:rsidP="00423D9E">
            <w:pPr>
              <w:rPr>
                <w:rFonts w:cs="Arial"/>
              </w:rPr>
            </w:pPr>
            <w:r>
              <w:rPr>
                <w:rFonts w:cs="Arial"/>
              </w:rPr>
              <w:t>XML schema for UAE-layer assisted dynamic C2 mode switching procedure</w:t>
            </w:r>
          </w:p>
        </w:tc>
        <w:tc>
          <w:tcPr>
            <w:tcW w:w="1767" w:type="dxa"/>
            <w:tcBorders>
              <w:top w:val="single" w:sz="4" w:space="0" w:color="auto"/>
              <w:bottom w:val="single" w:sz="4" w:space="0" w:color="auto"/>
            </w:tcBorders>
            <w:shd w:val="clear" w:color="auto" w:fill="FFFF00"/>
          </w:tcPr>
          <w:p w14:paraId="60581FA2" w14:textId="412BDB8C"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C26CC2" w14:textId="4A926738" w:rsidR="00423D9E" w:rsidRPr="00D95972" w:rsidRDefault="00423D9E" w:rsidP="00423D9E">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31F53" w14:textId="77777777" w:rsidR="00423D9E" w:rsidRPr="00D95972" w:rsidRDefault="00423D9E" w:rsidP="00423D9E">
            <w:pPr>
              <w:rPr>
                <w:rFonts w:eastAsia="Batang" w:cs="Arial"/>
                <w:lang w:eastAsia="ko-KR"/>
              </w:rPr>
            </w:pPr>
          </w:p>
        </w:tc>
      </w:tr>
      <w:tr w:rsidR="00423D9E" w:rsidRPr="00D95972" w14:paraId="2CBEC352" w14:textId="77777777" w:rsidTr="002C1CD8">
        <w:tc>
          <w:tcPr>
            <w:tcW w:w="976" w:type="dxa"/>
            <w:tcBorders>
              <w:top w:val="nil"/>
              <w:left w:val="thinThickThinSmallGap" w:sz="24" w:space="0" w:color="auto"/>
              <w:bottom w:val="nil"/>
            </w:tcBorders>
            <w:shd w:val="clear" w:color="auto" w:fill="auto"/>
          </w:tcPr>
          <w:p w14:paraId="7D536BE7"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45F84E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5F7AD28F" w14:textId="7875B48D"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5EC91B8" w14:textId="64AA6871"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5F9EE42F" w14:textId="1615FD7D"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6DA4BC95" w14:textId="4A9A21F8"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E39457" w14:textId="38CDCF65" w:rsidR="00423D9E" w:rsidRPr="00D95972" w:rsidRDefault="00423D9E" w:rsidP="00423D9E">
            <w:pPr>
              <w:rPr>
                <w:rFonts w:eastAsia="Batang" w:cs="Arial"/>
                <w:lang w:eastAsia="ko-KR"/>
              </w:rPr>
            </w:pPr>
          </w:p>
        </w:tc>
      </w:tr>
      <w:tr w:rsidR="00423D9E" w:rsidRPr="00D95972" w14:paraId="10B4E056" w14:textId="77777777" w:rsidTr="005726A8">
        <w:tc>
          <w:tcPr>
            <w:tcW w:w="976" w:type="dxa"/>
            <w:tcBorders>
              <w:top w:val="nil"/>
              <w:left w:val="thinThickThinSmallGap" w:sz="24" w:space="0" w:color="auto"/>
              <w:bottom w:val="nil"/>
            </w:tcBorders>
            <w:shd w:val="clear" w:color="auto" w:fill="auto"/>
          </w:tcPr>
          <w:p w14:paraId="65B6790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44EB54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7A8D1831" w14:textId="7C5AB212" w:rsidR="00423D9E" w:rsidRPr="00C12F8D" w:rsidRDefault="00423D9E" w:rsidP="00423D9E">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E600DF" w14:textId="00EC17D3" w:rsidR="00423D9E" w:rsidRDefault="00423D9E" w:rsidP="00423D9E">
            <w:pPr>
              <w:rPr>
                <w:rFonts w:cs="Arial"/>
              </w:rPr>
            </w:pPr>
          </w:p>
        </w:tc>
        <w:tc>
          <w:tcPr>
            <w:tcW w:w="1767" w:type="dxa"/>
            <w:tcBorders>
              <w:top w:val="single" w:sz="4" w:space="0" w:color="auto"/>
              <w:bottom w:val="single" w:sz="4" w:space="0" w:color="auto"/>
            </w:tcBorders>
            <w:shd w:val="clear" w:color="auto" w:fill="auto"/>
          </w:tcPr>
          <w:p w14:paraId="3FBC223C" w14:textId="1B6EB395" w:rsidR="00423D9E" w:rsidRDefault="00423D9E" w:rsidP="00423D9E">
            <w:pPr>
              <w:rPr>
                <w:rFonts w:cs="Arial"/>
              </w:rPr>
            </w:pPr>
          </w:p>
        </w:tc>
        <w:tc>
          <w:tcPr>
            <w:tcW w:w="826" w:type="dxa"/>
            <w:tcBorders>
              <w:top w:val="single" w:sz="4" w:space="0" w:color="auto"/>
              <w:bottom w:val="single" w:sz="4" w:space="0" w:color="auto"/>
            </w:tcBorders>
            <w:shd w:val="clear" w:color="auto" w:fill="auto"/>
          </w:tcPr>
          <w:p w14:paraId="2F7A2C9E" w14:textId="5ABCE374" w:rsidR="00423D9E"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BBD95" w14:textId="77777777" w:rsidR="00423D9E" w:rsidRDefault="00423D9E" w:rsidP="00423D9E">
            <w:pPr>
              <w:rPr>
                <w:rFonts w:eastAsia="Batang" w:cs="Arial"/>
                <w:lang w:eastAsia="ko-KR"/>
              </w:rPr>
            </w:pPr>
          </w:p>
        </w:tc>
      </w:tr>
      <w:tr w:rsidR="00423D9E" w:rsidRPr="00D95972" w14:paraId="0D3B3AA2" w14:textId="77777777" w:rsidTr="005726A8">
        <w:tc>
          <w:tcPr>
            <w:tcW w:w="976" w:type="dxa"/>
            <w:tcBorders>
              <w:top w:val="nil"/>
              <w:left w:val="thinThickThinSmallGap" w:sz="24" w:space="0" w:color="auto"/>
              <w:bottom w:val="nil"/>
            </w:tcBorders>
            <w:shd w:val="clear" w:color="auto" w:fill="auto"/>
          </w:tcPr>
          <w:p w14:paraId="060F099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9F021E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5C5257CA" w14:textId="7A77272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FEC04A" w14:textId="34CEBEB6"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1123C3E8" w14:textId="299E311C"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241F59C6" w14:textId="3E6E5420"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F0E2D8" w14:textId="77777777" w:rsidR="00423D9E" w:rsidRPr="00D95972" w:rsidRDefault="00423D9E" w:rsidP="00423D9E">
            <w:pPr>
              <w:rPr>
                <w:rFonts w:eastAsia="Batang" w:cs="Arial"/>
                <w:lang w:eastAsia="ko-KR"/>
              </w:rPr>
            </w:pPr>
          </w:p>
        </w:tc>
      </w:tr>
      <w:tr w:rsidR="00423D9E" w:rsidRPr="00D95972" w14:paraId="130EA1CB" w14:textId="77777777" w:rsidTr="005726A8">
        <w:tc>
          <w:tcPr>
            <w:tcW w:w="976" w:type="dxa"/>
            <w:tcBorders>
              <w:top w:val="nil"/>
              <w:left w:val="thinThickThinSmallGap" w:sz="24" w:space="0" w:color="auto"/>
              <w:bottom w:val="nil"/>
            </w:tcBorders>
            <w:shd w:val="clear" w:color="auto" w:fill="auto"/>
          </w:tcPr>
          <w:p w14:paraId="34451B3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A32CA7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698D8F11" w14:textId="039A288E"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6B67197" w14:textId="49E2245F"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503095B5" w14:textId="7398D9A2"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72EC114D" w14:textId="4825F79B"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126DE4" w14:textId="77777777" w:rsidR="00423D9E" w:rsidRPr="00D95972" w:rsidRDefault="00423D9E" w:rsidP="00423D9E">
            <w:pPr>
              <w:rPr>
                <w:rFonts w:eastAsia="Batang" w:cs="Arial"/>
                <w:lang w:eastAsia="ko-KR"/>
              </w:rPr>
            </w:pPr>
          </w:p>
        </w:tc>
      </w:tr>
      <w:tr w:rsidR="00423D9E" w:rsidRPr="00D95972" w14:paraId="0A438CF0" w14:textId="77777777" w:rsidTr="005726A8">
        <w:tc>
          <w:tcPr>
            <w:tcW w:w="976" w:type="dxa"/>
            <w:tcBorders>
              <w:top w:val="nil"/>
              <w:left w:val="thinThickThinSmallGap" w:sz="24" w:space="0" w:color="auto"/>
              <w:bottom w:val="nil"/>
            </w:tcBorders>
            <w:shd w:val="clear" w:color="auto" w:fill="auto"/>
          </w:tcPr>
          <w:p w14:paraId="336193A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16B571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4DFA2317" w14:textId="6166E751"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21199A" w14:textId="2A4CDA7E"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60DFE02A" w14:textId="7FB05229"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07A7A672" w14:textId="4C129378"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4D946B" w14:textId="77777777" w:rsidR="00423D9E" w:rsidRPr="00D95972" w:rsidRDefault="00423D9E" w:rsidP="00423D9E">
            <w:pPr>
              <w:rPr>
                <w:rFonts w:eastAsia="Batang" w:cs="Arial"/>
                <w:lang w:eastAsia="ko-KR"/>
              </w:rPr>
            </w:pPr>
          </w:p>
        </w:tc>
      </w:tr>
      <w:tr w:rsidR="00423D9E" w:rsidRPr="00D95972" w14:paraId="5CBC6B8B" w14:textId="77777777" w:rsidTr="00366DCF">
        <w:tc>
          <w:tcPr>
            <w:tcW w:w="976" w:type="dxa"/>
            <w:tcBorders>
              <w:top w:val="nil"/>
              <w:left w:val="thinThickThinSmallGap" w:sz="24" w:space="0" w:color="auto"/>
              <w:bottom w:val="nil"/>
            </w:tcBorders>
            <w:shd w:val="clear" w:color="auto" w:fill="auto"/>
          </w:tcPr>
          <w:p w14:paraId="4BD97A25"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12FAA9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CB14CAF"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645FD9D"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61F2503"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423D9E" w:rsidRPr="00D95972" w:rsidRDefault="00423D9E" w:rsidP="00423D9E">
            <w:pPr>
              <w:rPr>
                <w:rFonts w:eastAsia="Batang" w:cs="Arial"/>
                <w:lang w:eastAsia="ko-KR"/>
              </w:rPr>
            </w:pPr>
          </w:p>
        </w:tc>
      </w:tr>
      <w:tr w:rsidR="00423D9E"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B9F2E3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4BDD08D"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07767938"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67151CDA"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423D9E" w:rsidRPr="00D95972" w:rsidRDefault="00423D9E" w:rsidP="00423D9E">
            <w:pPr>
              <w:rPr>
                <w:rFonts w:eastAsia="Batang" w:cs="Arial"/>
                <w:lang w:eastAsia="ko-KR"/>
              </w:rPr>
            </w:pPr>
          </w:p>
        </w:tc>
      </w:tr>
      <w:tr w:rsidR="00423D9E"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665C28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8E5C4C9"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5026219"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777A5CA7"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423D9E" w:rsidRPr="00D95972" w:rsidRDefault="00423D9E" w:rsidP="00423D9E">
            <w:pPr>
              <w:rPr>
                <w:rFonts w:eastAsia="Batang" w:cs="Arial"/>
                <w:lang w:eastAsia="ko-KR"/>
              </w:rPr>
            </w:pPr>
          </w:p>
        </w:tc>
      </w:tr>
      <w:tr w:rsidR="00423D9E" w:rsidRPr="00D95972" w14:paraId="30A0E435"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423D9E" w:rsidRPr="00D95972" w:rsidRDefault="00423D9E" w:rsidP="00423D9E">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530203DB" w14:textId="77777777" w:rsidR="00423D9E" w:rsidRPr="00D95972" w:rsidRDefault="00423D9E" w:rsidP="00423D9E">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27E094BA"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423D9E" w:rsidRDefault="00423D9E" w:rsidP="00423D9E">
            <w:r w:rsidRPr="00F62A3A">
              <w:t>CT aspects of architecture enhancements for 3GPP support of advanced V2X services - Phase 2</w:t>
            </w:r>
          </w:p>
          <w:p w14:paraId="0CE4B799" w14:textId="77777777" w:rsidR="00423D9E" w:rsidRDefault="00423D9E" w:rsidP="00423D9E">
            <w:pPr>
              <w:rPr>
                <w:rFonts w:eastAsia="Batang" w:cs="Arial"/>
                <w:color w:val="000000"/>
                <w:lang w:eastAsia="ko-KR"/>
              </w:rPr>
            </w:pPr>
          </w:p>
          <w:p w14:paraId="3D640DF9" w14:textId="77777777" w:rsidR="00423D9E" w:rsidRPr="00D95972" w:rsidRDefault="00423D9E" w:rsidP="00423D9E">
            <w:pPr>
              <w:rPr>
                <w:rFonts w:eastAsia="Batang" w:cs="Arial"/>
                <w:color w:val="000000"/>
                <w:lang w:eastAsia="ko-KR"/>
              </w:rPr>
            </w:pPr>
          </w:p>
          <w:p w14:paraId="4278D56F" w14:textId="77777777" w:rsidR="00423D9E" w:rsidRPr="00D95972" w:rsidRDefault="00423D9E" w:rsidP="00423D9E">
            <w:pPr>
              <w:rPr>
                <w:rFonts w:eastAsia="Batang" w:cs="Arial"/>
                <w:lang w:eastAsia="ko-KR"/>
              </w:rPr>
            </w:pPr>
          </w:p>
        </w:tc>
      </w:tr>
      <w:tr w:rsidR="00423D9E" w:rsidRPr="00D95972" w14:paraId="417AA15D" w14:textId="77777777" w:rsidTr="00681FF2">
        <w:tc>
          <w:tcPr>
            <w:tcW w:w="976" w:type="dxa"/>
            <w:tcBorders>
              <w:top w:val="nil"/>
              <w:left w:val="thinThickThinSmallGap" w:sz="24" w:space="0" w:color="auto"/>
              <w:bottom w:val="nil"/>
            </w:tcBorders>
            <w:shd w:val="clear" w:color="auto" w:fill="auto"/>
          </w:tcPr>
          <w:p w14:paraId="3DD9BD7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545AC4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CEFB4BA" w14:textId="4FCC558E" w:rsidR="00423D9E" w:rsidRPr="00D95972" w:rsidRDefault="00A211DC" w:rsidP="00423D9E">
            <w:pPr>
              <w:overflowPunct/>
              <w:autoSpaceDE/>
              <w:autoSpaceDN/>
              <w:adjustRightInd/>
              <w:textAlignment w:val="auto"/>
              <w:rPr>
                <w:rFonts w:cs="Arial"/>
                <w:lang w:val="en-US"/>
              </w:rPr>
            </w:pPr>
            <w:hyperlink r:id="rId300" w:history="1">
              <w:r w:rsidR="00423D9E">
                <w:rPr>
                  <w:rStyle w:val="Hyperlink"/>
                </w:rPr>
                <w:t>C1-215845</w:t>
              </w:r>
            </w:hyperlink>
          </w:p>
        </w:tc>
        <w:tc>
          <w:tcPr>
            <w:tcW w:w="4191" w:type="dxa"/>
            <w:gridSpan w:val="3"/>
            <w:tcBorders>
              <w:top w:val="single" w:sz="4" w:space="0" w:color="auto"/>
              <w:bottom w:val="single" w:sz="4" w:space="0" w:color="auto"/>
            </w:tcBorders>
            <w:shd w:val="clear" w:color="auto" w:fill="FFFF00"/>
          </w:tcPr>
          <w:p w14:paraId="52F52A99" w14:textId="47B0C36F" w:rsidR="00423D9E" w:rsidRPr="00D95972" w:rsidRDefault="00423D9E" w:rsidP="00423D9E">
            <w:pPr>
              <w:rPr>
                <w:rFonts w:cs="Arial"/>
              </w:rPr>
            </w:pPr>
            <w:r>
              <w:rPr>
                <w:rFonts w:cs="Arial"/>
              </w:rPr>
              <w:t>Transporting the UE POLICY PROVISIONING REQUEST message for requesting V2X policies using the NAS Registration Request message</w:t>
            </w:r>
          </w:p>
        </w:tc>
        <w:tc>
          <w:tcPr>
            <w:tcW w:w="1767" w:type="dxa"/>
            <w:tcBorders>
              <w:top w:val="single" w:sz="4" w:space="0" w:color="auto"/>
              <w:bottom w:val="single" w:sz="4" w:space="0" w:color="auto"/>
            </w:tcBorders>
            <w:shd w:val="clear" w:color="auto" w:fill="FFFF00"/>
          </w:tcPr>
          <w:p w14:paraId="2270000F" w14:textId="63465EC6" w:rsidR="00423D9E" w:rsidRPr="00D95972" w:rsidRDefault="00423D9E" w:rsidP="00423D9E">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DBEF613" w14:textId="1DAECFE3" w:rsidR="00423D9E" w:rsidRPr="00D95972" w:rsidRDefault="00423D9E" w:rsidP="00423D9E">
            <w:pPr>
              <w:rPr>
                <w:rFonts w:cs="Arial"/>
              </w:rPr>
            </w:pPr>
            <w:r>
              <w:rPr>
                <w:rFonts w:cs="Arial"/>
              </w:rPr>
              <w:t>CR 0211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15D77" w14:textId="77777777" w:rsidR="00423D9E" w:rsidRDefault="00423D9E" w:rsidP="00423D9E">
            <w:pPr>
              <w:rPr>
                <w:rFonts w:eastAsia="Batang" w:cs="Arial"/>
                <w:lang w:eastAsia="ko-KR"/>
              </w:rPr>
            </w:pPr>
            <w:r>
              <w:rPr>
                <w:rFonts w:eastAsia="Batang" w:cs="Arial"/>
                <w:lang w:eastAsia="ko-KR"/>
              </w:rPr>
              <w:t>Thomas mon 1018</w:t>
            </w:r>
          </w:p>
          <w:p w14:paraId="61F2FA56" w14:textId="1EBBA6C1" w:rsidR="00423D9E" w:rsidRPr="00D95972" w:rsidRDefault="00423D9E" w:rsidP="00423D9E">
            <w:pPr>
              <w:rPr>
                <w:rFonts w:eastAsia="Batang" w:cs="Arial"/>
                <w:lang w:eastAsia="ko-KR"/>
              </w:rPr>
            </w:pPr>
            <w:r>
              <w:rPr>
                <w:rFonts w:eastAsia="Batang" w:cs="Arial"/>
                <w:lang w:eastAsia="ko-KR"/>
              </w:rPr>
              <w:t>Rev required</w:t>
            </w:r>
          </w:p>
        </w:tc>
      </w:tr>
      <w:tr w:rsidR="00423D9E" w:rsidRPr="00D95972" w14:paraId="76238F85" w14:textId="77777777" w:rsidTr="00681FF2">
        <w:tc>
          <w:tcPr>
            <w:tcW w:w="976" w:type="dxa"/>
            <w:tcBorders>
              <w:top w:val="nil"/>
              <w:left w:val="thinThickThinSmallGap" w:sz="24" w:space="0" w:color="auto"/>
              <w:bottom w:val="nil"/>
            </w:tcBorders>
            <w:shd w:val="clear" w:color="auto" w:fill="auto"/>
          </w:tcPr>
          <w:p w14:paraId="2B53A33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2A8D7E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26FCD33" w14:textId="02C7E2DD" w:rsidR="00423D9E" w:rsidRPr="00D95972" w:rsidRDefault="00A211DC" w:rsidP="00423D9E">
            <w:pPr>
              <w:overflowPunct/>
              <w:autoSpaceDE/>
              <w:autoSpaceDN/>
              <w:adjustRightInd/>
              <w:textAlignment w:val="auto"/>
              <w:rPr>
                <w:rFonts w:cs="Arial"/>
                <w:lang w:val="en-US"/>
              </w:rPr>
            </w:pPr>
            <w:hyperlink r:id="rId301" w:history="1">
              <w:r w:rsidR="00423D9E">
                <w:rPr>
                  <w:rStyle w:val="Hyperlink"/>
                </w:rPr>
                <w:t>C1-215919</w:t>
              </w:r>
            </w:hyperlink>
          </w:p>
        </w:tc>
        <w:tc>
          <w:tcPr>
            <w:tcW w:w="4191" w:type="dxa"/>
            <w:gridSpan w:val="3"/>
            <w:tcBorders>
              <w:top w:val="single" w:sz="4" w:space="0" w:color="auto"/>
              <w:bottom w:val="single" w:sz="4" w:space="0" w:color="auto"/>
            </w:tcBorders>
            <w:shd w:val="clear" w:color="auto" w:fill="FFFF00"/>
          </w:tcPr>
          <w:p w14:paraId="76200945" w14:textId="08C7ACA9" w:rsidR="00423D9E" w:rsidRPr="00D95972" w:rsidRDefault="00423D9E" w:rsidP="00423D9E">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FFFF00"/>
          </w:tcPr>
          <w:p w14:paraId="4610A3E9" w14:textId="6F377767"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6D07A0" w14:textId="3DECAA79" w:rsidR="00423D9E" w:rsidRPr="00D95972" w:rsidRDefault="00423D9E" w:rsidP="00423D9E">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A40C4" w14:textId="77777777" w:rsidR="00423D9E" w:rsidRPr="00D95972" w:rsidRDefault="00423D9E" w:rsidP="00423D9E">
            <w:pPr>
              <w:rPr>
                <w:rFonts w:eastAsia="Batang" w:cs="Arial"/>
                <w:lang w:eastAsia="ko-KR"/>
              </w:rPr>
            </w:pPr>
          </w:p>
        </w:tc>
      </w:tr>
      <w:tr w:rsidR="00423D9E" w:rsidRPr="00D95972" w14:paraId="40C579DA" w14:textId="77777777" w:rsidTr="00681FF2">
        <w:tc>
          <w:tcPr>
            <w:tcW w:w="976" w:type="dxa"/>
            <w:tcBorders>
              <w:top w:val="nil"/>
              <w:left w:val="thinThickThinSmallGap" w:sz="24" w:space="0" w:color="auto"/>
              <w:bottom w:val="nil"/>
            </w:tcBorders>
            <w:shd w:val="clear" w:color="auto" w:fill="auto"/>
          </w:tcPr>
          <w:p w14:paraId="430DBC27"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0F807E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653D354" w14:textId="21B2B64C" w:rsidR="00423D9E" w:rsidRPr="00D95972" w:rsidRDefault="00A211DC" w:rsidP="00423D9E">
            <w:pPr>
              <w:overflowPunct/>
              <w:autoSpaceDE/>
              <w:autoSpaceDN/>
              <w:adjustRightInd/>
              <w:textAlignment w:val="auto"/>
              <w:rPr>
                <w:rFonts w:cs="Arial"/>
                <w:lang w:val="en-US"/>
              </w:rPr>
            </w:pPr>
            <w:hyperlink r:id="rId302" w:history="1">
              <w:r w:rsidR="00423D9E">
                <w:rPr>
                  <w:rStyle w:val="Hyperlink"/>
                </w:rPr>
                <w:t>C1-215920</w:t>
              </w:r>
            </w:hyperlink>
          </w:p>
        </w:tc>
        <w:tc>
          <w:tcPr>
            <w:tcW w:w="4191" w:type="dxa"/>
            <w:gridSpan w:val="3"/>
            <w:tcBorders>
              <w:top w:val="single" w:sz="4" w:space="0" w:color="auto"/>
              <w:bottom w:val="single" w:sz="4" w:space="0" w:color="auto"/>
            </w:tcBorders>
            <w:shd w:val="clear" w:color="auto" w:fill="FFFF00"/>
          </w:tcPr>
          <w:p w14:paraId="18DF1004" w14:textId="2A09ADAF" w:rsidR="00423D9E" w:rsidRPr="00D95972" w:rsidRDefault="00423D9E" w:rsidP="00423D9E">
            <w:pPr>
              <w:rPr>
                <w:rFonts w:cs="Arial"/>
              </w:rPr>
            </w:pPr>
            <w:r>
              <w:rPr>
                <w:rFonts w:cs="Arial"/>
              </w:rPr>
              <w:t>Considering the destination Layer-2 ID in determining the PC5 DRX parameters for broadcast and groupcast modes</w:t>
            </w:r>
          </w:p>
        </w:tc>
        <w:tc>
          <w:tcPr>
            <w:tcW w:w="1767" w:type="dxa"/>
            <w:tcBorders>
              <w:top w:val="single" w:sz="4" w:space="0" w:color="auto"/>
              <w:bottom w:val="single" w:sz="4" w:space="0" w:color="auto"/>
            </w:tcBorders>
            <w:shd w:val="clear" w:color="auto" w:fill="FFFF00"/>
          </w:tcPr>
          <w:p w14:paraId="407627DE" w14:textId="5058D20A"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E45541" w14:textId="7A7E9DB3" w:rsidR="00423D9E" w:rsidRPr="00D95972" w:rsidRDefault="00423D9E" w:rsidP="00423D9E">
            <w:pPr>
              <w:rPr>
                <w:rFonts w:cs="Arial"/>
              </w:rPr>
            </w:pPr>
            <w:r>
              <w:rPr>
                <w:rFonts w:cs="Arial"/>
              </w:rPr>
              <w:t>CR 0213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75DC7" w14:textId="77777777" w:rsidR="00423D9E" w:rsidRPr="00D95972" w:rsidRDefault="00423D9E" w:rsidP="00423D9E">
            <w:pPr>
              <w:rPr>
                <w:rFonts w:eastAsia="Batang" w:cs="Arial"/>
                <w:lang w:eastAsia="ko-KR"/>
              </w:rPr>
            </w:pPr>
          </w:p>
        </w:tc>
      </w:tr>
      <w:tr w:rsidR="00423D9E" w:rsidRPr="00D95972" w14:paraId="567E5868" w14:textId="77777777" w:rsidTr="00447D97">
        <w:tc>
          <w:tcPr>
            <w:tcW w:w="976" w:type="dxa"/>
            <w:tcBorders>
              <w:top w:val="nil"/>
              <w:left w:val="thinThickThinSmallGap" w:sz="24" w:space="0" w:color="auto"/>
              <w:bottom w:val="nil"/>
            </w:tcBorders>
            <w:shd w:val="clear" w:color="auto" w:fill="auto"/>
          </w:tcPr>
          <w:p w14:paraId="74D24D3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2EA2B1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C8352F1" w14:textId="51705B2E" w:rsidR="00423D9E" w:rsidRPr="00D95972" w:rsidRDefault="00A211DC" w:rsidP="00423D9E">
            <w:pPr>
              <w:overflowPunct/>
              <w:autoSpaceDE/>
              <w:autoSpaceDN/>
              <w:adjustRightInd/>
              <w:textAlignment w:val="auto"/>
              <w:rPr>
                <w:rFonts w:cs="Arial"/>
                <w:lang w:val="en-US"/>
              </w:rPr>
            </w:pPr>
            <w:hyperlink r:id="rId303" w:history="1">
              <w:r w:rsidR="00423D9E">
                <w:rPr>
                  <w:rStyle w:val="Hyperlink"/>
                </w:rPr>
                <w:t>C1-215921</w:t>
              </w:r>
            </w:hyperlink>
          </w:p>
        </w:tc>
        <w:tc>
          <w:tcPr>
            <w:tcW w:w="4191" w:type="dxa"/>
            <w:gridSpan w:val="3"/>
            <w:tcBorders>
              <w:top w:val="single" w:sz="4" w:space="0" w:color="auto"/>
              <w:bottom w:val="single" w:sz="4" w:space="0" w:color="auto"/>
            </w:tcBorders>
            <w:shd w:val="clear" w:color="auto" w:fill="FFFF00"/>
          </w:tcPr>
          <w:p w14:paraId="4511B5A0" w14:textId="04EA52C4" w:rsidR="00423D9E" w:rsidRPr="00D95972" w:rsidRDefault="00423D9E" w:rsidP="00423D9E">
            <w:pPr>
              <w:rPr>
                <w:rFonts w:cs="Arial"/>
              </w:rPr>
            </w:pPr>
            <w:r>
              <w:rPr>
                <w:rFonts w:cs="Arial"/>
              </w:rPr>
              <w:t>DRX parameters for unicast mode in V2X PC5 communication</w:t>
            </w:r>
          </w:p>
        </w:tc>
        <w:tc>
          <w:tcPr>
            <w:tcW w:w="1767" w:type="dxa"/>
            <w:tcBorders>
              <w:top w:val="single" w:sz="4" w:space="0" w:color="auto"/>
              <w:bottom w:val="single" w:sz="4" w:space="0" w:color="auto"/>
            </w:tcBorders>
            <w:shd w:val="clear" w:color="auto" w:fill="FFFF00"/>
          </w:tcPr>
          <w:p w14:paraId="53719F4E" w14:textId="2C75D9AF"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F9478E" w14:textId="402CD60E" w:rsidR="00423D9E" w:rsidRPr="00D95972" w:rsidRDefault="00423D9E" w:rsidP="00423D9E">
            <w:pPr>
              <w:rPr>
                <w:rFonts w:cs="Arial"/>
              </w:rPr>
            </w:pPr>
            <w:r>
              <w:rPr>
                <w:rFonts w:cs="Arial"/>
              </w:rPr>
              <w:t>CR 0214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AF2B9" w14:textId="77777777" w:rsidR="00423D9E" w:rsidRPr="00D95972" w:rsidRDefault="00423D9E" w:rsidP="00423D9E">
            <w:pPr>
              <w:rPr>
                <w:rFonts w:eastAsia="Batang" w:cs="Arial"/>
                <w:lang w:eastAsia="ko-KR"/>
              </w:rPr>
            </w:pPr>
          </w:p>
        </w:tc>
      </w:tr>
      <w:tr w:rsidR="00423D9E" w:rsidRPr="00D95972" w14:paraId="69CFB1B4" w14:textId="77777777" w:rsidTr="00447D97">
        <w:tc>
          <w:tcPr>
            <w:tcW w:w="976" w:type="dxa"/>
            <w:tcBorders>
              <w:top w:val="nil"/>
              <w:left w:val="thinThickThinSmallGap" w:sz="24" w:space="0" w:color="auto"/>
              <w:bottom w:val="nil"/>
            </w:tcBorders>
            <w:shd w:val="clear" w:color="auto" w:fill="auto"/>
          </w:tcPr>
          <w:p w14:paraId="1C1CDCC7"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A4E706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E3BA691" w14:textId="316276BE" w:rsidR="00423D9E" w:rsidRPr="00D95972" w:rsidRDefault="00A211DC" w:rsidP="00423D9E">
            <w:pPr>
              <w:overflowPunct/>
              <w:autoSpaceDE/>
              <w:autoSpaceDN/>
              <w:adjustRightInd/>
              <w:textAlignment w:val="auto"/>
              <w:rPr>
                <w:rFonts w:cs="Arial"/>
                <w:lang w:val="en-US"/>
              </w:rPr>
            </w:pPr>
            <w:hyperlink r:id="rId304" w:history="1">
              <w:r w:rsidR="00423D9E">
                <w:rPr>
                  <w:rStyle w:val="Hyperlink"/>
                </w:rPr>
                <w:t>C1-215974</w:t>
              </w:r>
            </w:hyperlink>
          </w:p>
        </w:tc>
        <w:tc>
          <w:tcPr>
            <w:tcW w:w="4191" w:type="dxa"/>
            <w:gridSpan w:val="3"/>
            <w:tcBorders>
              <w:top w:val="single" w:sz="4" w:space="0" w:color="auto"/>
              <w:bottom w:val="single" w:sz="4" w:space="0" w:color="auto"/>
            </w:tcBorders>
            <w:shd w:val="clear" w:color="auto" w:fill="FFFF00"/>
          </w:tcPr>
          <w:p w14:paraId="6171DF84" w14:textId="5B5360F5" w:rsidR="00423D9E" w:rsidRPr="00D95972" w:rsidRDefault="00423D9E" w:rsidP="00423D9E">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6898B8CC" w14:textId="28BB7950"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5F64EE3" w14:textId="3B29B187" w:rsidR="00423D9E" w:rsidRPr="00D95972" w:rsidRDefault="00423D9E" w:rsidP="00423D9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D4012" w14:textId="77777777" w:rsidR="00423D9E" w:rsidRPr="00D95972" w:rsidRDefault="00423D9E" w:rsidP="00423D9E">
            <w:pPr>
              <w:rPr>
                <w:rFonts w:eastAsia="Batang" w:cs="Arial"/>
                <w:lang w:eastAsia="ko-KR"/>
              </w:rPr>
            </w:pPr>
          </w:p>
        </w:tc>
      </w:tr>
      <w:tr w:rsidR="00423D9E" w:rsidRPr="00D95972" w14:paraId="09FCCF82" w14:textId="77777777" w:rsidTr="002C1CD8">
        <w:tc>
          <w:tcPr>
            <w:tcW w:w="976" w:type="dxa"/>
            <w:tcBorders>
              <w:top w:val="nil"/>
              <w:left w:val="thinThickThinSmallGap" w:sz="24" w:space="0" w:color="auto"/>
              <w:bottom w:val="nil"/>
            </w:tcBorders>
            <w:shd w:val="clear" w:color="auto" w:fill="auto"/>
          </w:tcPr>
          <w:p w14:paraId="188D4AB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F7952A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6C65E07C" w14:textId="148F6F2B"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B61D7E1" w14:textId="2FFCE950"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13A39CB2" w14:textId="3A74DADB"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06BF16DC" w14:textId="57D5A702"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DCA041" w14:textId="4A41C2A9" w:rsidR="00423D9E" w:rsidRPr="00D95972" w:rsidRDefault="00423D9E" w:rsidP="00423D9E">
            <w:pPr>
              <w:rPr>
                <w:rFonts w:eastAsia="Batang" w:cs="Arial"/>
                <w:lang w:eastAsia="ko-KR"/>
              </w:rPr>
            </w:pPr>
          </w:p>
        </w:tc>
      </w:tr>
      <w:tr w:rsidR="00423D9E" w:rsidRPr="00D95972" w14:paraId="322960C0" w14:textId="77777777" w:rsidTr="002C1CD8">
        <w:tc>
          <w:tcPr>
            <w:tcW w:w="976" w:type="dxa"/>
            <w:tcBorders>
              <w:top w:val="nil"/>
              <w:left w:val="thinThickThinSmallGap" w:sz="24" w:space="0" w:color="auto"/>
              <w:bottom w:val="nil"/>
            </w:tcBorders>
            <w:shd w:val="clear" w:color="auto" w:fill="auto"/>
          </w:tcPr>
          <w:p w14:paraId="42B1654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A8801D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3EBC01F4" w14:textId="55E3628F"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DA3CDD9" w14:textId="187EDCA5"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201CE05D" w14:textId="228D0ED6"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0ED82428" w14:textId="5DA87493"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87BB4D" w14:textId="77777777" w:rsidR="00423D9E" w:rsidRPr="00D95972" w:rsidRDefault="00423D9E" w:rsidP="00423D9E">
            <w:pPr>
              <w:rPr>
                <w:rFonts w:eastAsia="Batang" w:cs="Arial"/>
                <w:lang w:eastAsia="ko-KR"/>
              </w:rPr>
            </w:pPr>
          </w:p>
        </w:tc>
      </w:tr>
      <w:tr w:rsidR="00423D9E" w:rsidRPr="00D95972" w14:paraId="6D30CCE5" w14:textId="77777777" w:rsidTr="002C1CD8">
        <w:tc>
          <w:tcPr>
            <w:tcW w:w="976" w:type="dxa"/>
            <w:tcBorders>
              <w:top w:val="nil"/>
              <w:left w:val="thinThickThinSmallGap" w:sz="24" w:space="0" w:color="auto"/>
              <w:bottom w:val="nil"/>
            </w:tcBorders>
            <w:shd w:val="clear" w:color="auto" w:fill="auto"/>
          </w:tcPr>
          <w:p w14:paraId="78716F2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2C311D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00909F75" w14:textId="4B70FF38"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4861660F" w14:textId="79BD378B"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5B9516F4" w14:textId="0F48DFC5"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423D9E" w:rsidRPr="00D95972" w:rsidRDefault="00423D9E" w:rsidP="00423D9E">
            <w:pPr>
              <w:rPr>
                <w:rFonts w:eastAsia="Batang" w:cs="Arial"/>
                <w:lang w:eastAsia="ko-KR"/>
              </w:rPr>
            </w:pPr>
          </w:p>
        </w:tc>
      </w:tr>
      <w:tr w:rsidR="00423D9E" w:rsidRPr="00D95972" w14:paraId="69768030" w14:textId="77777777" w:rsidTr="005726A8">
        <w:tc>
          <w:tcPr>
            <w:tcW w:w="976" w:type="dxa"/>
            <w:tcBorders>
              <w:top w:val="nil"/>
              <w:left w:val="thinThickThinSmallGap" w:sz="24" w:space="0" w:color="auto"/>
              <w:bottom w:val="nil"/>
            </w:tcBorders>
            <w:shd w:val="clear" w:color="auto" w:fill="auto"/>
          </w:tcPr>
          <w:p w14:paraId="0431656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60AFB3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1E53BFE0" w14:textId="7D7ECAFD"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019DFC6B" w14:textId="04B7FA32"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24E9444D" w14:textId="48FBF3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423D9E" w:rsidRPr="00D95972" w:rsidRDefault="00423D9E" w:rsidP="00423D9E">
            <w:pPr>
              <w:rPr>
                <w:rFonts w:eastAsia="Batang" w:cs="Arial"/>
                <w:lang w:eastAsia="ko-KR"/>
              </w:rPr>
            </w:pPr>
          </w:p>
        </w:tc>
      </w:tr>
      <w:tr w:rsidR="00423D9E"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AC4338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3F9B6C8"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9424A10"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7F204FCE"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423D9E" w:rsidRPr="00D95972" w:rsidRDefault="00423D9E" w:rsidP="00423D9E">
            <w:pPr>
              <w:rPr>
                <w:rFonts w:eastAsia="Batang" w:cs="Arial"/>
                <w:lang w:eastAsia="ko-KR"/>
              </w:rPr>
            </w:pPr>
          </w:p>
        </w:tc>
      </w:tr>
      <w:tr w:rsidR="00423D9E"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AD8980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24E4C0B"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384B0DA1"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3256B3DA"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423D9E" w:rsidRPr="00D95972" w:rsidRDefault="00423D9E" w:rsidP="00423D9E">
            <w:pPr>
              <w:rPr>
                <w:rFonts w:eastAsia="Batang" w:cs="Arial"/>
                <w:lang w:eastAsia="ko-KR"/>
              </w:rPr>
            </w:pPr>
          </w:p>
        </w:tc>
      </w:tr>
      <w:tr w:rsidR="00423D9E" w:rsidRPr="00D95972" w14:paraId="6020B9F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423D9E" w:rsidRPr="00D95972" w:rsidRDefault="00423D9E" w:rsidP="00423D9E">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6AC5806C" w14:textId="77777777" w:rsidR="00423D9E" w:rsidRPr="00D95972" w:rsidRDefault="00423D9E" w:rsidP="00423D9E">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6C57A379"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423D9E" w:rsidRDefault="00423D9E" w:rsidP="00423D9E">
            <w:r w:rsidRPr="00F62A3A">
              <w:t>Enhanced Service Enabler Architecture Layer for Verticals</w:t>
            </w:r>
          </w:p>
          <w:p w14:paraId="71E29643" w14:textId="77777777" w:rsidR="00423D9E" w:rsidRDefault="00423D9E" w:rsidP="00423D9E">
            <w:pPr>
              <w:rPr>
                <w:rFonts w:eastAsia="Batang" w:cs="Arial"/>
                <w:color w:val="000000"/>
                <w:lang w:eastAsia="ko-KR"/>
              </w:rPr>
            </w:pPr>
          </w:p>
          <w:p w14:paraId="1CAB7CDB" w14:textId="3C59B83E" w:rsidR="00423D9E" w:rsidRPr="007B5BDD" w:rsidRDefault="00423D9E" w:rsidP="00423D9E">
            <w:pPr>
              <w:rPr>
                <w:rFonts w:eastAsia="Batang" w:cs="Arial"/>
                <w:b/>
                <w:bCs/>
                <w:color w:val="FF0000"/>
                <w:lang w:eastAsia="ko-KR"/>
              </w:rPr>
            </w:pPr>
            <w:r w:rsidRPr="007B5BDD">
              <w:rPr>
                <w:rFonts w:eastAsia="Batang" w:cs="Arial"/>
                <w:b/>
                <w:bCs/>
                <w:color w:val="FF0000"/>
                <w:lang w:eastAsia="ko-KR"/>
              </w:rPr>
              <w:t>Can we send 24.549 to plenary</w:t>
            </w:r>
          </w:p>
          <w:p w14:paraId="79E1A26A" w14:textId="77777777" w:rsidR="00423D9E" w:rsidRPr="00D95972" w:rsidRDefault="00423D9E" w:rsidP="00423D9E">
            <w:pPr>
              <w:rPr>
                <w:rFonts w:eastAsia="Batang" w:cs="Arial"/>
                <w:lang w:eastAsia="ko-KR"/>
              </w:rPr>
            </w:pPr>
          </w:p>
        </w:tc>
      </w:tr>
      <w:tr w:rsidR="00423D9E" w:rsidRPr="00D95972" w14:paraId="052D2A98" w14:textId="77777777" w:rsidTr="00447D97">
        <w:tc>
          <w:tcPr>
            <w:tcW w:w="976" w:type="dxa"/>
            <w:tcBorders>
              <w:top w:val="nil"/>
              <w:left w:val="thinThickThinSmallGap" w:sz="24" w:space="0" w:color="auto"/>
              <w:bottom w:val="nil"/>
            </w:tcBorders>
            <w:shd w:val="clear" w:color="auto" w:fill="auto"/>
          </w:tcPr>
          <w:p w14:paraId="36FFFE9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5D6823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14DEA31" w14:textId="1966F84F" w:rsidR="00423D9E" w:rsidRPr="00D95972" w:rsidRDefault="00A211DC" w:rsidP="00423D9E">
            <w:pPr>
              <w:overflowPunct/>
              <w:autoSpaceDE/>
              <w:autoSpaceDN/>
              <w:adjustRightInd/>
              <w:textAlignment w:val="auto"/>
              <w:rPr>
                <w:rFonts w:cs="Arial"/>
                <w:lang w:val="en-US"/>
              </w:rPr>
            </w:pPr>
            <w:hyperlink r:id="rId305" w:history="1">
              <w:r w:rsidR="00423D9E">
                <w:rPr>
                  <w:rStyle w:val="Hyperlink"/>
                </w:rPr>
                <w:t>C1-215674</w:t>
              </w:r>
            </w:hyperlink>
          </w:p>
        </w:tc>
        <w:tc>
          <w:tcPr>
            <w:tcW w:w="4191" w:type="dxa"/>
            <w:gridSpan w:val="3"/>
            <w:tcBorders>
              <w:top w:val="single" w:sz="4" w:space="0" w:color="auto"/>
              <w:bottom w:val="single" w:sz="4" w:space="0" w:color="auto"/>
            </w:tcBorders>
            <w:shd w:val="clear" w:color="auto" w:fill="FFFF00"/>
          </w:tcPr>
          <w:p w14:paraId="051E49D3" w14:textId="21CFA939" w:rsidR="00423D9E" w:rsidRPr="00D95972" w:rsidRDefault="00423D9E" w:rsidP="00423D9E">
            <w:pPr>
              <w:rPr>
                <w:rFonts w:cs="Arial"/>
              </w:rPr>
            </w:pPr>
            <w:r>
              <w:rPr>
                <w:rFonts w:cs="Arial"/>
              </w:rPr>
              <w:t>Document Structure Proposal of SEAL Service Protocol Specifications to Introduce CoAP Support</w:t>
            </w:r>
          </w:p>
        </w:tc>
        <w:tc>
          <w:tcPr>
            <w:tcW w:w="1767" w:type="dxa"/>
            <w:tcBorders>
              <w:top w:val="single" w:sz="4" w:space="0" w:color="auto"/>
              <w:bottom w:val="single" w:sz="4" w:space="0" w:color="auto"/>
            </w:tcBorders>
            <w:shd w:val="clear" w:color="auto" w:fill="FFFF00"/>
          </w:tcPr>
          <w:p w14:paraId="7602C5F7" w14:textId="369BAEF3" w:rsidR="00423D9E" w:rsidRPr="00D95972" w:rsidRDefault="00423D9E" w:rsidP="00423D9E">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3719C46" w14:textId="0D935F72" w:rsidR="00423D9E" w:rsidRPr="00D95972" w:rsidRDefault="00423D9E" w:rsidP="00423D9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F0845" w14:textId="77777777" w:rsidR="00423D9E" w:rsidRPr="00D95972" w:rsidRDefault="00423D9E" w:rsidP="00423D9E">
            <w:pPr>
              <w:rPr>
                <w:rFonts w:eastAsia="Batang" w:cs="Arial"/>
                <w:lang w:eastAsia="ko-KR"/>
              </w:rPr>
            </w:pPr>
          </w:p>
        </w:tc>
      </w:tr>
      <w:tr w:rsidR="00423D9E" w:rsidRPr="00D95972" w14:paraId="7B639A10" w14:textId="77777777" w:rsidTr="00447D97">
        <w:tc>
          <w:tcPr>
            <w:tcW w:w="976" w:type="dxa"/>
            <w:tcBorders>
              <w:top w:val="nil"/>
              <w:left w:val="thinThickThinSmallGap" w:sz="24" w:space="0" w:color="auto"/>
              <w:bottom w:val="nil"/>
            </w:tcBorders>
            <w:shd w:val="clear" w:color="auto" w:fill="auto"/>
          </w:tcPr>
          <w:p w14:paraId="736A527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0E9ABF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F77FB54" w14:textId="7CE294B0" w:rsidR="00423D9E" w:rsidRPr="00D95972" w:rsidRDefault="00A211DC" w:rsidP="00423D9E">
            <w:pPr>
              <w:overflowPunct/>
              <w:autoSpaceDE/>
              <w:autoSpaceDN/>
              <w:adjustRightInd/>
              <w:textAlignment w:val="auto"/>
              <w:rPr>
                <w:rFonts w:cs="Arial"/>
                <w:lang w:val="en-US"/>
              </w:rPr>
            </w:pPr>
            <w:hyperlink r:id="rId306" w:history="1">
              <w:r w:rsidR="00423D9E">
                <w:rPr>
                  <w:rStyle w:val="Hyperlink"/>
                </w:rPr>
                <w:t>C1-215793</w:t>
              </w:r>
            </w:hyperlink>
          </w:p>
        </w:tc>
        <w:tc>
          <w:tcPr>
            <w:tcW w:w="4191" w:type="dxa"/>
            <w:gridSpan w:val="3"/>
            <w:tcBorders>
              <w:top w:val="single" w:sz="4" w:space="0" w:color="auto"/>
              <w:bottom w:val="single" w:sz="4" w:space="0" w:color="auto"/>
            </w:tcBorders>
            <w:shd w:val="clear" w:color="auto" w:fill="FFFF00"/>
          </w:tcPr>
          <w:p w14:paraId="28F18701" w14:textId="09D49603" w:rsidR="00423D9E" w:rsidRPr="00D95972" w:rsidRDefault="00423D9E" w:rsidP="00423D9E">
            <w:pPr>
              <w:rPr>
                <w:rFonts w:cs="Arial"/>
              </w:rPr>
            </w:pPr>
            <w:proofErr w:type="spellStart"/>
            <w:r>
              <w:rPr>
                <w:rFonts w:cs="Arial"/>
              </w:rPr>
              <w:t>eSEAL</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54D501C3" w14:textId="3B8BACBC" w:rsidR="00423D9E" w:rsidRPr="00D95972" w:rsidRDefault="00423D9E" w:rsidP="00423D9E">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B16BDC" w14:textId="786E723F" w:rsidR="00423D9E" w:rsidRPr="00D95972" w:rsidRDefault="00423D9E" w:rsidP="00423D9E">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39E7A" w14:textId="77777777" w:rsidR="00423D9E" w:rsidRPr="00D95972" w:rsidRDefault="00423D9E" w:rsidP="00423D9E">
            <w:pPr>
              <w:rPr>
                <w:rFonts w:eastAsia="Batang" w:cs="Arial"/>
                <w:lang w:eastAsia="ko-KR"/>
              </w:rPr>
            </w:pPr>
          </w:p>
        </w:tc>
      </w:tr>
      <w:tr w:rsidR="00423D9E" w:rsidRPr="00D95972" w14:paraId="57C27556" w14:textId="77777777" w:rsidTr="00447D97">
        <w:tc>
          <w:tcPr>
            <w:tcW w:w="976" w:type="dxa"/>
            <w:tcBorders>
              <w:top w:val="nil"/>
              <w:left w:val="thinThickThinSmallGap" w:sz="24" w:space="0" w:color="auto"/>
              <w:bottom w:val="nil"/>
            </w:tcBorders>
            <w:shd w:val="clear" w:color="auto" w:fill="auto"/>
          </w:tcPr>
          <w:p w14:paraId="3B02E637"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9469C8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4EFCB00" w14:textId="4FE1B0EB" w:rsidR="00423D9E" w:rsidRPr="00D95972" w:rsidRDefault="00A211DC" w:rsidP="00423D9E">
            <w:pPr>
              <w:overflowPunct/>
              <w:autoSpaceDE/>
              <w:autoSpaceDN/>
              <w:adjustRightInd/>
              <w:textAlignment w:val="auto"/>
              <w:rPr>
                <w:rFonts w:cs="Arial"/>
                <w:lang w:val="en-US"/>
              </w:rPr>
            </w:pPr>
            <w:hyperlink r:id="rId307" w:history="1">
              <w:r w:rsidR="00423D9E">
                <w:rPr>
                  <w:rStyle w:val="Hyperlink"/>
                </w:rPr>
                <w:t>C1-215794</w:t>
              </w:r>
            </w:hyperlink>
          </w:p>
        </w:tc>
        <w:tc>
          <w:tcPr>
            <w:tcW w:w="4191" w:type="dxa"/>
            <w:gridSpan w:val="3"/>
            <w:tcBorders>
              <w:top w:val="single" w:sz="4" w:space="0" w:color="auto"/>
              <w:bottom w:val="single" w:sz="4" w:space="0" w:color="auto"/>
            </w:tcBorders>
            <w:shd w:val="clear" w:color="auto" w:fill="FFFF00"/>
          </w:tcPr>
          <w:p w14:paraId="1E4B7E77" w14:textId="0C8E7A57" w:rsidR="00423D9E" w:rsidRPr="00D95972" w:rsidRDefault="00423D9E" w:rsidP="00423D9E">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FFFF00"/>
          </w:tcPr>
          <w:p w14:paraId="513F6F4D" w14:textId="50F81753" w:rsidR="00423D9E" w:rsidRPr="00D95972" w:rsidRDefault="00423D9E" w:rsidP="00423D9E">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99DAF2C" w14:textId="58A39C13" w:rsidR="00423D9E" w:rsidRPr="00D95972" w:rsidRDefault="00423D9E" w:rsidP="00423D9E">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5E86E" w14:textId="77777777" w:rsidR="00423D9E" w:rsidRPr="00D95972" w:rsidRDefault="00423D9E" w:rsidP="00423D9E">
            <w:pPr>
              <w:rPr>
                <w:rFonts w:eastAsia="Batang" w:cs="Arial"/>
                <w:lang w:eastAsia="ko-KR"/>
              </w:rPr>
            </w:pPr>
          </w:p>
        </w:tc>
      </w:tr>
      <w:tr w:rsidR="00423D9E" w:rsidRPr="00D95972" w14:paraId="0AB14468" w14:textId="77777777" w:rsidTr="00447D97">
        <w:tc>
          <w:tcPr>
            <w:tcW w:w="976" w:type="dxa"/>
            <w:tcBorders>
              <w:top w:val="nil"/>
              <w:left w:val="thinThickThinSmallGap" w:sz="24" w:space="0" w:color="auto"/>
              <w:bottom w:val="nil"/>
            </w:tcBorders>
            <w:shd w:val="clear" w:color="auto" w:fill="auto"/>
          </w:tcPr>
          <w:p w14:paraId="0B4B063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83AA82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D50B149" w14:textId="00F7C088" w:rsidR="00423D9E" w:rsidRPr="00D95972" w:rsidRDefault="00A211DC" w:rsidP="00423D9E">
            <w:pPr>
              <w:overflowPunct/>
              <w:autoSpaceDE/>
              <w:autoSpaceDN/>
              <w:adjustRightInd/>
              <w:textAlignment w:val="auto"/>
              <w:rPr>
                <w:rFonts w:cs="Arial"/>
                <w:lang w:val="en-US"/>
              </w:rPr>
            </w:pPr>
            <w:hyperlink r:id="rId308" w:history="1">
              <w:r w:rsidR="00423D9E">
                <w:rPr>
                  <w:rStyle w:val="Hyperlink"/>
                </w:rPr>
                <w:t>C1-215795</w:t>
              </w:r>
            </w:hyperlink>
          </w:p>
        </w:tc>
        <w:tc>
          <w:tcPr>
            <w:tcW w:w="4191" w:type="dxa"/>
            <w:gridSpan w:val="3"/>
            <w:tcBorders>
              <w:top w:val="single" w:sz="4" w:space="0" w:color="auto"/>
              <w:bottom w:val="single" w:sz="4" w:space="0" w:color="auto"/>
            </w:tcBorders>
            <w:shd w:val="clear" w:color="auto" w:fill="FFFF00"/>
          </w:tcPr>
          <w:p w14:paraId="7BAE194E" w14:textId="25B5943F" w:rsidR="00423D9E" w:rsidRPr="00D95972" w:rsidRDefault="00423D9E" w:rsidP="00423D9E">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FFFF00"/>
          </w:tcPr>
          <w:p w14:paraId="610DB2BB" w14:textId="42050BF4" w:rsidR="00423D9E" w:rsidRPr="00D95972" w:rsidRDefault="00423D9E" w:rsidP="00423D9E">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58E9143" w14:textId="56A86C07" w:rsidR="00423D9E" w:rsidRPr="00D95972" w:rsidRDefault="00423D9E" w:rsidP="00423D9E">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7B5AC" w14:textId="77777777" w:rsidR="00423D9E" w:rsidRPr="00D95972" w:rsidRDefault="00423D9E" w:rsidP="00423D9E">
            <w:pPr>
              <w:rPr>
                <w:rFonts w:eastAsia="Batang" w:cs="Arial"/>
                <w:lang w:eastAsia="ko-KR"/>
              </w:rPr>
            </w:pPr>
          </w:p>
        </w:tc>
      </w:tr>
      <w:tr w:rsidR="00423D9E" w:rsidRPr="00D95972" w14:paraId="201AEB24" w14:textId="77777777" w:rsidTr="00447D97">
        <w:tc>
          <w:tcPr>
            <w:tcW w:w="976" w:type="dxa"/>
            <w:tcBorders>
              <w:top w:val="nil"/>
              <w:left w:val="thinThickThinSmallGap" w:sz="24" w:space="0" w:color="auto"/>
              <w:bottom w:val="nil"/>
            </w:tcBorders>
            <w:shd w:val="clear" w:color="auto" w:fill="auto"/>
          </w:tcPr>
          <w:p w14:paraId="3DDCEA9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F1FEBD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6A82452" w14:textId="7DAD3CEC" w:rsidR="00423D9E" w:rsidRPr="00D95972" w:rsidRDefault="00A211DC" w:rsidP="00423D9E">
            <w:pPr>
              <w:overflowPunct/>
              <w:autoSpaceDE/>
              <w:autoSpaceDN/>
              <w:adjustRightInd/>
              <w:textAlignment w:val="auto"/>
              <w:rPr>
                <w:rFonts w:cs="Arial"/>
                <w:lang w:val="en-US"/>
              </w:rPr>
            </w:pPr>
            <w:hyperlink r:id="rId309" w:history="1">
              <w:r w:rsidR="00423D9E">
                <w:rPr>
                  <w:rStyle w:val="Hyperlink"/>
                </w:rPr>
                <w:t>C1-215796</w:t>
              </w:r>
            </w:hyperlink>
          </w:p>
        </w:tc>
        <w:tc>
          <w:tcPr>
            <w:tcW w:w="4191" w:type="dxa"/>
            <w:gridSpan w:val="3"/>
            <w:tcBorders>
              <w:top w:val="single" w:sz="4" w:space="0" w:color="auto"/>
              <w:bottom w:val="single" w:sz="4" w:space="0" w:color="auto"/>
            </w:tcBorders>
            <w:shd w:val="clear" w:color="auto" w:fill="FFFF00"/>
          </w:tcPr>
          <w:p w14:paraId="5B864FFA" w14:textId="0B64A310" w:rsidR="00423D9E" w:rsidRPr="00D95972" w:rsidRDefault="00423D9E" w:rsidP="00423D9E">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FFFF00"/>
          </w:tcPr>
          <w:p w14:paraId="4AB72321" w14:textId="2ED044D3" w:rsidR="00423D9E" w:rsidRPr="00D95972" w:rsidRDefault="00423D9E" w:rsidP="00423D9E">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ECB85BF" w14:textId="06ED2C58" w:rsidR="00423D9E" w:rsidRPr="00D95972" w:rsidRDefault="00423D9E" w:rsidP="00423D9E">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6EBA6" w14:textId="77777777" w:rsidR="00423D9E" w:rsidRPr="00D95972" w:rsidRDefault="00423D9E" w:rsidP="00423D9E">
            <w:pPr>
              <w:rPr>
                <w:rFonts w:eastAsia="Batang" w:cs="Arial"/>
                <w:lang w:eastAsia="ko-KR"/>
              </w:rPr>
            </w:pPr>
          </w:p>
        </w:tc>
      </w:tr>
      <w:tr w:rsidR="00423D9E" w:rsidRPr="00D95972" w14:paraId="466AA60F" w14:textId="77777777" w:rsidTr="00447D97">
        <w:tc>
          <w:tcPr>
            <w:tcW w:w="976" w:type="dxa"/>
            <w:tcBorders>
              <w:top w:val="nil"/>
              <w:left w:val="thinThickThinSmallGap" w:sz="24" w:space="0" w:color="auto"/>
              <w:bottom w:val="nil"/>
            </w:tcBorders>
            <w:shd w:val="clear" w:color="auto" w:fill="auto"/>
          </w:tcPr>
          <w:p w14:paraId="6FD2441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08A455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3925274" w14:textId="2EB64CAA" w:rsidR="00423D9E" w:rsidRPr="00D95972" w:rsidRDefault="00A211DC" w:rsidP="00423D9E">
            <w:pPr>
              <w:overflowPunct/>
              <w:autoSpaceDE/>
              <w:autoSpaceDN/>
              <w:adjustRightInd/>
              <w:textAlignment w:val="auto"/>
              <w:rPr>
                <w:rFonts w:cs="Arial"/>
                <w:lang w:val="en-US"/>
              </w:rPr>
            </w:pPr>
            <w:hyperlink r:id="rId310" w:history="1">
              <w:r w:rsidR="00423D9E">
                <w:rPr>
                  <w:rStyle w:val="Hyperlink"/>
                </w:rPr>
                <w:t>C1-215797</w:t>
              </w:r>
            </w:hyperlink>
          </w:p>
        </w:tc>
        <w:tc>
          <w:tcPr>
            <w:tcW w:w="4191" w:type="dxa"/>
            <w:gridSpan w:val="3"/>
            <w:tcBorders>
              <w:top w:val="single" w:sz="4" w:space="0" w:color="auto"/>
              <w:bottom w:val="single" w:sz="4" w:space="0" w:color="auto"/>
            </w:tcBorders>
            <w:shd w:val="clear" w:color="auto" w:fill="FFFF00"/>
          </w:tcPr>
          <w:p w14:paraId="1F71E2C4" w14:textId="0D6C155E" w:rsidR="00423D9E" w:rsidRPr="00D95972" w:rsidRDefault="00423D9E" w:rsidP="00423D9E">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FFFF00"/>
          </w:tcPr>
          <w:p w14:paraId="6F153CA3" w14:textId="067C7D83" w:rsidR="00423D9E" w:rsidRPr="00D95972" w:rsidRDefault="00423D9E" w:rsidP="00423D9E">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CC42557" w14:textId="70E7AD34" w:rsidR="00423D9E" w:rsidRPr="00D95972" w:rsidRDefault="00423D9E" w:rsidP="00423D9E">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93247" w14:textId="77777777" w:rsidR="00423D9E" w:rsidRPr="00D95972" w:rsidRDefault="00423D9E" w:rsidP="00423D9E">
            <w:pPr>
              <w:rPr>
                <w:rFonts w:eastAsia="Batang" w:cs="Arial"/>
                <w:lang w:eastAsia="ko-KR"/>
              </w:rPr>
            </w:pPr>
          </w:p>
        </w:tc>
      </w:tr>
      <w:tr w:rsidR="00423D9E" w:rsidRPr="00D95972" w14:paraId="348790E9" w14:textId="77777777" w:rsidTr="00681FF2">
        <w:tc>
          <w:tcPr>
            <w:tcW w:w="976" w:type="dxa"/>
            <w:tcBorders>
              <w:top w:val="nil"/>
              <w:left w:val="thinThickThinSmallGap" w:sz="24" w:space="0" w:color="auto"/>
              <w:bottom w:val="nil"/>
            </w:tcBorders>
            <w:shd w:val="clear" w:color="auto" w:fill="auto"/>
          </w:tcPr>
          <w:p w14:paraId="2CC6CE27"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1DF836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6C22E49" w14:textId="02E723AB" w:rsidR="00423D9E" w:rsidRPr="00D95972" w:rsidRDefault="00A211DC" w:rsidP="00423D9E">
            <w:pPr>
              <w:overflowPunct/>
              <w:autoSpaceDE/>
              <w:autoSpaceDN/>
              <w:adjustRightInd/>
              <w:textAlignment w:val="auto"/>
              <w:rPr>
                <w:rFonts w:cs="Arial"/>
                <w:lang w:val="en-US"/>
              </w:rPr>
            </w:pPr>
            <w:hyperlink r:id="rId311" w:history="1">
              <w:r w:rsidR="00423D9E">
                <w:rPr>
                  <w:rStyle w:val="Hyperlink"/>
                </w:rPr>
                <w:t>C1-215811</w:t>
              </w:r>
            </w:hyperlink>
          </w:p>
        </w:tc>
        <w:tc>
          <w:tcPr>
            <w:tcW w:w="4191" w:type="dxa"/>
            <w:gridSpan w:val="3"/>
            <w:tcBorders>
              <w:top w:val="single" w:sz="4" w:space="0" w:color="auto"/>
              <w:bottom w:val="single" w:sz="4" w:space="0" w:color="auto"/>
            </w:tcBorders>
            <w:shd w:val="clear" w:color="auto" w:fill="FFFF00"/>
          </w:tcPr>
          <w:p w14:paraId="7276951C" w14:textId="55911362" w:rsidR="00423D9E" w:rsidRPr="00D95972" w:rsidRDefault="00423D9E" w:rsidP="00423D9E">
            <w:pPr>
              <w:rPr>
                <w:rFonts w:cs="Arial"/>
              </w:rPr>
            </w:pPr>
            <w:r>
              <w:rPr>
                <w:rFonts w:cs="Arial"/>
              </w:rPr>
              <w:t>Correction of event triggered network slice adaptation procedure</w:t>
            </w:r>
          </w:p>
        </w:tc>
        <w:tc>
          <w:tcPr>
            <w:tcW w:w="1767" w:type="dxa"/>
            <w:tcBorders>
              <w:top w:val="single" w:sz="4" w:space="0" w:color="auto"/>
              <w:bottom w:val="single" w:sz="4" w:space="0" w:color="auto"/>
            </w:tcBorders>
            <w:shd w:val="clear" w:color="auto" w:fill="FFFF00"/>
          </w:tcPr>
          <w:p w14:paraId="4A435745" w14:textId="39A1778F" w:rsidR="00423D9E" w:rsidRPr="00D95972" w:rsidRDefault="00423D9E" w:rsidP="00423D9E">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477D4E6" w14:textId="02748471" w:rsidR="00423D9E" w:rsidRPr="00D95972" w:rsidRDefault="00423D9E" w:rsidP="00423D9E">
            <w:pPr>
              <w:rPr>
                <w:rFonts w:cs="Arial"/>
              </w:rPr>
            </w:pPr>
            <w:proofErr w:type="spellStart"/>
            <w:r>
              <w:rPr>
                <w:rFonts w:cs="Arial"/>
              </w:rPr>
              <w:t>pCR</w:t>
            </w:r>
            <w:proofErr w:type="spellEnd"/>
            <w:r>
              <w:rPr>
                <w:rFonts w:cs="Arial"/>
              </w:rPr>
              <w:t xml:space="preserve">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F456F" w14:textId="77777777" w:rsidR="00423D9E" w:rsidRPr="00D95972" w:rsidRDefault="00423D9E" w:rsidP="00423D9E">
            <w:pPr>
              <w:rPr>
                <w:rFonts w:eastAsia="Batang" w:cs="Arial"/>
                <w:lang w:eastAsia="ko-KR"/>
              </w:rPr>
            </w:pPr>
          </w:p>
        </w:tc>
      </w:tr>
      <w:tr w:rsidR="00423D9E" w:rsidRPr="00D95972" w14:paraId="05C35695" w14:textId="77777777" w:rsidTr="00681FF2">
        <w:tc>
          <w:tcPr>
            <w:tcW w:w="976" w:type="dxa"/>
            <w:tcBorders>
              <w:top w:val="nil"/>
              <w:left w:val="thinThickThinSmallGap" w:sz="24" w:space="0" w:color="auto"/>
              <w:bottom w:val="nil"/>
            </w:tcBorders>
            <w:shd w:val="clear" w:color="auto" w:fill="auto"/>
          </w:tcPr>
          <w:p w14:paraId="1CBEBD4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C70786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1C6F96D" w14:textId="11A3B6E8" w:rsidR="00423D9E" w:rsidRPr="00D95972" w:rsidRDefault="00A211DC" w:rsidP="00423D9E">
            <w:pPr>
              <w:overflowPunct/>
              <w:autoSpaceDE/>
              <w:autoSpaceDN/>
              <w:adjustRightInd/>
              <w:textAlignment w:val="auto"/>
              <w:rPr>
                <w:rFonts w:cs="Arial"/>
                <w:lang w:val="en-US"/>
              </w:rPr>
            </w:pPr>
            <w:hyperlink r:id="rId312" w:history="1">
              <w:r w:rsidR="00423D9E">
                <w:rPr>
                  <w:rStyle w:val="Hyperlink"/>
                </w:rPr>
                <w:t>C1-215813</w:t>
              </w:r>
            </w:hyperlink>
          </w:p>
        </w:tc>
        <w:tc>
          <w:tcPr>
            <w:tcW w:w="4191" w:type="dxa"/>
            <w:gridSpan w:val="3"/>
            <w:tcBorders>
              <w:top w:val="single" w:sz="4" w:space="0" w:color="auto"/>
              <w:bottom w:val="single" w:sz="4" w:space="0" w:color="auto"/>
            </w:tcBorders>
            <w:shd w:val="clear" w:color="auto" w:fill="FFFF00"/>
          </w:tcPr>
          <w:p w14:paraId="295BC2C9" w14:textId="116515BE" w:rsidR="00423D9E" w:rsidRPr="00D95972" w:rsidRDefault="00423D9E" w:rsidP="00423D9E">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FFFF00"/>
          </w:tcPr>
          <w:p w14:paraId="404C59FC" w14:textId="6DFFCC73" w:rsidR="00423D9E" w:rsidRPr="00D95972" w:rsidRDefault="00423D9E" w:rsidP="00423D9E">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C24DE88" w14:textId="09533AFC" w:rsidR="00423D9E" w:rsidRPr="00D95972" w:rsidRDefault="00423D9E" w:rsidP="00423D9E">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9D3E9" w14:textId="77777777" w:rsidR="00423D9E" w:rsidRPr="00D95972" w:rsidRDefault="00423D9E" w:rsidP="00423D9E">
            <w:pPr>
              <w:rPr>
                <w:rFonts w:eastAsia="Batang" w:cs="Arial"/>
                <w:lang w:eastAsia="ko-KR"/>
              </w:rPr>
            </w:pPr>
          </w:p>
        </w:tc>
      </w:tr>
      <w:tr w:rsidR="00423D9E" w:rsidRPr="00D95972" w14:paraId="4F730C94" w14:textId="77777777" w:rsidTr="00681FF2">
        <w:tc>
          <w:tcPr>
            <w:tcW w:w="976" w:type="dxa"/>
            <w:tcBorders>
              <w:top w:val="nil"/>
              <w:left w:val="thinThickThinSmallGap" w:sz="24" w:space="0" w:color="auto"/>
              <w:bottom w:val="nil"/>
            </w:tcBorders>
            <w:shd w:val="clear" w:color="auto" w:fill="auto"/>
          </w:tcPr>
          <w:p w14:paraId="44847D98"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9D3161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2047E4D" w14:textId="468667DC" w:rsidR="00423D9E" w:rsidRPr="00D95972" w:rsidRDefault="00A211DC" w:rsidP="00423D9E">
            <w:pPr>
              <w:overflowPunct/>
              <w:autoSpaceDE/>
              <w:autoSpaceDN/>
              <w:adjustRightInd/>
              <w:textAlignment w:val="auto"/>
              <w:rPr>
                <w:rFonts w:cs="Arial"/>
                <w:lang w:val="en-US"/>
              </w:rPr>
            </w:pPr>
            <w:hyperlink r:id="rId313" w:history="1">
              <w:r w:rsidR="00423D9E">
                <w:rPr>
                  <w:rStyle w:val="Hyperlink"/>
                </w:rPr>
                <w:t>C1-215814</w:t>
              </w:r>
            </w:hyperlink>
          </w:p>
        </w:tc>
        <w:tc>
          <w:tcPr>
            <w:tcW w:w="4191" w:type="dxa"/>
            <w:gridSpan w:val="3"/>
            <w:tcBorders>
              <w:top w:val="single" w:sz="4" w:space="0" w:color="auto"/>
              <w:bottom w:val="single" w:sz="4" w:space="0" w:color="auto"/>
            </w:tcBorders>
            <w:shd w:val="clear" w:color="auto" w:fill="FFFF00"/>
          </w:tcPr>
          <w:p w14:paraId="216E1E0D" w14:textId="6EE4454E" w:rsidR="00423D9E" w:rsidRPr="00D95972" w:rsidRDefault="00423D9E" w:rsidP="00423D9E">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FFFF00"/>
          </w:tcPr>
          <w:p w14:paraId="1883968B" w14:textId="4643BE8B" w:rsidR="00423D9E" w:rsidRPr="00D95972" w:rsidRDefault="00423D9E" w:rsidP="00423D9E">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B33005B" w14:textId="2FF1A20E" w:rsidR="00423D9E" w:rsidRPr="00D95972" w:rsidRDefault="00423D9E" w:rsidP="00423D9E">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15CD4" w14:textId="77777777" w:rsidR="00423D9E" w:rsidRPr="00D95972" w:rsidRDefault="00423D9E" w:rsidP="00423D9E">
            <w:pPr>
              <w:rPr>
                <w:rFonts w:eastAsia="Batang" w:cs="Arial"/>
                <w:lang w:eastAsia="ko-KR"/>
              </w:rPr>
            </w:pPr>
          </w:p>
        </w:tc>
      </w:tr>
      <w:tr w:rsidR="00423D9E" w:rsidRPr="00D95972" w14:paraId="1DBE9238" w14:textId="77777777" w:rsidTr="00681FF2">
        <w:tc>
          <w:tcPr>
            <w:tcW w:w="976" w:type="dxa"/>
            <w:tcBorders>
              <w:top w:val="nil"/>
              <w:left w:val="thinThickThinSmallGap" w:sz="24" w:space="0" w:color="auto"/>
              <w:bottom w:val="nil"/>
            </w:tcBorders>
            <w:shd w:val="clear" w:color="auto" w:fill="auto"/>
          </w:tcPr>
          <w:p w14:paraId="451D8B9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9822F1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254BD5A" w14:textId="43D6B0A4" w:rsidR="00423D9E" w:rsidRPr="00D95972" w:rsidRDefault="00A211DC" w:rsidP="00423D9E">
            <w:pPr>
              <w:overflowPunct/>
              <w:autoSpaceDE/>
              <w:autoSpaceDN/>
              <w:adjustRightInd/>
              <w:textAlignment w:val="auto"/>
              <w:rPr>
                <w:rFonts w:cs="Arial"/>
                <w:lang w:val="en-US"/>
              </w:rPr>
            </w:pPr>
            <w:hyperlink r:id="rId314" w:history="1">
              <w:r w:rsidR="00423D9E">
                <w:rPr>
                  <w:rStyle w:val="Hyperlink"/>
                </w:rPr>
                <w:t>C1-215815</w:t>
              </w:r>
            </w:hyperlink>
          </w:p>
        </w:tc>
        <w:tc>
          <w:tcPr>
            <w:tcW w:w="4191" w:type="dxa"/>
            <w:gridSpan w:val="3"/>
            <w:tcBorders>
              <w:top w:val="single" w:sz="4" w:space="0" w:color="auto"/>
              <w:bottom w:val="single" w:sz="4" w:space="0" w:color="auto"/>
            </w:tcBorders>
            <w:shd w:val="clear" w:color="auto" w:fill="FFFF00"/>
          </w:tcPr>
          <w:p w14:paraId="77F0EA2D" w14:textId="1241F212" w:rsidR="00423D9E" w:rsidRPr="00D95972" w:rsidRDefault="00423D9E" w:rsidP="00423D9E">
            <w:pPr>
              <w:rPr>
                <w:rFonts w:cs="Arial"/>
              </w:rPr>
            </w:pPr>
            <w:r>
              <w:rPr>
                <w:rFonts w:cs="Arial"/>
              </w:rPr>
              <w:t xml:space="preserve">IANA registration for </w:t>
            </w:r>
            <w:proofErr w:type="spellStart"/>
            <w:r>
              <w:rPr>
                <w:rFonts w:cs="Arial"/>
              </w:rPr>
              <w:t>NetworkQoSManagementInfo</w:t>
            </w:r>
            <w:proofErr w:type="spellEnd"/>
          </w:p>
        </w:tc>
        <w:tc>
          <w:tcPr>
            <w:tcW w:w="1767" w:type="dxa"/>
            <w:tcBorders>
              <w:top w:val="single" w:sz="4" w:space="0" w:color="auto"/>
              <w:bottom w:val="single" w:sz="4" w:space="0" w:color="auto"/>
            </w:tcBorders>
            <w:shd w:val="clear" w:color="auto" w:fill="FFFF00"/>
          </w:tcPr>
          <w:p w14:paraId="7054C14C" w14:textId="06F0520B" w:rsidR="00423D9E" w:rsidRPr="00D95972" w:rsidRDefault="00423D9E" w:rsidP="00423D9E">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E8871AC" w14:textId="4C8817A2" w:rsidR="00423D9E" w:rsidRPr="00D95972" w:rsidRDefault="00423D9E" w:rsidP="00423D9E">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DD76F" w14:textId="77777777" w:rsidR="00423D9E" w:rsidRPr="00D95972" w:rsidRDefault="00423D9E" w:rsidP="00423D9E">
            <w:pPr>
              <w:rPr>
                <w:rFonts w:eastAsia="Batang" w:cs="Arial"/>
                <w:lang w:eastAsia="ko-KR"/>
              </w:rPr>
            </w:pPr>
          </w:p>
        </w:tc>
      </w:tr>
      <w:tr w:rsidR="00423D9E" w:rsidRPr="00D95972" w14:paraId="5570CC21" w14:textId="77777777" w:rsidTr="00681FF2">
        <w:tc>
          <w:tcPr>
            <w:tcW w:w="976" w:type="dxa"/>
            <w:tcBorders>
              <w:top w:val="nil"/>
              <w:left w:val="thinThickThinSmallGap" w:sz="24" w:space="0" w:color="auto"/>
              <w:bottom w:val="nil"/>
            </w:tcBorders>
            <w:shd w:val="clear" w:color="auto" w:fill="auto"/>
          </w:tcPr>
          <w:p w14:paraId="02D6A93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025ABB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0389EE9" w14:textId="55D0F9B1" w:rsidR="00423D9E" w:rsidRPr="00D95972" w:rsidRDefault="00A211DC" w:rsidP="00423D9E">
            <w:pPr>
              <w:overflowPunct/>
              <w:autoSpaceDE/>
              <w:autoSpaceDN/>
              <w:adjustRightInd/>
              <w:textAlignment w:val="auto"/>
              <w:rPr>
                <w:rFonts w:cs="Arial"/>
                <w:lang w:val="en-US"/>
              </w:rPr>
            </w:pPr>
            <w:hyperlink r:id="rId315" w:history="1">
              <w:r w:rsidR="00423D9E">
                <w:rPr>
                  <w:rStyle w:val="Hyperlink"/>
                </w:rPr>
                <w:t>C1-215817</w:t>
              </w:r>
            </w:hyperlink>
          </w:p>
        </w:tc>
        <w:tc>
          <w:tcPr>
            <w:tcW w:w="4191" w:type="dxa"/>
            <w:gridSpan w:val="3"/>
            <w:tcBorders>
              <w:top w:val="single" w:sz="4" w:space="0" w:color="auto"/>
              <w:bottom w:val="single" w:sz="4" w:space="0" w:color="auto"/>
            </w:tcBorders>
            <w:shd w:val="clear" w:color="auto" w:fill="FFFF00"/>
          </w:tcPr>
          <w:p w14:paraId="573539EA" w14:textId="24730761" w:rsidR="00423D9E" w:rsidRPr="00D95972" w:rsidRDefault="00423D9E" w:rsidP="00423D9E">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FFFF00"/>
          </w:tcPr>
          <w:p w14:paraId="2FFB9775" w14:textId="6BEEE323" w:rsidR="00423D9E" w:rsidRPr="00D95972" w:rsidRDefault="00423D9E" w:rsidP="00423D9E">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1EE27FD" w14:textId="468C99D2" w:rsidR="00423D9E" w:rsidRPr="00D95972" w:rsidRDefault="00423D9E" w:rsidP="00423D9E">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0EF81" w14:textId="77777777" w:rsidR="00423D9E" w:rsidRPr="00D95972" w:rsidRDefault="00423D9E" w:rsidP="00423D9E">
            <w:pPr>
              <w:rPr>
                <w:rFonts w:eastAsia="Batang" w:cs="Arial"/>
                <w:lang w:eastAsia="ko-KR"/>
              </w:rPr>
            </w:pPr>
          </w:p>
        </w:tc>
      </w:tr>
      <w:tr w:rsidR="00423D9E" w:rsidRPr="00D95972" w14:paraId="4F43DA66" w14:textId="77777777" w:rsidTr="002C1CD8">
        <w:tc>
          <w:tcPr>
            <w:tcW w:w="976" w:type="dxa"/>
            <w:tcBorders>
              <w:top w:val="nil"/>
              <w:left w:val="thinThickThinSmallGap" w:sz="24" w:space="0" w:color="auto"/>
              <w:bottom w:val="nil"/>
            </w:tcBorders>
            <w:shd w:val="clear" w:color="auto" w:fill="auto"/>
          </w:tcPr>
          <w:p w14:paraId="30C7AF6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7A2013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1D15E7FD" w14:textId="1A6378A5"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71872F" w14:textId="5DB596B5"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5A5C11B4" w14:textId="54CD2948"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19201B82" w14:textId="5AC864BA"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CBFA07" w14:textId="7E88A254" w:rsidR="00423D9E" w:rsidRPr="00D95972" w:rsidRDefault="00423D9E" w:rsidP="00423D9E">
            <w:pPr>
              <w:rPr>
                <w:rFonts w:eastAsia="Batang" w:cs="Arial"/>
                <w:lang w:eastAsia="ko-KR"/>
              </w:rPr>
            </w:pPr>
          </w:p>
        </w:tc>
      </w:tr>
      <w:tr w:rsidR="00423D9E" w:rsidRPr="00D95972" w14:paraId="52DCE237" w14:textId="77777777" w:rsidTr="005726A8">
        <w:tc>
          <w:tcPr>
            <w:tcW w:w="976" w:type="dxa"/>
            <w:tcBorders>
              <w:top w:val="nil"/>
              <w:left w:val="thinThickThinSmallGap" w:sz="24" w:space="0" w:color="auto"/>
              <w:bottom w:val="nil"/>
            </w:tcBorders>
            <w:shd w:val="clear" w:color="auto" w:fill="auto"/>
          </w:tcPr>
          <w:p w14:paraId="791E5EA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D21560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22EF0B77" w14:textId="0C75C0D5"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97866F" w14:textId="7001B47B"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1B0D1EA0" w14:textId="377A75B0"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615CB2D8" w14:textId="75181214"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5C956A" w14:textId="77777777" w:rsidR="00423D9E" w:rsidRPr="00D95972" w:rsidRDefault="00423D9E" w:rsidP="00423D9E">
            <w:pPr>
              <w:rPr>
                <w:rFonts w:eastAsia="Batang" w:cs="Arial"/>
                <w:lang w:eastAsia="ko-KR"/>
              </w:rPr>
            </w:pPr>
          </w:p>
        </w:tc>
      </w:tr>
      <w:tr w:rsidR="00423D9E" w:rsidRPr="00D95972" w14:paraId="03310970" w14:textId="77777777" w:rsidTr="00366DCF">
        <w:tc>
          <w:tcPr>
            <w:tcW w:w="976" w:type="dxa"/>
            <w:tcBorders>
              <w:top w:val="nil"/>
              <w:left w:val="thinThickThinSmallGap" w:sz="24" w:space="0" w:color="auto"/>
              <w:bottom w:val="nil"/>
            </w:tcBorders>
            <w:shd w:val="clear" w:color="auto" w:fill="auto"/>
          </w:tcPr>
          <w:p w14:paraId="5812543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236055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D76E2DE"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3CC47446"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7AD6A8F"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423D9E" w:rsidRPr="00D95972" w:rsidRDefault="00423D9E" w:rsidP="00423D9E">
            <w:pPr>
              <w:rPr>
                <w:rFonts w:eastAsia="Batang" w:cs="Arial"/>
                <w:lang w:eastAsia="ko-KR"/>
              </w:rPr>
            </w:pPr>
          </w:p>
        </w:tc>
      </w:tr>
      <w:tr w:rsidR="00423D9E" w:rsidRPr="00D95972" w14:paraId="0A8CCA8E" w14:textId="77777777" w:rsidTr="00366DCF">
        <w:tc>
          <w:tcPr>
            <w:tcW w:w="976" w:type="dxa"/>
            <w:tcBorders>
              <w:top w:val="nil"/>
              <w:left w:val="thinThickThinSmallGap" w:sz="24" w:space="0" w:color="auto"/>
              <w:bottom w:val="nil"/>
            </w:tcBorders>
            <w:shd w:val="clear" w:color="auto" w:fill="auto"/>
          </w:tcPr>
          <w:p w14:paraId="4E652785"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9A9F4C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821545C"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EFD1FD8"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3FBB6C79"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423D9E" w:rsidRPr="00D95972" w:rsidRDefault="00423D9E" w:rsidP="00423D9E">
            <w:pPr>
              <w:rPr>
                <w:rFonts w:eastAsia="Batang" w:cs="Arial"/>
                <w:lang w:eastAsia="ko-KR"/>
              </w:rPr>
            </w:pPr>
          </w:p>
        </w:tc>
      </w:tr>
      <w:tr w:rsidR="00423D9E"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52726B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A05CFF1"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7BBC97B"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A2D2CEE"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423D9E" w:rsidRPr="00D95972" w:rsidRDefault="00423D9E" w:rsidP="00423D9E">
            <w:pPr>
              <w:rPr>
                <w:rFonts w:eastAsia="Batang" w:cs="Arial"/>
                <w:lang w:eastAsia="ko-KR"/>
              </w:rPr>
            </w:pPr>
          </w:p>
        </w:tc>
      </w:tr>
      <w:tr w:rsidR="00423D9E" w:rsidRPr="00D95972" w14:paraId="7DF73603"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423D9E" w:rsidRPr="00D95972" w:rsidRDefault="00423D9E" w:rsidP="00423D9E">
            <w:pPr>
              <w:rPr>
                <w:rFonts w:cs="Arial"/>
              </w:rPr>
            </w:pPr>
            <w:r>
              <w:t>NBI17</w:t>
            </w:r>
            <w:r>
              <w:br/>
              <w:t>(CT3 lead)</w:t>
            </w:r>
          </w:p>
        </w:tc>
        <w:tc>
          <w:tcPr>
            <w:tcW w:w="1088" w:type="dxa"/>
            <w:tcBorders>
              <w:top w:val="single" w:sz="4" w:space="0" w:color="auto"/>
              <w:bottom w:val="single" w:sz="4" w:space="0" w:color="auto"/>
            </w:tcBorders>
          </w:tcPr>
          <w:p w14:paraId="3C2B8320"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6C523C9D" w14:textId="77777777" w:rsidR="00423D9E" w:rsidRPr="00D95972" w:rsidRDefault="00423D9E" w:rsidP="00423D9E">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655FB516"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423D9E" w:rsidRDefault="00423D9E" w:rsidP="00423D9E">
            <w:r w:rsidRPr="00F62A3A">
              <w:t>Rel-17 Enhancements of 3GPP Northbound Interfaces and Application Layer APIs</w:t>
            </w:r>
          </w:p>
          <w:p w14:paraId="256D3B97" w14:textId="77777777" w:rsidR="00423D9E" w:rsidRDefault="00423D9E" w:rsidP="00423D9E">
            <w:pPr>
              <w:rPr>
                <w:rFonts w:eastAsia="Batang" w:cs="Arial"/>
                <w:color w:val="000000"/>
                <w:lang w:eastAsia="ko-KR"/>
              </w:rPr>
            </w:pPr>
          </w:p>
          <w:p w14:paraId="6A93D8FC" w14:textId="77777777" w:rsidR="00423D9E" w:rsidRPr="00D95972" w:rsidRDefault="00423D9E" w:rsidP="00423D9E">
            <w:pPr>
              <w:rPr>
                <w:rFonts w:eastAsia="Batang" w:cs="Arial"/>
                <w:color w:val="000000"/>
                <w:lang w:eastAsia="ko-KR"/>
              </w:rPr>
            </w:pPr>
          </w:p>
          <w:p w14:paraId="44F8202D" w14:textId="77777777" w:rsidR="00423D9E" w:rsidRPr="00D95972" w:rsidRDefault="00423D9E" w:rsidP="00423D9E">
            <w:pPr>
              <w:rPr>
                <w:rFonts w:eastAsia="Batang" w:cs="Arial"/>
                <w:lang w:eastAsia="ko-KR"/>
              </w:rPr>
            </w:pPr>
          </w:p>
        </w:tc>
      </w:tr>
      <w:tr w:rsidR="00423D9E" w:rsidRPr="00D95972" w14:paraId="40A252C9" w14:textId="77777777" w:rsidTr="00447D97">
        <w:tc>
          <w:tcPr>
            <w:tcW w:w="976" w:type="dxa"/>
            <w:tcBorders>
              <w:top w:val="nil"/>
              <w:left w:val="thinThickThinSmallGap" w:sz="24" w:space="0" w:color="auto"/>
              <w:bottom w:val="nil"/>
            </w:tcBorders>
            <w:shd w:val="clear" w:color="auto" w:fill="auto"/>
          </w:tcPr>
          <w:p w14:paraId="57F21E7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E885CD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05E0C6D" w14:textId="065F8844" w:rsidR="00423D9E" w:rsidRPr="00D95972" w:rsidRDefault="00A211DC" w:rsidP="00423D9E">
            <w:pPr>
              <w:overflowPunct/>
              <w:autoSpaceDE/>
              <w:autoSpaceDN/>
              <w:adjustRightInd/>
              <w:textAlignment w:val="auto"/>
              <w:rPr>
                <w:rFonts w:cs="Arial"/>
                <w:lang w:val="en-US"/>
              </w:rPr>
            </w:pPr>
            <w:hyperlink r:id="rId316" w:history="1">
              <w:r w:rsidR="00423D9E">
                <w:rPr>
                  <w:rStyle w:val="Hyperlink"/>
                </w:rPr>
                <w:t>C1-215976</w:t>
              </w:r>
            </w:hyperlink>
          </w:p>
        </w:tc>
        <w:tc>
          <w:tcPr>
            <w:tcW w:w="4191" w:type="dxa"/>
            <w:gridSpan w:val="3"/>
            <w:tcBorders>
              <w:top w:val="single" w:sz="4" w:space="0" w:color="auto"/>
              <w:bottom w:val="single" w:sz="4" w:space="0" w:color="auto"/>
            </w:tcBorders>
            <w:shd w:val="clear" w:color="auto" w:fill="FFFF00"/>
          </w:tcPr>
          <w:p w14:paraId="430FA284" w14:textId="54836D27" w:rsidR="00423D9E" w:rsidRPr="00D95972" w:rsidRDefault="00423D9E" w:rsidP="00423D9E">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49DA7187" w14:textId="50FF5AE4"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C421E22" w14:textId="6F4EC1FB" w:rsidR="00423D9E" w:rsidRPr="00D95972" w:rsidRDefault="00423D9E" w:rsidP="00423D9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AF33D" w14:textId="39D47B00" w:rsidR="00423D9E" w:rsidRPr="00D95972" w:rsidRDefault="00423D9E" w:rsidP="00423D9E">
            <w:pPr>
              <w:rPr>
                <w:rFonts w:eastAsia="Batang" w:cs="Arial"/>
                <w:lang w:eastAsia="ko-KR"/>
              </w:rPr>
            </w:pPr>
          </w:p>
        </w:tc>
      </w:tr>
      <w:tr w:rsidR="00423D9E" w:rsidRPr="00D95972" w14:paraId="5BC616FA" w14:textId="77777777" w:rsidTr="005726A8">
        <w:tc>
          <w:tcPr>
            <w:tcW w:w="976" w:type="dxa"/>
            <w:tcBorders>
              <w:top w:val="nil"/>
              <w:left w:val="thinThickThinSmallGap" w:sz="24" w:space="0" w:color="auto"/>
              <w:bottom w:val="nil"/>
            </w:tcBorders>
            <w:shd w:val="clear" w:color="auto" w:fill="auto"/>
          </w:tcPr>
          <w:p w14:paraId="2E4ECAF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FCCB5A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0B60A3CE" w14:textId="583AB631"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578BFCC" w14:textId="1BAD08E3"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5462C428" w14:textId="10189F89"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6C0C2492" w14:textId="4B9E39B5"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BF7A5D" w14:textId="77777777" w:rsidR="00423D9E" w:rsidRPr="00D95972" w:rsidRDefault="00423D9E" w:rsidP="00423D9E">
            <w:pPr>
              <w:rPr>
                <w:rFonts w:eastAsia="Batang" w:cs="Arial"/>
                <w:lang w:eastAsia="ko-KR"/>
              </w:rPr>
            </w:pPr>
          </w:p>
        </w:tc>
      </w:tr>
      <w:tr w:rsidR="00423D9E"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6EC4C0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22E3FF3"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69D2C532"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5E3F883"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423D9E" w:rsidRPr="00D95972" w:rsidRDefault="00423D9E" w:rsidP="00423D9E">
            <w:pPr>
              <w:rPr>
                <w:rFonts w:eastAsia="Batang" w:cs="Arial"/>
                <w:lang w:eastAsia="ko-KR"/>
              </w:rPr>
            </w:pPr>
          </w:p>
        </w:tc>
      </w:tr>
      <w:tr w:rsidR="00423D9E"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4ACE50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7DA9E98"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9D87B13"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0F639A8"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423D9E" w:rsidRPr="00D95972" w:rsidRDefault="00423D9E" w:rsidP="00423D9E">
            <w:pPr>
              <w:rPr>
                <w:rFonts w:eastAsia="Batang" w:cs="Arial"/>
                <w:lang w:eastAsia="ko-KR"/>
              </w:rPr>
            </w:pPr>
          </w:p>
        </w:tc>
      </w:tr>
      <w:tr w:rsidR="00423D9E" w:rsidRPr="00D95972" w14:paraId="39386186"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423D9E" w:rsidRPr="00D95972" w:rsidRDefault="00423D9E" w:rsidP="00423D9E">
            <w:pPr>
              <w:rPr>
                <w:rFonts w:cs="Arial"/>
              </w:rPr>
            </w:pPr>
            <w:r>
              <w:t>5MBS</w:t>
            </w:r>
            <w:r>
              <w:br/>
              <w:t>(CT4 lead)</w:t>
            </w:r>
          </w:p>
        </w:tc>
        <w:tc>
          <w:tcPr>
            <w:tcW w:w="1088" w:type="dxa"/>
            <w:tcBorders>
              <w:top w:val="single" w:sz="4" w:space="0" w:color="auto"/>
              <w:bottom w:val="single" w:sz="4" w:space="0" w:color="auto"/>
            </w:tcBorders>
          </w:tcPr>
          <w:p w14:paraId="30AA26F5"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0AA5612B" w14:textId="239458D5" w:rsidR="00423D9E" w:rsidRPr="00D95972" w:rsidRDefault="00423D9E" w:rsidP="00423D9E">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1E604F15"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423D9E" w:rsidRDefault="00423D9E" w:rsidP="00423D9E">
            <w:pPr>
              <w:rPr>
                <w:rFonts w:eastAsia="Batang" w:cs="Arial"/>
                <w:color w:val="000000"/>
                <w:lang w:eastAsia="ko-KR"/>
              </w:rPr>
            </w:pPr>
            <w:r w:rsidRPr="00E439E1">
              <w:t>CT aspects of the architectural enhancements for 5G multicast-broadcast services</w:t>
            </w:r>
          </w:p>
          <w:p w14:paraId="3D4D7D39" w14:textId="77777777" w:rsidR="00423D9E" w:rsidRPr="00D95972" w:rsidRDefault="00423D9E" w:rsidP="00423D9E">
            <w:pPr>
              <w:rPr>
                <w:rFonts w:eastAsia="Batang" w:cs="Arial"/>
                <w:color w:val="000000"/>
                <w:lang w:eastAsia="ko-KR"/>
              </w:rPr>
            </w:pPr>
          </w:p>
          <w:p w14:paraId="60C9CFDE" w14:textId="77777777" w:rsidR="00423D9E" w:rsidRPr="00D95972" w:rsidRDefault="00423D9E" w:rsidP="00423D9E">
            <w:pPr>
              <w:rPr>
                <w:rFonts w:eastAsia="Batang" w:cs="Arial"/>
                <w:lang w:eastAsia="ko-KR"/>
              </w:rPr>
            </w:pPr>
          </w:p>
        </w:tc>
      </w:tr>
      <w:tr w:rsidR="00423D9E" w:rsidRPr="00D95972" w14:paraId="7C251FD6" w14:textId="77777777" w:rsidTr="00211CF0">
        <w:tc>
          <w:tcPr>
            <w:tcW w:w="976" w:type="dxa"/>
            <w:tcBorders>
              <w:top w:val="nil"/>
              <w:left w:val="thinThickThinSmallGap" w:sz="24" w:space="0" w:color="auto"/>
              <w:bottom w:val="nil"/>
            </w:tcBorders>
            <w:shd w:val="clear" w:color="auto" w:fill="auto"/>
          </w:tcPr>
          <w:p w14:paraId="51A0667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187414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CE082DC" w14:textId="374358EB" w:rsidR="00423D9E" w:rsidRPr="00D95972" w:rsidRDefault="00423D9E" w:rsidP="00423D9E">
            <w:pPr>
              <w:overflowPunct/>
              <w:autoSpaceDE/>
              <w:autoSpaceDN/>
              <w:adjustRightInd/>
              <w:textAlignment w:val="auto"/>
              <w:rPr>
                <w:rFonts w:cs="Arial"/>
                <w:lang w:val="en-US"/>
              </w:rPr>
            </w:pPr>
            <w:r>
              <w:rPr>
                <w:rFonts w:cs="Arial"/>
                <w:lang w:val="en-US"/>
              </w:rPr>
              <w:t>C1-215669</w:t>
            </w:r>
          </w:p>
        </w:tc>
        <w:tc>
          <w:tcPr>
            <w:tcW w:w="4191" w:type="dxa"/>
            <w:gridSpan w:val="3"/>
            <w:tcBorders>
              <w:top w:val="single" w:sz="4" w:space="0" w:color="auto"/>
              <w:bottom w:val="single" w:sz="4" w:space="0" w:color="auto"/>
            </w:tcBorders>
            <w:shd w:val="clear" w:color="auto" w:fill="FFFFFF"/>
          </w:tcPr>
          <w:p w14:paraId="1C08F6A2" w14:textId="2DB6F2BC" w:rsidR="00423D9E" w:rsidRPr="00D95972" w:rsidRDefault="00423D9E" w:rsidP="00423D9E">
            <w:pPr>
              <w:rPr>
                <w:rFonts w:cs="Arial"/>
              </w:rPr>
            </w:pPr>
            <w:r>
              <w:rPr>
                <w:rFonts w:cs="Arial"/>
              </w:rPr>
              <w:t>UE resource request for MBS session</w:t>
            </w:r>
          </w:p>
        </w:tc>
        <w:tc>
          <w:tcPr>
            <w:tcW w:w="1767" w:type="dxa"/>
            <w:tcBorders>
              <w:top w:val="single" w:sz="4" w:space="0" w:color="auto"/>
              <w:bottom w:val="single" w:sz="4" w:space="0" w:color="auto"/>
            </w:tcBorders>
            <w:shd w:val="clear" w:color="auto" w:fill="FFFFFF"/>
          </w:tcPr>
          <w:p w14:paraId="1EEA6DFC" w14:textId="5E8AD516" w:rsidR="00423D9E" w:rsidRPr="00D95972" w:rsidRDefault="00423D9E" w:rsidP="00423D9E">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228A1AD0" w14:textId="0F1D8F14" w:rsidR="00423D9E" w:rsidRPr="00D95972" w:rsidRDefault="00423D9E" w:rsidP="00423D9E">
            <w:pPr>
              <w:rPr>
                <w:rFonts w:cs="Arial"/>
              </w:rPr>
            </w:pPr>
            <w:r>
              <w:rPr>
                <w:rFonts w:cs="Arial"/>
              </w:rPr>
              <w:t>CR 3605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BE00F" w14:textId="77777777" w:rsidR="00423D9E" w:rsidRDefault="00423D9E" w:rsidP="00423D9E">
            <w:pPr>
              <w:rPr>
                <w:rFonts w:eastAsia="Batang" w:cs="Arial"/>
                <w:lang w:eastAsia="ko-KR"/>
              </w:rPr>
            </w:pPr>
            <w:r>
              <w:rPr>
                <w:rFonts w:eastAsia="Batang" w:cs="Arial"/>
                <w:lang w:eastAsia="ko-KR"/>
              </w:rPr>
              <w:t>Withdrawn</w:t>
            </w:r>
          </w:p>
          <w:p w14:paraId="2733753B" w14:textId="4472E36F" w:rsidR="00423D9E" w:rsidRPr="00D95972" w:rsidRDefault="00423D9E" w:rsidP="00423D9E">
            <w:pPr>
              <w:rPr>
                <w:rFonts w:eastAsia="Batang" w:cs="Arial"/>
                <w:lang w:eastAsia="ko-KR"/>
              </w:rPr>
            </w:pPr>
          </w:p>
        </w:tc>
      </w:tr>
      <w:tr w:rsidR="00423D9E" w:rsidRPr="00D95972" w14:paraId="21DB4FFA" w14:textId="77777777" w:rsidTr="005223BD">
        <w:tc>
          <w:tcPr>
            <w:tcW w:w="976" w:type="dxa"/>
            <w:tcBorders>
              <w:top w:val="nil"/>
              <w:left w:val="thinThickThinSmallGap" w:sz="24" w:space="0" w:color="auto"/>
              <w:bottom w:val="nil"/>
            </w:tcBorders>
            <w:shd w:val="clear" w:color="auto" w:fill="auto"/>
          </w:tcPr>
          <w:p w14:paraId="43E5628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202061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2B0CF3D" w14:textId="42FA4AC9" w:rsidR="00423D9E" w:rsidRPr="00D95972" w:rsidRDefault="00A211DC" w:rsidP="00423D9E">
            <w:pPr>
              <w:overflowPunct/>
              <w:autoSpaceDE/>
              <w:autoSpaceDN/>
              <w:adjustRightInd/>
              <w:textAlignment w:val="auto"/>
              <w:rPr>
                <w:rFonts w:cs="Arial"/>
                <w:lang w:val="en-US"/>
              </w:rPr>
            </w:pPr>
            <w:hyperlink r:id="rId317" w:history="1">
              <w:r w:rsidR="00423D9E">
                <w:rPr>
                  <w:rStyle w:val="Hyperlink"/>
                </w:rPr>
                <w:t>C1-215906</w:t>
              </w:r>
            </w:hyperlink>
          </w:p>
        </w:tc>
        <w:tc>
          <w:tcPr>
            <w:tcW w:w="4191" w:type="dxa"/>
            <w:gridSpan w:val="3"/>
            <w:tcBorders>
              <w:top w:val="single" w:sz="4" w:space="0" w:color="auto"/>
              <w:bottom w:val="single" w:sz="4" w:space="0" w:color="auto"/>
            </w:tcBorders>
            <w:shd w:val="clear" w:color="auto" w:fill="FFFFFF"/>
          </w:tcPr>
          <w:p w14:paraId="440B2F0D" w14:textId="60F15D2C" w:rsidR="00423D9E" w:rsidRPr="00D95972" w:rsidRDefault="00423D9E" w:rsidP="00423D9E">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FFFFFF"/>
          </w:tcPr>
          <w:p w14:paraId="7C18E208" w14:textId="26904DB5" w:rsidR="00423D9E" w:rsidRPr="00D95972" w:rsidRDefault="00423D9E" w:rsidP="00423D9E">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FF"/>
          </w:tcPr>
          <w:p w14:paraId="61A444B7" w14:textId="0901E1BD" w:rsidR="00423D9E" w:rsidRPr="00D95972" w:rsidRDefault="00423D9E" w:rsidP="00423D9E">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A0510B" w14:textId="77777777" w:rsidR="00423D9E" w:rsidRDefault="00423D9E" w:rsidP="00423D9E">
            <w:pPr>
              <w:rPr>
                <w:rFonts w:eastAsia="Batang" w:cs="Arial"/>
                <w:lang w:eastAsia="ko-KR"/>
              </w:rPr>
            </w:pPr>
            <w:r>
              <w:rPr>
                <w:rFonts w:eastAsia="Batang" w:cs="Arial"/>
                <w:lang w:eastAsia="ko-KR"/>
              </w:rPr>
              <w:t>Agreed</w:t>
            </w:r>
          </w:p>
          <w:p w14:paraId="75ED0B66" w14:textId="76F5E6B3" w:rsidR="00423D9E" w:rsidRPr="00D95972" w:rsidRDefault="00423D9E" w:rsidP="00423D9E">
            <w:pPr>
              <w:rPr>
                <w:rFonts w:eastAsia="Batang" w:cs="Arial"/>
                <w:lang w:eastAsia="ko-KR"/>
              </w:rPr>
            </w:pPr>
          </w:p>
        </w:tc>
      </w:tr>
      <w:tr w:rsidR="00423D9E" w:rsidRPr="00D95972" w14:paraId="132C40CE" w14:textId="77777777" w:rsidTr="005223BD">
        <w:tc>
          <w:tcPr>
            <w:tcW w:w="976" w:type="dxa"/>
            <w:tcBorders>
              <w:top w:val="nil"/>
              <w:left w:val="thinThickThinSmallGap" w:sz="24" w:space="0" w:color="auto"/>
              <w:bottom w:val="nil"/>
            </w:tcBorders>
            <w:shd w:val="clear" w:color="auto" w:fill="auto"/>
          </w:tcPr>
          <w:p w14:paraId="68FF5098"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5C3CF2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3EFEA21" w14:textId="35EDC120" w:rsidR="00423D9E" w:rsidRPr="00D95972" w:rsidRDefault="00A211DC" w:rsidP="00423D9E">
            <w:pPr>
              <w:overflowPunct/>
              <w:autoSpaceDE/>
              <w:autoSpaceDN/>
              <w:adjustRightInd/>
              <w:textAlignment w:val="auto"/>
              <w:rPr>
                <w:rFonts w:cs="Arial"/>
                <w:lang w:val="en-US"/>
              </w:rPr>
            </w:pPr>
            <w:hyperlink r:id="rId318" w:history="1">
              <w:r w:rsidR="00423D9E">
                <w:rPr>
                  <w:rStyle w:val="Hyperlink"/>
                </w:rPr>
                <w:t>C1-215977</w:t>
              </w:r>
            </w:hyperlink>
          </w:p>
        </w:tc>
        <w:tc>
          <w:tcPr>
            <w:tcW w:w="4191" w:type="dxa"/>
            <w:gridSpan w:val="3"/>
            <w:tcBorders>
              <w:top w:val="single" w:sz="4" w:space="0" w:color="auto"/>
              <w:bottom w:val="single" w:sz="4" w:space="0" w:color="auto"/>
            </w:tcBorders>
            <w:shd w:val="clear" w:color="auto" w:fill="FFFFFF"/>
          </w:tcPr>
          <w:p w14:paraId="05F5ECB4" w14:textId="6C99A195" w:rsidR="00423D9E" w:rsidRPr="00D95972" w:rsidRDefault="00423D9E" w:rsidP="00423D9E">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FF"/>
          </w:tcPr>
          <w:p w14:paraId="46865A68" w14:textId="5CD8C81D"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B471748" w14:textId="0381EB76" w:rsidR="00423D9E" w:rsidRPr="00D95972" w:rsidRDefault="00423D9E" w:rsidP="00423D9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27FAB0" w14:textId="77777777" w:rsidR="00423D9E" w:rsidRDefault="00423D9E" w:rsidP="00423D9E">
            <w:pPr>
              <w:rPr>
                <w:rFonts w:eastAsia="Batang" w:cs="Arial"/>
                <w:lang w:eastAsia="ko-KR"/>
              </w:rPr>
            </w:pPr>
            <w:r>
              <w:rPr>
                <w:rFonts w:eastAsia="Batang" w:cs="Arial"/>
                <w:lang w:eastAsia="ko-KR"/>
              </w:rPr>
              <w:t>Noted</w:t>
            </w:r>
          </w:p>
          <w:p w14:paraId="6154F447" w14:textId="6B52021D" w:rsidR="00423D9E" w:rsidRPr="00D95972" w:rsidRDefault="00423D9E" w:rsidP="00423D9E">
            <w:pPr>
              <w:rPr>
                <w:rFonts w:eastAsia="Batang" w:cs="Arial"/>
                <w:lang w:eastAsia="ko-KR"/>
              </w:rPr>
            </w:pPr>
          </w:p>
        </w:tc>
      </w:tr>
      <w:tr w:rsidR="00423D9E" w:rsidRPr="00D95972" w14:paraId="22C2C6BD" w14:textId="77777777" w:rsidTr="000A364B">
        <w:tc>
          <w:tcPr>
            <w:tcW w:w="976" w:type="dxa"/>
            <w:tcBorders>
              <w:top w:val="nil"/>
              <w:left w:val="thinThickThinSmallGap" w:sz="24" w:space="0" w:color="auto"/>
              <w:bottom w:val="nil"/>
            </w:tcBorders>
            <w:shd w:val="clear" w:color="auto" w:fill="auto"/>
          </w:tcPr>
          <w:p w14:paraId="24411628"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FFBCD2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9FA3C18" w14:textId="472C6AEB" w:rsidR="00423D9E" w:rsidRPr="00D95972" w:rsidRDefault="00423D9E" w:rsidP="00423D9E">
            <w:pPr>
              <w:overflowPunct/>
              <w:autoSpaceDE/>
              <w:autoSpaceDN/>
              <w:adjustRightInd/>
              <w:textAlignment w:val="auto"/>
              <w:rPr>
                <w:rFonts w:cs="Arial"/>
                <w:lang w:val="en-US"/>
              </w:rPr>
            </w:pPr>
            <w:r w:rsidRPr="004F4D4F">
              <w:t>C1-216040</w:t>
            </w:r>
          </w:p>
        </w:tc>
        <w:tc>
          <w:tcPr>
            <w:tcW w:w="4191" w:type="dxa"/>
            <w:gridSpan w:val="3"/>
            <w:tcBorders>
              <w:top w:val="single" w:sz="4" w:space="0" w:color="auto"/>
              <w:bottom w:val="single" w:sz="4" w:space="0" w:color="auto"/>
            </w:tcBorders>
            <w:shd w:val="clear" w:color="auto" w:fill="FFFF00"/>
          </w:tcPr>
          <w:p w14:paraId="7FE01FFC" w14:textId="77777777" w:rsidR="00423D9E" w:rsidRPr="00D95972" w:rsidRDefault="00423D9E" w:rsidP="00423D9E">
            <w:pPr>
              <w:rPr>
                <w:rFonts w:cs="Arial"/>
              </w:rPr>
            </w:pPr>
            <w:r>
              <w:rPr>
                <w:rFonts w:cs="Arial"/>
              </w:rPr>
              <w:t>UE leaving 5MBS session due to PDU session release</w:t>
            </w:r>
          </w:p>
        </w:tc>
        <w:tc>
          <w:tcPr>
            <w:tcW w:w="1767" w:type="dxa"/>
            <w:tcBorders>
              <w:top w:val="single" w:sz="4" w:space="0" w:color="auto"/>
              <w:bottom w:val="single" w:sz="4" w:space="0" w:color="auto"/>
            </w:tcBorders>
            <w:shd w:val="clear" w:color="auto" w:fill="FFFF00"/>
          </w:tcPr>
          <w:p w14:paraId="5437FA63" w14:textId="77777777" w:rsidR="00423D9E" w:rsidRPr="00D95972" w:rsidRDefault="00423D9E" w:rsidP="00423D9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28D7AEA" w14:textId="77777777" w:rsidR="00423D9E" w:rsidRPr="00D95972" w:rsidRDefault="00423D9E" w:rsidP="00423D9E">
            <w:pPr>
              <w:rPr>
                <w:rFonts w:cs="Arial"/>
              </w:rPr>
            </w:pPr>
            <w:r>
              <w:rPr>
                <w:rFonts w:cs="Arial"/>
              </w:rPr>
              <w:t>CR 3600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CC947" w14:textId="77777777" w:rsidR="00423D9E" w:rsidRDefault="00423D9E" w:rsidP="00423D9E">
            <w:pPr>
              <w:rPr>
                <w:ins w:id="322" w:author="Nokia User" w:date="2021-10-13T11:48:00Z"/>
                <w:rFonts w:eastAsia="Batang" w:cs="Arial"/>
                <w:lang w:eastAsia="ko-KR"/>
              </w:rPr>
            </w:pPr>
            <w:ins w:id="323" w:author="Nokia User" w:date="2021-10-13T11:48:00Z">
              <w:r>
                <w:rPr>
                  <w:rFonts w:eastAsia="Batang" w:cs="Arial"/>
                  <w:lang w:eastAsia="ko-KR"/>
                </w:rPr>
                <w:t>Revision of C1-215631</w:t>
              </w:r>
            </w:ins>
          </w:p>
          <w:p w14:paraId="62B91330" w14:textId="712211AB" w:rsidR="00423D9E" w:rsidRDefault="00423D9E" w:rsidP="00423D9E">
            <w:pPr>
              <w:rPr>
                <w:ins w:id="324" w:author="Nokia User" w:date="2021-10-13T11:48:00Z"/>
                <w:rFonts w:eastAsia="Batang" w:cs="Arial"/>
                <w:lang w:eastAsia="ko-KR"/>
              </w:rPr>
            </w:pPr>
            <w:ins w:id="325" w:author="Nokia User" w:date="2021-10-13T11:48:00Z">
              <w:r>
                <w:rPr>
                  <w:rFonts w:eastAsia="Batang" w:cs="Arial"/>
                  <w:lang w:eastAsia="ko-KR"/>
                </w:rPr>
                <w:t>_________________________________________</w:t>
              </w:r>
            </w:ins>
          </w:p>
          <w:p w14:paraId="08B11969" w14:textId="0E0EA413" w:rsidR="00423D9E" w:rsidRDefault="00423D9E" w:rsidP="00423D9E">
            <w:pPr>
              <w:rPr>
                <w:rFonts w:eastAsia="Batang" w:cs="Arial"/>
                <w:lang w:eastAsia="ko-KR"/>
              </w:rPr>
            </w:pPr>
            <w:r>
              <w:rPr>
                <w:rFonts w:eastAsia="Batang" w:cs="Arial"/>
                <w:lang w:eastAsia="ko-KR"/>
              </w:rPr>
              <w:t>Amer mon 0658</w:t>
            </w:r>
          </w:p>
          <w:p w14:paraId="0D287FAE" w14:textId="77777777" w:rsidR="00423D9E" w:rsidRDefault="00423D9E" w:rsidP="00423D9E">
            <w:pPr>
              <w:rPr>
                <w:rFonts w:eastAsia="Batang" w:cs="Arial"/>
                <w:lang w:eastAsia="ko-KR"/>
              </w:rPr>
            </w:pPr>
            <w:r>
              <w:rPr>
                <w:rFonts w:eastAsia="Batang" w:cs="Arial"/>
                <w:lang w:eastAsia="ko-KR"/>
              </w:rPr>
              <w:t>Merge required -&gt; 5693</w:t>
            </w:r>
          </w:p>
          <w:p w14:paraId="65B6F8F6" w14:textId="77777777" w:rsidR="00423D9E" w:rsidRDefault="00423D9E" w:rsidP="00423D9E">
            <w:pPr>
              <w:rPr>
                <w:rFonts w:eastAsia="Batang" w:cs="Arial"/>
                <w:lang w:eastAsia="ko-KR"/>
              </w:rPr>
            </w:pPr>
          </w:p>
          <w:p w14:paraId="3779E03E" w14:textId="77777777" w:rsidR="00423D9E" w:rsidRDefault="00423D9E" w:rsidP="00423D9E">
            <w:pPr>
              <w:rPr>
                <w:rFonts w:eastAsia="Batang" w:cs="Arial"/>
                <w:lang w:eastAsia="ko-KR"/>
              </w:rPr>
            </w:pPr>
            <w:r>
              <w:rPr>
                <w:rFonts w:eastAsia="Batang" w:cs="Arial"/>
                <w:lang w:eastAsia="ko-KR"/>
              </w:rPr>
              <w:t>Mohamed mon 0707</w:t>
            </w:r>
          </w:p>
          <w:p w14:paraId="599C8C87" w14:textId="77777777" w:rsidR="00423D9E" w:rsidRDefault="00423D9E" w:rsidP="00423D9E">
            <w:pPr>
              <w:rPr>
                <w:rFonts w:eastAsia="Batang" w:cs="Arial"/>
                <w:lang w:eastAsia="ko-KR"/>
              </w:rPr>
            </w:pPr>
            <w:r>
              <w:rPr>
                <w:rFonts w:eastAsia="Batang" w:cs="Arial"/>
                <w:lang w:eastAsia="ko-KR"/>
              </w:rPr>
              <w:t>Revision required</w:t>
            </w:r>
          </w:p>
          <w:p w14:paraId="65C8075C" w14:textId="77777777" w:rsidR="00423D9E" w:rsidRDefault="00423D9E" w:rsidP="00423D9E">
            <w:pPr>
              <w:rPr>
                <w:rFonts w:eastAsia="Batang" w:cs="Arial"/>
                <w:lang w:eastAsia="ko-KR"/>
              </w:rPr>
            </w:pPr>
          </w:p>
          <w:p w14:paraId="45CF38FA" w14:textId="77777777" w:rsidR="00423D9E" w:rsidRDefault="00423D9E" w:rsidP="00423D9E">
            <w:pPr>
              <w:rPr>
                <w:rFonts w:eastAsia="Batang" w:cs="Arial"/>
                <w:lang w:eastAsia="ko-KR"/>
              </w:rPr>
            </w:pPr>
            <w:r>
              <w:rPr>
                <w:rFonts w:eastAsia="Batang" w:cs="Arial"/>
                <w:lang w:eastAsia="ko-KR"/>
              </w:rPr>
              <w:t>Mikael mon 0804</w:t>
            </w:r>
          </w:p>
          <w:p w14:paraId="39C99F85" w14:textId="77777777" w:rsidR="00423D9E" w:rsidRDefault="00423D9E" w:rsidP="00423D9E">
            <w:pPr>
              <w:rPr>
                <w:rFonts w:eastAsia="Batang" w:cs="Arial"/>
                <w:lang w:eastAsia="ko-KR"/>
              </w:rPr>
            </w:pPr>
            <w:r>
              <w:rPr>
                <w:rFonts w:eastAsia="Batang" w:cs="Arial"/>
                <w:lang w:eastAsia="ko-KR"/>
              </w:rPr>
              <w:t>Rev required</w:t>
            </w:r>
          </w:p>
          <w:p w14:paraId="06F97CD9" w14:textId="77777777" w:rsidR="00423D9E" w:rsidRDefault="00423D9E" w:rsidP="00423D9E">
            <w:pPr>
              <w:rPr>
                <w:rFonts w:eastAsia="Batang" w:cs="Arial"/>
                <w:lang w:eastAsia="ko-KR"/>
              </w:rPr>
            </w:pPr>
          </w:p>
          <w:p w14:paraId="2C3747E8" w14:textId="77777777" w:rsidR="00423D9E" w:rsidRDefault="00423D9E" w:rsidP="00423D9E">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0843</w:t>
            </w:r>
          </w:p>
          <w:p w14:paraId="5FCE5629" w14:textId="77777777" w:rsidR="00423D9E" w:rsidRDefault="00423D9E" w:rsidP="00423D9E">
            <w:pPr>
              <w:rPr>
                <w:rFonts w:eastAsia="Batang" w:cs="Arial"/>
                <w:lang w:eastAsia="ko-KR"/>
              </w:rPr>
            </w:pPr>
            <w:r>
              <w:rPr>
                <w:rFonts w:eastAsia="Batang" w:cs="Arial"/>
                <w:lang w:eastAsia="ko-KR"/>
              </w:rPr>
              <w:t>Replies</w:t>
            </w:r>
          </w:p>
          <w:p w14:paraId="09CC5CA8" w14:textId="77777777" w:rsidR="00423D9E" w:rsidRDefault="00423D9E" w:rsidP="00423D9E">
            <w:pPr>
              <w:rPr>
                <w:rFonts w:eastAsia="Batang" w:cs="Arial"/>
                <w:lang w:eastAsia="ko-KR"/>
              </w:rPr>
            </w:pPr>
          </w:p>
          <w:p w14:paraId="000B52E1" w14:textId="77777777"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0845</w:t>
            </w:r>
          </w:p>
          <w:p w14:paraId="4D773DE8" w14:textId="77777777" w:rsidR="00423D9E" w:rsidRDefault="00423D9E" w:rsidP="00423D9E">
            <w:pPr>
              <w:rPr>
                <w:rFonts w:eastAsia="Batang" w:cs="Arial"/>
                <w:lang w:eastAsia="ko-KR"/>
              </w:rPr>
            </w:pPr>
            <w:r>
              <w:rPr>
                <w:rFonts w:eastAsia="Batang" w:cs="Arial"/>
                <w:lang w:eastAsia="ko-KR"/>
              </w:rPr>
              <w:t>Replies</w:t>
            </w:r>
          </w:p>
          <w:p w14:paraId="728EC1A6" w14:textId="77777777" w:rsidR="00423D9E" w:rsidRDefault="00423D9E" w:rsidP="00423D9E">
            <w:pPr>
              <w:rPr>
                <w:rFonts w:eastAsia="Batang" w:cs="Arial"/>
                <w:lang w:eastAsia="ko-KR"/>
              </w:rPr>
            </w:pPr>
          </w:p>
          <w:p w14:paraId="69A7F902" w14:textId="77777777" w:rsidR="00423D9E" w:rsidRDefault="00423D9E" w:rsidP="00423D9E">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0850</w:t>
            </w:r>
          </w:p>
          <w:p w14:paraId="6C08BDBB" w14:textId="77777777" w:rsidR="00423D9E" w:rsidRDefault="00423D9E" w:rsidP="00423D9E">
            <w:pPr>
              <w:rPr>
                <w:rFonts w:eastAsia="Batang" w:cs="Arial"/>
                <w:lang w:eastAsia="ko-KR"/>
              </w:rPr>
            </w:pPr>
            <w:r>
              <w:rPr>
                <w:rFonts w:eastAsia="Batang" w:cs="Arial"/>
                <w:lang w:eastAsia="ko-KR"/>
              </w:rPr>
              <w:t>New proposal</w:t>
            </w:r>
          </w:p>
          <w:p w14:paraId="2663A060" w14:textId="77777777" w:rsidR="00423D9E" w:rsidRDefault="00423D9E" w:rsidP="00423D9E">
            <w:pPr>
              <w:rPr>
                <w:rFonts w:eastAsia="Batang" w:cs="Arial"/>
                <w:lang w:eastAsia="ko-KR"/>
              </w:rPr>
            </w:pPr>
          </w:p>
          <w:p w14:paraId="570C5D03" w14:textId="77777777"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0853</w:t>
            </w:r>
          </w:p>
          <w:p w14:paraId="105929A3" w14:textId="77777777" w:rsidR="00423D9E" w:rsidRDefault="00423D9E" w:rsidP="00423D9E">
            <w:pPr>
              <w:rPr>
                <w:rFonts w:eastAsia="Batang" w:cs="Arial"/>
                <w:lang w:eastAsia="ko-KR"/>
              </w:rPr>
            </w:pPr>
            <w:r>
              <w:rPr>
                <w:rFonts w:eastAsia="Batang" w:cs="Arial"/>
                <w:lang w:eastAsia="ko-KR"/>
              </w:rPr>
              <w:t>Fine</w:t>
            </w:r>
          </w:p>
          <w:p w14:paraId="479F1B1F" w14:textId="77777777" w:rsidR="00423D9E" w:rsidRDefault="00423D9E" w:rsidP="00423D9E">
            <w:pPr>
              <w:rPr>
                <w:rFonts w:eastAsia="Batang" w:cs="Arial"/>
                <w:lang w:eastAsia="ko-KR"/>
              </w:rPr>
            </w:pPr>
          </w:p>
          <w:p w14:paraId="3DE043FC" w14:textId="77777777" w:rsidR="00423D9E" w:rsidRDefault="00423D9E" w:rsidP="00423D9E">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0940</w:t>
            </w:r>
          </w:p>
          <w:p w14:paraId="5F9CFE93" w14:textId="77777777" w:rsidR="00423D9E" w:rsidRDefault="00423D9E" w:rsidP="00423D9E">
            <w:pPr>
              <w:rPr>
                <w:rFonts w:eastAsia="Batang" w:cs="Arial"/>
                <w:lang w:eastAsia="ko-KR"/>
              </w:rPr>
            </w:pPr>
            <w:r>
              <w:rPr>
                <w:rFonts w:eastAsia="Batang" w:cs="Arial"/>
                <w:lang w:eastAsia="ko-KR"/>
              </w:rPr>
              <w:t>Fine</w:t>
            </w:r>
          </w:p>
          <w:p w14:paraId="24DF3A0D" w14:textId="77777777" w:rsidR="00423D9E" w:rsidRPr="00D95972" w:rsidRDefault="00423D9E" w:rsidP="00423D9E">
            <w:pPr>
              <w:rPr>
                <w:rFonts w:eastAsia="Batang" w:cs="Arial"/>
                <w:lang w:eastAsia="ko-KR"/>
              </w:rPr>
            </w:pPr>
          </w:p>
        </w:tc>
      </w:tr>
      <w:tr w:rsidR="00423D9E" w:rsidRPr="00D95972" w14:paraId="2074CC6A" w14:textId="77777777" w:rsidTr="000E2BB6">
        <w:tc>
          <w:tcPr>
            <w:tcW w:w="976" w:type="dxa"/>
            <w:tcBorders>
              <w:top w:val="nil"/>
              <w:left w:val="thinThickThinSmallGap" w:sz="24" w:space="0" w:color="auto"/>
              <w:bottom w:val="nil"/>
            </w:tcBorders>
            <w:shd w:val="clear" w:color="auto" w:fill="auto"/>
          </w:tcPr>
          <w:p w14:paraId="09F5AB4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0B7796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9B89B37" w14:textId="5A12C7D8" w:rsidR="00423D9E" w:rsidRPr="00D95972" w:rsidRDefault="00423D9E" w:rsidP="00423D9E">
            <w:pPr>
              <w:overflowPunct/>
              <w:autoSpaceDE/>
              <w:autoSpaceDN/>
              <w:adjustRightInd/>
              <w:textAlignment w:val="auto"/>
              <w:rPr>
                <w:rFonts w:cs="Arial"/>
                <w:lang w:val="en-US"/>
              </w:rPr>
            </w:pPr>
            <w:r w:rsidRPr="000A364B">
              <w:t>C1-216165</w:t>
            </w:r>
          </w:p>
        </w:tc>
        <w:tc>
          <w:tcPr>
            <w:tcW w:w="4191" w:type="dxa"/>
            <w:gridSpan w:val="3"/>
            <w:tcBorders>
              <w:top w:val="single" w:sz="4" w:space="0" w:color="auto"/>
              <w:bottom w:val="single" w:sz="4" w:space="0" w:color="auto"/>
            </w:tcBorders>
            <w:shd w:val="clear" w:color="auto" w:fill="FFFF00"/>
          </w:tcPr>
          <w:p w14:paraId="0A275511" w14:textId="77777777" w:rsidR="00423D9E" w:rsidRPr="00D95972" w:rsidRDefault="00423D9E" w:rsidP="00423D9E">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21F7169D" w14:textId="77777777" w:rsidR="00423D9E" w:rsidRPr="00D95972" w:rsidRDefault="00423D9E" w:rsidP="00423D9E">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F2B49AC" w14:textId="77777777" w:rsidR="00423D9E" w:rsidRPr="00D95972" w:rsidRDefault="00423D9E" w:rsidP="00423D9E">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A6A44" w14:textId="77777777" w:rsidR="00423D9E" w:rsidRDefault="00423D9E" w:rsidP="00423D9E">
            <w:pPr>
              <w:rPr>
                <w:ins w:id="326" w:author="Nokia User" w:date="2021-10-14T12:34:00Z"/>
                <w:rFonts w:eastAsia="Batang" w:cs="Arial"/>
                <w:lang w:eastAsia="ko-KR"/>
              </w:rPr>
            </w:pPr>
            <w:ins w:id="327" w:author="Nokia User" w:date="2021-10-14T12:34:00Z">
              <w:r>
                <w:rPr>
                  <w:rFonts w:eastAsia="Batang" w:cs="Arial"/>
                  <w:lang w:eastAsia="ko-KR"/>
                </w:rPr>
                <w:t>Revision of C1-215692</w:t>
              </w:r>
            </w:ins>
          </w:p>
          <w:p w14:paraId="419BA70F" w14:textId="0B64BC59" w:rsidR="00423D9E" w:rsidRDefault="00423D9E" w:rsidP="00423D9E">
            <w:pPr>
              <w:rPr>
                <w:ins w:id="328" w:author="Nokia User" w:date="2021-10-14T12:34:00Z"/>
                <w:rFonts w:eastAsia="Batang" w:cs="Arial"/>
                <w:lang w:eastAsia="ko-KR"/>
              </w:rPr>
            </w:pPr>
            <w:ins w:id="329" w:author="Nokia User" w:date="2021-10-14T12:34:00Z">
              <w:r>
                <w:rPr>
                  <w:rFonts w:eastAsia="Batang" w:cs="Arial"/>
                  <w:lang w:eastAsia="ko-KR"/>
                </w:rPr>
                <w:t>_________________________________________</w:t>
              </w:r>
            </w:ins>
          </w:p>
          <w:p w14:paraId="5AB60DA5" w14:textId="1D899166" w:rsidR="00423D9E" w:rsidRDefault="00423D9E" w:rsidP="00423D9E">
            <w:pPr>
              <w:rPr>
                <w:rFonts w:eastAsia="Batang" w:cs="Arial"/>
                <w:lang w:eastAsia="ko-KR"/>
              </w:rPr>
            </w:pPr>
            <w:r>
              <w:rPr>
                <w:rFonts w:eastAsia="Batang" w:cs="Arial"/>
                <w:lang w:eastAsia="ko-KR"/>
              </w:rPr>
              <w:t>Mohamed mon 0707</w:t>
            </w:r>
          </w:p>
          <w:p w14:paraId="15365BB2" w14:textId="77777777" w:rsidR="00423D9E" w:rsidRDefault="00423D9E" w:rsidP="00423D9E">
            <w:pPr>
              <w:rPr>
                <w:rFonts w:eastAsia="Batang" w:cs="Arial"/>
                <w:lang w:eastAsia="ko-KR"/>
              </w:rPr>
            </w:pPr>
            <w:r>
              <w:rPr>
                <w:rFonts w:eastAsia="Batang" w:cs="Arial"/>
                <w:lang w:eastAsia="ko-KR"/>
              </w:rPr>
              <w:t>Revision required</w:t>
            </w:r>
          </w:p>
          <w:p w14:paraId="61686C97" w14:textId="77777777" w:rsidR="00423D9E" w:rsidRDefault="00423D9E" w:rsidP="00423D9E">
            <w:pPr>
              <w:rPr>
                <w:rFonts w:eastAsia="Batang" w:cs="Arial"/>
                <w:lang w:eastAsia="ko-KR"/>
              </w:rPr>
            </w:pPr>
          </w:p>
          <w:p w14:paraId="7E1ACE25" w14:textId="77777777" w:rsidR="00423D9E" w:rsidRDefault="00423D9E" w:rsidP="00423D9E">
            <w:pPr>
              <w:rPr>
                <w:rFonts w:eastAsia="Batang" w:cs="Arial"/>
                <w:lang w:eastAsia="ko-KR"/>
              </w:rPr>
            </w:pPr>
            <w:r>
              <w:rPr>
                <w:rFonts w:eastAsia="Batang" w:cs="Arial"/>
                <w:lang w:eastAsia="ko-KR"/>
              </w:rPr>
              <w:t>Amer wed 0155</w:t>
            </w:r>
          </w:p>
          <w:p w14:paraId="656353DB" w14:textId="54E158D0" w:rsidR="00423D9E" w:rsidRDefault="00423D9E" w:rsidP="00423D9E">
            <w:pPr>
              <w:rPr>
                <w:rFonts w:eastAsia="Batang" w:cs="Arial"/>
                <w:lang w:eastAsia="ko-KR"/>
              </w:rPr>
            </w:pPr>
            <w:r>
              <w:rPr>
                <w:rFonts w:eastAsia="Batang" w:cs="Arial"/>
                <w:lang w:eastAsia="ko-KR"/>
              </w:rPr>
              <w:t>Provides rev</w:t>
            </w:r>
          </w:p>
          <w:p w14:paraId="641917A0" w14:textId="31AC3CD4" w:rsidR="00423D9E" w:rsidRDefault="00423D9E" w:rsidP="00423D9E">
            <w:pPr>
              <w:rPr>
                <w:rFonts w:eastAsia="Batang" w:cs="Arial"/>
                <w:lang w:eastAsia="ko-KR"/>
              </w:rPr>
            </w:pPr>
          </w:p>
          <w:p w14:paraId="37A6537A" w14:textId="16E5F08B"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1051</w:t>
            </w:r>
          </w:p>
          <w:p w14:paraId="0E49C1B7" w14:textId="24D60DF4" w:rsidR="00423D9E" w:rsidRDefault="00423D9E" w:rsidP="00423D9E">
            <w:pPr>
              <w:rPr>
                <w:rFonts w:eastAsia="Batang" w:cs="Arial"/>
                <w:lang w:eastAsia="ko-KR"/>
              </w:rPr>
            </w:pPr>
            <w:r>
              <w:rPr>
                <w:rFonts w:eastAsia="Batang" w:cs="Arial"/>
                <w:lang w:eastAsia="ko-KR"/>
              </w:rPr>
              <w:t>fine</w:t>
            </w:r>
          </w:p>
          <w:p w14:paraId="2E94E07C" w14:textId="77777777" w:rsidR="00423D9E" w:rsidRPr="00D95972" w:rsidRDefault="00423D9E" w:rsidP="00423D9E">
            <w:pPr>
              <w:rPr>
                <w:rFonts w:eastAsia="Batang" w:cs="Arial"/>
                <w:lang w:eastAsia="ko-KR"/>
              </w:rPr>
            </w:pPr>
          </w:p>
        </w:tc>
      </w:tr>
      <w:tr w:rsidR="00423D9E" w:rsidRPr="00D95972" w14:paraId="15D5BFE8" w14:textId="77777777" w:rsidTr="00423D9E">
        <w:tc>
          <w:tcPr>
            <w:tcW w:w="976" w:type="dxa"/>
            <w:tcBorders>
              <w:top w:val="nil"/>
              <w:left w:val="thinThickThinSmallGap" w:sz="24" w:space="0" w:color="auto"/>
              <w:bottom w:val="nil"/>
            </w:tcBorders>
            <w:shd w:val="clear" w:color="auto" w:fill="auto"/>
          </w:tcPr>
          <w:p w14:paraId="1D4A78C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D08B66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24A38CD" w14:textId="12D95308" w:rsidR="00423D9E" w:rsidRPr="00D95972" w:rsidRDefault="00423D9E" w:rsidP="00423D9E">
            <w:pPr>
              <w:overflowPunct/>
              <w:autoSpaceDE/>
              <w:autoSpaceDN/>
              <w:adjustRightInd/>
              <w:textAlignment w:val="auto"/>
              <w:rPr>
                <w:rFonts w:cs="Arial"/>
                <w:lang w:val="en-US"/>
              </w:rPr>
            </w:pPr>
            <w:r w:rsidRPr="000E2BB6">
              <w:t>C1-216167</w:t>
            </w:r>
          </w:p>
        </w:tc>
        <w:tc>
          <w:tcPr>
            <w:tcW w:w="4191" w:type="dxa"/>
            <w:gridSpan w:val="3"/>
            <w:tcBorders>
              <w:top w:val="single" w:sz="4" w:space="0" w:color="auto"/>
              <w:bottom w:val="single" w:sz="4" w:space="0" w:color="auto"/>
            </w:tcBorders>
            <w:shd w:val="clear" w:color="auto" w:fill="FFFF00"/>
          </w:tcPr>
          <w:p w14:paraId="5471F0D4" w14:textId="77777777" w:rsidR="00423D9E" w:rsidRPr="00D95972" w:rsidRDefault="00423D9E" w:rsidP="00423D9E">
            <w:pPr>
              <w:rPr>
                <w:rFonts w:cs="Arial"/>
              </w:rPr>
            </w:pPr>
            <w:r>
              <w:rPr>
                <w:rFonts w:cs="Arial"/>
              </w:rPr>
              <w:t>Optimization of the multicast leave procedure</w:t>
            </w:r>
          </w:p>
        </w:tc>
        <w:tc>
          <w:tcPr>
            <w:tcW w:w="1767" w:type="dxa"/>
            <w:tcBorders>
              <w:top w:val="single" w:sz="4" w:space="0" w:color="auto"/>
              <w:bottom w:val="single" w:sz="4" w:space="0" w:color="auto"/>
            </w:tcBorders>
            <w:shd w:val="clear" w:color="auto" w:fill="FFFF00"/>
          </w:tcPr>
          <w:p w14:paraId="3230E57C" w14:textId="77777777" w:rsidR="00423D9E" w:rsidRPr="00D95972" w:rsidRDefault="00423D9E" w:rsidP="00423D9E">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8E0922D" w14:textId="77777777" w:rsidR="00423D9E" w:rsidRPr="00D95972" w:rsidRDefault="00423D9E" w:rsidP="00423D9E">
            <w:pPr>
              <w:rPr>
                <w:rFonts w:cs="Arial"/>
              </w:rPr>
            </w:pPr>
            <w:r>
              <w:rPr>
                <w:rFonts w:cs="Arial"/>
              </w:rPr>
              <w:t>CR 3612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2C1A2" w14:textId="371E323D" w:rsidR="00423D9E" w:rsidRDefault="00423D9E" w:rsidP="00423D9E">
            <w:pPr>
              <w:rPr>
                <w:rFonts w:eastAsia="Batang" w:cs="Arial"/>
                <w:lang w:eastAsia="ko-KR"/>
              </w:rPr>
            </w:pPr>
            <w:ins w:id="330" w:author="Nokia User" w:date="2021-10-14T12:49:00Z">
              <w:r>
                <w:rPr>
                  <w:rFonts w:eastAsia="Batang" w:cs="Arial"/>
                  <w:lang w:eastAsia="ko-KR"/>
                </w:rPr>
                <w:t>Revision of C1-215693</w:t>
              </w:r>
            </w:ins>
          </w:p>
          <w:p w14:paraId="1C7A28AD" w14:textId="15773883" w:rsidR="005A4CDC" w:rsidRDefault="005A4CDC" w:rsidP="00423D9E">
            <w:pPr>
              <w:rPr>
                <w:rFonts w:eastAsia="Batang" w:cs="Arial"/>
                <w:lang w:eastAsia="ko-KR"/>
              </w:rPr>
            </w:pPr>
          </w:p>
          <w:p w14:paraId="19BFADE4" w14:textId="09C1A3F0" w:rsidR="005A4CDC" w:rsidRDefault="005A4CDC" w:rsidP="00423D9E">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1631</w:t>
            </w:r>
          </w:p>
          <w:p w14:paraId="64BAE4F5" w14:textId="0D828C1E" w:rsidR="005A4CDC" w:rsidRDefault="005A4CDC" w:rsidP="00423D9E">
            <w:pPr>
              <w:rPr>
                <w:rFonts w:eastAsia="Batang" w:cs="Arial"/>
                <w:lang w:eastAsia="ko-KR"/>
              </w:rPr>
            </w:pPr>
            <w:r>
              <w:rPr>
                <w:rFonts w:eastAsia="Batang" w:cs="Arial"/>
                <w:lang w:eastAsia="ko-KR"/>
              </w:rPr>
              <w:t>Does not insist on objection, some comments</w:t>
            </w:r>
          </w:p>
          <w:p w14:paraId="6446151E" w14:textId="6FA4FEE8" w:rsidR="005A4CDC" w:rsidRDefault="005A4CDC" w:rsidP="00423D9E">
            <w:pPr>
              <w:rPr>
                <w:rFonts w:eastAsia="Batang" w:cs="Arial"/>
                <w:lang w:eastAsia="ko-KR"/>
              </w:rPr>
            </w:pPr>
          </w:p>
          <w:p w14:paraId="27D3F069" w14:textId="7C3768A2" w:rsidR="005A4CDC" w:rsidRDefault="005A4CDC" w:rsidP="00423D9E">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1642</w:t>
            </w:r>
          </w:p>
          <w:p w14:paraId="74B61B90" w14:textId="5A157775" w:rsidR="005A4CDC" w:rsidRDefault="005A4CDC" w:rsidP="00423D9E">
            <w:pPr>
              <w:rPr>
                <w:rFonts w:eastAsia="Batang" w:cs="Arial"/>
                <w:lang w:eastAsia="ko-KR"/>
              </w:rPr>
            </w:pPr>
            <w:r>
              <w:rPr>
                <w:rFonts w:eastAsia="Batang" w:cs="Arial"/>
                <w:lang w:eastAsia="ko-KR"/>
              </w:rPr>
              <w:t>object</w:t>
            </w:r>
          </w:p>
          <w:p w14:paraId="39D54C8F" w14:textId="77777777" w:rsidR="005A4CDC" w:rsidRDefault="005A4CDC" w:rsidP="00423D9E">
            <w:pPr>
              <w:rPr>
                <w:ins w:id="331" w:author="Nokia User" w:date="2021-10-14T12:49:00Z"/>
                <w:rFonts w:eastAsia="Batang" w:cs="Arial"/>
                <w:lang w:eastAsia="ko-KR"/>
              </w:rPr>
            </w:pPr>
          </w:p>
          <w:p w14:paraId="2EECAF78" w14:textId="491452A1" w:rsidR="00423D9E" w:rsidRDefault="00423D9E" w:rsidP="00423D9E">
            <w:pPr>
              <w:rPr>
                <w:ins w:id="332" w:author="Nokia User" w:date="2021-10-14T12:49:00Z"/>
                <w:rFonts w:eastAsia="Batang" w:cs="Arial"/>
                <w:lang w:eastAsia="ko-KR"/>
              </w:rPr>
            </w:pPr>
            <w:ins w:id="333" w:author="Nokia User" w:date="2021-10-14T12:49:00Z">
              <w:r>
                <w:rPr>
                  <w:rFonts w:eastAsia="Batang" w:cs="Arial"/>
                  <w:lang w:eastAsia="ko-KR"/>
                </w:rPr>
                <w:t>_________________________________________</w:t>
              </w:r>
            </w:ins>
          </w:p>
          <w:p w14:paraId="7A5490CD" w14:textId="3653262F" w:rsidR="00423D9E" w:rsidRDefault="00423D9E" w:rsidP="00423D9E">
            <w:pPr>
              <w:rPr>
                <w:rFonts w:eastAsia="Batang" w:cs="Arial"/>
                <w:lang w:eastAsia="ko-KR"/>
              </w:rPr>
            </w:pPr>
            <w:r>
              <w:rPr>
                <w:rFonts w:eastAsia="Batang" w:cs="Arial"/>
                <w:lang w:eastAsia="ko-KR"/>
              </w:rPr>
              <w:t>Mohamed mon 0707</w:t>
            </w:r>
          </w:p>
          <w:p w14:paraId="1943FB1E" w14:textId="77777777" w:rsidR="00423D9E" w:rsidRDefault="00423D9E" w:rsidP="00423D9E">
            <w:pPr>
              <w:rPr>
                <w:rFonts w:eastAsia="Batang" w:cs="Arial"/>
                <w:lang w:eastAsia="ko-KR"/>
              </w:rPr>
            </w:pPr>
            <w:r>
              <w:rPr>
                <w:rFonts w:eastAsia="Batang" w:cs="Arial"/>
                <w:lang w:eastAsia="ko-KR"/>
              </w:rPr>
              <w:t>Revision required</w:t>
            </w:r>
          </w:p>
          <w:p w14:paraId="60055E13" w14:textId="77777777" w:rsidR="00423D9E" w:rsidRDefault="00423D9E" w:rsidP="00423D9E">
            <w:pPr>
              <w:rPr>
                <w:rFonts w:eastAsia="Batang" w:cs="Arial"/>
                <w:lang w:eastAsia="ko-KR"/>
              </w:rPr>
            </w:pPr>
          </w:p>
          <w:p w14:paraId="48F6F73D" w14:textId="77777777" w:rsidR="00423D9E" w:rsidRDefault="00423D9E" w:rsidP="00423D9E">
            <w:pPr>
              <w:rPr>
                <w:rFonts w:eastAsia="Batang" w:cs="Arial"/>
                <w:lang w:eastAsia="ko-KR"/>
              </w:rPr>
            </w:pPr>
            <w:r>
              <w:rPr>
                <w:rFonts w:eastAsia="Batang" w:cs="Arial"/>
                <w:lang w:eastAsia="ko-KR"/>
              </w:rPr>
              <w:t>Mikael mon 0758</w:t>
            </w:r>
          </w:p>
          <w:p w14:paraId="4577AE0F" w14:textId="77777777" w:rsidR="00423D9E" w:rsidRDefault="00423D9E" w:rsidP="00423D9E">
            <w:pPr>
              <w:rPr>
                <w:rFonts w:eastAsia="Batang" w:cs="Arial"/>
                <w:lang w:eastAsia="ko-KR"/>
              </w:rPr>
            </w:pPr>
            <w:r>
              <w:rPr>
                <w:rFonts w:eastAsia="Batang" w:cs="Arial"/>
                <w:lang w:eastAsia="ko-KR"/>
              </w:rPr>
              <w:t>Objection</w:t>
            </w:r>
          </w:p>
          <w:p w14:paraId="1B5D598E" w14:textId="77777777" w:rsidR="00423D9E" w:rsidRDefault="00423D9E" w:rsidP="00423D9E">
            <w:pPr>
              <w:rPr>
                <w:rFonts w:eastAsia="Batang" w:cs="Arial"/>
                <w:lang w:eastAsia="ko-KR"/>
              </w:rPr>
            </w:pPr>
          </w:p>
          <w:p w14:paraId="674169D6" w14:textId="77777777" w:rsidR="00423D9E" w:rsidRDefault="00423D9E" w:rsidP="00423D9E">
            <w:pPr>
              <w:rPr>
                <w:rFonts w:eastAsia="Batang" w:cs="Arial"/>
                <w:lang w:eastAsia="ko-KR"/>
              </w:rPr>
            </w:pPr>
            <w:r>
              <w:rPr>
                <w:rFonts w:eastAsia="Batang" w:cs="Arial"/>
                <w:lang w:eastAsia="ko-KR"/>
              </w:rPr>
              <w:t>Rae mon 1158</w:t>
            </w:r>
          </w:p>
          <w:p w14:paraId="53861AFF" w14:textId="77777777" w:rsidR="00423D9E" w:rsidRDefault="00423D9E" w:rsidP="00423D9E">
            <w:pPr>
              <w:rPr>
                <w:rFonts w:eastAsia="Batang" w:cs="Arial"/>
                <w:lang w:eastAsia="ko-KR"/>
              </w:rPr>
            </w:pPr>
            <w:r>
              <w:rPr>
                <w:rFonts w:eastAsia="Batang" w:cs="Arial"/>
                <w:lang w:eastAsia="ko-KR"/>
              </w:rPr>
              <w:t>Request to postpone</w:t>
            </w:r>
          </w:p>
          <w:p w14:paraId="5AC683D3" w14:textId="77777777" w:rsidR="00423D9E" w:rsidRDefault="00423D9E" w:rsidP="00423D9E">
            <w:pPr>
              <w:rPr>
                <w:rFonts w:eastAsia="Batang" w:cs="Arial"/>
                <w:lang w:eastAsia="ko-KR"/>
              </w:rPr>
            </w:pPr>
          </w:p>
          <w:p w14:paraId="0CBC11AB" w14:textId="77777777" w:rsidR="00423D9E" w:rsidRDefault="00423D9E" w:rsidP="00423D9E">
            <w:pPr>
              <w:rPr>
                <w:rFonts w:eastAsia="Batang" w:cs="Arial"/>
                <w:lang w:eastAsia="ko-KR"/>
              </w:rPr>
            </w:pPr>
            <w:r>
              <w:rPr>
                <w:rFonts w:eastAsia="Batang" w:cs="Arial"/>
                <w:lang w:eastAsia="ko-KR"/>
              </w:rPr>
              <w:t>Amer wed 0132</w:t>
            </w:r>
          </w:p>
          <w:p w14:paraId="25FE82B2" w14:textId="77777777" w:rsidR="00423D9E" w:rsidRDefault="00423D9E" w:rsidP="00423D9E">
            <w:pPr>
              <w:rPr>
                <w:rFonts w:eastAsia="Batang" w:cs="Arial"/>
                <w:lang w:eastAsia="ko-KR"/>
              </w:rPr>
            </w:pPr>
            <w:r>
              <w:rPr>
                <w:rFonts w:eastAsia="Batang" w:cs="Arial"/>
                <w:lang w:eastAsia="ko-KR"/>
              </w:rPr>
              <w:t>Provides rev</w:t>
            </w:r>
          </w:p>
          <w:p w14:paraId="2FE8BBA2" w14:textId="77777777" w:rsidR="00423D9E" w:rsidRDefault="00423D9E" w:rsidP="00423D9E">
            <w:pPr>
              <w:rPr>
                <w:rFonts w:eastAsia="Batang" w:cs="Arial"/>
                <w:lang w:eastAsia="ko-KR"/>
              </w:rPr>
            </w:pPr>
          </w:p>
          <w:p w14:paraId="0E730EF2" w14:textId="77777777" w:rsidR="00423D9E" w:rsidRDefault="00423D9E" w:rsidP="00423D9E">
            <w:pPr>
              <w:rPr>
                <w:rFonts w:eastAsia="Batang" w:cs="Arial"/>
                <w:lang w:eastAsia="ko-KR"/>
              </w:rPr>
            </w:pPr>
            <w:r>
              <w:rPr>
                <w:rFonts w:eastAsia="Batang" w:cs="Arial"/>
                <w:lang w:eastAsia="ko-KR"/>
              </w:rPr>
              <w:t>Rae wed 0256</w:t>
            </w:r>
          </w:p>
          <w:p w14:paraId="6F110C43" w14:textId="77777777" w:rsidR="00423D9E" w:rsidRDefault="00423D9E" w:rsidP="00423D9E">
            <w:pPr>
              <w:rPr>
                <w:rFonts w:eastAsia="Batang" w:cs="Arial"/>
                <w:lang w:eastAsia="ko-KR"/>
              </w:rPr>
            </w:pPr>
            <w:r>
              <w:rPr>
                <w:rFonts w:eastAsia="Batang" w:cs="Arial"/>
                <w:lang w:eastAsia="ko-KR"/>
              </w:rPr>
              <w:t>Not convinced</w:t>
            </w:r>
          </w:p>
          <w:p w14:paraId="7C1068F0" w14:textId="77777777" w:rsidR="00423D9E" w:rsidRDefault="00423D9E" w:rsidP="00423D9E">
            <w:pPr>
              <w:rPr>
                <w:rFonts w:eastAsia="Batang" w:cs="Arial"/>
                <w:lang w:eastAsia="ko-KR"/>
              </w:rPr>
            </w:pPr>
          </w:p>
          <w:p w14:paraId="1C96B01B" w14:textId="77777777" w:rsidR="00423D9E" w:rsidRDefault="00423D9E" w:rsidP="00423D9E">
            <w:pPr>
              <w:rPr>
                <w:rFonts w:eastAsia="Batang" w:cs="Arial"/>
                <w:lang w:eastAsia="ko-KR"/>
              </w:rPr>
            </w:pPr>
            <w:r>
              <w:rPr>
                <w:rFonts w:eastAsia="Batang" w:cs="Arial"/>
                <w:lang w:eastAsia="ko-KR"/>
              </w:rPr>
              <w:t>Mikael wed 0855</w:t>
            </w:r>
          </w:p>
          <w:p w14:paraId="5BEECB75" w14:textId="77777777" w:rsidR="00423D9E" w:rsidRDefault="00423D9E" w:rsidP="00423D9E">
            <w:pPr>
              <w:rPr>
                <w:rFonts w:eastAsia="Batang" w:cs="Arial"/>
                <w:lang w:eastAsia="ko-KR"/>
              </w:rPr>
            </w:pPr>
            <w:r>
              <w:rPr>
                <w:rFonts w:eastAsia="Batang" w:cs="Arial"/>
                <w:lang w:eastAsia="ko-KR"/>
              </w:rPr>
              <w:t>Objection</w:t>
            </w:r>
          </w:p>
          <w:p w14:paraId="73002490" w14:textId="77777777" w:rsidR="00423D9E" w:rsidRDefault="00423D9E" w:rsidP="00423D9E">
            <w:pPr>
              <w:rPr>
                <w:rFonts w:eastAsia="Batang" w:cs="Arial"/>
                <w:lang w:eastAsia="ko-KR"/>
              </w:rPr>
            </w:pPr>
          </w:p>
          <w:p w14:paraId="67879914" w14:textId="77777777" w:rsidR="00423D9E" w:rsidRDefault="00423D9E" w:rsidP="00423D9E">
            <w:pPr>
              <w:rPr>
                <w:rFonts w:eastAsia="Batang" w:cs="Arial"/>
                <w:lang w:eastAsia="ko-KR"/>
              </w:rPr>
            </w:pPr>
            <w:r>
              <w:rPr>
                <w:rFonts w:eastAsia="Batang" w:cs="Arial"/>
                <w:lang w:eastAsia="ko-KR"/>
              </w:rPr>
              <w:t>Mohamed wed 1408</w:t>
            </w:r>
          </w:p>
          <w:p w14:paraId="58087C57" w14:textId="77777777" w:rsidR="00423D9E" w:rsidRDefault="00423D9E" w:rsidP="00423D9E">
            <w:pPr>
              <w:rPr>
                <w:rFonts w:eastAsia="Batang" w:cs="Arial"/>
                <w:lang w:eastAsia="ko-KR"/>
              </w:rPr>
            </w:pPr>
            <w:r>
              <w:rPr>
                <w:rFonts w:eastAsia="Batang" w:cs="Arial"/>
                <w:lang w:eastAsia="ko-KR"/>
              </w:rPr>
              <w:t>Comments</w:t>
            </w:r>
          </w:p>
          <w:p w14:paraId="5896FAE8" w14:textId="77777777" w:rsidR="00423D9E" w:rsidRDefault="00423D9E" w:rsidP="00423D9E">
            <w:pPr>
              <w:rPr>
                <w:rFonts w:eastAsia="Batang" w:cs="Arial"/>
                <w:lang w:eastAsia="ko-KR"/>
              </w:rPr>
            </w:pPr>
          </w:p>
          <w:p w14:paraId="3324864D" w14:textId="77777777" w:rsidR="00423D9E" w:rsidRDefault="00423D9E" w:rsidP="00423D9E">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0535</w:t>
            </w:r>
          </w:p>
          <w:p w14:paraId="1B4100A8" w14:textId="77777777" w:rsidR="00423D9E" w:rsidRDefault="00423D9E" w:rsidP="00423D9E">
            <w:pPr>
              <w:rPr>
                <w:rFonts w:eastAsia="Batang" w:cs="Arial"/>
                <w:lang w:eastAsia="ko-KR"/>
              </w:rPr>
            </w:pPr>
            <w:r>
              <w:rPr>
                <w:rFonts w:eastAsia="Batang" w:cs="Arial"/>
                <w:lang w:eastAsia="ko-KR"/>
              </w:rPr>
              <w:t>Rev</w:t>
            </w:r>
          </w:p>
          <w:p w14:paraId="27C2E7DA" w14:textId="77777777" w:rsidR="00423D9E" w:rsidRDefault="00423D9E" w:rsidP="00423D9E">
            <w:pPr>
              <w:rPr>
                <w:rFonts w:eastAsia="Batang" w:cs="Arial"/>
                <w:lang w:eastAsia="ko-KR"/>
              </w:rPr>
            </w:pPr>
          </w:p>
          <w:p w14:paraId="7B456039" w14:textId="77777777" w:rsidR="00423D9E" w:rsidRDefault="00423D9E" w:rsidP="00423D9E">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0826</w:t>
            </w:r>
          </w:p>
          <w:p w14:paraId="2F89563B" w14:textId="77777777" w:rsidR="00423D9E" w:rsidRDefault="00423D9E" w:rsidP="00423D9E">
            <w:pPr>
              <w:rPr>
                <w:rFonts w:eastAsia="Batang" w:cs="Arial"/>
                <w:lang w:eastAsia="ko-KR"/>
              </w:rPr>
            </w:pPr>
            <w:r>
              <w:rPr>
                <w:rFonts w:eastAsia="Batang" w:cs="Arial"/>
                <w:lang w:eastAsia="ko-KR"/>
              </w:rPr>
              <w:t>Condition not accurate</w:t>
            </w:r>
          </w:p>
          <w:p w14:paraId="42BDE216" w14:textId="77777777" w:rsidR="00423D9E" w:rsidRDefault="00423D9E" w:rsidP="00423D9E">
            <w:pPr>
              <w:rPr>
                <w:rFonts w:eastAsia="Batang" w:cs="Arial"/>
                <w:lang w:eastAsia="ko-KR"/>
              </w:rPr>
            </w:pPr>
          </w:p>
          <w:p w14:paraId="099738DE" w14:textId="77777777" w:rsidR="00423D9E" w:rsidRDefault="00423D9E" w:rsidP="00423D9E">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0947</w:t>
            </w:r>
          </w:p>
          <w:p w14:paraId="096D4C15" w14:textId="6CD2F15A" w:rsidR="00423D9E" w:rsidRDefault="00423D9E" w:rsidP="00423D9E">
            <w:pPr>
              <w:rPr>
                <w:rFonts w:eastAsia="Batang" w:cs="Arial"/>
                <w:lang w:eastAsia="ko-KR"/>
              </w:rPr>
            </w:pPr>
            <w:r>
              <w:rPr>
                <w:rFonts w:eastAsia="Batang" w:cs="Arial"/>
                <w:lang w:eastAsia="ko-KR"/>
              </w:rPr>
              <w:t>Replies</w:t>
            </w:r>
          </w:p>
          <w:p w14:paraId="21B25BF8" w14:textId="7381FAAF" w:rsidR="00423D9E" w:rsidRDefault="00423D9E" w:rsidP="00423D9E">
            <w:pPr>
              <w:rPr>
                <w:rFonts w:eastAsia="Batang" w:cs="Arial"/>
                <w:lang w:eastAsia="ko-KR"/>
              </w:rPr>
            </w:pPr>
          </w:p>
          <w:p w14:paraId="5C7B087A" w14:textId="26E1BDE3" w:rsidR="00423D9E" w:rsidRDefault="00423D9E" w:rsidP="00423D9E">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1036</w:t>
            </w:r>
          </w:p>
          <w:p w14:paraId="3D3E7300" w14:textId="2ADB97C5" w:rsidR="00423D9E" w:rsidRDefault="00423D9E" w:rsidP="00423D9E">
            <w:pPr>
              <w:rPr>
                <w:rFonts w:eastAsia="Batang" w:cs="Arial"/>
                <w:lang w:eastAsia="ko-KR"/>
              </w:rPr>
            </w:pPr>
            <w:r>
              <w:rPr>
                <w:rFonts w:eastAsia="Batang" w:cs="Arial"/>
                <w:lang w:eastAsia="ko-KR"/>
              </w:rPr>
              <w:t>comments</w:t>
            </w:r>
          </w:p>
          <w:p w14:paraId="410C7448" w14:textId="77777777" w:rsidR="00423D9E" w:rsidRPr="00D95972" w:rsidRDefault="00423D9E" w:rsidP="00423D9E">
            <w:pPr>
              <w:rPr>
                <w:rFonts w:eastAsia="Batang" w:cs="Arial"/>
                <w:lang w:eastAsia="ko-KR"/>
              </w:rPr>
            </w:pPr>
          </w:p>
        </w:tc>
      </w:tr>
      <w:tr w:rsidR="00423D9E" w:rsidRPr="00D95972" w14:paraId="3F806983" w14:textId="77777777" w:rsidTr="00423D9E">
        <w:tc>
          <w:tcPr>
            <w:tcW w:w="976" w:type="dxa"/>
            <w:tcBorders>
              <w:top w:val="nil"/>
              <w:left w:val="thinThickThinSmallGap" w:sz="24" w:space="0" w:color="auto"/>
              <w:bottom w:val="nil"/>
            </w:tcBorders>
            <w:shd w:val="clear" w:color="auto" w:fill="auto"/>
          </w:tcPr>
          <w:p w14:paraId="488BF17A" w14:textId="77777777" w:rsidR="00423D9E" w:rsidRPr="00D95972" w:rsidRDefault="00423D9E" w:rsidP="002D2AA1">
            <w:pPr>
              <w:rPr>
                <w:rFonts w:cs="Arial"/>
              </w:rPr>
            </w:pPr>
          </w:p>
        </w:tc>
        <w:tc>
          <w:tcPr>
            <w:tcW w:w="1317" w:type="dxa"/>
            <w:gridSpan w:val="2"/>
            <w:tcBorders>
              <w:top w:val="nil"/>
              <w:bottom w:val="nil"/>
            </w:tcBorders>
            <w:shd w:val="clear" w:color="auto" w:fill="auto"/>
          </w:tcPr>
          <w:p w14:paraId="3BBBAC63" w14:textId="77777777" w:rsidR="00423D9E" w:rsidRPr="00D95972" w:rsidRDefault="00423D9E" w:rsidP="002D2AA1">
            <w:pPr>
              <w:rPr>
                <w:rFonts w:cs="Arial"/>
              </w:rPr>
            </w:pPr>
          </w:p>
        </w:tc>
        <w:tc>
          <w:tcPr>
            <w:tcW w:w="1088" w:type="dxa"/>
            <w:tcBorders>
              <w:top w:val="single" w:sz="4" w:space="0" w:color="auto"/>
              <w:bottom w:val="single" w:sz="4" w:space="0" w:color="auto"/>
            </w:tcBorders>
            <w:shd w:val="clear" w:color="auto" w:fill="FFFF00"/>
          </w:tcPr>
          <w:p w14:paraId="29D12E5A" w14:textId="1B53542A" w:rsidR="00423D9E" w:rsidRPr="00D95972" w:rsidRDefault="00423D9E" w:rsidP="002D2AA1">
            <w:pPr>
              <w:overflowPunct/>
              <w:autoSpaceDE/>
              <w:autoSpaceDN/>
              <w:adjustRightInd/>
              <w:textAlignment w:val="auto"/>
              <w:rPr>
                <w:rFonts w:cs="Arial"/>
                <w:lang w:val="en-US"/>
              </w:rPr>
            </w:pPr>
            <w:r w:rsidRPr="00423D9E">
              <w:t>C1-216232</w:t>
            </w:r>
          </w:p>
        </w:tc>
        <w:tc>
          <w:tcPr>
            <w:tcW w:w="4191" w:type="dxa"/>
            <w:gridSpan w:val="3"/>
            <w:tcBorders>
              <w:top w:val="single" w:sz="4" w:space="0" w:color="auto"/>
              <w:bottom w:val="single" w:sz="4" w:space="0" w:color="auto"/>
            </w:tcBorders>
            <w:shd w:val="clear" w:color="auto" w:fill="FFFF00"/>
          </w:tcPr>
          <w:p w14:paraId="58EC0B1C" w14:textId="77777777" w:rsidR="00423D9E" w:rsidRPr="00D95972" w:rsidRDefault="00423D9E" w:rsidP="002D2AA1">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FFFF00"/>
          </w:tcPr>
          <w:p w14:paraId="727317E5" w14:textId="77777777" w:rsidR="00423D9E" w:rsidRPr="00D95972" w:rsidRDefault="00423D9E" w:rsidP="002D2AA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68AD85" w14:textId="77777777" w:rsidR="00423D9E" w:rsidRPr="00D95972" w:rsidRDefault="00423D9E" w:rsidP="002D2AA1">
            <w:pPr>
              <w:rPr>
                <w:rFonts w:cs="Arial"/>
              </w:rPr>
            </w:pPr>
            <w:r>
              <w:rPr>
                <w:rFonts w:cs="Arial"/>
              </w:rPr>
              <w:t>CR 3660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77257" w14:textId="77777777" w:rsidR="00423D9E" w:rsidRDefault="00423D9E" w:rsidP="002D2AA1">
            <w:pPr>
              <w:rPr>
                <w:ins w:id="334" w:author="Nokia User" w:date="2021-10-14T14:18:00Z"/>
                <w:rFonts w:eastAsia="Batang" w:cs="Arial"/>
                <w:lang w:eastAsia="ko-KR"/>
              </w:rPr>
            </w:pPr>
            <w:ins w:id="335" w:author="Nokia User" w:date="2021-10-14T14:18:00Z">
              <w:r>
                <w:rPr>
                  <w:rFonts w:eastAsia="Batang" w:cs="Arial"/>
                  <w:lang w:eastAsia="ko-KR"/>
                </w:rPr>
                <w:t>Revision of C1-215905</w:t>
              </w:r>
            </w:ins>
          </w:p>
          <w:p w14:paraId="6C3F0969" w14:textId="4958E71F" w:rsidR="00423D9E" w:rsidRDefault="00423D9E" w:rsidP="002D2AA1">
            <w:pPr>
              <w:rPr>
                <w:ins w:id="336" w:author="Nokia User" w:date="2021-10-14T14:18:00Z"/>
                <w:rFonts w:eastAsia="Batang" w:cs="Arial"/>
                <w:lang w:eastAsia="ko-KR"/>
              </w:rPr>
            </w:pPr>
            <w:ins w:id="337" w:author="Nokia User" w:date="2021-10-14T14:18:00Z">
              <w:r>
                <w:rPr>
                  <w:rFonts w:eastAsia="Batang" w:cs="Arial"/>
                  <w:lang w:eastAsia="ko-KR"/>
                </w:rPr>
                <w:t>_________________________________________</w:t>
              </w:r>
            </w:ins>
          </w:p>
          <w:p w14:paraId="7ED58E92" w14:textId="66D09DB5" w:rsidR="00423D9E" w:rsidRDefault="00423D9E" w:rsidP="002D2AA1">
            <w:pPr>
              <w:rPr>
                <w:rFonts w:eastAsia="Batang" w:cs="Arial"/>
                <w:lang w:eastAsia="ko-KR"/>
              </w:rPr>
            </w:pPr>
            <w:r>
              <w:rPr>
                <w:rFonts w:eastAsia="Batang" w:cs="Arial"/>
                <w:lang w:eastAsia="ko-KR"/>
              </w:rPr>
              <w:t>Amer mon 0658</w:t>
            </w:r>
          </w:p>
          <w:p w14:paraId="61CB6D46" w14:textId="77777777" w:rsidR="00423D9E" w:rsidRDefault="00423D9E" w:rsidP="002D2AA1">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542C088B" w14:textId="77777777" w:rsidR="00423D9E" w:rsidRDefault="00423D9E" w:rsidP="002D2AA1">
            <w:pPr>
              <w:rPr>
                <w:rFonts w:eastAsia="Batang" w:cs="Arial"/>
                <w:lang w:eastAsia="ko-KR"/>
              </w:rPr>
            </w:pPr>
          </w:p>
          <w:p w14:paraId="3850AED6" w14:textId="77777777" w:rsidR="00423D9E" w:rsidRDefault="00423D9E" w:rsidP="002D2AA1">
            <w:pPr>
              <w:rPr>
                <w:rFonts w:eastAsia="Batang" w:cs="Arial"/>
                <w:lang w:eastAsia="ko-KR"/>
              </w:rPr>
            </w:pPr>
            <w:r>
              <w:rPr>
                <w:rFonts w:eastAsia="Batang" w:cs="Arial"/>
                <w:lang w:eastAsia="ko-KR"/>
              </w:rPr>
              <w:t>Mohamed mon 0746</w:t>
            </w:r>
          </w:p>
          <w:p w14:paraId="0A5028A1" w14:textId="77777777" w:rsidR="00423D9E" w:rsidRDefault="00423D9E" w:rsidP="002D2AA1">
            <w:pPr>
              <w:rPr>
                <w:rFonts w:eastAsia="Batang" w:cs="Arial"/>
                <w:lang w:eastAsia="ko-KR"/>
              </w:rPr>
            </w:pPr>
            <w:r>
              <w:rPr>
                <w:rFonts w:eastAsia="Batang" w:cs="Arial"/>
                <w:lang w:eastAsia="ko-KR"/>
              </w:rPr>
              <w:t>Acks</w:t>
            </w:r>
          </w:p>
          <w:p w14:paraId="403356A5" w14:textId="77777777" w:rsidR="00423D9E" w:rsidRDefault="00423D9E" w:rsidP="002D2AA1">
            <w:pPr>
              <w:rPr>
                <w:rFonts w:eastAsia="Batang" w:cs="Arial"/>
                <w:lang w:eastAsia="ko-KR"/>
              </w:rPr>
            </w:pPr>
          </w:p>
          <w:p w14:paraId="0C8FCD97" w14:textId="77777777" w:rsidR="00423D9E" w:rsidRDefault="00423D9E" w:rsidP="002D2AA1">
            <w:pPr>
              <w:rPr>
                <w:rFonts w:eastAsia="Batang" w:cs="Arial"/>
                <w:lang w:eastAsia="ko-KR"/>
              </w:rPr>
            </w:pPr>
            <w:r>
              <w:rPr>
                <w:rFonts w:eastAsia="Batang" w:cs="Arial"/>
                <w:lang w:eastAsia="ko-KR"/>
              </w:rPr>
              <w:t>Mikael mon 0847</w:t>
            </w:r>
          </w:p>
          <w:p w14:paraId="03CEBE93" w14:textId="77777777" w:rsidR="00423D9E" w:rsidRDefault="00423D9E" w:rsidP="002D2AA1">
            <w:pPr>
              <w:rPr>
                <w:rFonts w:eastAsia="Batang" w:cs="Arial"/>
                <w:lang w:eastAsia="ko-KR"/>
              </w:rPr>
            </w:pPr>
            <w:r>
              <w:rPr>
                <w:rFonts w:eastAsia="Batang" w:cs="Arial"/>
                <w:lang w:eastAsia="ko-KR"/>
              </w:rPr>
              <w:t>Rev required</w:t>
            </w:r>
          </w:p>
          <w:p w14:paraId="2D71C108" w14:textId="77777777" w:rsidR="00423D9E" w:rsidRDefault="00423D9E" w:rsidP="002D2AA1">
            <w:pPr>
              <w:rPr>
                <w:rFonts w:eastAsia="Batang" w:cs="Arial"/>
                <w:lang w:eastAsia="ko-KR"/>
              </w:rPr>
            </w:pPr>
          </w:p>
          <w:p w14:paraId="00070928" w14:textId="77777777" w:rsidR="00423D9E" w:rsidRDefault="00423D9E" w:rsidP="002D2AA1">
            <w:pPr>
              <w:rPr>
                <w:rFonts w:eastAsia="Batang" w:cs="Arial"/>
                <w:lang w:eastAsia="ko-KR"/>
              </w:rPr>
            </w:pPr>
            <w:r>
              <w:rPr>
                <w:rFonts w:eastAsia="Batang" w:cs="Arial"/>
                <w:lang w:eastAsia="ko-KR"/>
              </w:rPr>
              <w:t>Mohamed mon 0941</w:t>
            </w:r>
          </w:p>
          <w:p w14:paraId="28F6EE51" w14:textId="77777777" w:rsidR="00423D9E" w:rsidRDefault="00423D9E" w:rsidP="002D2AA1">
            <w:pPr>
              <w:rPr>
                <w:rFonts w:eastAsia="Batang" w:cs="Arial"/>
                <w:lang w:eastAsia="ko-KR"/>
              </w:rPr>
            </w:pPr>
            <w:r>
              <w:rPr>
                <w:rFonts w:eastAsia="Batang" w:cs="Arial"/>
                <w:lang w:eastAsia="ko-KR"/>
              </w:rPr>
              <w:t>Acks</w:t>
            </w:r>
          </w:p>
          <w:p w14:paraId="24216867" w14:textId="77777777" w:rsidR="00423D9E" w:rsidRDefault="00423D9E" w:rsidP="002D2AA1">
            <w:pPr>
              <w:rPr>
                <w:rFonts w:eastAsia="Batang" w:cs="Arial"/>
                <w:lang w:eastAsia="ko-KR"/>
              </w:rPr>
            </w:pPr>
          </w:p>
          <w:p w14:paraId="30AF09C4" w14:textId="77777777" w:rsidR="00423D9E" w:rsidRDefault="00423D9E" w:rsidP="002D2AA1">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1012</w:t>
            </w:r>
          </w:p>
          <w:p w14:paraId="46166F95" w14:textId="77777777" w:rsidR="00423D9E" w:rsidRDefault="00423D9E" w:rsidP="002D2AA1">
            <w:pPr>
              <w:rPr>
                <w:rFonts w:eastAsia="Batang" w:cs="Arial"/>
                <w:lang w:eastAsia="ko-KR"/>
              </w:rPr>
            </w:pPr>
            <w:r>
              <w:rPr>
                <w:rFonts w:eastAsia="Batang" w:cs="Arial"/>
                <w:lang w:eastAsia="ko-KR"/>
              </w:rPr>
              <w:t>Replies</w:t>
            </w:r>
          </w:p>
          <w:p w14:paraId="65C376A0" w14:textId="77777777" w:rsidR="00423D9E" w:rsidRDefault="00423D9E" w:rsidP="002D2AA1">
            <w:pPr>
              <w:rPr>
                <w:rFonts w:eastAsia="Batang" w:cs="Arial"/>
                <w:lang w:eastAsia="ko-KR"/>
              </w:rPr>
            </w:pPr>
          </w:p>
          <w:p w14:paraId="16AACD9E" w14:textId="77777777" w:rsidR="00423D9E" w:rsidRDefault="00423D9E" w:rsidP="002D2AA1">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1023/1123</w:t>
            </w:r>
          </w:p>
          <w:p w14:paraId="319ED2AF" w14:textId="77777777" w:rsidR="00423D9E" w:rsidRDefault="00423D9E" w:rsidP="002D2AA1">
            <w:pPr>
              <w:rPr>
                <w:rFonts w:eastAsia="Batang" w:cs="Arial"/>
                <w:lang w:eastAsia="ko-KR"/>
              </w:rPr>
            </w:pPr>
            <w:r>
              <w:rPr>
                <w:rFonts w:eastAsia="Batang" w:cs="Arial"/>
                <w:lang w:eastAsia="ko-KR"/>
              </w:rPr>
              <w:t>Replies and rev</w:t>
            </w:r>
          </w:p>
          <w:p w14:paraId="35054477" w14:textId="77777777" w:rsidR="00423D9E" w:rsidRDefault="00423D9E" w:rsidP="002D2AA1">
            <w:pPr>
              <w:rPr>
                <w:rFonts w:eastAsia="Batang" w:cs="Arial"/>
                <w:lang w:eastAsia="ko-KR"/>
              </w:rPr>
            </w:pPr>
          </w:p>
          <w:p w14:paraId="2620483F" w14:textId="77777777" w:rsidR="00423D9E" w:rsidRPr="00D95972" w:rsidRDefault="00423D9E" w:rsidP="002D2AA1">
            <w:pPr>
              <w:rPr>
                <w:rFonts w:eastAsia="Batang" w:cs="Arial"/>
                <w:lang w:eastAsia="ko-KR"/>
              </w:rPr>
            </w:pPr>
          </w:p>
        </w:tc>
      </w:tr>
      <w:tr w:rsidR="00423D9E" w:rsidRPr="00D95972" w14:paraId="31C49496" w14:textId="77777777" w:rsidTr="00423D9E">
        <w:tc>
          <w:tcPr>
            <w:tcW w:w="976" w:type="dxa"/>
            <w:tcBorders>
              <w:top w:val="nil"/>
              <w:left w:val="thinThickThinSmallGap" w:sz="24" w:space="0" w:color="auto"/>
              <w:bottom w:val="nil"/>
            </w:tcBorders>
            <w:shd w:val="clear" w:color="auto" w:fill="auto"/>
          </w:tcPr>
          <w:p w14:paraId="1FEA3BAB" w14:textId="77777777" w:rsidR="00423D9E" w:rsidRPr="00D95972" w:rsidRDefault="00423D9E" w:rsidP="002D2AA1">
            <w:pPr>
              <w:rPr>
                <w:rFonts w:cs="Arial"/>
              </w:rPr>
            </w:pPr>
          </w:p>
        </w:tc>
        <w:tc>
          <w:tcPr>
            <w:tcW w:w="1317" w:type="dxa"/>
            <w:gridSpan w:val="2"/>
            <w:tcBorders>
              <w:top w:val="nil"/>
              <w:bottom w:val="nil"/>
            </w:tcBorders>
            <w:shd w:val="clear" w:color="auto" w:fill="auto"/>
          </w:tcPr>
          <w:p w14:paraId="77FFE536" w14:textId="77777777" w:rsidR="00423D9E" w:rsidRPr="00D95972" w:rsidRDefault="00423D9E" w:rsidP="002D2AA1">
            <w:pPr>
              <w:rPr>
                <w:rFonts w:cs="Arial"/>
              </w:rPr>
            </w:pPr>
          </w:p>
        </w:tc>
        <w:tc>
          <w:tcPr>
            <w:tcW w:w="1088" w:type="dxa"/>
            <w:tcBorders>
              <w:top w:val="single" w:sz="4" w:space="0" w:color="auto"/>
              <w:bottom w:val="single" w:sz="4" w:space="0" w:color="auto"/>
            </w:tcBorders>
            <w:shd w:val="clear" w:color="auto" w:fill="FFFF00"/>
          </w:tcPr>
          <w:p w14:paraId="2F093D82" w14:textId="5917F7FD" w:rsidR="00423D9E" w:rsidRPr="00D95972" w:rsidRDefault="00423D9E" w:rsidP="002D2AA1">
            <w:pPr>
              <w:overflowPunct/>
              <w:autoSpaceDE/>
              <w:autoSpaceDN/>
              <w:adjustRightInd/>
              <w:textAlignment w:val="auto"/>
              <w:rPr>
                <w:rFonts w:cs="Arial"/>
                <w:lang w:val="en-US"/>
              </w:rPr>
            </w:pPr>
            <w:r w:rsidRPr="00423D9E">
              <w:t>C1-216237</w:t>
            </w:r>
          </w:p>
        </w:tc>
        <w:tc>
          <w:tcPr>
            <w:tcW w:w="4191" w:type="dxa"/>
            <w:gridSpan w:val="3"/>
            <w:tcBorders>
              <w:top w:val="single" w:sz="4" w:space="0" w:color="auto"/>
              <w:bottom w:val="single" w:sz="4" w:space="0" w:color="auto"/>
            </w:tcBorders>
            <w:shd w:val="clear" w:color="auto" w:fill="FFFF00"/>
          </w:tcPr>
          <w:p w14:paraId="1089657E" w14:textId="77777777" w:rsidR="00423D9E" w:rsidRPr="00D95972" w:rsidRDefault="00423D9E" w:rsidP="002D2AA1">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FFFF00"/>
          </w:tcPr>
          <w:p w14:paraId="02074E45" w14:textId="77777777" w:rsidR="00423D9E" w:rsidRPr="00D95972" w:rsidRDefault="00423D9E" w:rsidP="002D2AA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526915" w14:textId="77777777" w:rsidR="00423D9E" w:rsidRPr="00D95972" w:rsidRDefault="00423D9E" w:rsidP="002D2AA1">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5D774" w14:textId="77777777" w:rsidR="00423D9E" w:rsidRDefault="00423D9E" w:rsidP="002D2AA1">
            <w:pPr>
              <w:rPr>
                <w:ins w:id="338" w:author="Nokia User" w:date="2021-10-14T14:20:00Z"/>
                <w:rFonts w:eastAsia="Batang" w:cs="Arial"/>
                <w:lang w:eastAsia="ko-KR"/>
              </w:rPr>
            </w:pPr>
            <w:ins w:id="339" w:author="Nokia User" w:date="2021-10-14T14:20:00Z">
              <w:r>
                <w:rPr>
                  <w:rFonts w:eastAsia="Batang" w:cs="Arial"/>
                  <w:lang w:eastAsia="ko-KR"/>
                </w:rPr>
                <w:t>Revision of C1-215907</w:t>
              </w:r>
            </w:ins>
          </w:p>
          <w:p w14:paraId="73D51C20" w14:textId="51A4F488" w:rsidR="00423D9E" w:rsidRDefault="00423D9E" w:rsidP="002D2AA1">
            <w:pPr>
              <w:rPr>
                <w:ins w:id="340" w:author="Nokia User" w:date="2021-10-14T14:20:00Z"/>
                <w:rFonts w:eastAsia="Batang" w:cs="Arial"/>
                <w:lang w:eastAsia="ko-KR"/>
              </w:rPr>
            </w:pPr>
            <w:ins w:id="341" w:author="Nokia User" w:date="2021-10-14T14:20:00Z">
              <w:r>
                <w:rPr>
                  <w:rFonts w:eastAsia="Batang" w:cs="Arial"/>
                  <w:lang w:eastAsia="ko-KR"/>
                </w:rPr>
                <w:t>_________________________________________</w:t>
              </w:r>
            </w:ins>
          </w:p>
          <w:p w14:paraId="0D96376E" w14:textId="07917F81" w:rsidR="00423D9E" w:rsidRDefault="00423D9E" w:rsidP="002D2AA1">
            <w:pPr>
              <w:rPr>
                <w:rFonts w:eastAsia="Batang" w:cs="Arial"/>
                <w:lang w:eastAsia="ko-KR"/>
              </w:rPr>
            </w:pPr>
            <w:r>
              <w:rPr>
                <w:rFonts w:eastAsia="Batang" w:cs="Arial"/>
                <w:lang w:eastAsia="ko-KR"/>
              </w:rPr>
              <w:t>Amer mon 0703</w:t>
            </w:r>
          </w:p>
          <w:p w14:paraId="56D9379F" w14:textId="77777777" w:rsidR="00423D9E" w:rsidRDefault="00423D9E" w:rsidP="002D2AA1">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637C599" w14:textId="77777777" w:rsidR="00423D9E" w:rsidRDefault="00423D9E" w:rsidP="002D2AA1">
            <w:pPr>
              <w:rPr>
                <w:rFonts w:eastAsia="Batang" w:cs="Arial"/>
                <w:lang w:eastAsia="ko-KR"/>
              </w:rPr>
            </w:pPr>
          </w:p>
          <w:p w14:paraId="04A45B92" w14:textId="77777777" w:rsidR="00423D9E" w:rsidRDefault="00423D9E" w:rsidP="002D2AA1">
            <w:pPr>
              <w:rPr>
                <w:rFonts w:eastAsia="Batang" w:cs="Arial"/>
                <w:lang w:eastAsia="ko-KR"/>
              </w:rPr>
            </w:pPr>
            <w:r>
              <w:rPr>
                <w:rFonts w:eastAsia="Batang" w:cs="Arial"/>
                <w:lang w:eastAsia="ko-KR"/>
              </w:rPr>
              <w:t>Mikael mon 0818</w:t>
            </w:r>
          </w:p>
          <w:p w14:paraId="3059B37A" w14:textId="77777777" w:rsidR="00423D9E" w:rsidRDefault="00423D9E" w:rsidP="002D2AA1">
            <w:pPr>
              <w:rPr>
                <w:rFonts w:eastAsia="Batang" w:cs="Arial"/>
                <w:lang w:eastAsia="ko-KR"/>
              </w:rPr>
            </w:pPr>
            <w:r>
              <w:rPr>
                <w:rFonts w:eastAsia="Batang" w:cs="Arial"/>
                <w:lang w:eastAsia="ko-KR"/>
              </w:rPr>
              <w:t>Rev required</w:t>
            </w:r>
          </w:p>
          <w:p w14:paraId="7C471513" w14:textId="77777777" w:rsidR="00423D9E" w:rsidRDefault="00423D9E" w:rsidP="002D2AA1">
            <w:pPr>
              <w:rPr>
                <w:rFonts w:eastAsia="Batang" w:cs="Arial"/>
                <w:lang w:eastAsia="ko-KR"/>
              </w:rPr>
            </w:pPr>
          </w:p>
          <w:p w14:paraId="4E007E3A" w14:textId="77777777" w:rsidR="00423D9E" w:rsidRDefault="00423D9E" w:rsidP="002D2AA1">
            <w:pPr>
              <w:rPr>
                <w:rFonts w:eastAsia="Batang" w:cs="Arial"/>
                <w:lang w:eastAsia="ko-KR"/>
              </w:rPr>
            </w:pPr>
            <w:r>
              <w:rPr>
                <w:rFonts w:eastAsia="Batang" w:cs="Arial"/>
                <w:lang w:eastAsia="ko-KR"/>
              </w:rPr>
              <w:t>Mohamed mon 0851/0856</w:t>
            </w:r>
          </w:p>
          <w:p w14:paraId="03F74885" w14:textId="77777777" w:rsidR="00423D9E" w:rsidRDefault="00423D9E" w:rsidP="002D2AA1">
            <w:pPr>
              <w:rPr>
                <w:rFonts w:eastAsia="Batang" w:cs="Arial"/>
                <w:lang w:eastAsia="ko-KR"/>
              </w:rPr>
            </w:pPr>
            <w:r>
              <w:rPr>
                <w:rFonts w:eastAsia="Batang" w:cs="Arial"/>
                <w:lang w:eastAsia="ko-KR"/>
              </w:rPr>
              <w:t>Replies</w:t>
            </w:r>
          </w:p>
          <w:p w14:paraId="40A5DACD" w14:textId="77777777" w:rsidR="00423D9E" w:rsidRDefault="00423D9E" w:rsidP="002D2AA1">
            <w:pPr>
              <w:rPr>
                <w:rFonts w:eastAsia="Batang" w:cs="Arial"/>
                <w:lang w:eastAsia="ko-KR"/>
              </w:rPr>
            </w:pPr>
          </w:p>
          <w:p w14:paraId="35C7C510" w14:textId="77777777" w:rsidR="00423D9E" w:rsidRDefault="00423D9E" w:rsidP="002D2AA1">
            <w:pPr>
              <w:rPr>
                <w:rFonts w:eastAsia="Batang" w:cs="Arial"/>
                <w:lang w:eastAsia="ko-KR"/>
              </w:rPr>
            </w:pPr>
            <w:r>
              <w:rPr>
                <w:rFonts w:eastAsia="Batang" w:cs="Arial"/>
                <w:lang w:eastAsia="ko-KR"/>
              </w:rPr>
              <w:t>Mohamed wed 1150</w:t>
            </w:r>
          </w:p>
          <w:p w14:paraId="4BDFC171" w14:textId="77777777" w:rsidR="00423D9E" w:rsidRDefault="00423D9E" w:rsidP="002D2AA1">
            <w:pPr>
              <w:rPr>
                <w:rFonts w:eastAsia="Batang" w:cs="Arial"/>
                <w:lang w:eastAsia="ko-KR"/>
              </w:rPr>
            </w:pPr>
            <w:r>
              <w:rPr>
                <w:rFonts w:eastAsia="Batang" w:cs="Arial"/>
                <w:lang w:eastAsia="ko-KR"/>
              </w:rPr>
              <w:t>Provides rev</w:t>
            </w:r>
          </w:p>
          <w:p w14:paraId="620CE297" w14:textId="77777777" w:rsidR="00423D9E" w:rsidRDefault="00423D9E" w:rsidP="002D2AA1">
            <w:pPr>
              <w:rPr>
                <w:rFonts w:eastAsia="Batang" w:cs="Arial"/>
                <w:lang w:eastAsia="ko-KR"/>
              </w:rPr>
            </w:pPr>
          </w:p>
          <w:p w14:paraId="235DB331" w14:textId="77777777" w:rsidR="00423D9E" w:rsidRDefault="00423D9E" w:rsidP="002D2AA1">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0158</w:t>
            </w:r>
          </w:p>
          <w:p w14:paraId="5CB02DB3" w14:textId="77777777" w:rsidR="00423D9E" w:rsidRDefault="00423D9E" w:rsidP="002D2AA1">
            <w:pPr>
              <w:rPr>
                <w:rFonts w:eastAsia="Batang" w:cs="Arial"/>
                <w:lang w:eastAsia="ko-KR"/>
              </w:rPr>
            </w:pPr>
            <w:r>
              <w:rPr>
                <w:rFonts w:eastAsia="Batang" w:cs="Arial"/>
                <w:lang w:eastAsia="ko-KR"/>
              </w:rPr>
              <w:t>Fine</w:t>
            </w:r>
          </w:p>
          <w:p w14:paraId="6DD61021" w14:textId="77777777" w:rsidR="00423D9E" w:rsidRDefault="00423D9E" w:rsidP="002D2AA1">
            <w:pPr>
              <w:rPr>
                <w:rFonts w:eastAsia="Batang" w:cs="Arial"/>
                <w:lang w:eastAsia="ko-KR"/>
              </w:rPr>
            </w:pPr>
          </w:p>
          <w:p w14:paraId="4835B59A" w14:textId="77777777" w:rsidR="00423D9E" w:rsidRDefault="00423D9E" w:rsidP="002D2AA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0754</w:t>
            </w:r>
          </w:p>
          <w:p w14:paraId="4F84B946" w14:textId="77777777" w:rsidR="00423D9E" w:rsidRPr="00D95972" w:rsidRDefault="00423D9E" w:rsidP="002D2AA1">
            <w:pPr>
              <w:rPr>
                <w:rFonts w:eastAsia="Batang" w:cs="Arial"/>
                <w:lang w:eastAsia="ko-KR"/>
              </w:rPr>
            </w:pPr>
            <w:r>
              <w:rPr>
                <w:rFonts w:eastAsia="Batang" w:cs="Arial"/>
                <w:lang w:eastAsia="ko-KR"/>
              </w:rPr>
              <w:t>Mostly fine</w:t>
            </w:r>
          </w:p>
        </w:tc>
      </w:tr>
      <w:tr w:rsidR="00423D9E" w:rsidRPr="00D95972" w14:paraId="3A33B1FB" w14:textId="77777777" w:rsidTr="00315FDA">
        <w:tc>
          <w:tcPr>
            <w:tcW w:w="976" w:type="dxa"/>
            <w:tcBorders>
              <w:top w:val="nil"/>
              <w:left w:val="thinThickThinSmallGap" w:sz="24" w:space="0" w:color="auto"/>
              <w:bottom w:val="nil"/>
            </w:tcBorders>
            <w:shd w:val="clear" w:color="auto" w:fill="auto"/>
          </w:tcPr>
          <w:p w14:paraId="449E4269" w14:textId="77777777" w:rsidR="00423D9E" w:rsidRPr="00D95972" w:rsidRDefault="00423D9E" w:rsidP="002D2AA1">
            <w:pPr>
              <w:rPr>
                <w:rFonts w:cs="Arial"/>
              </w:rPr>
            </w:pPr>
          </w:p>
        </w:tc>
        <w:tc>
          <w:tcPr>
            <w:tcW w:w="1317" w:type="dxa"/>
            <w:gridSpan w:val="2"/>
            <w:tcBorders>
              <w:top w:val="nil"/>
              <w:bottom w:val="nil"/>
            </w:tcBorders>
            <w:shd w:val="clear" w:color="auto" w:fill="auto"/>
          </w:tcPr>
          <w:p w14:paraId="0666971B" w14:textId="77777777" w:rsidR="00423D9E" w:rsidRPr="00D95972" w:rsidRDefault="00423D9E" w:rsidP="002D2AA1">
            <w:pPr>
              <w:rPr>
                <w:rFonts w:cs="Arial"/>
              </w:rPr>
            </w:pPr>
          </w:p>
        </w:tc>
        <w:tc>
          <w:tcPr>
            <w:tcW w:w="1088" w:type="dxa"/>
            <w:tcBorders>
              <w:top w:val="single" w:sz="4" w:space="0" w:color="auto"/>
              <w:bottom w:val="single" w:sz="4" w:space="0" w:color="auto"/>
            </w:tcBorders>
            <w:shd w:val="clear" w:color="auto" w:fill="FFFF00"/>
          </w:tcPr>
          <w:p w14:paraId="28BF9BEF" w14:textId="0B9C6619" w:rsidR="00423D9E" w:rsidRPr="00D95972" w:rsidRDefault="00423D9E" w:rsidP="002D2AA1">
            <w:pPr>
              <w:overflowPunct/>
              <w:autoSpaceDE/>
              <w:autoSpaceDN/>
              <w:adjustRightInd/>
              <w:textAlignment w:val="auto"/>
              <w:rPr>
                <w:rFonts w:cs="Arial"/>
                <w:lang w:val="en-US"/>
              </w:rPr>
            </w:pPr>
            <w:r w:rsidRPr="00423D9E">
              <w:t>C1-216239</w:t>
            </w:r>
          </w:p>
        </w:tc>
        <w:tc>
          <w:tcPr>
            <w:tcW w:w="4191" w:type="dxa"/>
            <w:gridSpan w:val="3"/>
            <w:tcBorders>
              <w:top w:val="single" w:sz="4" w:space="0" w:color="auto"/>
              <w:bottom w:val="single" w:sz="4" w:space="0" w:color="auto"/>
            </w:tcBorders>
            <w:shd w:val="clear" w:color="auto" w:fill="FFFF00"/>
          </w:tcPr>
          <w:p w14:paraId="59CDF158" w14:textId="77777777" w:rsidR="00423D9E" w:rsidRPr="00D95972" w:rsidRDefault="00423D9E" w:rsidP="002D2AA1">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FFFF00"/>
          </w:tcPr>
          <w:p w14:paraId="4CB0AEC9" w14:textId="77777777" w:rsidR="00423D9E" w:rsidRPr="00D95972" w:rsidRDefault="00423D9E" w:rsidP="002D2AA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2E2B7D" w14:textId="77777777" w:rsidR="00423D9E" w:rsidRPr="00D95972" w:rsidRDefault="00423D9E" w:rsidP="002D2AA1">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B5945" w14:textId="77777777" w:rsidR="00423D9E" w:rsidRDefault="00423D9E" w:rsidP="002D2AA1">
            <w:pPr>
              <w:rPr>
                <w:ins w:id="342" w:author="Nokia User" w:date="2021-10-14T14:21:00Z"/>
                <w:rFonts w:eastAsia="Batang" w:cs="Arial"/>
                <w:lang w:eastAsia="ko-KR"/>
              </w:rPr>
            </w:pPr>
            <w:ins w:id="343" w:author="Nokia User" w:date="2021-10-14T14:21:00Z">
              <w:r>
                <w:rPr>
                  <w:rFonts w:eastAsia="Batang" w:cs="Arial"/>
                  <w:lang w:eastAsia="ko-KR"/>
                </w:rPr>
                <w:t>Revision of C1-215908</w:t>
              </w:r>
            </w:ins>
          </w:p>
          <w:p w14:paraId="12102961" w14:textId="11103559" w:rsidR="00423D9E" w:rsidRDefault="00423D9E" w:rsidP="002D2AA1">
            <w:pPr>
              <w:rPr>
                <w:ins w:id="344" w:author="Nokia User" w:date="2021-10-14T14:21:00Z"/>
                <w:rFonts w:eastAsia="Batang" w:cs="Arial"/>
                <w:lang w:eastAsia="ko-KR"/>
              </w:rPr>
            </w:pPr>
            <w:ins w:id="345" w:author="Nokia User" w:date="2021-10-14T14:21:00Z">
              <w:r>
                <w:rPr>
                  <w:rFonts w:eastAsia="Batang" w:cs="Arial"/>
                  <w:lang w:eastAsia="ko-KR"/>
                </w:rPr>
                <w:t>_________________________________________</w:t>
              </w:r>
            </w:ins>
          </w:p>
          <w:p w14:paraId="5347256A" w14:textId="0A058D73" w:rsidR="00423D9E" w:rsidRDefault="00423D9E" w:rsidP="002D2AA1">
            <w:pPr>
              <w:rPr>
                <w:rFonts w:eastAsia="Batang" w:cs="Arial"/>
                <w:lang w:eastAsia="ko-KR"/>
              </w:rPr>
            </w:pPr>
            <w:r>
              <w:rPr>
                <w:rFonts w:eastAsia="Batang" w:cs="Arial"/>
                <w:lang w:eastAsia="ko-KR"/>
              </w:rPr>
              <w:t>Amer mon 0702</w:t>
            </w:r>
          </w:p>
          <w:p w14:paraId="6B732687" w14:textId="77777777" w:rsidR="00423D9E" w:rsidRDefault="00423D9E" w:rsidP="002D2AA1">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3B99ECC6" w14:textId="77777777" w:rsidR="00423D9E" w:rsidRDefault="00423D9E" w:rsidP="002D2AA1">
            <w:pPr>
              <w:rPr>
                <w:rFonts w:eastAsia="Batang" w:cs="Arial"/>
                <w:lang w:eastAsia="ko-KR"/>
              </w:rPr>
            </w:pPr>
          </w:p>
          <w:p w14:paraId="1B1D38C8" w14:textId="77777777" w:rsidR="00423D9E" w:rsidRDefault="00423D9E" w:rsidP="002D2AA1">
            <w:pPr>
              <w:rPr>
                <w:rFonts w:eastAsia="Batang" w:cs="Arial"/>
                <w:lang w:eastAsia="ko-KR"/>
              </w:rPr>
            </w:pPr>
            <w:r>
              <w:rPr>
                <w:rFonts w:eastAsia="Batang" w:cs="Arial"/>
                <w:lang w:eastAsia="ko-KR"/>
              </w:rPr>
              <w:t>Mohamed mon 0806</w:t>
            </w:r>
          </w:p>
          <w:p w14:paraId="4B1803C2" w14:textId="77777777" w:rsidR="00423D9E" w:rsidRDefault="00423D9E" w:rsidP="002D2AA1">
            <w:pPr>
              <w:rPr>
                <w:rFonts w:eastAsia="Batang" w:cs="Arial"/>
                <w:lang w:eastAsia="ko-KR"/>
              </w:rPr>
            </w:pPr>
            <w:r>
              <w:rPr>
                <w:rFonts w:eastAsia="Batang" w:cs="Arial"/>
                <w:lang w:eastAsia="ko-KR"/>
              </w:rPr>
              <w:t>Agrees with Amer</w:t>
            </w:r>
          </w:p>
          <w:p w14:paraId="7354FEAB" w14:textId="77777777" w:rsidR="00423D9E" w:rsidRDefault="00423D9E" w:rsidP="002D2AA1">
            <w:pPr>
              <w:rPr>
                <w:rFonts w:eastAsia="Batang" w:cs="Arial"/>
                <w:lang w:eastAsia="ko-KR"/>
              </w:rPr>
            </w:pPr>
          </w:p>
          <w:p w14:paraId="1EBAD41E" w14:textId="77777777" w:rsidR="00423D9E" w:rsidRDefault="00423D9E" w:rsidP="002D2AA1">
            <w:pPr>
              <w:rPr>
                <w:rFonts w:eastAsia="Batang" w:cs="Arial"/>
                <w:lang w:eastAsia="ko-KR"/>
              </w:rPr>
            </w:pPr>
            <w:proofErr w:type="spellStart"/>
            <w:r>
              <w:rPr>
                <w:rFonts w:eastAsia="Batang" w:cs="Arial"/>
                <w:lang w:eastAsia="ko-KR"/>
              </w:rPr>
              <w:t>Mohaed</w:t>
            </w:r>
            <w:proofErr w:type="spellEnd"/>
            <w:r>
              <w:rPr>
                <w:rFonts w:eastAsia="Batang" w:cs="Arial"/>
                <w:lang w:eastAsia="ko-KR"/>
              </w:rPr>
              <w:t xml:space="preserve"> wed 1216</w:t>
            </w:r>
          </w:p>
          <w:p w14:paraId="00684F41" w14:textId="77777777" w:rsidR="00423D9E" w:rsidRDefault="00423D9E" w:rsidP="002D2AA1">
            <w:pPr>
              <w:rPr>
                <w:rFonts w:eastAsia="Batang" w:cs="Arial"/>
                <w:lang w:eastAsia="ko-KR"/>
              </w:rPr>
            </w:pPr>
            <w:r>
              <w:rPr>
                <w:rFonts w:eastAsia="Batang" w:cs="Arial"/>
                <w:lang w:eastAsia="ko-KR"/>
              </w:rPr>
              <w:t>Provides rev</w:t>
            </w:r>
          </w:p>
          <w:p w14:paraId="3CB5279C" w14:textId="77777777" w:rsidR="00423D9E" w:rsidRDefault="00423D9E" w:rsidP="002D2AA1">
            <w:pPr>
              <w:rPr>
                <w:rFonts w:eastAsia="Batang" w:cs="Arial"/>
                <w:lang w:eastAsia="ko-KR"/>
              </w:rPr>
            </w:pPr>
          </w:p>
          <w:p w14:paraId="0CBD71F4" w14:textId="77777777" w:rsidR="00423D9E" w:rsidRDefault="00423D9E" w:rsidP="002D2AA1">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0157</w:t>
            </w:r>
          </w:p>
          <w:p w14:paraId="5AC95D2E" w14:textId="77777777" w:rsidR="00423D9E" w:rsidRDefault="00423D9E" w:rsidP="002D2AA1">
            <w:pPr>
              <w:rPr>
                <w:rFonts w:eastAsia="Batang" w:cs="Arial"/>
                <w:lang w:eastAsia="ko-KR"/>
              </w:rPr>
            </w:pPr>
            <w:r>
              <w:rPr>
                <w:rFonts w:eastAsia="Batang" w:cs="Arial"/>
                <w:lang w:eastAsia="ko-KR"/>
              </w:rPr>
              <w:t>Ok</w:t>
            </w:r>
          </w:p>
          <w:p w14:paraId="7A0888BF" w14:textId="77777777" w:rsidR="00423D9E" w:rsidRDefault="00423D9E" w:rsidP="002D2AA1">
            <w:pPr>
              <w:rPr>
                <w:rFonts w:eastAsia="Batang" w:cs="Arial"/>
                <w:lang w:eastAsia="ko-KR"/>
              </w:rPr>
            </w:pPr>
          </w:p>
          <w:p w14:paraId="3472FBD4" w14:textId="77777777" w:rsidR="00423D9E" w:rsidRPr="00D95972" w:rsidRDefault="00423D9E" w:rsidP="002D2AA1">
            <w:pPr>
              <w:rPr>
                <w:rFonts w:eastAsia="Batang" w:cs="Arial"/>
                <w:lang w:eastAsia="ko-KR"/>
              </w:rPr>
            </w:pPr>
          </w:p>
        </w:tc>
      </w:tr>
      <w:tr w:rsidR="00315FDA" w:rsidRPr="00D95972" w14:paraId="0AA93171" w14:textId="77777777" w:rsidTr="00315FDA">
        <w:tc>
          <w:tcPr>
            <w:tcW w:w="976" w:type="dxa"/>
            <w:tcBorders>
              <w:top w:val="nil"/>
              <w:left w:val="thinThickThinSmallGap" w:sz="24" w:space="0" w:color="auto"/>
              <w:bottom w:val="nil"/>
            </w:tcBorders>
            <w:shd w:val="clear" w:color="auto" w:fill="auto"/>
          </w:tcPr>
          <w:p w14:paraId="122EF22E" w14:textId="77777777" w:rsidR="00315FDA" w:rsidRPr="00D95972" w:rsidRDefault="00315FDA" w:rsidP="002D2AA1">
            <w:pPr>
              <w:rPr>
                <w:rFonts w:cs="Arial"/>
              </w:rPr>
            </w:pPr>
          </w:p>
        </w:tc>
        <w:tc>
          <w:tcPr>
            <w:tcW w:w="1317" w:type="dxa"/>
            <w:gridSpan w:val="2"/>
            <w:tcBorders>
              <w:top w:val="nil"/>
              <w:bottom w:val="nil"/>
            </w:tcBorders>
            <w:shd w:val="clear" w:color="auto" w:fill="auto"/>
          </w:tcPr>
          <w:p w14:paraId="2E0D8F60" w14:textId="77777777" w:rsidR="00315FDA" w:rsidRPr="00D95972" w:rsidRDefault="00315FDA" w:rsidP="002D2AA1">
            <w:pPr>
              <w:rPr>
                <w:rFonts w:cs="Arial"/>
              </w:rPr>
            </w:pPr>
          </w:p>
        </w:tc>
        <w:tc>
          <w:tcPr>
            <w:tcW w:w="1088" w:type="dxa"/>
            <w:tcBorders>
              <w:top w:val="single" w:sz="4" w:space="0" w:color="auto"/>
              <w:bottom w:val="single" w:sz="4" w:space="0" w:color="auto"/>
            </w:tcBorders>
            <w:shd w:val="clear" w:color="auto" w:fill="FFFF00"/>
          </w:tcPr>
          <w:p w14:paraId="59422659" w14:textId="7C192121" w:rsidR="00315FDA" w:rsidRPr="00D95972" w:rsidRDefault="00315FDA" w:rsidP="002D2AA1">
            <w:pPr>
              <w:overflowPunct/>
              <w:autoSpaceDE/>
              <w:autoSpaceDN/>
              <w:adjustRightInd/>
              <w:textAlignment w:val="auto"/>
              <w:rPr>
                <w:rFonts w:cs="Arial"/>
                <w:lang w:val="en-US"/>
              </w:rPr>
            </w:pPr>
            <w:r w:rsidRPr="00315FDA">
              <w:t>C1-216243</w:t>
            </w:r>
          </w:p>
        </w:tc>
        <w:tc>
          <w:tcPr>
            <w:tcW w:w="4191" w:type="dxa"/>
            <w:gridSpan w:val="3"/>
            <w:tcBorders>
              <w:top w:val="single" w:sz="4" w:space="0" w:color="auto"/>
              <w:bottom w:val="single" w:sz="4" w:space="0" w:color="auto"/>
            </w:tcBorders>
            <w:shd w:val="clear" w:color="auto" w:fill="FFFF00"/>
          </w:tcPr>
          <w:p w14:paraId="59C60151" w14:textId="77777777" w:rsidR="00315FDA" w:rsidRPr="00D95972" w:rsidRDefault="00315FDA" w:rsidP="002D2AA1">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FFFF00"/>
          </w:tcPr>
          <w:p w14:paraId="1C2D6A3A" w14:textId="77777777" w:rsidR="00315FDA" w:rsidRPr="00D95972" w:rsidRDefault="00315FDA" w:rsidP="002D2AA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50F8D5" w14:textId="77777777" w:rsidR="00315FDA" w:rsidRPr="00D95972" w:rsidRDefault="00315FDA" w:rsidP="002D2AA1">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BA51" w14:textId="77777777" w:rsidR="00315FDA" w:rsidRDefault="00315FDA" w:rsidP="002D2AA1">
            <w:pPr>
              <w:rPr>
                <w:ins w:id="346" w:author="Nokia User" w:date="2021-10-14T14:22:00Z"/>
                <w:rFonts w:eastAsia="Batang" w:cs="Arial"/>
                <w:lang w:eastAsia="ko-KR"/>
              </w:rPr>
            </w:pPr>
            <w:ins w:id="347" w:author="Nokia User" w:date="2021-10-14T14:22:00Z">
              <w:r>
                <w:rPr>
                  <w:rFonts w:eastAsia="Batang" w:cs="Arial"/>
                  <w:lang w:eastAsia="ko-KR"/>
                </w:rPr>
                <w:t>Revision of C1-215909</w:t>
              </w:r>
            </w:ins>
          </w:p>
          <w:p w14:paraId="348EF424" w14:textId="6B38D56E" w:rsidR="00315FDA" w:rsidRDefault="00315FDA" w:rsidP="002D2AA1">
            <w:pPr>
              <w:rPr>
                <w:ins w:id="348" w:author="Nokia User" w:date="2021-10-14T14:22:00Z"/>
                <w:rFonts w:eastAsia="Batang" w:cs="Arial"/>
                <w:lang w:eastAsia="ko-KR"/>
              </w:rPr>
            </w:pPr>
            <w:ins w:id="349" w:author="Nokia User" w:date="2021-10-14T14:22:00Z">
              <w:r>
                <w:rPr>
                  <w:rFonts w:eastAsia="Batang" w:cs="Arial"/>
                  <w:lang w:eastAsia="ko-KR"/>
                </w:rPr>
                <w:t>_________________________________________</w:t>
              </w:r>
            </w:ins>
          </w:p>
          <w:p w14:paraId="5E66BAF9" w14:textId="6B18E17A" w:rsidR="00315FDA" w:rsidRDefault="00315FDA" w:rsidP="002D2AA1">
            <w:pPr>
              <w:rPr>
                <w:rFonts w:eastAsia="Batang" w:cs="Arial"/>
                <w:lang w:eastAsia="ko-KR"/>
              </w:rPr>
            </w:pPr>
            <w:r>
              <w:rPr>
                <w:rFonts w:eastAsia="Batang" w:cs="Arial"/>
                <w:lang w:eastAsia="ko-KR"/>
              </w:rPr>
              <w:t>Amer mon 0701</w:t>
            </w:r>
          </w:p>
          <w:p w14:paraId="261FDA1F" w14:textId="77777777" w:rsidR="00315FDA" w:rsidRDefault="00315FDA" w:rsidP="002D2AA1">
            <w:pPr>
              <w:rPr>
                <w:rFonts w:eastAsia="Batang" w:cs="Arial"/>
                <w:lang w:eastAsia="ko-KR"/>
              </w:rPr>
            </w:pPr>
            <w:r>
              <w:rPr>
                <w:rFonts w:eastAsia="Batang" w:cs="Arial"/>
                <w:lang w:eastAsia="ko-KR"/>
              </w:rPr>
              <w:t>Question for clarification</w:t>
            </w:r>
          </w:p>
          <w:p w14:paraId="2EFF8DD0" w14:textId="77777777" w:rsidR="00315FDA" w:rsidRDefault="00315FDA" w:rsidP="002D2AA1">
            <w:pPr>
              <w:rPr>
                <w:rFonts w:eastAsia="Batang" w:cs="Arial"/>
                <w:lang w:eastAsia="ko-KR"/>
              </w:rPr>
            </w:pPr>
          </w:p>
          <w:p w14:paraId="1CF02108" w14:textId="77777777" w:rsidR="00315FDA" w:rsidRDefault="00315FDA" w:rsidP="002D2AA1">
            <w:pPr>
              <w:rPr>
                <w:rFonts w:eastAsia="Batang" w:cs="Arial"/>
                <w:lang w:eastAsia="ko-KR"/>
              </w:rPr>
            </w:pPr>
            <w:r>
              <w:rPr>
                <w:rFonts w:eastAsia="Batang" w:cs="Arial"/>
                <w:lang w:eastAsia="ko-KR"/>
              </w:rPr>
              <w:t>Mohamed mon 0759</w:t>
            </w:r>
          </w:p>
          <w:p w14:paraId="432FF9C9" w14:textId="77777777" w:rsidR="00315FDA" w:rsidRDefault="00315FDA" w:rsidP="002D2AA1">
            <w:pPr>
              <w:rPr>
                <w:rFonts w:eastAsia="Batang" w:cs="Arial"/>
                <w:lang w:eastAsia="ko-KR"/>
              </w:rPr>
            </w:pPr>
            <w:r>
              <w:rPr>
                <w:rFonts w:eastAsia="Batang" w:cs="Arial"/>
                <w:lang w:eastAsia="ko-KR"/>
              </w:rPr>
              <w:t>Replies</w:t>
            </w:r>
          </w:p>
          <w:p w14:paraId="228E719B" w14:textId="77777777" w:rsidR="00315FDA" w:rsidRDefault="00315FDA" w:rsidP="002D2AA1">
            <w:pPr>
              <w:rPr>
                <w:rFonts w:eastAsia="Batang" w:cs="Arial"/>
                <w:lang w:eastAsia="ko-KR"/>
              </w:rPr>
            </w:pPr>
          </w:p>
          <w:p w14:paraId="4DA91C20" w14:textId="77777777" w:rsidR="00315FDA" w:rsidRDefault="00315FDA" w:rsidP="002D2AA1">
            <w:pPr>
              <w:rPr>
                <w:rFonts w:eastAsia="Batang" w:cs="Arial"/>
                <w:lang w:eastAsia="ko-KR"/>
              </w:rPr>
            </w:pPr>
            <w:r>
              <w:rPr>
                <w:rFonts w:eastAsia="Batang" w:cs="Arial"/>
                <w:lang w:eastAsia="ko-KR"/>
              </w:rPr>
              <w:t>Mikael wed 0916</w:t>
            </w:r>
          </w:p>
          <w:p w14:paraId="6BA8E924" w14:textId="77777777" w:rsidR="00315FDA" w:rsidRDefault="00315FDA" w:rsidP="002D2AA1">
            <w:pPr>
              <w:rPr>
                <w:rFonts w:eastAsia="Batang" w:cs="Arial"/>
                <w:lang w:eastAsia="ko-KR"/>
              </w:rPr>
            </w:pPr>
            <w:r>
              <w:rPr>
                <w:rFonts w:eastAsia="Batang" w:cs="Arial"/>
                <w:lang w:eastAsia="ko-KR"/>
              </w:rPr>
              <w:t>Request to postpone</w:t>
            </w:r>
          </w:p>
          <w:p w14:paraId="4A04EB09" w14:textId="77777777" w:rsidR="00315FDA" w:rsidRDefault="00315FDA" w:rsidP="002D2AA1">
            <w:pPr>
              <w:rPr>
                <w:rFonts w:eastAsia="Batang" w:cs="Arial"/>
                <w:lang w:eastAsia="ko-KR"/>
              </w:rPr>
            </w:pPr>
          </w:p>
          <w:p w14:paraId="39B993E8" w14:textId="77777777" w:rsidR="00315FDA" w:rsidRDefault="00315FDA" w:rsidP="002D2AA1">
            <w:pPr>
              <w:rPr>
                <w:rFonts w:eastAsia="Batang" w:cs="Arial"/>
                <w:lang w:eastAsia="ko-KR"/>
              </w:rPr>
            </w:pPr>
            <w:r>
              <w:rPr>
                <w:rFonts w:eastAsia="Batang" w:cs="Arial"/>
                <w:lang w:eastAsia="ko-KR"/>
              </w:rPr>
              <w:t>Mohamed wed 0938</w:t>
            </w:r>
          </w:p>
          <w:p w14:paraId="1F6C0ABE" w14:textId="77777777" w:rsidR="00315FDA" w:rsidRDefault="00315FDA" w:rsidP="002D2AA1">
            <w:pPr>
              <w:rPr>
                <w:rFonts w:eastAsia="Batang" w:cs="Arial"/>
                <w:lang w:eastAsia="ko-KR"/>
              </w:rPr>
            </w:pPr>
            <w:r>
              <w:rPr>
                <w:rFonts w:eastAsia="Batang" w:cs="Arial"/>
                <w:lang w:eastAsia="ko-KR"/>
              </w:rPr>
              <w:t>Replies</w:t>
            </w:r>
          </w:p>
          <w:p w14:paraId="0EE4DE3D" w14:textId="77777777" w:rsidR="00315FDA" w:rsidRDefault="00315FDA" w:rsidP="002D2AA1">
            <w:pPr>
              <w:rPr>
                <w:rFonts w:eastAsia="Batang" w:cs="Arial"/>
                <w:lang w:eastAsia="ko-KR"/>
              </w:rPr>
            </w:pPr>
          </w:p>
          <w:p w14:paraId="7D2E7B03" w14:textId="77777777" w:rsidR="00315FDA" w:rsidRDefault="00315FDA" w:rsidP="002D2AA1">
            <w:pPr>
              <w:rPr>
                <w:rFonts w:eastAsia="Batang" w:cs="Arial"/>
                <w:lang w:eastAsia="ko-KR"/>
              </w:rPr>
            </w:pPr>
            <w:r>
              <w:rPr>
                <w:rFonts w:eastAsia="Batang" w:cs="Arial"/>
                <w:lang w:eastAsia="ko-KR"/>
              </w:rPr>
              <w:t>Mikael wed 1008</w:t>
            </w:r>
          </w:p>
          <w:p w14:paraId="7B320C69" w14:textId="77777777" w:rsidR="00315FDA" w:rsidRDefault="00315FDA" w:rsidP="002D2AA1">
            <w:pPr>
              <w:rPr>
                <w:rFonts w:eastAsia="Batang" w:cs="Arial"/>
                <w:lang w:eastAsia="ko-KR"/>
              </w:rPr>
            </w:pPr>
            <w:r>
              <w:rPr>
                <w:rFonts w:eastAsia="Batang" w:cs="Arial"/>
                <w:lang w:eastAsia="ko-KR"/>
              </w:rPr>
              <w:t>Replies</w:t>
            </w:r>
          </w:p>
          <w:p w14:paraId="4A130EC1" w14:textId="77777777" w:rsidR="00315FDA" w:rsidRDefault="00315FDA" w:rsidP="002D2AA1">
            <w:pPr>
              <w:rPr>
                <w:rFonts w:eastAsia="Batang" w:cs="Arial"/>
                <w:lang w:eastAsia="ko-KR"/>
              </w:rPr>
            </w:pPr>
          </w:p>
          <w:p w14:paraId="5829F0A2" w14:textId="77777777" w:rsidR="00315FDA" w:rsidRDefault="00315FDA" w:rsidP="002D2AA1">
            <w:pPr>
              <w:rPr>
                <w:rFonts w:eastAsia="Batang" w:cs="Arial"/>
                <w:lang w:eastAsia="ko-KR"/>
              </w:rPr>
            </w:pPr>
            <w:r>
              <w:rPr>
                <w:rFonts w:eastAsia="Batang" w:cs="Arial"/>
                <w:lang w:eastAsia="ko-KR"/>
              </w:rPr>
              <w:t>Mohamed wed 1231</w:t>
            </w:r>
          </w:p>
          <w:p w14:paraId="5C014D9E" w14:textId="77777777" w:rsidR="00315FDA" w:rsidRDefault="00315FDA" w:rsidP="002D2AA1">
            <w:pPr>
              <w:rPr>
                <w:rFonts w:eastAsia="Batang" w:cs="Arial"/>
                <w:lang w:eastAsia="ko-KR"/>
              </w:rPr>
            </w:pPr>
            <w:r>
              <w:rPr>
                <w:rFonts w:eastAsia="Batang" w:cs="Arial"/>
                <w:lang w:eastAsia="ko-KR"/>
              </w:rPr>
              <w:t>Provides rev, will need an LS</w:t>
            </w:r>
          </w:p>
          <w:p w14:paraId="390B8D47" w14:textId="77777777" w:rsidR="00315FDA" w:rsidRDefault="00315FDA" w:rsidP="002D2AA1">
            <w:pPr>
              <w:rPr>
                <w:rFonts w:eastAsia="Batang" w:cs="Arial"/>
                <w:lang w:eastAsia="ko-KR"/>
              </w:rPr>
            </w:pPr>
          </w:p>
          <w:p w14:paraId="0B379F55" w14:textId="77777777" w:rsidR="00315FDA" w:rsidRDefault="00315FDA" w:rsidP="002D2AA1">
            <w:pPr>
              <w:rPr>
                <w:rFonts w:eastAsia="Batang" w:cs="Arial"/>
                <w:lang w:eastAsia="ko-KR"/>
              </w:rPr>
            </w:pPr>
            <w:r>
              <w:rPr>
                <w:rFonts w:eastAsia="Batang" w:cs="Arial"/>
                <w:lang w:eastAsia="ko-KR"/>
              </w:rPr>
              <w:t>Mikael wed 1344</w:t>
            </w:r>
          </w:p>
          <w:p w14:paraId="6FE83EBE" w14:textId="77777777" w:rsidR="00315FDA" w:rsidRDefault="00315FDA" w:rsidP="002D2AA1">
            <w:pPr>
              <w:rPr>
                <w:rFonts w:eastAsia="Batang" w:cs="Arial"/>
                <w:lang w:eastAsia="ko-KR"/>
              </w:rPr>
            </w:pPr>
            <w:r>
              <w:rPr>
                <w:rFonts w:eastAsia="Batang" w:cs="Arial"/>
                <w:lang w:eastAsia="ko-KR"/>
              </w:rPr>
              <w:t>Fine in principle</w:t>
            </w:r>
          </w:p>
          <w:p w14:paraId="3BBBE813" w14:textId="77777777" w:rsidR="00315FDA" w:rsidRDefault="00315FDA" w:rsidP="002D2AA1">
            <w:pPr>
              <w:rPr>
                <w:rFonts w:eastAsia="Batang" w:cs="Arial"/>
                <w:lang w:eastAsia="ko-KR"/>
              </w:rPr>
            </w:pPr>
          </w:p>
          <w:p w14:paraId="32C2EDDB" w14:textId="77777777" w:rsidR="00315FDA" w:rsidRDefault="00315FDA" w:rsidP="002D2AA1">
            <w:pPr>
              <w:rPr>
                <w:rFonts w:eastAsia="Batang" w:cs="Arial"/>
                <w:lang w:eastAsia="ko-KR"/>
              </w:rPr>
            </w:pPr>
            <w:r>
              <w:rPr>
                <w:rFonts w:eastAsia="Batang" w:cs="Arial"/>
                <w:lang w:eastAsia="ko-KR"/>
              </w:rPr>
              <w:t>Mohamed wed 1415</w:t>
            </w:r>
          </w:p>
          <w:p w14:paraId="7B2BB2F0" w14:textId="77777777" w:rsidR="00315FDA" w:rsidRDefault="00315FDA" w:rsidP="002D2AA1">
            <w:pPr>
              <w:rPr>
                <w:rFonts w:eastAsia="Batang" w:cs="Arial"/>
                <w:lang w:eastAsia="ko-KR"/>
              </w:rPr>
            </w:pPr>
            <w:r>
              <w:rPr>
                <w:rFonts w:eastAsia="Batang" w:cs="Arial"/>
                <w:lang w:eastAsia="ko-KR"/>
              </w:rPr>
              <w:t>Provides rev</w:t>
            </w:r>
          </w:p>
          <w:p w14:paraId="567C8CDC" w14:textId="77777777" w:rsidR="00315FDA" w:rsidRDefault="00315FDA" w:rsidP="002D2AA1">
            <w:pPr>
              <w:rPr>
                <w:rFonts w:eastAsia="Batang" w:cs="Arial"/>
                <w:lang w:eastAsia="ko-KR"/>
              </w:rPr>
            </w:pPr>
          </w:p>
          <w:p w14:paraId="0334AE84" w14:textId="77777777" w:rsidR="00315FDA" w:rsidRDefault="00315FDA" w:rsidP="002D2AA1">
            <w:pPr>
              <w:rPr>
                <w:rFonts w:eastAsia="Batang" w:cs="Arial"/>
                <w:lang w:eastAsia="ko-KR"/>
              </w:rPr>
            </w:pPr>
            <w:r>
              <w:rPr>
                <w:rFonts w:eastAsia="Batang" w:cs="Arial"/>
                <w:lang w:eastAsia="ko-KR"/>
              </w:rPr>
              <w:t>Mikael wed 1444</w:t>
            </w:r>
          </w:p>
          <w:p w14:paraId="1717A239" w14:textId="77777777" w:rsidR="00315FDA" w:rsidRDefault="00315FDA" w:rsidP="002D2AA1">
            <w:pPr>
              <w:rPr>
                <w:rFonts w:eastAsia="Batang" w:cs="Arial"/>
                <w:lang w:eastAsia="ko-KR"/>
              </w:rPr>
            </w:pPr>
            <w:r>
              <w:rPr>
                <w:rFonts w:eastAsia="Batang" w:cs="Arial"/>
                <w:lang w:eastAsia="ko-KR"/>
              </w:rPr>
              <w:t>fine</w:t>
            </w:r>
          </w:p>
          <w:p w14:paraId="00B714E4" w14:textId="77777777" w:rsidR="00315FDA" w:rsidRPr="00D95972" w:rsidRDefault="00315FDA" w:rsidP="002D2AA1">
            <w:pPr>
              <w:rPr>
                <w:rFonts w:eastAsia="Batang" w:cs="Arial"/>
                <w:lang w:eastAsia="ko-KR"/>
              </w:rPr>
            </w:pPr>
          </w:p>
        </w:tc>
      </w:tr>
      <w:tr w:rsidR="00423D9E" w:rsidRPr="00D95972" w14:paraId="561683DC" w14:textId="77777777" w:rsidTr="00B651F1">
        <w:tc>
          <w:tcPr>
            <w:tcW w:w="976" w:type="dxa"/>
            <w:tcBorders>
              <w:top w:val="nil"/>
              <w:left w:val="thinThickThinSmallGap" w:sz="24" w:space="0" w:color="auto"/>
              <w:bottom w:val="nil"/>
            </w:tcBorders>
            <w:shd w:val="clear" w:color="auto" w:fill="auto"/>
          </w:tcPr>
          <w:p w14:paraId="7CE084A7"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C4DFDC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70E29CA" w14:textId="17D815E4"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660A71" w14:textId="05EAB2C0"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6AB65A5" w14:textId="2C2AED9F"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0867478E" w14:textId="2615C4C8"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30D98A" w14:textId="0DB1A98E" w:rsidR="00423D9E" w:rsidRPr="00D95972" w:rsidRDefault="00423D9E" w:rsidP="00423D9E">
            <w:pPr>
              <w:rPr>
                <w:rFonts w:eastAsia="Batang" w:cs="Arial"/>
                <w:lang w:eastAsia="ko-KR"/>
              </w:rPr>
            </w:pPr>
          </w:p>
        </w:tc>
      </w:tr>
      <w:tr w:rsidR="00423D9E" w:rsidRPr="00D95972" w14:paraId="10F2E6F7" w14:textId="77777777" w:rsidTr="00AE5AFD">
        <w:tc>
          <w:tcPr>
            <w:tcW w:w="976" w:type="dxa"/>
            <w:tcBorders>
              <w:top w:val="nil"/>
              <w:left w:val="thinThickThinSmallGap" w:sz="24" w:space="0" w:color="auto"/>
              <w:bottom w:val="nil"/>
            </w:tcBorders>
            <w:shd w:val="clear" w:color="auto" w:fill="auto"/>
          </w:tcPr>
          <w:p w14:paraId="38D31E5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63F581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722E6C3" w14:textId="665FA75E"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FB851B" w14:textId="1EA977A5"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3C2E347A" w14:textId="5DDA66E0"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39FF3BA" w14:textId="57CC90C3"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60462" w14:textId="1D0ED07F" w:rsidR="00423D9E" w:rsidRPr="00D95972" w:rsidRDefault="00423D9E" w:rsidP="00423D9E">
            <w:pPr>
              <w:rPr>
                <w:rFonts w:eastAsia="Batang" w:cs="Arial"/>
                <w:lang w:eastAsia="ko-KR"/>
              </w:rPr>
            </w:pPr>
          </w:p>
        </w:tc>
      </w:tr>
      <w:tr w:rsidR="00423D9E" w:rsidRPr="00D95972" w14:paraId="68C2A346" w14:textId="77777777" w:rsidTr="001317DD">
        <w:tc>
          <w:tcPr>
            <w:tcW w:w="976" w:type="dxa"/>
            <w:tcBorders>
              <w:top w:val="nil"/>
              <w:left w:val="thinThickThinSmallGap" w:sz="24" w:space="0" w:color="auto"/>
              <w:bottom w:val="nil"/>
            </w:tcBorders>
            <w:shd w:val="clear" w:color="auto" w:fill="auto"/>
          </w:tcPr>
          <w:p w14:paraId="50A2DAC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2B09D2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C88A660" w14:textId="2C5D223B"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E07B71E" w14:textId="3926E6CF"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908C607" w14:textId="29A4FA66"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423D9E" w:rsidRPr="00D95972" w:rsidRDefault="00423D9E" w:rsidP="00423D9E">
            <w:pPr>
              <w:rPr>
                <w:rFonts w:eastAsia="Batang" w:cs="Arial"/>
                <w:lang w:eastAsia="ko-KR"/>
              </w:rPr>
            </w:pPr>
          </w:p>
        </w:tc>
      </w:tr>
      <w:tr w:rsidR="00423D9E" w:rsidRPr="00D95972" w14:paraId="76B36A72" w14:textId="77777777" w:rsidTr="008E23DD">
        <w:tc>
          <w:tcPr>
            <w:tcW w:w="976" w:type="dxa"/>
            <w:tcBorders>
              <w:top w:val="nil"/>
              <w:left w:val="thinThickThinSmallGap" w:sz="24" w:space="0" w:color="auto"/>
              <w:bottom w:val="nil"/>
            </w:tcBorders>
            <w:shd w:val="clear" w:color="auto" w:fill="auto"/>
          </w:tcPr>
          <w:p w14:paraId="058E8DE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8E7459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6B64934E" w14:textId="3B56E592"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5AB27228" w14:textId="1EAC3749"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0AD255C8" w14:textId="0BF705F5"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423D9E" w:rsidRPr="00D95972" w:rsidRDefault="00423D9E" w:rsidP="00423D9E">
            <w:pPr>
              <w:rPr>
                <w:rFonts w:eastAsia="Batang" w:cs="Arial"/>
                <w:lang w:eastAsia="ko-KR"/>
              </w:rPr>
            </w:pPr>
          </w:p>
        </w:tc>
      </w:tr>
      <w:tr w:rsidR="00423D9E" w:rsidRPr="00D95972" w14:paraId="188ACF8E" w14:textId="77777777" w:rsidTr="00635250">
        <w:tc>
          <w:tcPr>
            <w:tcW w:w="976" w:type="dxa"/>
            <w:tcBorders>
              <w:top w:val="nil"/>
              <w:left w:val="thinThickThinSmallGap" w:sz="24" w:space="0" w:color="auto"/>
              <w:bottom w:val="nil"/>
            </w:tcBorders>
            <w:shd w:val="clear" w:color="auto" w:fill="auto"/>
          </w:tcPr>
          <w:p w14:paraId="307233C7"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83927F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3BF244B" w14:textId="3A99A1A5"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0D91D0E"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443C617A"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423D9E" w:rsidRPr="00D95972" w:rsidRDefault="00423D9E" w:rsidP="00423D9E">
            <w:pPr>
              <w:rPr>
                <w:rFonts w:eastAsia="Batang" w:cs="Arial"/>
                <w:lang w:eastAsia="ko-KR"/>
              </w:rPr>
            </w:pPr>
          </w:p>
        </w:tc>
      </w:tr>
      <w:tr w:rsidR="00423D9E"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D55179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477C2FF"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35CCBB5D"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0A3CAA3E"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423D9E" w:rsidRPr="00D95972" w:rsidRDefault="00423D9E" w:rsidP="00423D9E">
            <w:pPr>
              <w:rPr>
                <w:rFonts w:eastAsia="Batang" w:cs="Arial"/>
                <w:lang w:eastAsia="ko-KR"/>
              </w:rPr>
            </w:pPr>
          </w:p>
        </w:tc>
      </w:tr>
      <w:tr w:rsidR="00423D9E" w:rsidRPr="00D95972" w14:paraId="1EC7569C" w14:textId="77777777" w:rsidTr="00EE7F75">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423D9E" w:rsidRPr="00D95972" w:rsidRDefault="00423D9E" w:rsidP="00423D9E">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5237B13F" w14:textId="77777777" w:rsidR="00423D9E" w:rsidRPr="00D95972" w:rsidRDefault="00423D9E" w:rsidP="00423D9E">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7C8A81E5"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423D9E" w:rsidRDefault="00423D9E" w:rsidP="00423D9E">
            <w:r w:rsidRPr="00E439E1">
              <w:t>CT aspects of Support of different slices over different Non 3GPP access</w:t>
            </w:r>
          </w:p>
          <w:p w14:paraId="0858A8F1" w14:textId="4C55E9A9" w:rsidR="00423D9E" w:rsidRDefault="00423D9E" w:rsidP="00423D9E"/>
          <w:p w14:paraId="16F1D682" w14:textId="455D0247" w:rsidR="00423D9E" w:rsidRDefault="00423D9E" w:rsidP="00423D9E">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423D9E" w:rsidRPr="00D95972" w:rsidRDefault="00423D9E" w:rsidP="00423D9E">
            <w:pPr>
              <w:rPr>
                <w:rFonts w:eastAsia="Batang" w:cs="Arial"/>
                <w:color w:val="000000"/>
                <w:lang w:eastAsia="ko-KR"/>
              </w:rPr>
            </w:pPr>
          </w:p>
          <w:p w14:paraId="3DA930F1" w14:textId="77777777" w:rsidR="00423D9E" w:rsidRPr="00D95972" w:rsidRDefault="00423D9E" w:rsidP="00423D9E">
            <w:pPr>
              <w:rPr>
                <w:rFonts w:eastAsia="Batang" w:cs="Arial"/>
                <w:lang w:eastAsia="ko-KR"/>
              </w:rPr>
            </w:pPr>
          </w:p>
        </w:tc>
      </w:tr>
      <w:tr w:rsidR="00423D9E"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5ABB4F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74AB303" w14:textId="35CFC61D"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3E710F9" w14:textId="087ADBE5"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282E671" w14:textId="0975D50C"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423D9E" w:rsidRPr="00D95972" w:rsidRDefault="00423D9E" w:rsidP="00423D9E">
            <w:pPr>
              <w:rPr>
                <w:rFonts w:eastAsia="Batang" w:cs="Arial"/>
                <w:lang w:eastAsia="ko-KR"/>
              </w:rPr>
            </w:pPr>
          </w:p>
        </w:tc>
      </w:tr>
      <w:tr w:rsidR="00423D9E"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8BE932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220867A"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0DD6FBB5"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0B8300E2"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423D9E" w:rsidRPr="00D95972" w:rsidRDefault="00423D9E" w:rsidP="00423D9E">
            <w:pPr>
              <w:rPr>
                <w:rFonts w:eastAsia="Batang" w:cs="Arial"/>
                <w:lang w:eastAsia="ko-KR"/>
              </w:rPr>
            </w:pPr>
          </w:p>
        </w:tc>
      </w:tr>
      <w:tr w:rsidR="00423D9E" w:rsidRPr="00D95972" w14:paraId="5CABCC24" w14:textId="77777777" w:rsidTr="00366DCF">
        <w:tc>
          <w:tcPr>
            <w:tcW w:w="976" w:type="dxa"/>
            <w:tcBorders>
              <w:top w:val="nil"/>
              <w:left w:val="thinThickThinSmallGap" w:sz="24" w:space="0" w:color="auto"/>
              <w:bottom w:val="nil"/>
            </w:tcBorders>
            <w:shd w:val="clear" w:color="auto" w:fill="auto"/>
          </w:tcPr>
          <w:p w14:paraId="0E35592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FAABBB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3F0F177"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0BA297B7"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77A30358"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423D9E" w:rsidRPr="00D95972" w:rsidRDefault="00423D9E" w:rsidP="00423D9E">
            <w:pPr>
              <w:rPr>
                <w:rFonts w:eastAsia="Batang" w:cs="Arial"/>
                <w:lang w:eastAsia="ko-KR"/>
              </w:rPr>
            </w:pPr>
          </w:p>
        </w:tc>
      </w:tr>
      <w:tr w:rsidR="00423D9E" w:rsidRPr="00D95972" w14:paraId="07EB983A" w14:textId="77777777" w:rsidTr="00366DCF">
        <w:tc>
          <w:tcPr>
            <w:tcW w:w="976" w:type="dxa"/>
            <w:tcBorders>
              <w:top w:val="nil"/>
              <w:left w:val="thinThickThinSmallGap" w:sz="24" w:space="0" w:color="auto"/>
              <w:bottom w:val="nil"/>
            </w:tcBorders>
            <w:shd w:val="clear" w:color="auto" w:fill="auto"/>
          </w:tcPr>
          <w:p w14:paraId="5139ED67"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6555E3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40C16A3"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CE8CBF0"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09E4A6A9"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423D9E" w:rsidRPr="00D95972" w:rsidRDefault="00423D9E" w:rsidP="00423D9E">
            <w:pPr>
              <w:rPr>
                <w:rFonts w:eastAsia="Batang" w:cs="Arial"/>
                <w:lang w:eastAsia="ko-KR"/>
              </w:rPr>
            </w:pPr>
          </w:p>
        </w:tc>
      </w:tr>
      <w:tr w:rsidR="00423D9E" w:rsidRPr="00D95972" w14:paraId="2CA8F2EB"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423D9E" w:rsidRPr="00D95972" w:rsidRDefault="00423D9E" w:rsidP="00423D9E">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423D9E" w:rsidRPr="00D95972" w:rsidRDefault="00423D9E" w:rsidP="00423D9E">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3AB47A39" w14:textId="33A829DF" w:rsidR="00423D9E" w:rsidRPr="008A3006" w:rsidRDefault="00423D9E" w:rsidP="00423D9E">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7B0364D6"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423D9E" w:rsidRDefault="00423D9E" w:rsidP="00423D9E">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423D9E" w:rsidRDefault="00423D9E" w:rsidP="00423D9E">
            <w:pPr>
              <w:rPr>
                <w:rFonts w:eastAsia="Batang" w:cs="Arial"/>
                <w:color w:val="000000"/>
                <w:lang w:eastAsia="ko-KR"/>
              </w:rPr>
            </w:pPr>
          </w:p>
          <w:p w14:paraId="42148F1A" w14:textId="77777777" w:rsidR="00423D9E" w:rsidRPr="00D95972" w:rsidRDefault="00423D9E" w:rsidP="00423D9E">
            <w:pPr>
              <w:rPr>
                <w:rFonts w:eastAsia="Batang" w:cs="Arial"/>
                <w:color w:val="000000"/>
                <w:lang w:eastAsia="ko-KR"/>
              </w:rPr>
            </w:pPr>
          </w:p>
          <w:p w14:paraId="29C2AE64" w14:textId="77777777" w:rsidR="00423D9E" w:rsidRPr="00D95972" w:rsidRDefault="00423D9E" w:rsidP="00423D9E">
            <w:pPr>
              <w:rPr>
                <w:rFonts w:eastAsia="Batang" w:cs="Arial"/>
                <w:lang w:eastAsia="ko-KR"/>
              </w:rPr>
            </w:pPr>
          </w:p>
        </w:tc>
      </w:tr>
      <w:tr w:rsidR="00423D9E" w:rsidRPr="00D95972" w14:paraId="145C84E8" w14:textId="77777777" w:rsidTr="00CB31AA">
        <w:tc>
          <w:tcPr>
            <w:tcW w:w="976" w:type="dxa"/>
            <w:tcBorders>
              <w:top w:val="nil"/>
              <w:left w:val="thinThickThinSmallGap" w:sz="24" w:space="0" w:color="auto"/>
              <w:bottom w:val="nil"/>
            </w:tcBorders>
            <w:shd w:val="clear" w:color="auto" w:fill="auto"/>
          </w:tcPr>
          <w:p w14:paraId="2F5D78C8"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FEF5E2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0CFB1127" w14:textId="5F53B549" w:rsidR="00423D9E" w:rsidRPr="00D95972" w:rsidRDefault="00A211DC" w:rsidP="00423D9E">
            <w:pPr>
              <w:overflowPunct/>
              <w:autoSpaceDE/>
              <w:autoSpaceDN/>
              <w:adjustRightInd/>
              <w:textAlignment w:val="auto"/>
              <w:rPr>
                <w:rFonts w:cs="Arial"/>
                <w:lang w:val="en-US"/>
              </w:rPr>
            </w:pPr>
            <w:hyperlink r:id="rId319" w:history="1">
              <w:r w:rsidR="00423D9E">
                <w:rPr>
                  <w:rStyle w:val="Hyperlink"/>
                </w:rPr>
                <w:t>C1-215675</w:t>
              </w:r>
            </w:hyperlink>
          </w:p>
        </w:tc>
        <w:tc>
          <w:tcPr>
            <w:tcW w:w="4191" w:type="dxa"/>
            <w:gridSpan w:val="3"/>
            <w:tcBorders>
              <w:top w:val="single" w:sz="4" w:space="0" w:color="auto"/>
              <w:bottom w:val="single" w:sz="4" w:space="0" w:color="auto"/>
            </w:tcBorders>
            <w:shd w:val="clear" w:color="auto" w:fill="auto"/>
          </w:tcPr>
          <w:p w14:paraId="16CDADA2" w14:textId="3110787E" w:rsidR="00423D9E" w:rsidRPr="00D95972" w:rsidRDefault="00423D9E" w:rsidP="00423D9E">
            <w:pPr>
              <w:rPr>
                <w:rFonts w:cs="Arial"/>
              </w:rPr>
            </w:pPr>
            <w:r>
              <w:rPr>
                <w:rFonts w:cs="Arial"/>
              </w:rPr>
              <w:t>AT Command Support for the UE to set the RSN and PDU Session Pair ID</w:t>
            </w:r>
          </w:p>
        </w:tc>
        <w:tc>
          <w:tcPr>
            <w:tcW w:w="1767" w:type="dxa"/>
            <w:tcBorders>
              <w:top w:val="single" w:sz="4" w:space="0" w:color="auto"/>
              <w:bottom w:val="single" w:sz="4" w:space="0" w:color="auto"/>
            </w:tcBorders>
            <w:shd w:val="clear" w:color="auto" w:fill="auto"/>
          </w:tcPr>
          <w:p w14:paraId="6B8AD69F" w14:textId="5FEB411B" w:rsidR="00423D9E" w:rsidRPr="00D95972" w:rsidRDefault="00423D9E" w:rsidP="00423D9E">
            <w:pPr>
              <w:rPr>
                <w:rFonts w:cs="Arial"/>
              </w:rPr>
            </w:pPr>
            <w:proofErr w:type="spellStart"/>
            <w:r>
              <w:rPr>
                <w:rFonts w:cs="Arial"/>
              </w:rPr>
              <w:t>Convida</w:t>
            </w:r>
            <w:proofErr w:type="spellEnd"/>
            <w:r>
              <w:rPr>
                <w:rFonts w:cs="Arial"/>
              </w:rPr>
              <w:t xml:space="preserve"> Wireless LLC, Ericsson</w:t>
            </w:r>
          </w:p>
        </w:tc>
        <w:tc>
          <w:tcPr>
            <w:tcW w:w="826" w:type="dxa"/>
            <w:tcBorders>
              <w:top w:val="single" w:sz="4" w:space="0" w:color="auto"/>
              <w:bottom w:val="single" w:sz="4" w:space="0" w:color="auto"/>
            </w:tcBorders>
            <w:shd w:val="clear" w:color="auto" w:fill="auto"/>
          </w:tcPr>
          <w:p w14:paraId="4858897F" w14:textId="5F2D7FA6" w:rsidR="00423D9E" w:rsidRPr="00D95972" w:rsidRDefault="00423D9E" w:rsidP="00423D9E">
            <w:pPr>
              <w:rPr>
                <w:rFonts w:cs="Arial"/>
              </w:rPr>
            </w:pPr>
            <w:r>
              <w:rPr>
                <w:rFonts w:cs="Arial"/>
              </w:rPr>
              <w:t>CR 0748 27.007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1912EE" w14:textId="77777777" w:rsidR="00423D9E" w:rsidRDefault="00423D9E" w:rsidP="00423D9E">
            <w:pPr>
              <w:rPr>
                <w:rFonts w:eastAsia="Batang" w:cs="Arial"/>
                <w:lang w:eastAsia="ko-KR"/>
              </w:rPr>
            </w:pPr>
            <w:r>
              <w:rPr>
                <w:rFonts w:eastAsia="Batang" w:cs="Arial"/>
                <w:lang w:eastAsia="ko-KR"/>
              </w:rPr>
              <w:t>Merged into C1-215800 and its revisions</w:t>
            </w:r>
          </w:p>
          <w:p w14:paraId="4F2DB7FF" w14:textId="77777777" w:rsidR="00423D9E" w:rsidRDefault="00423D9E" w:rsidP="00423D9E">
            <w:pPr>
              <w:rPr>
                <w:rFonts w:eastAsia="Batang" w:cs="Arial"/>
                <w:lang w:eastAsia="ko-KR"/>
              </w:rPr>
            </w:pPr>
          </w:p>
          <w:p w14:paraId="077E3CCE" w14:textId="25C84CFD" w:rsidR="00423D9E" w:rsidRDefault="00423D9E" w:rsidP="00423D9E">
            <w:pPr>
              <w:rPr>
                <w:rFonts w:eastAsia="Batang" w:cs="Arial"/>
                <w:lang w:eastAsia="ko-KR"/>
              </w:rPr>
            </w:pPr>
            <w:r>
              <w:rPr>
                <w:rFonts w:eastAsia="Batang" w:cs="Arial"/>
                <w:lang w:eastAsia="ko-KR"/>
              </w:rPr>
              <w:t xml:space="preserve">Mike </w:t>
            </w:r>
            <w:proofErr w:type="spellStart"/>
            <w:r>
              <w:rPr>
                <w:rFonts w:eastAsia="Batang" w:cs="Arial"/>
                <w:lang w:eastAsia="ko-KR"/>
              </w:rPr>
              <w:t>tue</w:t>
            </w:r>
            <w:proofErr w:type="spellEnd"/>
            <w:r>
              <w:rPr>
                <w:rFonts w:eastAsia="Batang" w:cs="Arial"/>
                <w:lang w:eastAsia="ko-KR"/>
              </w:rPr>
              <w:t xml:space="preserve"> 1435</w:t>
            </w:r>
          </w:p>
          <w:p w14:paraId="47899130" w14:textId="77777777" w:rsidR="00423D9E" w:rsidRDefault="00423D9E" w:rsidP="00423D9E">
            <w:pPr>
              <w:rPr>
                <w:rFonts w:eastAsia="Batang" w:cs="Arial"/>
                <w:lang w:eastAsia="ko-KR"/>
              </w:rPr>
            </w:pPr>
          </w:p>
          <w:p w14:paraId="5B94D9CF" w14:textId="10EF4DD5" w:rsidR="00423D9E" w:rsidRDefault="00423D9E" w:rsidP="00423D9E">
            <w:pPr>
              <w:rPr>
                <w:rFonts w:eastAsia="Batang" w:cs="Arial"/>
                <w:lang w:eastAsia="ko-KR"/>
              </w:rPr>
            </w:pPr>
            <w:r>
              <w:rPr>
                <w:rFonts w:eastAsia="Batang" w:cs="Arial"/>
                <w:lang w:eastAsia="ko-KR"/>
              </w:rPr>
              <w:t>Lena mon 0206</w:t>
            </w:r>
          </w:p>
          <w:p w14:paraId="51B97C1C" w14:textId="77777777" w:rsidR="00423D9E" w:rsidRDefault="00423D9E" w:rsidP="00423D9E">
            <w:pPr>
              <w:rPr>
                <w:lang w:val="en-US"/>
              </w:rPr>
            </w:pPr>
            <w:r>
              <w:rPr>
                <w:rFonts w:eastAsia="Batang" w:cs="Arial"/>
                <w:lang w:eastAsia="ko-KR"/>
              </w:rPr>
              <w:t xml:space="preserve">merge required, </w:t>
            </w:r>
            <w:r>
              <w:rPr>
                <w:lang w:val="en-US"/>
              </w:rPr>
              <w:t>prefer C1-215800</w:t>
            </w:r>
          </w:p>
          <w:p w14:paraId="1A261AE2" w14:textId="77777777" w:rsidR="00423D9E" w:rsidRDefault="00423D9E" w:rsidP="00423D9E">
            <w:pPr>
              <w:rPr>
                <w:lang w:val="en-US"/>
              </w:rPr>
            </w:pPr>
          </w:p>
          <w:p w14:paraId="78075E41" w14:textId="77777777" w:rsidR="00423D9E" w:rsidRDefault="00423D9E" w:rsidP="00423D9E">
            <w:pPr>
              <w:rPr>
                <w:lang w:val="en-US"/>
              </w:rPr>
            </w:pPr>
            <w:r>
              <w:rPr>
                <w:lang w:val="en-US"/>
              </w:rPr>
              <w:t>lin mon 0830</w:t>
            </w:r>
          </w:p>
          <w:p w14:paraId="1ACE0476" w14:textId="77777777" w:rsidR="00423D9E" w:rsidRDefault="00423D9E" w:rsidP="00423D9E">
            <w:pPr>
              <w:rPr>
                <w:lang w:val="en-US"/>
              </w:rPr>
            </w:pPr>
            <w:r>
              <w:rPr>
                <w:lang w:val="en-US"/>
              </w:rPr>
              <w:t xml:space="preserve">merge </w:t>
            </w:r>
            <w:proofErr w:type="spellStart"/>
            <w:r>
              <w:rPr>
                <w:lang w:val="en-US"/>
              </w:rPr>
              <w:t>rquired</w:t>
            </w:r>
            <w:proofErr w:type="spellEnd"/>
            <w:r>
              <w:rPr>
                <w:lang w:val="en-US"/>
              </w:rPr>
              <w:t>, prefers 5800</w:t>
            </w:r>
          </w:p>
          <w:p w14:paraId="079FB12B" w14:textId="3313D48D" w:rsidR="00423D9E" w:rsidRPr="00D95972" w:rsidRDefault="00423D9E" w:rsidP="00423D9E">
            <w:pPr>
              <w:rPr>
                <w:rFonts w:eastAsia="Batang" w:cs="Arial"/>
                <w:lang w:eastAsia="ko-KR"/>
              </w:rPr>
            </w:pPr>
          </w:p>
        </w:tc>
      </w:tr>
      <w:tr w:rsidR="00423D9E" w:rsidRPr="00D95972" w14:paraId="35A1B5F3" w14:textId="77777777" w:rsidTr="00DF5DCA">
        <w:tc>
          <w:tcPr>
            <w:tcW w:w="976" w:type="dxa"/>
            <w:tcBorders>
              <w:top w:val="nil"/>
              <w:left w:val="thinThickThinSmallGap" w:sz="24" w:space="0" w:color="auto"/>
              <w:bottom w:val="nil"/>
            </w:tcBorders>
            <w:shd w:val="clear" w:color="auto" w:fill="auto"/>
          </w:tcPr>
          <w:p w14:paraId="1A0AC7B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A9BE9E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A6A2960" w14:textId="47F5EC0B" w:rsidR="00423D9E" w:rsidRPr="00D95972" w:rsidRDefault="00423D9E" w:rsidP="00423D9E">
            <w:pPr>
              <w:overflowPunct/>
              <w:autoSpaceDE/>
              <w:autoSpaceDN/>
              <w:adjustRightInd/>
              <w:textAlignment w:val="auto"/>
              <w:rPr>
                <w:rFonts w:cs="Arial"/>
                <w:lang w:val="en-US"/>
              </w:rPr>
            </w:pPr>
            <w:r w:rsidRPr="00DF5DCA">
              <w:t>C1-216090</w:t>
            </w:r>
          </w:p>
        </w:tc>
        <w:tc>
          <w:tcPr>
            <w:tcW w:w="4191" w:type="dxa"/>
            <w:gridSpan w:val="3"/>
            <w:tcBorders>
              <w:top w:val="single" w:sz="4" w:space="0" w:color="auto"/>
              <w:bottom w:val="single" w:sz="4" w:space="0" w:color="auto"/>
            </w:tcBorders>
            <w:shd w:val="clear" w:color="auto" w:fill="FFFF00"/>
          </w:tcPr>
          <w:p w14:paraId="15C22085" w14:textId="77777777" w:rsidR="00423D9E" w:rsidRPr="00D95972" w:rsidRDefault="00423D9E" w:rsidP="00423D9E">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FFFF00"/>
          </w:tcPr>
          <w:p w14:paraId="53663D38" w14:textId="77777777" w:rsidR="00423D9E" w:rsidRPr="00D95972" w:rsidRDefault="00423D9E" w:rsidP="00423D9E">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1447824F" w14:textId="77777777" w:rsidR="00423D9E" w:rsidRPr="00D95972" w:rsidRDefault="00423D9E" w:rsidP="00423D9E">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31866" w14:textId="77777777" w:rsidR="00423D9E" w:rsidRDefault="00423D9E" w:rsidP="00423D9E">
            <w:pPr>
              <w:rPr>
                <w:ins w:id="350" w:author="Nokia User" w:date="2021-10-14T08:42:00Z"/>
                <w:rFonts w:eastAsia="Batang" w:cs="Arial"/>
                <w:lang w:eastAsia="ko-KR"/>
              </w:rPr>
            </w:pPr>
            <w:ins w:id="351" w:author="Nokia User" w:date="2021-10-14T08:42:00Z">
              <w:r>
                <w:rPr>
                  <w:rFonts w:eastAsia="Batang" w:cs="Arial"/>
                  <w:lang w:eastAsia="ko-KR"/>
                </w:rPr>
                <w:t>Revision of C1-215935</w:t>
              </w:r>
            </w:ins>
          </w:p>
          <w:p w14:paraId="39B45161" w14:textId="55A2D506" w:rsidR="00423D9E" w:rsidRDefault="00423D9E" w:rsidP="00423D9E">
            <w:pPr>
              <w:rPr>
                <w:ins w:id="352" w:author="Nokia User" w:date="2021-10-14T08:41:00Z"/>
                <w:rFonts w:eastAsia="Batang" w:cs="Arial"/>
                <w:lang w:eastAsia="ko-KR"/>
              </w:rPr>
            </w:pPr>
            <w:ins w:id="353" w:author="Nokia User" w:date="2021-10-14T08:41:00Z">
              <w:r>
                <w:rPr>
                  <w:rFonts w:eastAsia="Batang" w:cs="Arial"/>
                  <w:lang w:eastAsia="ko-KR"/>
                </w:rPr>
                <w:t>_________________________________________</w:t>
              </w:r>
            </w:ins>
          </w:p>
          <w:p w14:paraId="165ED8EF" w14:textId="406D3C6F" w:rsidR="00423D9E" w:rsidRDefault="00423D9E" w:rsidP="00423D9E">
            <w:pPr>
              <w:rPr>
                <w:rFonts w:eastAsia="Batang" w:cs="Arial"/>
                <w:lang w:eastAsia="ko-KR"/>
              </w:rPr>
            </w:pPr>
            <w:r>
              <w:rPr>
                <w:rFonts w:eastAsia="Batang" w:cs="Arial"/>
                <w:lang w:eastAsia="ko-KR"/>
              </w:rPr>
              <w:t>Lin mon 0626</w:t>
            </w:r>
          </w:p>
          <w:p w14:paraId="4FB50032" w14:textId="77777777" w:rsidR="00423D9E" w:rsidRDefault="00423D9E" w:rsidP="00423D9E">
            <w:pPr>
              <w:rPr>
                <w:rFonts w:eastAsia="Batang" w:cs="Arial"/>
                <w:lang w:eastAsia="ko-KR"/>
              </w:rPr>
            </w:pPr>
            <w:r>
              <w:rPr>
                <w:rFonts w:eastAsia="Batang" w:cs="Arial"/>
                <w:lang w:eastAsia="ko-KR"/>
              </w:rPr>
              <w:t>Rev required</w:t>
            </w:r>
          </w:p>
          <w:p w14:paraId="6DD560EB" w14:textId="77777777" w:rsidR="00423D9E" w:rsidRDefault="00423D9E" w:rsidP="00423D9E">
            <w:pPr>
              <w:rPr>
                <w:rFonts w:eastAsia="Batang" w:cs="Arial"/>
                <w:lang w:eastAsia="ko-KR"/>
              </w:rPr>
            </w:pPr>
          </w:p>
          <w:p w14:paraId="2DF400A6" w14:textId="77777777" w:rsidR="00423D9E" w:rsidRDefault="00423D9E" w:rsidP="00423D9E">
            <w:pPr>
              <w:rPr>
                <w:rFonts w:eastAsia="Batang" w:cs="Arial"/>
                <w:lang w:eastAsia="ko-KR"/>
              </w:rPr>
            </w:pPr>
            <w:r>
              <w:rPr>
                <w:rFonts w:eastAsia="Batang" w:cs="Arial"/>
                <w:lang w:eastAsia="ko-KR"/>
              </w:rPr>
              <w:t>Ivo mon 0845</w:t>
            </w:r>
          </w:p>
          <w:p w14:paraId="04C99BBA" w14:textId="77777777" w:rsidR="00423D9E" w:rsidRDefault="00423D9E" w:rsidP="00423D9E">
            <w:pPr>
              <w:rPr>
                <w:rFonts w:eastAsia="Batang" w:cs="Arial"/>
                <w:lang w:eastAsia="ko-KR"/>
              </w:rPr>
            </w:pPr>
            <w:r>
              <w:rPr>
                <w:rFonts w:eastAsia="Batang" w:cs="Arial"/>
                <w:lang w:eastAsia="ko-KR"/>
              </w:rPr>
              <w:t>Rev required</w:t>
            </w:r>
          </w:p>
          <w:p w14:paraId="4567E39F" w14:textId="77777777" w:rsidR="00423D9E" w:rsidRDefault="00423D9E" w:rsidP="00423D9E">
            <w:pPr>
              <w:rPr>
                <w:rFonts w:eastAsia="Batang" w:cs="Arial"/>
                <w:lang w:eastAsia="ko-KR"/>
              </w:rPr>
            </w:pPr>
          </w:p>
          <w:p w14:paraId="3D941551" w14:textId="77777777" w:rsidR="00423D9E" w:rsidRDefault="00423D9E" w:rsidP="00423D9E">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2328</w:t>
            </w:r>
          </w:p>
          <w:p w14:paraId="750293FF" w14:textId="77777777" w:rsidR="00423D9E" w:rsidRDefault="00423D9E" w:rsidP="00423D9E">
            <w:pPr>
              <w:rPr>
                <w:rFonts w:eastAsia="Batang" w:cs="Arial"/>
                <w:lang w:eastAsia="ko-KR"/>
              </w:rPr>
            </w:pPr>
            <w:r>
              <w:rPr>
                <w:rFonts w:eastAsia="Batang" w:cs="Arial"/>
                <w:lang w:eastAsia="ko-KR"/>
              </w:rPr>
              <w:t>Provides rev</w:t>
            </w:r>
          </w:p>
          <w:p w14:paraId="7EF49A17" w14:textId="77777777" w:rsidR="00423D9E" w:rsidRDefault="00423D9E" w:rsidP="00423D9E">
            <w:pPr>
              <w:rPr>
                <w:rFonts w:eastAsia="Batang" w:cs="Arial"/>
                <w:lang w:eastAsia="ko-KR"/>
              </w:rPr>
            </w:pPr>
          </w:p>
          <w:p w14:paraId="08C85952" w14:textId="77777777" w:rsidR="00423D9E" w:rsidRDefault="00423D9E" w:rsidP="00423D9E">
            <w:pPr>
              <w:rPr>
                <w:rFonts w:eastAsia="Batang" w:cs="Arial"/>
                <w:lang w:eastAsia="ko-KR"/>
              </w:rPr>
            </w:pPr>
            <w:r>
              <w:rPr>
                <w:rFonts w:eastAsia="Batang" w:cs="Arial"/>
                <w:lang w:eastAsia="ko-KR"/>
              </w:rPr>
              <w:t>Lin wed 0523</w:t>
            </w:r>
          </w:p>
          <w:p w14:paraId="09176719" w14:textId="77777777" w:rsidR="00423D9E" w:rsidRDefault="00423D9E" w:rsidP="00423D9E">
            <w:pPr>
              <w:rPr>
                <w:rFonts w:eastAsia="Batang" w:cs="Arial"/>
                <w:lang w:eastAsia="ko-KR"/>
              </w:rPr>
            </w:pPr>
            <w:r>
              <w:rPr>
                <w:rFonts w:eastAsia="Batang" w:cs="Arial"/>
                <w:lang w:eastAsia="ko-KR"/>
              </w:rPr>
              <w:t>Fine</w:t>
            </w:r>
          </w:p>
          <w:p w14:paraId="61DAE86C" w14:textId="77777777" w:rsidR="00423D9E" w:rsidRDefault="00423D9E" w:rsidP="00423D9E">
            <w:pPr>
              <w:rPr>
                <w:rFonts w:eastAsia="Batang" w:cs="Arial"/>
                <w:lang w:eastAsia="ko-KR"/>
              </w:rPr>
            </w:pPr>
          </w:p>
          <w:p w14:paraId="261355DF" w14:textId="77777777" w:rsidR="00423D9E" w:rsidRDefault="00423D9E" w:rsidP="00423D9E">
            <w:pPr>
              <w:rPr>
                <w:rFonts w:eastAsia="Batang" w:cs="Arial"/>
                <w:lang w:eastAsia="ko-KR"/>
              </w:rPr>
            </w:pPr>
            <w:r>
              <w:rPr>
                <w:rFonts w:eastAsia="Batang" w:cs="Arial"/>
                <w:lang w:eastAsia="ko-KR"/>
              </w:rPr>
              <w:t>Ivo wed 0902</w:t>
            </w:r>
          </w:p>
          <w:p w14:paraId="4ED20F4C" w14:textId="77777777" w:rsidR="00423D9E" w:rsidRDefault="00423D9E" w:rsidP="00423D9E">
            <w:pPr>
              <w:rPr>
                <w:rFonts w:eastAsia="Batang" w:cs="Arial"/>
                <w:lang w:eastAsia="ko-KR"/>
              </w:rPr>
            </w:pPr>
            <w:r>
              <w:rPr>
                <w:rFonts w:eastAsia="Batang" w:cs="Arial"/>
                <w:lang w:eastAsia="ko-KR"/>
              </w:rPr>
              <w:t>fine</w:t>
            </w:r>
          </w:p>
          <w:p w14:paraId="6BA1B4CB" w14:textId="77777777" w:rsidR="00423D9E" w:rsidRPr="00D95972" w:rsidRDefault="00423D9E" w:rsidP="00423D9E">
            <w:pPr>
              <w:rPr>
                <w:rFonts w:eastAsia="Batang" w:cs="Arial"/>
                <w:lang w:eastAsia="ko-KR"/>
              </w:rPr>
            </w:pPr>
          </w:p>
        </w:tc>
      </w:tr>
      <w:tr w:rsidR="00423D9E" w:rsidRPr="00D95972" w14:paraId="01F35E08" w14:textId="77777777" w:rsidTr="00274CCA">
        <w:tc>
          <w:tcPr>
            <w:tcW w:w="976" w:type="dxa"/>
            <w:tcBorders>
              <w:top w:val="nil"/>
              <w:left w:val="thinThickThinSmallGap" w:sz="24" w:space="0" w:color="auto"/>
              <w:bottom w:val="nil"/>
            </w:tcBorders>
            <w:shd w:val="clear" w:color="auto" w:fill="auto"/>
          </w:tcPr>
          <w:p w14:paraId="1E26E92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5CAAAE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B0B0275" w14:textId="686B80FB" w:rsidR="00423D9E" w:rsidRPr="00D95972" w:rsidRDefault="00423D9E" w:rsidP="00423D9E">
            <w:pPr>
              <w:overflowPunct/>
              <w:autoSpaceDE/>
              <w:autoSpaceDN/>
              <w:adjustRightInd/>
              <w:textAlignment w:val="auto"/>
              <w:rPr>
                <w:rFonts w:cs="Arial"/>
                <w:lang w:val="en-US"/>
              </w:rPr>
            </w:pPr>
            <w:r w:rsidRPr="00274CCA">
              <w:t>C1-216164</w:t>
            </w:r>
          </w:p>
        </w:tc>
        <w:tc>
          <w:tcPr>
            <w:tcW w:w="4191" w:type="dxa"/>
            <w:gridSpan w:val="3"/>
            <w:tcBorders>
              <w:top w:val="single" w:sz="4" w:space="0" w:color="auto"/>
              <w:bottom w:val="single" w:sz="4" w:space="0" w:color="auto"/>
            </w:tcBorders>
            <w:shd w:val="clear" w:color="auto" w:fill="FFFF00"/>
          </w:tcPr>
          <w:p w14:paraId="506A3897" w14:textId="77777777" w:rsidR="00423D9E" w:rsidRPr="00D95972" w:rsidRDefault="00423D9E" w:rsidP="00423D9E">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FFFF00"/>
          </w:tcPr>
          <w:p w14:paraId="1609DCE3" w14:textId="77777777" w:rsidR="00423D9E" w:rsidRPr="00D95972" w:rsidRDefault="00423D9E" w:rsidP="00423D9E">
            <w:pPr>
              <w:rPr>
                <w:rFonts w:cs="Arial"/>
              </w:rPr>
            </w:pPr>
            <w:r>
              <w:rPr>
                <w:rFonts w:cs="Arial"/>
              </w:rPr>
              <w:t xml:space="preserve">MediaTek </w:t>
            </w:r>
            <w:proofErr w:type="spellStart"/>
            <w:r>
              <w:rPr>
                <w:rFonts w:cs="Arial"/>
              </w:rPr>
              <w:t>Inc.,Nokia</w:t>
            </w:r>
            <w:proofErr w:type="spellEnd"/>
            <w:r>
              <w:rPr>
                <w:rFonts w:cs="Arial"/>
              </w:rPr>
              <w:t>, Nokia Shanghai Bell  / JJ</w:t>
            </w:r>
          </w:p>
        </w:tc>
        <w:tc>
          <w:tcPr>
            <w:tcW w:w="826" w:type="dxa"/>
            <w:tcBorders>
              <w:top w:val="single" w:sz="4" w:space="0" w:color="auto"/>
              <w:bottom w:val="single" w:sz="4" w:space="0" w:color="auto"/>
            </w:tcBorders>
            <w:shd w:val="clear" w:color="auto" w:fill="FFFF00"/>
          </w:tcPr>
          <w:p w14:paraId="136BB6C0" w14:textId="77777777" w:rsidR="00423D9E" w:rsidRPr="00D95972" w:rsidRDefault="00423D9E" w:rsidP="00423D9E">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D5AD8" w14:textId="77777777" w:rsidR="00423D9E" w:rsidRDefault="00423D9E" w:rsidP="00423D9E">
            <w:pPr>
              <w:rPr>
                <w:ins w:id="354" w:author="Nokia User" w:date="2021-10-14T14:12:00Z"/>
                <w:lang w:val="en-US"/>
              </w:rPr>
            </w:pPr>
            <w:ins w:id="355" w:author="Nokia User" w:date="2021-10-14T14:12:00Z">
              <w:r>
                <w:rPr>
                  <w:lang w:val="en-US"/>
                </w:rPr>
                <w:t>Revision of C1-215799</w:t>
              </w:r>
            </w:ins>
          </w:p>
          <w:p w14:paraId="5586E0BF" w14:textId="3268D76E" w:rsidR="00423D9E" w:rsidRDefault="00423D9E" w:rsidP="00423D9E">
            <w:pPr>
              <w:rPr>
                <w:ins w:id="356" w:author="Nokia User" w:date="2021-10-14T14:12:00Z"/>
                <w:lang w:val="en-US"/>
              </w:rPr>
            </w:pPr>
            <w:ins w:id="357" w:author="Nokia User" w:date="2021-10-14T14:12:00Z">
              <w:r>
                <w:rPr>
                  <w:lang w:val="en-US"/>
                </w:rPr>
                <w:t>_________________________________________</w:t>
              </w:r>
            </w:ins>
          </w:p>
          <w:p w14:paraId="264EA5C4" w14:textId="7F400182" w:rsidR="00423D9E" w:rsidRDefault="00423D9E" w:rsidP="00423D9E">
            <w:pPr>
              <w:rPr>
                <w:lang w:val="en-US"/>
              </w:rPr>
            </w:pPr>
            <w:r>
              <w:rPr>
                <w:lang w:val="en-US"/>
              </w:rPr>
              <w:t>Lena mon 0206</w:t>
            </w:r>
          </w:p>
          <w:p w14:paraId="323A04A7" w14:textId="77777777" w:rsidR="00423D9E" w:rsidRDefault="00423D9E" w:rsidP="00423D9E">
            <w:pPr>
              <w:rPr>
                <w:lang w:val="en-US"/>
              </w:rPr>
            </w:pPr>
            <w:r>
              <w:rPr>
                <w:lang w:val="en-US"/>
              </w:rPr>
              <w:t>Revision required</w:t>
            </w:r>
          </w:p>
          <w:p w14:paraId="76D15A33" w14:textId="77777777" w:rsidR="00423D9E" w:rsidRDefault="00423D9E" w:rsidP="00423D9E">
            <w:pPr>
              <w:rPr>
                <w:lang w:val="en-US"/>
              </w:rPr>
            </w:pPr>
          </w:p>
          <w:p w14:paraId="587E4712" w14:textId="77777777" w:rsidR="00423D9E" w:rsidRDefault="00423D9E" w:rsidP="00423D9E">
            <w:pPr>
              <w:rPr>
                <w:lang w:val="en-US"/>
              </w:rPr>
            </w:pPr>
            <w:r>
              <w:rPr>
                <w:lang w:val="en-US"/>
              </w:rPr>
              <w:t>Lin mon 0824</w:t>
            </w:r>
          </w:p>
          <w:p w14:paraId="7F7950C8" w14:textId="77777777" w:rsidR="00423D9E" w:rsidRDefault="00423D9E" w:rsidP="00423D9E">
            <w:pPr>
              <w:rPr>
                <w:lang w:val="en-US"/>
              </w:rPr>
            </w:pPr>
            <w:r>
              <w:rPr>
                <w:lang w:val="en-US"/>
              </w:rPr>
              <w:t>Rev required</w:t>
            </w:r>
          </w:p>
          <w:p w14:paraId="6C1D014A" w14:textId="77777777" w:rsidR="00423D9E" w:rsidRDefault="00423D9E" w:rsidP="00423D9E">
            <w:pPr>
              <w:rPr>
                <w:lang w:val="en-US"/>
              </w:rPr>
            </w:pPr>
          </w:p>
          <w:p w14:paraId="2FC75ECF" w14:textId="77777777" w:rsidR="00423D9E" w:rsidRDefault="00423D9E" w:rsidP="00423D9E">
            <w:pPr>
              <w:rPr>
                <w:lang w:val="en-US"/>
              </w:rPr>
            </w:pPr>
            <w:r>
              <w:rPr>
                <w:lang w:val="en-US"/>
              </w:rPr>
              <w:t>Ivo mon 0845</w:t>
            </w:r>
          </w:p>
          <w:p w14:paraId="0E8CE679" w14:textId="77777777" w:rsidR="00423D9E" w:rsidRDefault="00423D9E" w:rsidP="00423D9E">
            <w:pPr>
              <w:rPr>
                <w:lang w:val="en-US"/>
              </w:rPr>
            </w:pPr>
            <w:r>
              <w:rPr>
                <w:lang w:val="en-US"/>
              </w:rPr>
              <w:t>Rev required</w:t>
            </w:r>
          </w:p>
          <w:p w14:paraId="4E725712" w14:textId="77777777" w:rsidR="00423D9E" w:rsidRDefault="00423D9E" w:rsidP="00423D9E">
            <w:pPr>
              <w:rPr>
                <w:lang w:val="en-US"/>
              </w:rPr>
            </w:pPr>
          </w:p>
          <w:p w14:paraId="13832056" w14:textId="77777777" w:rsidR="00423D9E" w:rsidRDefault="00423D9E" w:rsidP="00423D9E">
            <w:pPr>
              <w:rPr>
                <w:lang w:val="en-US"/>
              </w:rPr>
            </w:pPr>
            <w:proofErr w:type="spellStart"/>
            <w:r>
              <w:rPr>
                <w:lang w:val="en-US"/>
              </w:rPr>
              <w:t>Jj</w:t>
            </w:r>
            <w:proofErr w:type="spellEnd"/>
            <w:r>
              <w:rPr>
                <w:lang w:val="en-US"/>
              </w:rPr>
              <w:t xml:space="preserve"> </w:t>
            </w:r>
            <w:proofErr w:type="spellStart"/>
            <w:r>
              <w:rPr>
                <w:lang w:val="en-US"/>
              </w:rPr>
              <w:t>tue</w:t>
            </w:r>
            <w:proofErr w:type="spellEnd"/>
            <w:r>
              <w:rPr>
                <w:lang w:val="en-US"/>
              </w:rPr>
              <w:t xml:space="preserve"> 0824/1033/1347</w:t>
            </w:r>
          </w:p>
          <w:p w14:paraId="287C5212" w14:textId="77777777" w:rsidR="00423D9E" w:rsidRDefault="00423D9E" w:rsidP="00423D9E">
            <w:pPr>
              <w:rPr>
                <w:lang w:val="en-US"/>
              </w:rPr>
            </w:pPr>
            <w:r>
              <w:rPr>
                <w:lang w:val="en-US"/>
              </w:rPr>
              <w:t>Replies</w:t>
            </w:r>
          </w:p>
          <w:p w14:paraId="44653350" w14:textId="77777777" w:rsidR="00423D9E" w:rsidRDefault="00423D9E" w:rsidP="00423D9E">
            <w:pPr>
              <w:rPr>
                <w:lang w:val="en-US"/>
              </w:rPr>
            </w:pPr>
          </w:p>
          <w:p w14:paraId="796E556E" w14:textId="77777777" w:rsidR="00423D9E" w:rsidRDefault="00423D9E" w:rsidP="00423D9E">
            <w:pPr>
              <w:rPr>
                <w:lang w:val="en-US"/>
              </w:rPr>
            </w:pPr>
            <w:proofErr w:type="spellStart"/>
            <w:r>
              <w:rPr>
                <w:lang w:val="en-US"/>
              </w:rPr>
              <w:t>Jj</w:t>
            </w:r>
            <w:proofErr w:type="spellEnd"/>
            <w:r>
              <w:rPr>
                <w:lang w:val="en-US"/>
              </w:rPr>
              <w:t xml:space="preserve"> </w:t>
            </w:r>
            <w:proofErr w:type="spellStart"/>
            <w:r>
              <w:rPr>
                <w:lang w:val="en-US"/>
              </w:rPr>
              <w:t>thu</w:t>
            </w:r>
            <w:proofErr w:type="spellEnd"/>
            <w:r>
              <w:rPr>
                <w:lang w:val="en-US"/>
              </w:rPr>
              <w:t xml:space="preserve"> 0637</w:t>
            </w:r>
          </w:p>
          <w:p w14:paraId="18D06735" w14:textId="77777777" w:rsidR="00423D9E" w:rsidRDefault="00423D9E" w:rsidP="00423D9E">
            <w:pPr>
              <w:rPr>
                <w:lang w:val="en-US"/>
              </w:rPr>
            </w:pPr>
            <w:r>
              <w:rPr>
                <w:lang w:val="en-US"/>
              </w:rPr>
              <w:t>Rev</w:t>
            </w:r>
          </w:p>
          <w:p w14:paraId="0E1414AE" w14:textId="77777777" w:rsidR="00423D9E" w:rsidRDefault="00423D9E" w:rsidP="00423D9E">
            <w:pPr>
              <w:rPr>
                <w:lang w:val="en-US"/>
              </w:rPr>
            </w:pPr>
          </w:p>
          <w:p w14:paraId="336A0212" w14:textId="77777777" w:rsidR="00423D9E" w:rsidRDefault="00423D9E" w:rsidP="00423D9E">
            <w:pPr>
              <w:rPr>
                <w:lang w:val="en-US"/>
              </w:rPr>
            </w:pPr>
            <w:r>
              <w:rPr>
                <w:lang w:val="en-US"/>
              </w:rPr>
              <w:t xml:space="preserve">Lin </w:t>
            </w:r>
            <w:proofErr w:type="spellStart"/>
            <w:r>
              <w:rPr>
                <w:lang w:val="en-US"/>
              </w:rPr>
              <w:t>thu</w:t>
            </w:r>
            <w:proofErr w:type="spellEnd"/>
            <w:r>
              <w:rPr>
                <w:lang w:val="en-US"/>
              </w:rPr>
              <w:t xml:space="preserve"> 0911</w:t>
            </w:r>
          </w:p>
          <w:p w14:paraId="04DE427C" w14:textId="77777777" w:rsidR="00423D9E" w:rsidRDefault="00423D9E" w:rsidP="00423D9E">
            <w:pPr>
              <w:rPr>
                <w:lang w:val="en-US"/>
              </w:rPr>
            </w:pPr>
            <w:r>
              <w:rPr>
                <w:lang w:val="en-US"/>
              </w:rPr>
              <w:t>Co-sign</w:t>
            </w:r>
          </w:p>
          <w:p w14:paraId="5DA94FA2" w14:textId="77777777" w:rsidR="00423D9E" w:rsidRDefault="00423D9E" w:rsidP="00423D9E">
            <w:pPr>
              <w:rPr>
                <w:lang w:val="en-US"/>
              </w:rPr>
            </w:pPr>
          </w:p>
          <w:p w14:paraId="4360E9B8" w14:textId="77777777" w:rsidR="00423D9E" w:rsidRDefault="00423D9E" w:rsidP="00423D9E">
            <w:pPr>
              <w:rPr>
                <w:lang w:val="en-US"/>
              </w:rPr>
            </w:pPr>
            <w:proofErr w:type="spellStart"/>
            <w:r>
              <w:rPr>
                <w:lang w:val="en-US"/>
              </w:rPr>
              <w:t>Jj</w:t>
            </w:r>
            <w:proofErr w:type="spellEnd"/>
            <w:r>
              <w:rPr>
                <w:lang w:val="en-US"/>
              </w:rPr>
              <w:t xml:space="preserve"> </w:t>
            </w:r>
            <w:proofErr w:type="spellStart"/>
            <w:r>
              <w:rPr>
                <w:lang w:val="en-US"/>
              </w:rPr>
              <w:t>thu</w:t>
            </w:r>
            <w:proofErr w:type="spellEnd"/>
            <w:r>
              <w:rPr>
                <w:lang w:val="en-US"/>
              </w:rPr>
              <w:t xml:space="preserve"> 0953</w:t>
            </w:r>
          </w:p>
          <w:p w14:paraId="77F318F3" w14:textId="77777777" w:rsidR="00423D9E" w:rsidRDefault="00423D9E" w:rsidP="00423D9E">
            <w:pPr>
              <w:rPr>
                <w:lang w:val="en-US"/>
              </w:rPr>
            </w:pPr>
            <w:r>
              <w:rPr>
                <w:lang w:val="en-US"/>
              </w:rPr>
              <w:t xml:space="preserve">Acks </w:t>
            </w:r>
          </w:p>
          <w:p w14:paraId="44110BB4" w14:textId="77777777" w:rsidR="00423D9E" w:rsidRDefault="00423D9E" w:rsidP="00423D9E">
            <w:pPr>
              <w:rPr>
                <w:lang w:val="en-US"/>
              </w:rPr>
            </w:pPr>
          </w:p>
          <w:p w14:paraId="5CFAC1BE" w14:textId="77777777" w:rsidR="00423D9E" w:rsidRDefault="00423D9E" w:rsidP="00423D9E">
            <w:pPr>
              <w:rPr>
                <w:lang w:val="en-US"/>
              </w:rPr>
            </w:pPr>
            <w:r>
              <w:rPr>
                <w:lang w:val="en-US"/>
              </w:rPr>
              <w:t xml:space="preserve">Lena </w:t>
            </w:r>
            <w:proofErr w:type="spellStart"/>
            <w:r>
              <w:rPr>
                <w:lang w:val="en-US"/>
              </w:rPr>
              <w:t>thu</w:t>
            </w:r>
            <w:proofErr w:type="spellEnd"/>
            <w:r>
              <w:rPr>
                <w:lang w:val="en-US"/>
              </w:rPr>
              <w:t xml:space="preserve"> 1116/1118</w:t>
            </w:r>
          </w:p>
          <w:p w14:paraId="1AE78F8F" w14:textId="77777777" w:rsidR="00423D9E" w:rsidRDefault="00423D9E" w:rsidP="00423D9E">
            <w:pPr>
              <w:rPr>
                <w:lang w:val="en-US"/>
              </w:rPr>
            </w:pPr>
            <w:r>
              <w:rPr>
                <w:lang w:val="en-US"/>
              </w:rPr>
              <w:t>Comment, rev required</w:t>
            </w:r>
          </w:p>
          <w:p w14:paraId="407B2C41" w14:textId="77777777" w:rsidR="00423D9E" w:rsidRDefault="00423D9E" w:rsidP="00423D9E">
            <w:pPr>
              <w:rPr>
                <w:lang w:val="en-US"/>
              </w:rPr>
            </w:pPr>
          </w:p>
          <w:p w14:paraId="505D8225" w14:textId="77777777" w:rsidR="00423D9E" w:rsidRDefault="00423D9E" w:rsidP="00423D9E">
            <w:pPr>
              <w:rPr>
                <w:lang w:val="en-US"/>
              </w:rPr>
            </w:pPr>
            <w:proofErr w:type="spellStart"/>
            <w:r>
              <w:rPr>
                <w:lang w:val="en-US"/>
              </w:rPr>
              <w:t>Jj</w:t>
            </w:r>
            <w:proofErr w:type="spellEnd"/>
            <w:r>
              <w:rPr>
                <w:lang w:val="en-US"/>
              </w:rPr>
              <w:t xml:space="preserve"> </w:t>
            </w:r>
            <w:proofErr w:type="spellStart"/>
            <w:r>
              <w:rPr>
                <w:lang w:val="en-US"/>
              </w:rPr>
              <w:t>thu</w:t>
            </w:r>
            <w:proofErr w:type="spellEnd"/>
            <w:r>
              <w:rPr>
                <w:lang w:val="en-US"/>
              </w:rPr>
              <w:t xml:space="preserve"> 1151/1202</w:t>
            </w:r>
          </w:p>
          <w:p w14:paraId="2E5698B0" w14:textId="77777777" w:rsidR="00423D9E" w:rsidRDefault="00423D9E" w:rsidP="00423D9E">
            <w:pPr>
              <w:rPr>
                <w:lang w:val="en-US"/>
              </w:rPr>
            </w:pPr>
            <w:r>
              <w:rPr>
                <w:lang w:val="en-US"/>
              </w:rPr>
              <w:t>Replies, rev</w:t>
            </w:r>
          </w:p>
          <w:p w14:paraId="4B2C6A35" w14:textId="77777777" w:rsidR="00423D9E" w:rsidRPr="00D95972" w:rsidRDefault="00423D9E" w:rsidP="00423D9E">
            <w:pPr>
              <w:rPr>
                <w:rFonts w:eastAsia="Batang" w:cs="Arial"/>
                <w:lang w:eastAsia="ko-KR"/>
              </w:rPr>
            </w:pPr>
          </w:p>
        </w:tc>
      </w:tr>
      <w:tr w:rsidR="00423D9E" w:rsidRPr="00D95972" w14:paraId="359C5819" w14:textId="77777777" w:rsidTr="00423D9E">
        <w:tc>
          <w:tcPr>
            <w:tcW w:w="976" w:type="dxa"/>
            <w:tcBorders>
              <w:top w:val="nil"/>
              <w:left w:val="thinThickThinSmallGap" w:sz="24" w:space="0" w:color="auto"/>
              <w:bottom w:val="nil"/>
            </w:tcBorders>
            <w:shd w:val="clear" w:color="auto" w:fill="auto"/>
          </w:tcPr>
          <w:p w14:paraId="12A2AEC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616CD8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3D6617F" w14:textId="24CD28E9" w:rsidR="00423D9E" w:rsidRPr="00D95972" w:rsidRDefault="00423D9E" w:rsidP="00423D9E">
            <w:pPr>
              <w:overflowPunct/>
              <w:autoSpaceDE/>
              <w:autoSpaceDN/>
              <w:adjustRightInd/>
              <w:textAlignment w:val="auto"/>
              <w:rPr>
                <w:rFonts w:cs="Arial"/>
                <w:lang w:val="en-US"/>
              </w:rPr>
            </w:pPr>
            <w:r w:rsidRPr="00274CCA">
              <w:t>C1-216166</w:t>
            </w:r>
          </w:p>
        </w:tc>
        <w:tc>
          <w:tcPr>
            <w:tcW w:w="4191" w:type="dxa"/>
            <w:gridSpan w:val="3"/>
            <w:tcBorders>
              <w:top w:val="single" w:sz="4" w:space="0" w:color="auto"/>
              <w:bottom w:val="single" w:sz="4" w:space="0" w:color="auto"/>
            </w:tcBorders>
            <w:shd w:val="clear" w:color="auto" w:fill="FFFF00"/>
          </w:tcPr>
          <w:p w14:paraId="42670F3E" w14:textId="77777777" w:rsidR="00423D9E" w:rsidRPr="00D95972" w:rsidRDefault="00423D9E" w:rsidP="00423D9E">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FFFF00"/>
          </w:tcPr>
          <w:p w14:paraId="06C089A8" w14:textId="77777777" w:rsidR="00423D9E" w:rsidRPr="00D95972" w:rsidRDefault="00423D9E" w:rsidP="00423D9E">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36D9420" w14:textId="77777777" w:rsidR="00423D9E" w:rsidRPr="00D95972" w:rsidRDefault="00423D9E" w:rsidP="00423D9E">
            <w:pPr>
              <w:rPr>
                <w:rFonts w:cs="Arial"/>
              </w:rPr>
            </w:pPr>
            <w:r>
              <w:rPr>
                <w:rFonts w:cs="Arial"/>
              </w:rPr>
              <w:t>CR 0749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E25347" w14:textId="77777777" w:rsidR="00423D9E" w:rsidRDefault="00423D9E" w:rsidP="00423D9E">
            <w:pPr>
              <w:rPr>
                <w:ins w:id="358" w:author="Nokia User" w:date="2021-10-14T14:12:00Z"/>
                <w:rFonts w:eastAsia="Batang" w:cs="Arial"/>
                <w:lang w:eastAsia="ko-KR"/>
              </w:rPr>
            </w:pPr>
            <w:ins w:id="359" w:author="Nokia User" w:date="2021-10-14T14:12:00Z">
              <w:r>
                <w:rPr>
                  <w:rFonts w:eastAsia="Batang" w:cs="Arial"/>
                  <w:lang w:eastAsia="ko-KR"/>
                </w:rPr>
                <w:t>Revision of C1-215800</w:t>
              </w:r>
            </w:ins>
          </w:p>
          <w:p w14:paraId="45D206DB" w14:textId="255DE9E2" w:rsidR="00423D9E" w:rsidRDefault="00423D9E" w:rsidP="00423D9E">
            <w:pPr>
              <w:rPr>
                <w:ins w:id="360" w:author="Nokia User" w:date="2021-10-14T14:12:00Z"/>
                <w:rFonts w:eastAsia="Batang" w:cs="Arial"/>
                <w:lang w:eastAsia="ko-KR"/>
              </w:rPr>
            </w:pPr>
            <w:ins w:id="361" w:author="Nokia User" w:date="2021-10-14T14:12:00Z">
              <w:r>
                <w:rPr>
                  <w:rFonts w:eastAsia="Batang" w:cs="Arial"/>
                  <w:lang w:eastAsia="ko-KR"/>
                </w:rPr>
                <w:t>_________________________________________</w:t>
              </w:r>
            </w:ins>
          </w:p>
          <w:p w14:paraId="3DD85BE7" w14:textId="6DA74A15" w:rsidR="00423D9E" w:rsidRDefault="00423D9E" w:rsidP="00423D9E">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1123</w:t>
            </w:r>
          </w:p>
          <w:p w14:paraId="304A8350" w14:textId="77777777" w:rsidR="00423D9E" w:rsidRPr="00D95972" w:rsidRDefault="00423D9E" w:rsidP="00423D9E">
            <w:pPr>
              <w:rPr>
                <w:rFonts w:eastAsia="Batang" w:cs="Arial"/>
                <w:lang w:eastAsia="ko-KR"/>
              </w:rPr>
            </w:pPr>
            <w:r>
              <w:rPr>
                <w:rFonts w:eastAsia="Batang" w:cs="Arial"/>
                <w:lang w:eastAsia="ko-KR"/>
              </w:rPr>
              <w:t>Provides rev</w:t>
            </w:r>
          </w:p>
        </w:tc>
      </w:tr>
      <w:tr w:rsidR="00423D9E" w:rsidRPr="00D95972" w14:paraId="1926FF9B" w14:textId="77777777" w:rsidTr="00423D9E">
        <w:tc>
          <w:tcPr>
            <w:tcW w:w="976" w:type="dxa"/>
            <w:tcBorders>
              <w:top w:val="nil"/>
              <w:left w:val="thinThickThinSmallGap" w:sz="24" w:space="0" w:color="auto"/>
              <w:bottom w:val="nil"/>
            </w:tcBorders>
            <w:shd w:val="clear" w:color="auto" w:fill="auto"/>
          </w:tcPr>
          <w:p w14:paraId="74302591" w14:textId="77777777" w:rsidR="00423D9E" w:rsidRPr="00D95972" w:rsidRDefault="00423D9E" w:rsidP="002D2AA1">
            <w:pPr>
              <w:rPr>
                <w:rFonts w:cs="Arial"/>
              </w:rPr>
            </w:pPr>
          </w:p>
        </w:tc>
        <w:tc>
          <w:tcPr>
            <w:tcW w:w="1317" w:type="dxa"/>
            <w:gridSpan w:val="2"/>
            <w:tcBorders>
              <w:top w:val="nil"/>
              <w:bottom w:val="nil"/>
            </w:tcBorders>
            <w:shd w:val="clear" w:color="auto" w:fill="auto"/>
          </w:tcPr>
          <w:p w14:paraId="761E19B4" w14:textId="77777777" w:rsidR="00423D9E" w:rsidRPr="00D95972" w:rsidRDefault="00423D9E" w:rsidP="002D2AA1">
            <w:pPr>
              <w:rPr>
                <w:rFonts w:cs="Arial"/>
              </w:rPr>
            </w:pPr>
          </w:p>
        </w:tc>
        <w:tc>
          <w:tcPr>
            <w:tcW w:w="1088" w:type="dxa"/>
            <w:tcBorders>
              <w:top w:val="single" w:sz="4" w:space="0" w:color="auto"/>
              <w:bottom w:val="single" w:sz="4" w:space="0" w:color="auto"/>
            </w:tcBorders>
            <w:shd w:val="clear" w:color="auto" w:fill="FFFF00"/>
          </w:tcPr>
          <w:p w14:paraId="7BCD17E1" w14:textId="16614B0A" w:rsidR="00423D9E" w:rsidRPr="00D95972" w:rsidRDefault="00423D9E" w:rsidP="002D2AA1">
            <w:pPr>
              <w:overflowPunct/>
              <w:autoSpaceDE/>
              <w:autoSpaceDN/>
              <w:adjustRightInd/>
              <w:textAlignment w:val="auto"/>
              <w:rPr>
                <w:rFonts w:cs="Arial"/>
                <w:lang w:val="en-US"/>
              </w:rPr>
            </w:pPr>
            <w:r>
              <w:t>C1-216231</w:t>
            </w:r>
          </w:p>
        </w:tc>
        <w:tc>
          <w:tcPr>
            <w:tcW w:w="4191" w:type="dxa"/>
            <w:gridSpan w:val="3"/>
            <w:tcBorders>
              <w:top w:val="single" w:sz="4" w:space="0" w:color="auto"/>
              <w:bottom w:val="single" w:sz="4" w:space="0" w:color="auto"/>
            </w:tcBorders>
            <w:shd w:val="clear" w:color="auto" w:fill="FFFF00"/>
          </w:tcPr>
          <w:p w14:paraId="061A1EEF" w14:textId="77777777" w:rsidR="00423D9E" w:rsidRPr="00D95972" w:rsidRDefault="00423D9E" w:rsidP="002D2AA1">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FFFF00"/>
          </w:tcPr>
          <w:p w14:paraId="3321649B" w14:textId="77777777" w:rsidR="00423D9E" w:rsidRPr="00D95972" w:rsidRDefault="00423D9E" w:rsidP="002D2AA1">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231D677A" w14:textId="77777777" w:rsidR="00423D9E" w:rsidRPr="00D95972" w:rsidRDefault="00423D9E" w:rsidP="002D2AA1">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6B293" w14:textId="77777777" w:rsidR="00423D9E" w:rsidRDefault="00423D9E" w:rsidP="002D2AA1">
            <w:pPr>
              <w:rPr>
                <w:ins w:id="362" w:author="Nokia User" w:date="2021-10-14T14:17:00Z"/>
                <w:rFonts w:eastAsia="Batang" w:cs="Arial"/>
                <w:lang w:eastAsia="ko-KR"/>
              </w:rPr>
            </w:pPr>
            <w:ins w:id="363" w:author="Nokia User" w:date="2021-10-14T14:17:00Z">
              <w:r>
                <w:rPr>
                  <w:rFonts w:eastAsia="Batang" w:cs="Arial"/>
                  <w:lang w:eastAsia="ko-KR"/>
                </w:rPr>
                <w:t>Revision of C1-216230</w:t>
              </w:r>
            </w:ins>
          </w:p>
          <w:p w14:paraId="69E7074D" w14:textId="5F101446" w:rsidR="00423D9E" w:rsidRDefault="00423D9E" w:rsidP="002D2AA1">
            <w:pPr>
              <w:rPr>
                <w:ins w:id="364" w:author="Nokia User" w:date="2021-10-14T14:17:00Z"/>
                <w:rFonts w:eastAsia="Batang" w:cs="Arial"/>
                <w:lang w:eastAsia="ko-KR"/>
              </w:rPr>
            </w:pPr>
            <w:ins w:id="365" w:author="Nokia User" w:date="2021-10-14T14:17:00Z">
              <w:r>
                <w:rPr>
                  <w:rFonts w:eastAsia="Batang" w:cs="Arial"/>
                  <w:lang w:eastAsia="ko-KR"/>
                </w:rPr>
                <w:t>_________________________________________</w:t>
              </w:r>
            </w:ins>
          </w:p>
          <w:p w14:paraId="3A176CA4" w14:textId="2D888870" w:rsidR="00423D9E" w:rsidRDefault="00423D9E" w:rsidP="002D2AA1">
            <w:pPr>
              <w:rPr>
                <w:ins w:id="366" w:author="Nokia User" w:date="2021-10-14T14:17:00Z"/>
                <w:rFonts w:eastAsia="Batang" w:cs="Arial"/>
                <w:lang w:eastAsia="ko-KR"/>
              </w:rPr>
            </w:pPr>
            <w:ins w:id="367" w:author="Nokia User" w:date="2021-10-14T14:17:00Z">
              <w:r>
                <w:rPr>
                  <w:rFonts w:eastAsia="Batang" w:cs="Arial"/>
                  <w:lang w:eastAsia="ko-KR"/>
                </w:rPr>
                <w:t>Revision of C1-216091</w:t>
              </w:r>
            </w:ins>
          </w:p>
          <w:p w14:paraId="2FAFA7B2" w14:textId="77777777" w:rsidR="00423D9E" w:rsidRDefault="00423D9E" w:rsidP="002D2AA1">
            <w:pPr>
              <w:rPr>
                <w:ins w:id="368" w:author="Nokia User" w:date="2021-10-14T14:17:00Z"/>
                <w:rFonts w:eastAsia="Batang" w:cs="Arial"/>
                <w:lang w:eastAsia="ko-KR"/>
              </w:rPr>
            </w:pPr>
            <w:ins w:id="369" w:author="Nokia User" w:date="2021-10-14T14:17:00Z">
              <w:r>
                <w:rPr>
                  <w:rFonts w:eastAsia="Batang" w:cs="Arial"/>
                  <w:lang w:eastAsia="ko-KR"/>
                </w:rPr>
                <w:t>_________________________________________</w:t>
              </w:r>
            </w:ins>
          </w:p>
          <w:p w14:paraId="00C12286" w14:textId="77777777" w:rsidR="00423D9E" w:rsidRDefault="00423D9E" w:rsidP="002D2AA1">
            <w:pPr>
              <w:rPr>
                <w:rFonts w:eastAsia="Batang" w:cs="Arial"/>
                <w:lang w:eastAsia="ko-KR"/>
              </w:rPr>
            </w:pPr>
            <w:ins w:id="370" w:author="Nokia User" w:date="2021-10-14T08:42:00Z">
              <w:r>
                <w:rPr>
                  <w:rFonts w:eastAsia="Batang" w:cs="Arial"/>
                  <w:lang w:eastAsia="ko-KR"/>
                </w:rPr>
                <w:t>Revision of C1-215936</w:t>
              </w:r>
            </w:ins>
          </w:p>
          <w:p w14:paraId="0C560D67" w14:textId="77777777" w:rsidR="00423D9E" w:rsidRDefault="00423D9E" w:rsidP="002D2AA1">
            <w:pPr>
              <w:rPr>
                <w:rFonts w:eastAsia="Batang" w:cs="Arial"/>
                <w:lang w:eastAsia="ko-KR"/>
              </w:rPr>
            </w:pPr>
          </w:p>
          <w:p w14:paraId="5C4CEE07" w14:textId="77777777" w:rsidR="00423D9E" w:rsidRDefault="00423D9E" w:rsidP="002D2AA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0916</w:t>
            </w:r>
          </w:p>
          <w:p w14:paraId="0E545E12" w14:textId="77777777" w:rsidR="00423D9E" w:rsidRDefault="00423D9E" w:rsidP="002D2AA1">
            <w:pPr>
              <w:rPr>
                <w:rFonts w:eastAsia="Batang" w:cs="Arial"/>
                <w:lang w:eastAsia="ko-KR"/>
              </w:rPr>
            </w:pPr>
            <w:r>
              <w:rPr>
                <w:rFonts w:eastAsia="Batang" w:cs="Arial"/>
                <w:lang w:eastAsia="ko-KR"/>
              </w:rPr>
              <w:t>Wanted to co-sign</w:t>
            </w:r>
          </w:p>
          <w:p w14:paraId="55A99A53" w14:textId="77777777" w:rsidR="00423D9E" w:rsidRDefault="00423D9E" w:rsidP="002D2AA1">
            <w:pPr>
              <w:rPr>
                <w:rFonts w:eastAsia="Batang" w:cs="Arial"/>
                <w:lang w:eastAsia="ko-KR"/>
              </w:rPr>
            </w:pPr>
          </w:p>
          <w:p w14:paraId="66924E6C" w14:textId="77777777" w:rsidR="00423D9E" w:rsidRDefault="00423D9E" w:rsidP="002D2AA1">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1126</w:t>
            </w:r>
          </w:p>
          <w:p w14:paraId="15D77122" w14:textId="77777777" w:rsidR="00423D9E" w:rsidRDefault="00423D9E" w:rsidP="002D2AA1">
            <w:pPr>
              <w:rPr>
                <w:ins w:id="371" w:author="Nokia User" w:date="2021-10-14T08:42:00Z"/>
                <w:rFonts w:eastAsia="Batang" w:cs="Arial"/>
                <w:lang w:eastAsia="ko-KR"/>
              </w:rPr>
            </w:pPr>
            <w:r>
              <w:rPr>
                <w:rFonts w:eastAsia="Batang" w:cs="Arial"/>
                <w:lang w:eastAsia="ko-KR"/>
              </w:rPr>
              <w:t>Would like to co-sign</w:t>
            </w:r>
          </w:p>
          <w:p w14:paraId="051BEE69" w14:textId="77777777" w:rsidR="00423D9E" w:rsidRDefault="00423D9E" w:rsidP="002D2AA1">
            <w:pPr>
              <w:rPr>
                <w:ins w:id="372" w:author="Nokia User" w:date="2021-10-14T08:42:00Z"/>
                <w:rFonts w:eastAsia="Batang" w:cs="Arial"/>
                <w:lang w:eastAsia="ko-KR"/>
              </w:rPr>
            </w:pPr>
            <w:ins w:id="373" w:author="Nokia User" w:date="2021-10-14T08:42:00Z">
              <w:r>
                <w:rPr>
                  <w:rFonts w:eastAsia="Batang" w:cs="Arial"/>
                  <w:lang w:eastAsia="ko-KR"/>
                </w:rPr>
                <w:t>_________________________________________</w:t>
              </w:r>
            </w:ins>
          </w:p>
          <w:p w14:paraId="1B95E972" w14:textId="77777777" w:rsidR="00423D9E" w:rsidRDefault="00423D9E" w:rsidP="002D2AA1">
            <w:pPr>
              <w:rPr>
                <w:rFonts w:eastAsia="Batang" w:cs="Arial"/>
                <w:lang w:eastAsia="ko-KR"/>
              </w:rPr>
            </w:pPr>
            <w:r>
              <w:rPr>
                <w:rFonts w:eastAsia="Batang" w:cs="Arial"/>
                <w:lang w:eastAsia="ko-KR"/>
              </w:rPr>
              <w:t>Lin mon 0626</w:t>
            </w:r>
          </w:p>
          <w:p w14:paraId="61296FD6" w14:textId="77777777" w:rsidR="00423D9E" w:rsidRDefault="00423D9E" w:rsidP="002D2AA1">
            <w:pPr>
              <w:rPr>
                <w:rFonts w:eastAsia="Batang" w:cs="Arial"/>
                <w:lang w:eastAsia="ko-KR"/>
              </w:rPr>
            </w:pPr>
            <w:r>
              <w:rPr>
                <w:rFonts w:eastAsia="Batang" w:cs="Arial"/>
                <w:lang w:eastAsia="ko-KR"/>
              </w:rPr>
              <w:t>Rev required</w:t>
            </w:r>
          </w:p>
          <w:p w14:paraId="0DB45224" w14:textId="77777777" w:rsidR="00423D9E" w:rsidRDefault="00423D9E" w:rsidP="002D2AA1">
            <w:pPr>
              <w:rPr>
                <w:rFonts w:eastAsia="Batang" w:cs="Arial"/>
                <w:lang w:eastAsia="ko-KR"/>
              </w:rPr>
            </w:pPr>
          </w:p>
          <w:p w14:paraId="59BFEA0C" w14:textId="77777777" w:rsidR="00423D9E" w:rsidRDefault="00423D9E" w:rsidP="002D2AA1">
            <w:pPr>
              <w:rPr>
                <w:rFonts w:eastAsia="Batang" w:cs="Arial"/>
                <w:lang w:eastAsia="ko-KR"/>
              </w:rPr>
            </w:pPr>
            <w:r>
              <w:rPr>
                <w:rFonts w:eastAsia="Batang" w:cs="Arial"/>
                <w:lang w:eastAsia="ko-KR"/>
              </w:rPr>
              <w:t>Ivo mon 0846</w:t>
            </w:r>
          </w:p>
          <w:p w14:paraId="3282A654" w14:textId="77777777" w:rsidR="00423D9E" w:rsidRDefault="00423D9E" w:rsidP="002D2AA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933A16E" w14:textId="77777777" w:rsidR="00423D9E" w:rsidRDefault="00423D9E" w:rsidP="002D2AA1">
            <w:pPr>
              <w:rPr>
                <w:rFonts w:eastAsia="Batang" w:cs="Arial"/>
                <w:lang w:eastAsia="ko-KR"/>
              </w:rPr>
            </w:pPr>
          </w:p>
          <w:p w14:paraId="2CC4ECA7" w14:textId="77777777" w:rsidR="00423D9E" w:rsidRDefault="00423D9E" w:rsidP="002D2AA1">
            <w:pPr>
              <w:rPr>
                <w:rFonts w:eastAsia="Batang" w:cs="Arial"/>
                <w:lang w:eastAsia="ko-KR"/>
              </w:rPr>
            </w:pPr>
            <w:r>
              <w:rPr>
                <w:rFonts w:eastAsia="Batang" w:cs="Arial"/>
                <w:lang w:eastAsia="ko-KR"/>
              </w:rPr>
              <w:t>Sung wed 0112</w:t>
            </w:r>
          </w:p>
          <w:p w14:paraId="19B78788" w14:textId="77777777" w:rsidR="00423D9E" w:rsidRDefault="00423D9E" w:rsidP="002D2AA1">
            <w:pPr>
              <w:rPr>
                <w:rFonts w:eastAsia="Batang" w:cs="Arial"/>
                <w:lang w:eastAsia="ko-KR"/>
              </w:rPr>
            </w:pPr>
            <w:r>
              <w:rPr>
                <w:rFonts w:eastAsia="Batang" w:cs="Arial"/>
                <w:lang w:eastAsia="ko-KR"/>
              </w:rPr>
              <w:t>Provides rev</w:t>
            </w:r>
          </w:p>
          <w:p w14:paraId="30D71D1C" w14:textId="77777777" w:rsidR="00423D9E" w:rsidRDefault="00423D9E" w:rsidP="002D2AA1">
            <w:pPr>
              <w:rPr>
                <w:rFonts w:eastAsia="Batang" w:cs="Arial"/>
                <w:lang w:eastAsia="ko-KR"/>
              </w:rPr>
            </w:pPr>
          </w:p>
          <w:p w14:paraId="4784978F" w14:textId="77777777" w:rsidR="00423D9E" w:rsidRDefault="00423D9E" w:rsidP="002D2AA1">
            <w:pPr>
              <w:rPr>
                <w:rFonts w:eastAsia="Batang" w:cs="Arial"/>
                <w:lang w:eastAsia="ko-KR"/>
              </w:rPr>
            </w:pPr>
            <w:r>
              <w:rPr>
                <w:rFonts w:eastAsia="Batang" w:cs="Arial"/>
                <w:lang w:eastAsia="ko-KR"/>
              </w:rPr>
              <w:t>Lin wed 0528</w:t>
            </w:r>
          </w:p>
          <w:p w14:paraId="44B7215D" w14:textId="77777777" w:rsidR="00423D9E" w:rsidRDefault="00423D9E" w:rsidP="002D2AA1">
            <w:pPr>
              <w:rPr>
                <w:rFonts w:eastAsia="Batang" w:cs="Arial"/>
                <w:lang w:eastAsia="ko-KR"/>
              </w:rPr>
            </w:pPr>
            <w:r>
              <w:rPr>
                <w:rFonts w:eastAsia="Batang" w:cs="Arial"/>
                <w:lang w:eastAsia="ko-KR"/>
              </w:rPr>
              <w:t>Almost fine, co-sign</w:t>
            </w:r>
          </w:p>
          <w:p w14:paraId="4087D383" w14:textId="77777777" w:rsidR="00423D9E" w:rsidRDefault="00423D9E" w:rsidP="002D2AA1">
            <w:pPr>
              <w:rPr>
                <w:rFonts w:eastAsia="Batang" w:cs="Arial"/>
                <w:lang w:eastAsia="ko-KR"/>
              </w:rPr>
            </w:pPr>
          </w:p>
          <w:p w14:paraId="35CA238E" w14:textId="77777777" w:rsidR="00423D9E" w:rsidRDefault="00423D9E" w:rsidP="002D2AA1">
            <w:pPr>
              <w:rPr>
                <w:rFonts w:eastAsia="Batang" w:cs="Arial"/>
                <w:lang w:eastAsia="ko-KR"/>
              </w:rPr>
            </w:pPr>
            <w:r>
              <w:rPr>
                <w:rFonts w:eastAsia="Batang" w:cs="Arial"/>
                <w:lang w:eastAsia="ko-KR"/>
              </w:rPr>
              <w:t>Ivo wed 0912</w:t>
            </w:r>
          </w:p>
          <w:p w14:paraId="26C2C5B2" w14:textId="77777777" w:rsidR="00423D9E" w:rsidRPr="00D95972" w:rsidRDefault="00423D9E" w:rsidP="002D2AA1">
            <w:pPr>
              <w:rPr>
                <w:rFonts w:eastAsia="Batang" w:cs="Arial"/>
                <w:lang w:eastAsia="ko-KR"/>
              </w:rPr>
            </w:pPr>
            <w:r>
              <w:rPr>
                <w:rFonts w:eastAsia="Batang" w:cs="Arial"/>
                <w:lang w:eastAsia="ko-KR"/>
              </w:rPr>
              <w:t>Same as Lin</w:t>
            </w:r>
          </w:p>
        </w:tc>
      </w:tr>
      <w:tr w:rsidR="00423D9E" w:rsidRPr="00D95972" w14:paraId="2D1A663B" w14:textId="77777777" w:rsidTr="00423D9E">
        <w:tc>
          <w:tcPr>
            <w:tcW w:w="976" w:type="dxa"/>
            <w:tcBorders>
              <w:top w:val="nil"/>
              <w:left w:val="thinThickThinSmallGap" w:sz="24" w:space="0" w:color="auto"/>
              <w:bottom w:val="nil"/>
            </w:tcBorders>
            <w:shd w:val="clear" w:color="auto" w:fill="auto"/>
          </w:tcPr>
          <w:p w14:paraId="3E179156" w14:textId="67F02528" w:rsidR="00423D9E" w:rsidRPr="00D95972" w:rsidRDefault="00423D9E" w:rsidP="00423D9E">
            <w:pPr>
              <w:rPr>
                <w:rFonts w:cs="Arial"/>
              </w:rPr>
            </w:pPr>
          </w:p>
        </w:tc>
        <w:tc>
          <w:tcPr>
            <w:tcW w:w="1317" w:type="dxa"/>
            <w:gridSpan w:val="2"/>
            <w:tcBorders>
              <w:top w:val="nil"/>
              <w:bottom w:val="nil"/>
            </w:tcBorders>
            <w:shd w:val="clear" w:color="auto" w:fill="auto"/>
          </w:tcPr>
          <w:p w14:paraId="292F581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8539857"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02BE855A"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620E7448"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423D9E" w:rsidRPr="00D95972" w:rsidRDefault="00423D9E" w:rsidP="00423D9E">
            <w:pPr>
              <w:rPr>
                <w:rFonts w:eastAsia="Batang" w:cs="Arial"/>
                <w:lang w:eastAsia="ko-KR"/>
              </w:rPr>
            </w:pPr>
          </w:p>
        </w:tc>
      </w:tr>
      <w:tr w:rsidR="00423D9E" w:rsidRPr="00D95972" w14:paraId="32E58914" w14:textId="77777777" w:rsidTr="00366DCF">
        <w:tc>
          <w:tcPr>
            <w:tcW w:w="976" w:type="dxa"/>
            <w:tcBorders>
              <w:top w:val="nil"/>
              <w:left w:val="thinThickThinSmallGap" w:sz="24" w:space="0" w:color="auto"/>
              <w:bottom w:val="nil"/>
            </w:tcBorders>
            <w:shd w:val="clear" w:color="auto" w:fill="auto"/>
          </w:tcPr>
          <w:p w14:paraId="2DBE3EE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67F15B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4707DAD"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D9F5C4A"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65A47C31"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423D9E" w:rsidRPr="00D95972" w:rsidRDefault="00423D9E" w:rsidP="00423D9E">
            <w:pPr>
              <w:rPr>
                <w:rFonts w:eastAsia="Batang" w:cs="Arial"/>
                <w:lang w:eastAsia="ko-KR"/>
              </w:rPr>
            </w:pPr>
          </w:p>
        </w:tc>
      </w:tr>
      <w:tr w:rsidR="00423D9E" w:rsidRPr="00D95972" w14:paraId="175D2554" w14:textId="77777777" w:rsidTr="00366DCF">
        <w:tc>
          <w:tcPr>
            <w:tcW w:w="976" w:type="dxa"/>
            <w:tcBorders>
              <w:top w:val="nil"/>
              <w:left w:val="thinThickThinSmallGap" w:sz="24" w:space="0" w:color="auto"/>
              <w:bottom w:val="nil"/>
            </w:tcBorders>
            <w:shd w:val="clear" w:color="auto" w:fill="auto"/>
          </w:tcPr>
          <w:p w14:paraId="4750782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51E2B2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169B5AF"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270E9D8"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0C7C03D"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423D9E" w:rsidRPr="00D95972" w:rsidRDefault="00423D9E" w:rsidP="00423D9E">
            <w:pPr>
              <w:rPr>
                <w:rFonts w:eastAsia="Batang" w:cs="Arial"/>
                <w:lang w:eastAsia="ko-KR"/>
              </w:rPr>
            </w:pPr>
          </w:p>
        </w:tc>
      </w:tr>
      <w:tr w:rsidR="00423D9E" w:rsidRPr="00D95972" w14:paraId="755315FE" w14:textId="77777777" w:rsidTr="00891E1D">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423D9E" w:rsidRPr="00D95972" w:rsidRDefault="00423D9E" w:rsidP="00423D9E">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423D9E" w:rsidRPr="00D95972" w:rsidRDefault="00423D9E" w:rsidP="00423D9E">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0331D5E2" w14:textId="0C2F6AC6" w:rsidR="00423D9E" w:rsidRPr="008A3006" w:rsidRDefault="00423D9E" w:rsidP="00423D9E">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1DA1362C"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423D9E" w:rsidRDefault="00423D9E" w:rsidP="00423D9E">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423D9E" w:rsidRDefault="00423D9E" w:rsidP="00423D9E">
            <w:pPr>
              <w:rPr>
                <w:rFonts w:eastAsia="Batang" w:cs="Arial"/>
                <w:color w:val="000000"/>
                <w:lang w:eastAsia="ko-KR"/>
              </w:rPr>
            </w:pPr>
          </w:p>
          <w:p w14:paraId="58083BF0" w14:textId="77777777" w:rsidR="00423D9E" w:rsidRPr="00D95972" w:rsidRDefault="00423D9E" w:rsidP="00423D9E">
            <w:pPr>
              <w:rPr>
                <w:rFonts w:eastAsia="Batang" w:cs="Arial"/>
                <w:color w:val="000000"/>
                <w:lang w:eastAsia="ko-KR"/>
              </w:rPr>
            </w:pPr>
          </w:p>
          <w:p w14:paraId="4EF05754" w14:textId="77777777" w:rsidR="00423D9E" w:rsidRPr="00D95972" w:rsidRDefault="00423D9E" w:rsidP="00423D9E">
            <w:pPr>
              <w:rPr>
                <w:rFonts w:eastAsia="Batang" w:cs="Arial"/>
                <w:lang w:eastAsia="ko-KR"/>
              </w:rPr>
            </w:pPr>
          </w:p>
        </w:tc>
      </w:tr>
      <w:tr w:rsidR="00423D9E"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9C6B1F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6A66250"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454B824F"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7CD2F70C"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423D9E" w:rsidRPr="00D95972" w:rsidRDefault="00423D9E" w:rsidP="00423D9E">
            <w:pPr>
              <w:rPr>
                <w:rFonts w:eastAsia="Batang" w:cs="Arial"/>
                <w:lang w:eastAsia="ko-KR"/>
              </w:rPr>
            </w:pPr>
          </w:p>
        </w:tc>
      </w:tr>
      <w:tr w:rsidR="00423D9E" w:rsidRPr="00D95972" w14:paraId="6D8BB8D7" w14:textId="77777777" w:rsidTr="00366DCF">
        <w:tc>
          <w:tcPr>
            <w:tcW w:w="976" w:type="dxa"/>
            <w:tcBorders>
              <w:top w:val="nil"/>
              <w:left w:val="thinThickThinSmallGap" w:sz="24" w:space="0" w:color="auto"/>
              <w:bottom w:val="nil"/>
            </w:tcBorders>
            <w:shd w:val="clear" w:color="auto" w:fill="auto"/>
          </w:tcPr>
          <w:p w14:paraId="23EB8D9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EA4036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523FBBC"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CA625D1"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0D05C1A2"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423D9E" w:rsidRPr="00D95972" w:rsidRDefault="00423D9E" w:rsidP="00423D9E">
            <w:pPr>
              <w:rPr>
                <w:rFonts w:eastAsia="Batang" w:cs="Arial"/>
                <w:lang w:eastAsia="ko-KR"/>
              </w:rPr>
            </w:pPr>
          </w:p>
        </w:tc>
      </w:tr>
      <w:tr w:rsidR="00423D9E" w:rsidRPr="00D95972" w14:paraId="3FA099F0" w14:textId="77777777" w:rsidTr="00366DCF">
        <w:tc>
          <w:tcPr>
            <w:tcW w:w="976" w:type="dxa"/>
            <w:tcBorders>
              <w:top w:val="nil"/>
              <w:left w:val="thinThickThinSmallGap" w:sz="24" w:space="0" w:color="auto"/>
              <w:bottom w:val="nil"/>
            </w:tcBorders>
            <w:shd w:val="clear" w:color="auto" w:fill="auto"/>
          </w:tcPr>
          <w:p w14:paraId="4979DCD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31A6D1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7D6DECD"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59EDE07"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4AB89F7D"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423D9E" w:rsidRPr="00D95972" w:rsidRDefault="00423D9E" w:rsidP="00423D9E">
            <w:pPr>
              <w:rPr>
                <w:rFonts w:eastAsia="Batang" w:cs="Arial"/>
                <w:lang w:eastAsia="ko-KR"/>
              </w:rPr>
            </w:pPr>
          </w:p>
        </w:tc>
      </w:tr>
      <w:tr w:rsidR="00423D9E" w:rsidRPr="00D95972" w14:paraId="47C2FDC4" w14:textId="77777777" w:rsidTr="00366DCF">
        <w:tc>
          <w:tcPr>
            <w:tcW w:w="976" w:type="dxa"/>
            <w:tcBorders>
              <w:top w:val="nil"/>
              <w:left w:val="thinThickThinSmallGap" w:sz="24" w:space="0" w:color="auto"/>
              <w:bottom w:val="nil"/>
            </w:tcBorders>
            <w:shd w:val="clear" w:color="auto" w:fill="auto"/>
          </w:tcPr>
          <w:p w14:paraId="4E813AA7"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EB3E64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696ABFA"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4B57716"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0A677AF"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423D9E" w:rsidRPr="00D95972" w:rsidRDefault="00423D9E" w:rsidP="00423D9E">
            <w:pPr>
              <w:rPr>
                <w:rFonts w:eastAsia="Batang" w:cs="Arial"/>
                <w:lang w:eastAsia="ko-KR"/>
              </w:rPr>
            </w:pPr>
          </w:p>
        </w:tc>
      </w:tr>
      <w:tr w:rsidR="00423D9E" w:rsidRPr="00D95972" w14:paraId="543D82D9"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423D9E" w:rsidRPr="00D95972" w:rsidRDefault="00423D9E" w:rsidP="00423D9E">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423D9E" w:rsidRPr="00D95972" w:rsidRDefault="00423D9E" w:rsidP="00423D9E">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3097E1D7" w14:textId="2925CFF9" w:rsidR="00423D9E" w:rsidRPr="008A3006" w:rsidRDefault="00423D9E" w:rsidP="00423D9E">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507BE238"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423D9E" w:rsidRDefault="00423D9E" w:rsidP="00423D9E">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423D9E" w:rsidRDefault="00423D9E" w:rsidP="00423D9E">
            <w:pPr>
              <w:rPr>
                <w:rFonts w:eastAsia="Batang" w:cs="Arial"/>
                <w:color w:val="000000"/>
                <w:lang w:eastAsia="ko-KR"/>
              </w:rPr>
            </w:pPr>
          </w:p>
          <w:p w14:paraId="457C66B2" w14:textId="77777777" w:rsidR="00423D9E" w:rsidRPr="00D95972" w:rsidRDefault="00423D9E" w:rsidP="00423D9E">
            <w:pPr>
              <w:rPr>
                <w:rFonts w:eastAsia="Batang" w:cs="Arial"/>
                <w:color w:val="000000"/>
                <w:lang w:eastAsia="ko-KR"/>
              </w:rPr>
            </w:pPr>
          </w:p>
          <w:p w14:paraId="507C866A" w14:textId="77777777" w:rsidR="00423D9E" w:rsidRPr="00D95972" w:rsidRDefault="00423D9E" w:rsidP="00423D9E">
            <w:pPr>
              <w:rPr>
                <w:rFonts w:eastAsia="Batang" w:cs="Arial"/>
                <w:lang w:eastAsia="ko-KR"/>
              </w:rPr>
            </w:pPr>
          </w:p>
        </w:tc>
      </w:tr>
      <w:tr w:rsidR="00423D9E" w:rsidRPr="00D95972" w14:paraId="75C4AD8A" w14:textId="77777777" w:rsidTr="005223BD">
        <w:tc>
          <w:tcPr>
            <w:tcW w:w="976" w:type="dxa"/>
            <w:tcBorders>
              <w:top w:val="nil"/>
              <w:left w:val="thinThickThinSmallGap" w:sz="24" w:space="0" w:color="auto"/>
              <w:bottom w:val="nil"/>
            </w:tcBorders>
            <w:shd w:val="clear" w:color="auto" w:fill="auto"/>
          </w:tcPr>
          <w:p w14:paraId="0552CF5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4E7E9C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FFF8C12" w14:textId="2C105D07" w:rsidR="00423D9E" w:rsidRPr="00D95972" w:rsidRDefault="00A211DC" w:rsidP="00423D9E">
            <w:pPr>
              <w:overflowPunct/>
              <w:autoSpaceDE/>
              <w:autoSpaceDN/>
              <w:adjustRightInd/>
              <w:textAlignment w:val="auto"/>
              <w:rPr>
                <w:rFonts w:cs="Arial"/>
                <w:lang w:val="en-US"/>
              </w:rPr>
            </w:pPr>
            <w:hyperlink r:id="rId320" w:history="1">
              <w:r w:rsidR="00423D9E">
                <w:rPr>
                  <w:rStyle w:val="Hyperlink"/>
                </w:rPr>
                <w:t>C1-215571</w:t>
              </w:r>
            </w:hyperlink>
          </w:p>
        </w:tc>
        <w:tc>
          <w:tcPr>
            <w:tcW w:w="4191" w:type="dxa"/>
            <w:gridSpan w:val="3"/>
            <w:tcBorders>
              <w:top w:val="single" w:sz="4" w:space="0" w:color="auto"/>
              <w:bottom w:val="single" w:sz="4" w:space="0" w:color="auto"/>
            </w:tcBorders>
            <w:shd w:val="clear" w:color="auto" w:fill="FFFFFF"/>
          </w:tcPr>
          <w:p w14:paraId="69AD6B26" w14:textId="77CF27B4" w:rsidR="00423D9E" w:rsidRPr="00D95972" w:rsidRDefault="00423D9E" w:rsidP="00423D9E">
            <w:pPr>
              <w:rPr>
                <w:rFonts w:cs="Arial"/>
              </w:rPr>
            </w:pPr>
            <w:r>
              <w:rPr>
                <w:rFonts w:cs="Arial"/>
              </w:rPr>
              <w:t>PLMN selection in MINT</w:t>
            </w:r>
          </w:p>
        </w:tc>
        <w:tc>
          <w:tcPr>
            <w:tcW w:w="1767" w:type="dxa"/>
            <w:tcBorders>
              <w:top w:val="single" w:sz="4" w:space="0" w:color="auto"/>
              <w:bottom w:val="single" w:sz="4" w:space="0" w:color="auto"/>
            </w:tcBorders>
            <w:shd w:val="clear" w:color="auto" w:fill="FFFFFF"/>
          </w:tcPr>
          <w:p w14:paraId="3CF47E20" w14:textId="613315C1" w:rsidR="00423D9E" w:rsidRPr="00D95972" w:rsidRDefault="00423D9E" w:rsidP="00423D9E">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A976BFE" w14:textId="7FD68692" w:rsidR="00423D9E" w:rsidRPr="00D95972" w:rsidRDefault="00423D9E" w:rsidP="00423D9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DEC51B" w14:textId="77777777" w:rsidR="00423D9E" w:rsidRDefault="00423D9E" w:rsidP="00423D9E">
            <w:pPr>
              <w:rPr>
                <w:rFonts w:eastAsia="Batang" w:cs="Arial"/>
                <w:lang w:eastAsia="ko-KR"/>
              </w:rPr>
            </w:pPr>
            <w:r>
              <w:rPr>
                <w:rFonts w:eastAsia="Batang" w:cs="Arial"/>
                <w:lang w:eastAsia="ko-KR"/>
              </w:rPr>
              <w:t>Noted</w:t>
            </w:r>
          </w:p>
          <w:p w14:paraId="6E16A4FF" w14:textId="4CC8F7FF" w:rsidR="00423D9E" w:rsidRPr="00D95972" w:rsidRDefault="00423D9E" w:rsidP="00423D9E">
            <w:pPr>
              <w:rPr>
                <w:rFonts w:eastAsia="Batang" w:cs="Arial"/>
                <w:lang w:eastAsia="ko-KR"/>
              </w:rPr>
            </w:pPr>
          </w:p>
        </w:tc>
      </w:tr>
      <w:tr w:rsidR="00423D9E" w:rsidRPr="00D95972" w14:paraId="468735D8" w14:textId="77777777" w:rsidTr="005223BD">
        <w:tc>
          <w:tcPr>
            <w:tcW w:w="976" w:type="dxa"/>
            <w:tcBorders>
              <w:top w:val="nil"/>
              <w:left w:val="thinThickThinSmallGap" w:sz="24" w:space="0" w:color="auto"/>
              <w:bottom w:val="nil"/>
            </w:tcBorders>
            <w:shd w:val="clear" w:color="auto" w:fill="auto"/>
          </w:tcPr>
          <w:p w14:paraId="3304B2F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6518F5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1F4A12C" w14:textId="3AEAF988" w:rsidR="00423D9E" w:rsidRPr="00D95972" w:rsidRDefault="00A211DC" w:rsidP="00423D9E">
            <w:pPr>
              <w:overflowPunct/>
              <w:autoSpaceDE/>
              <w:autoSpaceDN/>
              <w:adjustRightInd/>
              <w:textAlignment w:val="auto"/>
              <w:rPr>
                <w:rFonts w:cs="Arial"/>
                <w:lang w:val="en-US"/>
              </w:rPr>
            </w:pPr>
            <w:hyperlink r:id="rId321" w:history="1">
              <w:r w:rsidR="00423D9E">
                <w:rPr>
                  <w:rStyle w:val="Hyperlink"/>
                </w:rPr>
                <w:t>C1-215670</w:t>
              </w:r>
            </w:hyperlink>
          </w:p>
        </w:tc>
        <w:tc>
          <w:tcPr>
            <w:tcW w:w="4191" w:type="dxa"/>
            <w:gridSpan w:val="3"/>
            <w:tcBorders>
              <w:top w:val="single" w:sz="4" w:space="0" w:color="auto"/>
              <w:bottom w:val="single" w:sz="4" w:space="0" w:color="auto"/>
            </w:tcBorders>
            <w:shd w:val="clear" w:color="auto" w:fill="FFFFFF"/>
          </w:tcPr>
          <w:p w14:paraId="70D7E109" w14:textId="70EB5D2B" w:rsidR="00423D9E" w:rsidRPr="00D95972" w:rsidRDefault="00423D9E" w:rsidP="00423D9E">
            <w:pPr>
              <w:rPr>
                <w:rFonts w:cs="Arial"/>
              </w:rPr>
            </w:pPr>
            <w:r>
              <w:rPr>
                <w:rFonts w:cs="Arial"/>
              </w:rPr>
              <w:t>Discussion on UAC updates for MINT</w:t>
            </w:r>
          </w:p>
        </w:tc>
        <w:tc>
          <w:tcPr>
            <w:tcW w:w="1767" w:type="dxa"/>
            <w:tcBorders>
              <w:top w:val="single" w:sz="4" w:space="0" w:color="auto"/>
              <w:bottom w:val="single" w:sz="4" w:space="0" w:color="auto"/>
            </w:tcBorders>
            <w:shd w:val="clear" w:color="auto" w:fill="FFFFFF"/>
          </w:tcPr>
          <w:p w14:paraId="24E0FE1F" w14:textId="10621DAE" w:rsidR="00423D9E" w:rsidRPr="00D95972" w:rsidRDefault="00423D9E" w:rsidP="00423D9E">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6681BBCF" w14:textId="1F1954C9" w:rsidR="00423D9E" w:rsidRPr="00D95972" w:rsidRDefault="00423D9E" w:rsidP="00423D9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A038F6" w14:textId="77777777" w:rsidR="00423D9E" w:rsidRDefault="00423D9E" w:rsidP="00423D9E">
            <w:pPr>
              <w:rPr>
                <w:rFonts w:eastAsia="Batang" w:cs="Arial"/>
                <w:lang w:eastAsia="ko-KR"/>
              </w:rPr>
            </w:pPr>
            <w:r>
              <w:rPr>
                <w:rFonts w:eastAsia="Batang" w:cs="Arial"/>
                <w:lang w:eastAsia="ko-KR"/>
              </w:rPr>
              <w:t>Noted</w:t>
            </w:r>
          </w:p>
          <w:p w14:paraId="76EF0C6F" w14:textId="77777777" w:rsidR="00423D9E" w:rsidRDefault="00423D9E" w:rsidP="00423D9E">
            <w:pPr>
              <w:rPr>
                <w:rFonts w:eastAsia="Batang" w:cs="Arial"/>
                <w:lang w:eastAsia="ko-KR"/>
              </w:rPr>
            </w:pPr>
          </w:p>
          <w:p w14:paraId="2A9D4850" w14:textId="77777777" w:rsidR="00423D9E" w:rsidRDefault="00423D9E" w:rsidP="00423D9E">
            <w:pPr>
              <w:rPr>
                <w:rFonts w:eastAsia="Batang" w:cs="Arial"/>
                <w:lang w:eastAsia="ko-KR"/>
              </w:rPr>
            </w:pPr>
          </w:p>
          <w:p w14:paraId="1A0ED828" w14:textId="4BBCF203" w:rsidR="00423D9E" w:rsidRPr="00D95972" w:rsidRDefault="00423D9E" w:rsidP="00423D9E">
            <w:pPr>
              <w:rPr>
                <w:rFonts w:eastAsia="Batang" w:cs="Arial"/>
                <w:lang w:eastAsia="ko-KR"/>
              </w:rPr>
            </w:pPr>
            <w:r>
              <w:rPr>
                <w:rFonts w:eastAsia="Batang" w:cs="Arial"/>
                <w:lang w:eastAsia="ko-KR"/>
              </w:rPr>
              <w:t>**** discussion not captured ******</w:t>
            </w:r>
          </w:p>
        </w:tc>
      </w:tr>
      <w:tr w:rsidR="00423D9E" w:rsidRPr="00D95972" w14:paraId="0A32AC30" w14:textId="77777777" w:rsidTr="0034732A">
        <w:tc>
          <w:tcPr>
            <w:tcW w:w="976" w:type="dxa"/>
            <w:tcBorders>
              <w:top w:val="nil"/>
              <w:left w:val="thinThickThinSmallGap" w:sz="24" w:space="0" w:color="auto"/>
              <w:bottom w:val="nil"/>
            </w:tcBorders>
            <w:shd w:val="clear" w:color="auto" w:fill="auto"/>
          </w:tcPr>
          <w:p w14:paraId="1BA1A7E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3B350D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31310E9D" w14:textId="6C868D47" w:rsidR="00423D9E" w:rsidRPr="00D95972" w:rsidRDefault="00A211DC" w:rsidP="00423D9E">
            <w:pPr>
              <w:overflowPunct/>
              <w:autoSpaceDE/>
              <w:autoSpaceDN/>
              <w:adjustRightInd/>
              <w:textAlignment w:val="auto"/>
              <w:rPr>
                <w:rFonts w:cs="Arial"/>
                <w:lang w:val="en-US"/>
              </w:rPr>
            </w:pPr>
            <w:hyperlink r:id="rId322" w:history="1">
              <w:r w:rsidR="00423D9E">
                <w:rPr>
                  <w:rStyle w:val="Hyperlink"/>
                </w:rPr>
                <w:t>C1-215709</w:t>
              </w:r>
            </w:hyperlink>
          </w:p>
        </w:tc>
        <w:tc>
          <w:tcPr>
            <w:tcW w:w="4191" w:type="dxa"/>
            <w:gridSpan w:val="3"/>
            <w:tcBorders>
              <w:top w:val="single" w:sz="4" w:space="0" w:color="auto"/>
              <w:bottom w:val="single" w:sz="4" w:space="0" w:color="auto"/>
            </w:tcBorders>
            <w:shd w:val="clear" w:color="auto" w:fill="auto"/>
          </w:tcPr>
          <w:p w14:paraId="420A73F4" w14:textId="21A55E19" w:rsidR="00423D9E" w:rsidRPr="00D95972" w:rsidRDefault="00423D9E" w:rsidP="00423D9E">
            <w:pPr>
              <w:rPr>
                <w:rFonts w:cs="Arial"/>
              </w:rPr>
            </w:pPr>
            <w:r>
              <w:rPr>
                <w:rFonts w:cs="Arial"/>
              </w:rPr>
              <w:t>Correction to list handling of ‘list of PLMNs to be used in Disaster condition”</w:t>
            </w:r>
          </w:p>
        </w:tc>
        <w:tc>
          <w:tcPr>
            <w:tcW w:w="1767" w:type="dxa"/>
            <w:tcBorders>
              <w:top w:val="single" w:sz="4" w:space="0" w:color="auto"/>
              <w:bottom w:val="single" w:sz="4" w:space="0" w:color="auto"/>
            </w:tcBorders>
            <w:shd w:val="clear" w:color="auto" w:fill="auto"/>
          </w:tcPr>
          <w:p w14:paraId="260F2618" w14:textId="6017B5C7"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2E352104" w14:textId="08A58530" w:rsidR="00423D9E" w:rsidRPr="00D95972" w:rsidRDefault="00423D9E" w:rsidP="00423D9E">
            <w:pPr>
              <w:rPr>
                <w:rFonts w:cs="Arial"/>
              </w:rPr>
            </w:pPr>
            <w:r>
              <w:rPr>
                <w:rFonts w:cs="Arial"/>
              </w:rPr>
              <w:t>CR 0793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228607" w14:textId="51A0DC3E" w:rsidR="00423D9E" w:rsidRDefault="00423D9E" w:rsidP="00423D9E">
            <w:pPr>
              <w:rPr>
                <w:lang w:val="en-US"/>
              </w:rPr>
            </w:pPr>
            <w:r>
              <w:rPr>
                <w:lang w:val="en-US"/>
              </w:rPr>
              <w:t>Merged into C1-215697 and its revisions</w:t>
            </w:r>
          </w:p>
          <w:p w14:paraId="0266D7AA" w14:textId="77777777" w:rsidR="00423D9E" w:rsidRDefault="00423D9E" w:rsidP="00423D9E">
            <w:pPr>
              <w:rPr>
                <w:lang w:val="en-US"/>
              </w:rPr>
            </w:pPr>
          </w:p>
          <w:p w14:paraId="2B4637E2" w14:textId="3F1E2464" w:rsidR="00423D9E" w:rsidRDefault="00423D9E" w:rsidP="00423D9E">
            <w:pPr>
              <w:rPr>
                <w:lang w:val="en-US"/>
              </w:rPr>
            </w:pPr>
            <w:r>
              <w:rPr>
                <w:lang w:val="en-US"/>
              </w:rPr>
              <w:t xml:space="preserve">Vishnu </w:t>
            </w:r>
            <w:proofErr w:type="spellStart"/>
            <w:r>
              <w:rPr>
                <w:lang w:val="en-US"/>
              </w:rPr>
              <w:t>tue</w:t>
            </w:r>
            <w:proofErr w:type="spellEnd"/>
            <w:r>
              <w:rPr>
                <w:lang w:val="en-US"/>
              </w:rPr>
              <w:t xml:space="preserve"> 0734</w:t>
            </w:r>
          </w:p>
          <w:p w14:paraId="388FD8F5" w14:textId="77777777" w:rsidR="00423D9E" w:rsidRDefault="00423D9E" w:rsidP="00423D9E">
            <w:pPr>
              <w:rPr>
                <w:lang w:val="en-US"/>
              </w:rPr>
            </w:pPr>
          </w:p>
          <w:p w14:paraId="5C4EE75F" w14:textId="557CAEAE" w:rsidR="00423D9E" w:rsidRDefault="00423D9E" w:rsidP="00423D9E">
            <w:pPr>
              <w:rPr>
                <w:lang w:val="en-US"/>
              </w:rPr>
            </w:pPr>
            <w:r>
              <w:rPr>
                <w:lang w:val="en-US"/>
              </w:rPr>
              <w:t>Lena mon 0206</w:t>
            </w:r>
          </w:p>
          <w:p w14:paraId="10C2F31F" w14:textId="77777777" w:rsidR="00423D9E" w:rsidRDefault="00423D9E" w:rsidP="00423D9E">
            <w:pPr>
              <w:rPr>
                <w:lang w:val="en-US"/>
              </w:rPr>
            </w:pPr>
            <w:r>
              <w:rPr>
                <w:lang w:val="en-US"/>
              </w:rPr>
              <w:t>Merge required, C1-215697 should be based</w:t>
            </w:r>
          </w:p>
          <w:p w14:paraId="68B5B38B" w14:textId="77777777" w:rsidR="00423D9E" w:rsidRDefault="00423D9E" w:rsidP="00423D9E">
            <w:pPr>
              <w:rPr>
                <w:lang w:val="en-US"/>
              </w:rPr>
            </w:pPr>
          </w:p>
          <w:p w14:paraId="1DB5CA8B" w14:textId="77777777" w:rsidR="00423D9E" w:rsidRDefault="00423D9E" w:rsidP="00423D9E">
            <w:pPr>
              <w:rPr>
                <w:rFonts w:eastAsia="Batang" w:cs="Arial"/>
                <w:lang w:eastAsia="ko-KR"/>
              </w:rPr>
            </w:pPr>
            <w:r>
              <w:rPr>
                <w:rFonts w:eastAsia="Batang" w:cs="Arial"/>
                <w:lang w:eastAsia="ko-KR"/>
              </w:rPr>
              <w:t>Ivo mon 0847</w:t>
            </w:r>
          </w:p>
          <w:p w14:paraId="6227F150" w14:textId="3FF1866F" w:rsidR="00423D9E" w:rsidRDefault="00423D9E" w:rsidP="00423D9E">
            <w:pPr>
              <w:rPr>
                <w:rFonts w:eastAsia="Batang" w:cs="Arial"/>
                <w:lang w:eastAsia="ko-KR"/>
              </w:rPr>
            </w:pPr>
            <w:r>
              <w:rPr>
                <w:rFonts w:eastAsia="Batang" w:cs="Arial"/>
                <w:lang w:eastAsia="ko-KR"/>
              </w:rPr>
              <w:t>objection</w:t>
            </w:r>
          </w:p>
          <w:p w14:paraId="47405611" w14:textId="21F5AB34" w:rsidR="00423D9E" w:rsidRPr="00D95972" w:rsidRDefault="00423D9E" w:rsidP="00423D9E">
            <w:pPr>
              <w:rPr>
                <w:rFonts w:eastAsia="Batang" w:cs="Arial"/>
                <w:lang w:eastAsia="ko-KR"/>
              </w:rPr>
            </w:pPr>
          </w:p>
        </w:tc>
      </w:tr>
      <w:tr w:rsidR="00423D9E" w:rsidRPr="00D95972" w14:paraId="1E97090A" w14:textId="77777777" w:rsidTr="005223BD">
        <w:tc>
          <w:tcPr>
            <w:tcW w:w="976" w:type="dxa"/>
            <w:tcBorders>
              <w:top w:val="nil"/>
              <w:left w:val="thinThickThinSmallGap" w:sz="24" w:space="0" w:color="auto"/>
              <w:bottom w:val="nil"/>
            </w:tcBorders>
            <w:shd w:val="clear" w:color="auto" w:fill="auto"/>
          </w:tcPr>
          <w:p w14:paraId="615FF0A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8A13F5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D08D22A" w14:textId="421C2E59" w:rsidR="00423D9E" w:rsidRPr="00D95972" w:rsidRDefault="00A211DC" w:rsidP="00423D9E">
            <w:pPr>
              <w:overflowPunct/>
              <w:autoSpaceDE/>
              <w:autoSpaceDN/>
              <w:adjustRightInd/>
              <w:textAlignment w:val="auto"/>
              <w:rPr>
                <w:rFonts w:cs="Arial"/>
                <w:lang w:val="en-US"/>
              </w:rPr>
            </w:pPr>
            <w:hyperlink r:id="rId323" w:history="1">
              <w:r w:rsidR="00423D9E">
                <w:rPr>
                  <w:rStyle w:val="Hyperlink"/>
                </w:rPr>
                <w:t>C1-215715</w:t>
              </w:r>
            </w:hyperlink>
          </w:p>
        </w:tc>
        <w:tc>
          <w:tcPr>
            <w:tcW w:w="4191" w:type="dxa"/>
            <w:gridSpan w:val="3"/>
            <w:tcBorders>
              <w:top w:val="single" w:sz="4" w:space="0" w:color="auto"/>
              <w:bottom w:val="single" w:sz="4" w:space="0" w:color="auto"/>
            </w:tcBorders>
            <w:shd w:val="clear" w:color="auto" w:fill="FFFF00"/>
          </w:tcPr>
          <w:p w14:paraId="76736700" w14:textId="4BDACFBE" w:rsidR="00423D9E" w:rsidRPr="00D95972" w:rsidRDefault="00423D9E" w:rsidP="00423D9E">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444371B9" w14:textId="24609394"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A6E9075" w14:textId="280A494B" w:rsidR="00423D9E" w:rsidRPr="00D95972" w:rsidRDefault="00423D9E" w:rsidP="00423D9E">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55E84" w14:textId="77777777" w:rsidR="00423D9E" w:rsidRDefault="00423D9E" w:rsidP="00423D9E">
            <w:pPr>
              <w:rPr>
                <w:rFonts w:eastAsia="Batang" w:cs="Arial"/>
                <w:lang w:eastAsia="ko-KR"/>
              </w:rPr>
            </w:pPr>
            <w:r>
              <w:rPr>
                <w:rFonts w:eastAsia="Batang" w:cs="Arial"/>
                <w:lang w:eastAsia="ko-KR"/>
              </w:rPr>
              <w:t>Ivo mon 0847</w:t>
            </w:r>
          </w:p>
          <w:p w14:paraId="5367B1D6" w14:textId="25B29AD8" w:rsidR="00423D9E" w:rsidRDefault="00423D9E" w:rsidP="00423D9E">
            <w:pPr>
              <w:rPr>
                <w:rFonts w:eastAsia="Batang" w:cs="Arial"/>
                <w:lang w:eastAsia="ko-KR"/>
              </w:rPr>
            </w:pPr>
            <w:proofErr w:type="spellStart"/>
            <w:r>
              <w:rPr>
                <w:rFonts w:eastAsia="Batang" w:cs="Arial"/>
                <w:lang w:eastAsia="ko-KR"/>
              </w:rPr>
              <w:t>Òbjection</w:t>
            </w:r>
            <w:proofErr w:type="spellEnd"/>
          </w:p>
          <w:p w14:paraId="4C854110" w14:textId="3C694C8B" w:rsidR="00423D9E" w:rsidRDefault="00423D9E" w:rsidP="00423D9E">
            <w:pPr>
              <w:rPr>
                <w:rFonts w:eastAsia="Batang" w:cs="Arial"/>
                <w:lang w:eastAsia="ko-KR"/>
              </w:rPr>
            </w:pPr>
          </w:p>
          <w:p w14:paraId="2EAA53A1" w14:textId="05DF930D" w:rsidR="00423D9E" w:rsidRDefault="00423D9E" w:rsidP="00423D9E">
            <w:pPr>
              <w:rPr>
                <w:rFonts w:eastAsia="Batang" w:cs="Arial"/>
                <w:lang w:eastAsia="ko-KR"/>
              </w:rPr>
            </w:pPr>
            <w:proofErr w:type="spellStart"/>
            <w:r>
              <w:rPr>
                <w:rFonts w:eastAsia="Batang" w:cs="Arial"/>
                <w:lang w:eastAsia="ko-KR"/>
              </w:rPr>
              <w:t>Penfgei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0846</w:t>
            </w:r>
          </w:p>
          <w:p w14:paraId="6D191776" w14:textId="43ECB6B1" w:rsidR="00423D9E" w:rsidRDefault="00423D9E" w:rsidP="00423D9E">
            <w:pPr>
              <w:rPr>
                <w:rFonts w:eastAsia="Batang" w:cs="Arial"/>
                <w:lang w:eastAsia="ko-KR"/>
              </w:rPr>
            </w:pPr>
            <w:r>
              <w:rPr>
                <w:rFonts w:eastAsia="Batang" w:cs="Arial"/>
                <w:lang w:eastAsia="ko-KR"/>
              </w:rPr>
              <w:t>Rev required</w:t>
            </w:r>
          </w:p>
          <w:p w14:paraId="6B297718" w14:textId="30CAC8E8" w:rsidR="00423D9E" w:rsidRDefault="00423D9E" w:rsidP="00423D9E">
            <w:pPr>
              <w:rPr>
                <w:rFonts w:eastAsia="Batang" w:cs="Arial"/>
                <w:lang w:eastAsia="ko-KR"/>
              </w:rPr>
            </w:pPr>
          </w:p>
          <w:p w14:paraId="6E8A496A" w14:textId="2FD24538" w:rsidR="00423D9E" w:rsidRDefault="00423D9E" w:rsidP="00423D9E">
            <w:pPr>
              <w:rPr>
                <w:rFonts w:eastAsia="Batang" w:cs="Arial"/>
                <w:lang w:eastAsia="ko-KR"/>
              </w:rPr>
            </w:pPr>
            <w:proofErr w:type="spellStart"/>
            <w:r>
              <w:rPr>
                <w:rFonts w:eastAsia="Batang" w:cs="Arial"/>
                <w:lang w:eastAsia="ko-KR"/>
              </w:rPr>
              <w:t>Vishnut</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1541</w:t>
            </w:r>
          </w:p>
          <w:p w14:paraId="30B640B9" w14:textId="2492A9E6" w:rsidR="00423D9E" w:rsidRDefault="00423D9E" w:rsidP="00423D9E">
            <w:pPr>
              <w:rPr>
                <w:rFonts w:eastAsia="Batang" w:cs="Arial"/>
                <w:lang w:eastAsia="ko-KR"/>
              </w:rPr>
            </w:pPr>
            <w:r>
              <w:rPr>
                <w:rFonts w:eastAsia="Batang" w:cs="Arial"/>
                <w:lang w:eastAsia="ko-KR"/>
              </w:rPr>
              <w:t>Replies</w:t>
            </w:r>
          </w:p>
          <w:p w14:paraId="726543E8" w14:textId="77777777" w:rsidR="00423D9E" w:rsidRDefault="00423D9E" w:rsidP="00423D9E">
            <w:pPr>
              <w:rPr>
                <w:rFonts w:eastAsia="Batang" w:cs="Arial"/>
                <w:lang w:eastAsia="ko-KR"/>
              </w:rPr>
            </w:pPr>
          </w:p>
          <w:p w14:paraId="2AF3A220" w14:textId="0009A27A" w:rsidR="00423D9E" w:rsidRDefault="00423D9E" w:rsidP="00423D9E">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1109</w:t>
            </w:r>
          </w:p>
          <w:p w14:paraId="0CAAC1CB" w14:textId="5DE4F489" w:rsidR="00423D9E" w:rsidRDefault="00423D9E" w:rsidP="00423D9E">
            <w:pPr>
              <w:rPr>
                <w:rFonts w:eastAsia="Batang" w:cs="Arial"/>
                <w:lang w:eastAsia="ko-KR"/>
              </w:rPr>
            </w:pPr>
            <w:r>
              <w:rPr>
                <w:rFonts w:eastAsia="Batang" w:cs="Arial"/>
                <w:lang w:eastAsia="ko-KR"/>
              </w:rPr>
              <w:t>Replies</w:t>
            </w:r>
          </w:p>
          <w:p w14:paraId="58CEE0DC" w14:textId="77777777" w:rsidR="00423D9E" w:rsidRDefault="00423D9E" w:rsidP="00423D9E">
            <w:pPr>
              <w:rPr>
                <w:rFonts w:eastAsia="Batang" w:cs="Arial"/>
                <w:lang w:eastAsia="ko-KR"/>
              </w:rPr>
            </w:pPr>
          </w:p>
          <w:p w14:paraId="2EA8D8EF" w14:textId="77777777" w:rsidR="00423D9E" w:rsidRPr="00D95972" w:rsidRDefault="00423D9E" w:rsidP="00423D9E">
            <w:pPr>
              <w:rPr>
                <w:rFonts w:eastAsia="Batang" w:cs="Arial"/>
                <w:lang w:eastAsia="ko-KR"/>
              </w:rPr>
            </w:pPr>
          </w:p>
        </w:tc>
      </w:tr>
      <w:tr w:rsidR="00423D9E" w:rsidRPr="00D95972" w14:paraId="7B140E6D" w14:textId="77777777" w:rsidTr="005223BD">
        <w:tc>
          <w:tcPr>
            <w:tcW w:w="976" w:type="dxa"/>
            <w:tcBorders>
              <w:top w:val="nil"/>
              <w:left w:val="thinThickThinSmallGap" w:sz="24" w:space="0" w:color="auto"/>
              <w:bottom w:val="nil"/>
            </w:tcBorders>
            <w:shd w:val="clear" w:color="auto" w:fill="auto"/>
          </w:tcPr>
          <w:p w14:paraId="1FDE4B8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E05378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92F8DE2" w14:textId="1EBD8B09" w:rsidR="00423D9E" w:rsidRPr="00D95972" w:rsidRDefault="00A211DC" w:rsidP="00423D9E">
            <w:pPr>
              <w:overflowPunct/>
              <w:autoSpaceDE/>
              <w:autoSpaceDN/>
              <w:adjustRightInd/>
              <w:textAlignment w:val="auto"/>
              <w:rPr>
                <w:rFonts w:cs="Arial"/>
                <w:lang w:val="en-US"/>
              </w:rPr>
            </w:pPr>
            <w:hyperlink r:id="rId324" w:history="1">
              <w:r w:rsidR="00423D9E">
                <w:rPr>
                  <w:rStyle w:val="Hyperlink"/>
                </w:rPr>
                <w:t>C1-215786</w:t>
              </w:r>
            </w:hyperlink>
          </w:p>
        </w:tc>
        <w:tc>
          <w:tcPr>
            <w:tcW w:w="4191" w:type="dxa"/>
            <w:gridSpan w:val="3"/>
            <w:tcBorders>
              <w:top w:val="single" w:sz="4" w:space="0" w:color="auto"/>
              <w:bottom w:val="single" w:sz="4" w:space="0" w:color="auto"/>
            </w:tcBorders>
            <w:shd w:val="clear" w:color="auto" w:fill="FFFFFF"/>
          </w:tcPr>
          <w:p w14:paraId="5062E327" w14:textId="2ED793A4" w:rsidR="00423D9E" w:rsidRPr="00D95972" w:rsidRDefault="00423D9E" w:rsidP="00423D9E">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FF"/>
          </w:tcPr>
          <w:p w14:paraId="7CB13704" w14:textId="1F47BD91" w:rsidR="00423D9E" w:rsidRPr="00D95972" w:rsidRDefault="00423D9E" w:rsidP="00423D9E">
            <w:pPr>
              <w:rPr>
                <w:rFonts w:cs="Arial"/>
              </w:rPr>
            </w:pPr>
            <w:r>
              <w:rPr>
                <w:rFonts w:cs="Arial"/>
              </w:rPr>
              <w:t>vivo</w:t>
            </w:r>
          </w:p>
        </w:tc>
        <w:tc>
          <w:tcPr>
            <w:tcW w:w="826" w:type="dxa"/>
            <w:tcBorders>
              <w:top w:val="single" w:sz="4" w:space="0" w:color="auto"/>
              <w:bottom w:val="single" w:sz="4" w:space="0" w:color="auto"/>
            </w:tcBorders>
            <w:shd w:val="clear" w:color="auto" w:fill="FFFFFF"/>
          </w:tcPr>
          <w:p w14:paraId="35988B37" w14:textId="1E4025FD" w:rsidR="00423D9E" w:rsidRPr="00D95972" w:rsidRDefault="00423D9E" w:rsidP="00423D9E">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345A5F" w14:textId="77777777" w:rsidR="00423D9E" w:rsidRDefault="00423D9E" w:rsidP="00423D9E">
            <w:pPr>
              <w:rPr>
                <w:rFonts w:eastAsia="Batang" w:cs="Arial"/>
                <w:lang w:eastAsia="ko-KR"/>
              </w:rPr>
            </w:pPr>
            <w:r>
              <w:rPr>
                <w:rFonts w:eastAsia="Batang" w:cs="Arial"/>
                <w:lang w:eastAsia="ko-KR"/>
              </w:rPr>
              <w:t>Noted</w:t>
            </w:r>
          </w:p>
          <w:p w14:paraId="524DF68E" w14:textId="77777777" w:rsidR="00423D9E" w:rsidRDefault="00423D9E" w:rsidP="00423D9E">
            <w:pPr>
              <w:rPr>
                <w:rFonts w:eastAsia="Batang" w:cs="Arial"/>
                <w:lang w:eastAsia="ko-KR"/>
              </w:rPr>
            </w:pPr>
          </w:p>
          <w:p w14:paraId="3FD5A36A" w14:textId="77777777" w:rsidR="00423D9E" w:rsidRDefault="00423D9E" w:rsidP="00423D9E">
            <w:pPr>
              <w:rPr>
                <w:rFonts w:eastAsia="Batang" w:cs="Arial"/>
                <w:lang w:eastAsia="ko-KR"/>
              </w:rPr>
            </w:pPr>
          </w:p>
          <w:p w14:paraId="38219313" w14:textId="13F88366" w:rsidR="00423D9E" w:rsidRPr="00D95972" w:rsidRDefault="00423D9E" w:rsidP="00423D9E">
            <w:pPr>
              <w:rPr>
                <w:rFonts w:eastAsia="Batang" w:cs="Arial"/>
                <w:lang w:eastAsia="ko-KR"/>
              </w:rPr>
            </w:pPr>
            <w:r>
              <w:rPr>
                <w:rFonts w:eastAsia="Batang" w:cs="Arial"/>
                <w:lang w:eastAsia="ko-KR"/>
              </w:rPr>
              <w:t>***** discussion not captured ******</w:t>
            </w:r>
          </w:p>
        </w:tc>
      </w:tr>
      <w:tr w:rsidR="00423D9E" w:rsidRPr="00D95972" w14:paraId="03F7AB4D" w14:textId="77777777" w:rsidTr="005223BD">
        <w:tc>
          <w:tcPr>
            <w:tcW w:w="976" w:type="dxa"/>
            <w:tcBorders>
              <w:top w:val="nil"/>
              <w:left w:val="thinThickThinSmallGap" w:sz="24" w:space="0" w:color="auto"/>
              <w:bottom w:val="nil"/>
            </w:tcBorders>
            <w:shd w:val="clear" w:color="auto" w:fill="auto"/>
          </w:tcPr>
          <w:p w14:paraId="65FA81D5"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653A7D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25AA650" w14:textId="3E92A946" w:rsidR="00423D9E" w:rsidRPr="00D95972" w:rsidRDefault="00A211DC" w:rsidP="00423D9E">
            <w:pPr>
              <w:overflowPunct/>
              <w:autoSpaceDE/>
              <w:autoSpaceDN/>
              <w:adjustRightInd/>
              <w:textAlignment w:val="auto"/>
              <w:rPr>
                <w:rFonts w:cs="Arial"/>
                <w:lang w:val="en-US"/>
              </w:rPr>
            </w:pPr>
            <w:hyperlink r:id="rId325" w:history="1">
              <w:r w:rsidR="00423D9E">
                <w:rPr>
                  <w:rStyle w:val="Hyperlink"/>
                </w:rPr>
                <w:t>C1-215819</w:t>
              </w:r>
            </w:hyperlink>
          </w:p>
        </w:tc>
        <w:tc>
          <w:tcPr>
            <w:tcW w:w="4191" w:type="dxa"/>
            <w:gridSpan w:val="3"/>
            <w:tcBorders>
              <w:top w:val="single" w:sz="4" w:space="0" w:color="auto"/>
              <w:bottom w:val="single" w:sz="4" w:space="0" w:color="auto"/>
            </w:tcBorders>
            <w:shd w:val="clear" w:color="auto" w:fill="FFFFFF"/>
          </w:tcPr>
          <w:p w14:paraId="4AAB48A4" w14:textId="1A325C7C" w:rsidR="00423D9E" w:rsidRPr="00D95972" w:rsidRDefault="00423D9E" w:rsidP="00423D9E">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FF"/>
          </w:tcPr>
          <w:p w14:paraId="280EA5E7" w14:textId="1912B1AE" w:rsidR="00423D9E" w:rsidRPr="00D95972" w:rsidRDefault="00423D9E" w:rsidP="00423D9E">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54FF5F17" w14:textId="7D370F43" w:rsidR="00423D9E" w:rsidRPr="00D95972" w:rsidRDefault="00423D9E" w:rsidP="00423D9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387B7A" w14:textId="77777777" w:rsidR="00423D9E" w:rsidRDefault="00423D9E" w:rsidP="00423D9E">
            <w:pPr>
              <w:rPr>
                <w:rFonts w:eastAsia="Batang" w:cs="Arial"/>
                <w:lang w:eastAsia="ko-KR"/>
              </w:rPr>
            </w:pPr>
            <w:r>
              <w:rPr>
                <w:rFonts w:eastAsia="Batang" w:cs="Arial"/>
                <w:lang w:eastAsia="ko-KR"/>
              </w:rPr>
              <w:t>Noted</w:t>
            </w:r>
          </w:p>
          <w:p w14:paraId="63EFDCD4" w14:textId="01EAFEAA" w:rsidR="00423D9E" w:rsidRPr="00D95972" w:rsidRDefault="00423D9E" w:rsidP="00423D9E">
            <w:pPr>
              <w:rPr>
                <w:rFonts w:eastAsia="Batang" w:cs="Arial"/>
                <w:lang w:eastAsia="ko-KR"/>
              </w:rPr>
            </w:pPr>
          </w:p>
        </w:tc>
      </w:tr>
      <w:tr w:rsidR="00423D9E" w:rsidRPr="00D95972" w14:paraId="49414CCD" w14:textId="77777777" w:rsidTr="005223BD">
        <w:tc>
          <w:tcPr>
            <w:tcW w:w="976" w:type="dxa"/>
            <w:tcBorders>
              <w:top w:val="nil"/>
              <w:left w:val="thinThickThinSmallGap" w:sz="24" w:space="0" w:color="auto"/>
              <w:bottom w:val="nil"/>
            </w:tcBorders>
            <w:shd w:val="clear" w:color="auto" w:fill="auto"/>
          </w:tcPr>
          <w:p w14:paraId="2C26703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9AAFE7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FF1D076" w14:textId="0E45FAD1" w:rsidR="00423D9E" w:rsidRPr="00D95972" w:rsidRDefault="00A211DC" w:rsidP="00423D9E">
            <w:pPr>
              <w:overflowPunct/>
              <w:autoSpaceDE/>
              <w:autoSpaceDN/>
              <w:adjustRightInd/>
              <w:textAlignment w:val="auto"/>
              <w:rPr>
                <w:rFonts w:cs="Arial"/>
                <w:lang w:val="en-US"/>
              </w:rPr>
            </w:pPr>
            <w:hyperlink r:id="rId326" w:history="1">
              <w:r w:rsidR="00423D9E">
                <w:rPr>
                  <w:rStyle w:val="Hyperlink"/>
                </w:rPr>
                <w:t>C1-215820</w:t>
              </w:r>
            </w:hyperlink>
          </w:p>
        </w:tc>
        <w:tc>
          <w:tcPr>
            <w:tcW w:w="4191" w:type="dxa"/>
            <w:gridSpan w:val="3"/>
            <w:tcBorders>
              <w:top w:val="single" w:sz="4" w:space="0" w:color="auto"/>
              <w:bottom w:val="single" w:sz="4" w:space="0" w:color="auto"/>
            </w:tcBorders>
            <w:shd w:val="clear" w:color="auto" w:fill="FFFFFF"/>
          </w:tcPr>
          <w:p w14:paraId="4AD70A8B" w14:textId="60E50E9E" w:rsidR="00423D9E" w:rsidRPr="00D95972" w:rsidRDefault="00423D9E" w:rsidP="00423D9E">
            <w:pPr>
              <w:rPr>
                <w:rFonts w:cs="Arial"/>
              </w:rPr>
            </w:pPr>
            <w:r>
              <w:rPr>
                <w:rFonts w:cs="Arial"/>
              </w:rPr>
              <w:t>Open Issues on the CT aspects of MINT</w:t>
            </w:r>
          </w:p>
        </w:tc>
        <w:tc>
          <w:tcPr>
            <w:tcW w:w="1767" w:type="dxa"/>
            <w:tcBorders>
              <w:top w:val="single" w:sz="4" w:space="0" w:color="auto"/>
              <w:bottom w:val="single" w:sz="4" w:space="0" w:color="auto"/>
            </w:tcBorders>
            <w:shd w:val="clear" w:color="auto" w:fill="FFFFFF"/>
          </w:tcPr>
          <w:p w14:paraId="36BC61DF" w14:textId="4E6EB4FD" w:rsidR="00423D9E" w:rsidRPr="00D95972" w:rsidRDefault="00423D9E" w:rsidP="00423D9E">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740366A6" w14:textId="082235D7" w:rsidR="00423D9E" w:rsidRPr="00D95972" w:rsidRDefault="00423D9E" w:rsidP="00423D9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3FE9F6" w14:textId="77777777" w:rsidR="00423D9E" w:rsidRDefault="00423D9E" w:rsidP="00423D9E">
            <w:pPr>
              <w:rPr>
                <w:rFonts w:eastAsia="Batang" w:cs="Arial"/>
                <w:lang w:eastAsia="ko-KR"/>
              </w:rPr>
            </w:pPr>
            <w:r>
              <w:rPr>
                <w:rFonts w:eastAsia="Batang" w:cs="Arial"/>
                <w:lang w:eastAsia="ko-KR"/>
              </w:rPr>
              <w:t>Noted</w:t>
            </w:r>
          </w:p>
          <w:p w14:paraId="4185E8D0" w14:textId="24E5C83F" w:rsidR="00423D9E" w:rsidRPr="00D95972" w:rsidRDefault="00423D9E" w:rsidP="00423D9E">
            <w:pPr>
              <w:rPr>
                <w:rFonts w:eastAsia="Batang" w:cs="Arial"/>
                <w:lang w:eastAsia="ko-KR"/>
              </w:rPr>
            </w:pPr>
          </w:p>
        </w:tc>
      </w:tr>
      <w:tr w:rsidR="00423D9E" w:rsidRPr="00D95972" w14:paraId="74371E1F" w14:textId="77777777" w:rsidTr="005223BD">
        <w:tc>
          <w:tcPr>
            <w:tcW w:w="976" w:type="dxa"/>
            <w:tcBorders>
              <w:top w:val="nil"/>
              <w:left w:val="thinThickThinSmallGap" w:sz="24" w:space="0" w:color="auto"/>
              <w:bottom w:val="nil"/>
            </w:tcBorders>
            <w:shd w:val="clear" w:color="auto" w:fill="auto"/>
          </w:tcPr>
          <w:p w14:paraId="5308862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90FE6C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21635BE" w14:textId="70D54B4B" w:rsidR="00423D9E" w:rsidRPr="00D95972" w:rsidRDefault="00A211DC" w:rsidP="00423D9E">
            <w:pPr>
              <w:overflowPunct/>
              <w:autoSpaceDE/>
              <w:autoSpaceDN/>
              <w:adjustRightInd/>
              <w:textAlignment w:val="auto"/>
              <w:rPr>
                <w:rFonts w:cs="Arial"/>
                <w:lang w:val="en-US"/>
              </w:rPr>
            </w:pPr>
            <w:hyperlink r:id="rId327" w:history="1">
              <w:r w:rsidR="00423D9E">
                <w:rPr>
                  <w:rStyle w:val="Hyperlink"/>
                </w:rPr>
                <w:t>C1-215821</w:t>
              </w:r>
            </w:hyperlink>
          </w:p>
        </w:tc>
        <w:tc>
          <w:tcPr>
            <w:tcW w:w="4191" w:type="dxa"/>
            <w:gridSpan w:val="3"/>
            <w:tcBorders>
              <w:top w:val="single" w:sz="4" w:space="0" w:color="auto"/>
              <w:bottom w:val="single" w:sz="4" w:space="0" w:color="auto"/>
            </w:tcBorders>
            <w:shd w:val="clear" w:color="auto" w:fill="FFFFFF"/>
          </w:tcPr>
          <w:p w14:paraId="691889BF" w14:textId="621BBE6C" w:rsidR="00423D9E" w:rsidRPr="00D95972" w:rsidRDefault="00423D9E" w:rsidP="00423D9E">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FFFFFF"/>
          </w:tcPr>
          <w:p w14:paraId="6D69486A" w14:textId="5D650F99" w:rsidR="00423D9E" w:rsidRPr="00D95972" w:rsidRDefault="00423D9E" w:rsidP="00423D9E">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7B0BF727" w14:textId="09144823" w:rsidR="00423D9E" w:rsidRPr="00D95972" w:rsidRDefault="00423D9E" w:rsidP="00423D9E">
            <w:pPr>
              <w:rPr>
                <w:rFonts w:cs="Arial"/>
              </w:rPr>
            </w:pPr>
            <w:r>
              <w:rPr>
                <w:rFonts w:cs="Arial"/>
              </w:rPr>
              <w:t>CR 3642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D50DB5" w14:textId="77777777" w:rsidR="00423D9E" w:rsidRDefault="00423D9E" w:rsidP="00423D9E">
            <w:pPr>
              <w:rPr>
                <w:rFonts w:eastAsia="Batang" w:cs="Arial"/>
                <w:lang w:eastAsia="ko-KR"/>
              </w:rPr>
            </w:pPr>
            <w:r>
              <w:rPr>
                <w:rFonts w:eastAsia="Batang" w:cs="Arial"/>
                <w:lang w:eastAsia="ko-KR"/>
              </w:rPr>
              <w:t>Agreed</w:t>
            </w:r>
          </w:p>
          <w:p w14:paraId="15157BB2" w14:textId="14FF4A60" w:rsidR="00423D9E" w:rsidRPr="00D95972" w:rsidRDefault="00423D9E" w:rsidP="00423D9E">
            <w:pPr>
              <w:rPr>
                <w:rFonts w:eastAsia="Batang" w:cs="Arial"/>
                <w:lang w:eastAsia="ko-KR"/>
              </w:rPr>
            </w:pPr>
          </w:p>
        </w:tc>
      </w:tr>
      <w:tr w:rsidR="00423D9E" w:rsidRPr="00D95972" w14:paraId="28021A7A" w14:textId="77777777" w:rsidTr="00211CF0">
        <w:tc>
          <w:tcPr>
            <w:tcW w:w="976" w:type="dxa"/>
            <w:tcBorders>
              <w:top w:val="nil"/>
              <w:left w:val="thinThickThinSmallGap" w:sz="24" w:space="0" w:color="auto"/>
              <w:bottom w:val="nil"/>
            </w:tcBorders>
            <w:shd w:val="clear" w:color="auto" w:fill="auto"/>
          </w:tcPr>
          <w:p w14:paraId="4B449D1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24AE8B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ECDEC1A" w14:textId="73BE7FDA" w:rsidR="00423D9E" w:rsidRPr="00D95972" w:rsidRDefault="00423D9E" w:rsidP="00423D9E">
            <w:pPr>
              <w:overflowPunct/>
              <w:autoSpaceDE/>
              <w:autoSpaceDN/>
              <w:adjustRightInd/>
              <w:textAlignment w:val="auto"/>
              <w:rPr>
                <w:rFonts w:cs="Arial"/>
                <w:lang w:val="en-US"/>
              </w:rPr>
            </w:pPr>
            <w:r>
              <w:rPr>
                <w:rFonts w:cs="Arial"/>
                <w:lang w:val="en-US"/>
              </w:rPr>
              <w:t>C1-215823</w:t>
            </w:r>
          </w:p>
        </w:tc>
        <w:tc>
          <w:tcPr>
            <w:tcW w:w="4191" w:type="dxa"/>
            <w:gridSpan w:val="3"/>
            <w:tcBorders>
              <w:top w:val="single" w:sz="4" w:space="0" w:color="auto"/>
              <w:bottom w:val="single" w:sz="4" w:space="0" w:color="auto"/>
            </w:tcBorders>
            <w:shd w:val="clear" w:color="auto" w:fill="FFFFFF"/>
          </w:tcPr>
          <w:p w14:paraId="2CE76974" w14:textId="6E3BBD9C" w:rsidR="00423D9E" w:rsidRPr="00D95972" w:rsidRDefault="00423D9E" w:rsidP="00423D9E">
            <w:pPr>
              <w:rPr>
                <w:rFonts w:cs="Arial"/>
              </w:rPr>
            </w:pPr>
            <w:r>
              <w:rPr>
                <w:rFonts w:cs="Arial"/>
              </w:rPr>
              <w:t>Discussion on the network based solution for notifying that Disaster Condition is no longer applicable</w:t>
            </w:r>
          </w:p>
        </w:tc>
        <w:tc>
          <w:tcPr>
            <w:tcW w:w="1767" w:type="dxa"/>
            <w:tcBorders>
              <w:top w:val="single" w:sz="4" w:space="0" w:color="auto"/>
              <w:bottom w:val="single" w:sz="4" w:space="0" w:color="auto"/>
            </w:tcBorders>
            <w:shd w:val="clear" w:color="auto" w:fill="FFFFFF"/>
          </w:tcPr>
          <w:p w14:paraId="44C54FF9" w14:textId="04E60DC6" w:rsidR="00423D9E" w:rsidRPr="00D95972" w:rsidRDefault="00423D9E" w:rsidP="00423D9E">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6099CC36" w14:textId="08AB2167" w:rsidR="00423D9E" w:rsidRPr="00D95972" w:rsidRDefault="00423D9E" w:rsidP="00423D9E">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6F00BC" w14:textId="77777777" w:rsidR="00423D9E" w:rsidRDefault="00423D9E" w:rsidP="00423D9E">
            <w:pPr>
              <w:rPr>
                <w:rFonts w:eastAsia="Batang" w:cs="Arial"/>
                <w:lang w:eastAsia="ko-KR"/>
              </w:rPr>
            </w:pPr>
            <w:r>
              <w:rPr>
                <w:rFonts w:eastAsia="Batang" w:cs="Arial"/>
                <w:lang w:eastAsia="ko-KR"/>
              </w:rPr>
              <w:t>Withdrawn</w:t>
            </w:r>
          </w:p>
          <w:p w14:paraId="073C1BC5" w14:textId="3F1F64E8" w:rsidR="00423D9E" w:rsidRPr="00D95972" w:rsidRDefault="00423D9E" w:rsidP="00423D9E">
            <w:pPr>
              <w:rPr>
                <w:rFonts w:eastAsia="Batang" w:cs="Arial"/>
                <w:lang w:eastAsia="ko-KR"/>
              </w:rPr>
            </w:pPr>
          </w:p>
        </w:tc>
      </w:tr>
      <w:tr w:rsidR="00423D9E" w:rsidRPr="00D95972" w14:paraId="5C1B8796" w14:textId="77777777" w:rsidTr="005223BD">
        <w:tc>
          <w:tcPr>
            <w:tcW w:w="976" w:type="dxa"/>
            <w:tcBorders>
              <w:top w:val="nil"/>
              <w:left w:val="thinThickThinSmallGap" w:sz="24" w:space="0" w:color="auto"/>
              <w:bottom w:val="nil"/>
            </w:tcBorders>
            <w:shd w:val="clear" w:color="auto" w:fill="auto"/>
          </w:tcPr>
          <w:p w14:paraId="1588D81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DD75AC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9C33FE5" w14:textId="77400263" w:rsidR="00423D9E" w:rsidRPr="00D95972" w:rsidRDefault="00A211DC" w:rsidP="00423D9E">
            <w:pPr>
              <w:overflowPunct/>
              <w:autoSpaceDE/>
              <w:autoSpaceDN/>
              <w:adjustRightInd/>
              <w:textAlignment w:val="auto"/>
              <w:rPr>
                <w:rFonts w:cs="Arial"/>
                <w:lang w:val="en-US"/>
              </w:rPr>
            </w:pPr>
            <w:hyperlink r:id="rId328" w:history="1">
              <w:r w:rsidR="00423D9E">
                <w:rPr>
                  <w:rStyle w:val="Hyperlink"/>
                </w:rPr>
                <w:t>C1-215872</w:t>
              </w:r>
            </w:hyperlink>
          </w:p>
        </w:tc>
        <w:tc>
          <w:tcPr>
            <w:tcW w:w="4191" w:type="dxa"/>
            <w:gridSpan w:val="3"/>
            <w:tcBorders>
              <w:top w:val="single" w:sz="4" w:space="0" w:color="auto"/>
              <w:bottom w:val="single" w:sz="4" w:space="0" w:color="auto"/>
            </w:tcBorders>
            <w:shd w:val="clear" w:color="auto" w:fill="FFFFFF"/>
          </w:tcPr>
          <w:p w14:paraId="2276EA5E" w14:textId="146C9D82" w:rsidR="00423D9E" w:rsidRPr="00D95972" w:rsidRDefault="00423D9E" w:rsidP="00423D9E">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FFFFFF"/>
          </w:tcPr>
          <w:p w14:paraId="4709D823" w14:textId="25E344AB" w:rsidR="00423D9E" w:rsidRPr="00D95972" w:rsidRDefault="00423D9E" w:rsidP="00423D9E">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5FB59533" w14:textId="1ACE0FB1" w:rsidR="00423D9E" w:rsidRPr="00D95972" w:rsidRDefault="00423D9E" w:rsidP="00423D9E">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EFE061" w14:textId="77777777" w:rsidR="00423D9E" w:rsidRDefault="00423D9E" w:rsidP="00423D9E">
            <w:pPr>
              <w:rPr>
                <w:rFonts w:eastAsia="Batang" w:cs="Arial"/>
                <w:lang w:eastAsia="ko-KR"/>
              </w:rPr>
            </w:pPr>
            <w:r>
              <w:rPr>
                <w:rFonts w:eastAsia="Batang" w:cs="Arial"/>
                <w:lang w:eastAsia="ko-KR"/>
              </w:rPr>
              <w:t>Agreed</w:t>
            </w:r>
          </w:p>
          <w:p w14:paraId="5429A13D" w14:textId="287BA183" w:rsidR="00423D9E" w:rsidRPr="00D95972" w:rsidRDefault="00423D9E" w:rsidP="00423D9E">
            <w:pPr>
              <w:rPr>
                <w:rFonts w:eastAsia="Batang" w:cs="Arial"/>
                <w:lang w:eastAsia="ko-KR"/>
              </w:rPr>
            </w:pPr>
          </w:p>
        </w:tc>
      </w:tr>
      <w:tr w:rsidR="00423D9E" w:rsidRPr="00D95972" w14:paraId="54E3CE3A" w14:textId="77777777" w:rsidTr="00384A55">
        <w:tc>
          <w:tcPr>
            <w:tcW w:w="976" w:type="dxa"/>
            <w:tcBorders>
              <w:top w:val="nil"/>
              <w:left w:val="thinThickThinSmallGap" w:sz="24" w:space="0" w:color="auto"/>
              <w:bottom w:val="nil"/>
            </w:tcBorders>
            <w:shd w:val="clear" w:color="auto" w:fill="auto"/>
          </w:tcPr>
          <w:p w14:paraId="6DC2931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C924E5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3D56B26" w14:textId="3A92CD57" w:rsidR="00423D9E" w:rsidRPr="00D95972" w:rsidRDefault="00A211DC" w:rsidP="00423D9E">
            <w:pPr>
              <w:overflowPunct/>
              <w:autoSpaceDE/>
              <w:autoSpaceDN/>
              <w:adjustRightInd/>
              <w:textAlignment w:val="auto"/>
              <w:rPr>
                <w:rFonts w:cs="Arial"/>
                <w:lang w:val="en-US"/>
              </w:rPr>
            </w:pPr>
            <w:hyperlink r:id="rId329" w:history="1">
              <w:r w:rsidR="00423D9E">
                <w:rPr>
                  <w:rStyle w:val="Hyperlink"/>
                </w:rPr>
                <w:t>C1-215876</w:t>
              </w:r>
            </w:hyperlink>
          </w:p>
        </w:tc>
        <w:tc>
          <w:tcPr>
            <w:tcW w:w="4191" w:type="dxa"/>
            <w:gridSpan w:val="3"/>
            <w:tcBorders>
              <w:top w:val="single" w:sz="4" w:space="0" w:color="auto"/>
              <w:bottom w:val="single" w:sz="4" w:space="0" w:color="auto"/>
            </w:tcBorders>
            <w:shd w:val="clear" w:color="auto" w:fill="FFFFFF"/>
          </w:tcPr>
          <w:p w14:paraId="5D7C8C6F" w14:textId="2DB38DD5" w:rsidR="00423D9E" w:rsidRPr="00D95972" w:rsidRDefault="00423D9E" w:rsidP="00423D9E">
            <w:pPr>
              <w:rPr>
                <w:rFonts w:cs="Arial"/>
              </w:rPr>
            </w:pPr>
            <w:r>
              <w:rPr>
                <w:rFonts w:cs="Arial"/>
              </w:rPr>
              <w:t>Maintaining separate list from VPLMN and HPLMN</w:t>
            </w:r>
          </w:p>
        </w:tc>
        <w:tc>
          <w:tcPr>
            <w:tcW w:w="1767" w:type="dxa"/>
            <w:tcBorders>
              <w:top w:val="single" w:sz="4" w:space="0" w:color="auto"/>
              <w:bottom w:val="single" w:sz="4" w:space="0" w:color="auto"/>
            </w:tcBorders>
            <w:shd w:val="clear" w:color="auto" w:fill="FFFFFF"/>
          </w:tcPr>
          <w:p w14:paraId="0E247371" w14:textId="5C54FC91" w:rsidR="00423D9E" w:rsidRPr="00D95972" w:rsidRDefault="00423D9E" w:rsidP="00423D9E">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276D65DB" w14:textId="436A3EDC" w:rsidR="00423D9E" w:rsidRPr="00D95972" w:rsidRDefault="00423D9E" w:rsidP="00423D9E">
            <w:pPr>
              <w:rPr>
                <w:rFonts w:cs="Arial"/>
              </w:rPr>
            </w:pPr>
            <w:r>
              <w:rPr>
                <w:rFonts w:cs="Arial"/>
              </w:rPr>
              <w:t>CR 0812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021783" w14:textId="77777777" w:rsidR="00423D9E" w:rsidRDefault="00423D9E" w:rsidP="00423D9E">
            <w:pPr>
              <w:rPr>
                <w:lang w:val="en-US"/>
              </w:rPr>
            </w:pPr>
            <w:r>
              <w:rPr>
                <w:lang w:val="en-US"/>
              </w:rPr>
              <w:t>M</w:t>
            </w:r>
            <w:r w:rsidRPr="00384A55">
              <w:rPr>
                <w:lang w:val="en-US"/>
              </w:rPr>
              <w:t xml:space="preserve">erged into revision of C1-215697 </w:t>
            </w:r>
          </w:p>
          <w:p w14:paraId="2B084278" w14:textId="77777777" w:rsidR="00423D9E" w:rsidRDefault="00423D9E" w:rsidP="00423D9E">
            <w:pPr>
              <w:rPr>
                <w:lang w:val="en-US"/>
              </w:rPr>
            </w:pPr>
          </w:p>
          <w:p w14:paraId="267885C7" w14:textId="0A648BE4" w:rsidR="00423D9E" w:rsidRDefault="00423D9E" w:rsidP="00423D9E">
            <w:pPr>
              <w:rPr>
                <w:lang w:val="en-US"/>
              </w:rPr>
            </w:pPr>
            <w:r>
              <w:rPr>
                <w:lang w:val="en-US"/>
              </w:rPr>
              <w:t>Lalith wed 1016</w:t>
            </w:r>
          </w:p>
          <w:p w14:paraId="365C7083" w14:textId="77777777" w:rsidR="00423D9E" w:rsidRDefault="00423D9E" w:rsidP="00423D9E">
            <w:pPr>
              <w:rPr>
                <w:lang w:val="en-US"/>
              </w:rPr>
            </w:pPr>
          </w:p>
          <w:p w14:paraId="5FCE4EC3" w14:textId="78B0EC0C" w:rsidR="00423D9E" w:rsidRDefault="00423D9E" w:rsidP="00423D9E">
            <w:pPr>
              <w:rPr>
                <w:lang w:val="en-US"/>
              </w:rPr>
            </w:pPr>
            <w:r>
              <w:rPr>
                <w:lang w:val="en-US"/>
              </w:rPr>
              <w:t>Lena mon 0206</w:t>
            </w:r>
          </w:p>
          <w:p w14:paraId="4C37AD3F" w14:textId="0EFE1CFC" w:rsidR="00423D9E" w:rsidRDefault="00423D9E" w:rsidP="00423D9E">
            <w:pPr>
              <w:rPr>
                <w:lang w:val="en-US"/>
              </w:rPr>
            </w:pPr>
          </w:p>
          <w:p w14:paraId="45AAB3E2" w14:textId="77777777" w:rsidR="00423D9E" w:rsidRDefault="00423D9E" w:rsidP="00423D9E">
            <w:pPr>
              <w:rPr>
                <w:lang w:val="en-US"/>
              </w:rPr>
            </w:pPr>
          </w:p>
          <w:p w14:paraId="0D620B34" w14:textId="77777777" w:rsidR="00423D9E" w:rsidRDefault="00423D9E" w:rsidP="00423D9E">
            <w:pPr>
              <w:rPr>
                <w:lang w:val="en-US"/>
              </w:rPr>
            </w:pPr>
            <w:r>
              <w:rPr>
                <w:lang w:val="en-US"/>
              </w:rPr>
              <w:t>merge required, C1-215697 as base</w:t>
            </w:r>
          </w:p>
          <w:p w14:paraId="166B648A" w14:textId="77777777" w:rsidR="00423D9E" w:rsidRDefault="00423D9E" w:rsidP="00423D9E">
            <w:pPr>
              <w:rPr>
                <w:lang w:val="en-US"/>
              </w:rPr>
            </w:pPr>
          </w:p>
          <w:p w14:paraId="30FCAD4B" w14:textId="77777777" w:rsidR="00423D9E" w:rsidRDefault="00423D9E" w:rsidP="00423D9E">
            <w:pPr>
              <w:rPr>
                <w:rFonts w:eastAsia="Batang" w:cs="Arial"/>
                <w:lang w:eastAsia="ko-KR"/>
              </w:rPr>
            </w:pPr>
            <w:r>
              <w:rPr>
                <w:rFonts w:eastAsia="Batang" w:cs="Arial"/>
                <w:lang w:eastAsia="ko-KR"/>
              </w:rPr>
              <w:t>Ivo mon 0847</w:t>
            </w:r>
          </w:p>
          <w:p w14:paraId="6890E1B2" w14:textId="77777777" w:rsidR="00423D9E" w:rsidRDefault="00423D9E" w:rsidP="00423D9E">
            <w:pPr>
              <w:rPr>
                <w:rFonts w:eastAsia="Batang" w:cs="Arial"/>
                <w:lang w:eastAsia="ko-KR"/>
              </w:rPr>
            </w:pPr>
            <w:r>
              <w:rPr>
                <w:rFonts w:eastAsia="Batang" w:cs="Arial"/>
                <w:lang w:eastAsia="ko-KR"/>
              </w:rPr>
              <w:t>Rev required</w:t>
            </w:r>
          </w:p>
          <w:p w14:paraId="78A41CAF" w14:textId="77777777" w:rsidR="00423D9E" w:rsidRDefault="00423D9E" w:rsidP="00423D9E">
            <w:pPr>
              <w:rPr>
                <w:rFonts w:eastAsia="Batang" w:cs="Arial"/>
                <w:lang w:eastAsia="ko-KR"/>
              </w:rPr>
            </w:pPr>
          </w:p>
          <w:p w14:paraId="11BF4586" w14:textId="07EA09D2" w:rsidR="00423D9E" w:rsidRDefault="00423D9E" w:rsidP="00423D9E">
            <w:pPr>
              <w:rPr>
                <w:rFonts w:eastAsia="Batang" w:cs="Arial"/>
                <w:lang w:eastAsia="ko-KR"/>
              </w:rPr>
            </w:pPr>
            <w:r>
              <w:rPr>
                <w:rFonts w:eastAsia="Batang" w:cs="Arial"/>
                <w:lang w:eastAsia="ko-KR"/>
              </w:rPr>
              <w:t>Lalith mon 2049</w:t>
            </w:r>
          </w:p>
          <w:p w14:paraId="38877AE2" w14:textId="7913E7A4" w:rsidR="00423D9E" w:rsidRDefault="00423D9E" w:rsidP="00423D9E">
            <w:pPr>
              <w:rPr>
                <w:rFonts w:eastAsia="Batang" w:cs="Arial"/>
                <w:lang w:eastAsia="ko-KR"/>
              </w:rPr>
            </w:pPr>
            <w:r>
              <w:rPr>
                <w:rFonts w:eastAsia="Batang" w:cs="Arial"/>
                <w:lang w:eastAsia="ko-KR"/>
              </w:rPr>
              <w:t>Replies</w:t>
            </w:r>
          </w:p>
          <w:p w14:paraId="46CC46DF" w14:textId="0BAA70B3" w:rsidR="00423D9E" w:rsidRDefault="00423D9E" w:rsidP="00423D9E">
            <w:pPr>
              <w:rPr>
                <w:rFonts w:eastAsia="Batang" w:cs="Arial"/>
                <w:lang w:eastAsia="ko-KR"/>
              </w:rPr>
            </w:pPr>
          </w:p>
          <w:p w14:paraId="24B228B8" w14:textId="41D95BFB" w:rsidR="00423D9E" w:rsidRDefault="00423D9E" w:rsidP="00423D9E">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0317</w:t>
            </w:r>
          </w:p>
          <w:p w14:paraId="4AAA749A" w14:textId="5A3D7674" w:rsidR="00423D9E" w:rsidRDefault="00423D9E" w:rsidP="00423D9E">
            <w:pPr>
              <w:rPr>
                <w:rFonts w:eastAsia="Batang" w:cs="Arial"/>
                <w:lang w:eastAsia="ko-KR"/>
              </w:rPr>
            </w:pPr>
            <w:r>
              <w:rPr>
                <w:rFonts w:eastAsia="Batang" w:cs="Arial"/>
                <w:lang w:eastAsia="ko-KR"/>
              </w:rPr>
              <w:t>Replies</w:t>
            </w:r>
          </w:p>
          <w:p w14:paraId="3AC693F9" w14:textId="09F87D32" w:rsidR="00423D9E" w:rsidRDefault="00423D9E" w:rsidP="00423D9E">
            <w:pPr>
              <w:rPr>
                <w:rFonts w:eastAsia="Batang" w:cs="Arial"/>
                <w:lang w:eastAsia="ko-KR"/>
              </w:rPr>
            </w:pPr>
          </w:p>
          <w:p w14:paraId="1CE7B026" w14:textId="32B2AB67" w:rsidR="00423D9E" w:rsidRDefault="00423D9E" w:rsidP="00423D9E">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0745</w:t>
            </w:r>
          </w:p>
          <w:p w14:paraId="0B6652AE" w14:textId="2B816656" w:rsidR="00423D9E" w:rsidRDefault="00423D9E" w:rsidP="00423D9E">
            <w:pPr>
              <w:rPr>
                <w:rFonts w:eastAsia="Batang" w:cs="Arial"/>
                <w:lang w:eastAsia="ko-KR"/>
              </w:rPr>
            </w:pPr>
            <w:r>
              <w:rPr>
                <w:rFonts w:eastAsia="Batang" w:cs="Arial"/>
                <w:lang w:eastAsia="ko-KR"/>
              </w:rPr>
              <w:t>replies</w:t>
            </w:r>
          </w:p>
          <w:p w14:paraId="2AE9580E" w14:textId="4AED6EC5" w:rsidR="00423D9E" w:rsidRPr="00D95972" w:rsidRDefault="00423D9E" w:rsidP="00423D9E">
            <w:pPr>
              <w:rPr>
                <w:rFonts w:eastAsia="Batang" w:cs="Arial"/>
                <w:lang w:eastAsia="ko-KR"/>
              </w:rPr>
            </w:pPr>
          </w:p>
        </w:tc>
      </w:tr>
      <w:tr w:rsidR="00423D9E" w:rsidRPr="00D95972" w14:paraId="141F5C5D" w14:textId="77777777" w:rsidTr="00C054BF">
        <w:tc>
          <w:tcPr>
            <w:tcW w:w="976" w:type="dxa"/>
            <w:tcBorders>
              <w:top w:val="nil"/>
              <w:left w:val="thinThickThinSmallGap" w:sz="24" w:space="0" w:color="auto"/>
              <w:bottom w:val="nil"/>
            </w:tcBorders>
            <w:shd w:val="clear" w:color="auto" w:fill="auto"/>
          </w:tcPr>
          <w:p w14:paraId="782291E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144CB5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738F8CF" w14:textId="77777777" w:rsidR="00423D9E" w:rsidRPr="00D95972" w:rsidRDefault="00A211DC" w:rsidP="00423D9E">
            <w:pPr>
              <w:overflowPunct/>
              <w:autoSpaceDE/>
              <w:autoSpaceDN/>
              <w:adjustRightInd/>
              <w:textAlignment w:val="auto"/>
              <w:rPr>
                <w:rFonts w:cs="Arial"/>
                <w:lang w:val="en-US"/>
              </w:rPr>
            </w:pPr>
            <w:hyperlink r:id="rId330" w:history="1">
              <w:r w:rsidR="00423D9E">
                <w:rPr>
                  <w:rStyle w:val="Hyperlink"/>
                </w:rPr>
                <w:t>C1-215749</w:t>
              </w:r>
            </w:hyperlink>
          </w:p>
        </w:tc>
        <w:tc>
          <w:tcPr>
            <w:tcW w:w="4191" w:type="dxa"/>
            <w:gridSpan w:val="3"/>
            <w:tcBorders>
              <w:top w:val="single" w:sz="4" w:space="0" w:color="auto"/>
              <w:bottom w:val="single" w:sz="4" w:space="0" w:color="auto"/>
            </w:tcBorders>
            <w:shd w:val="clear" w:color="auto" w:fill="FFFF00"/>
          </w:tcPr>
          <w:p w14:paraId="4FADE5E1" w14:textId="77777777" w:rsidR="00423D9E" w:rsidRPr="00D95972" w:rsidRDefault="00423D9E" w:rsidP="00423D9E">
            <w:pPr>
              <w:rPr>
                <w:rFonts w:cs="Arial"/>
              </w:rPr>
            </w:pPr>
            <w:r>
              <w:rPr>
                <w:rFonts w:cs="Arial"/>
              </w:rPr>
              <w:t>A comparison between Timer based solutions for KI#7 &amp; KI#8</w:t>
            </w:r>
          </w:p>
        </w:tc>
        <w:tc>
          <w:tcPr>
            <w:tcW w:w="1767" w:type="dxa"/>
            <w:tcBorders>
              <w:top w:val="single" w:sz="4" w:space="0" w:color="auto"/>
              <w:bottom w:val="single" w:sz="4" w:space="0" w:color="auto"/>
            </w:tcBorders>
            <w:shd w:val="clear" w:color="auto" w:fill="FFFF00"/>
          </w:tcPr>
          <w:p w14:paraId="5D58C9EB" w14:textId="77777777" w:rsidR="00423D9E" w:rsidRPr="00D95972" w:rsidRDefault="00423D9E" w:rsidP="00423D9E">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32472CC4" w14:textId="77777777" w:rsidR="00423D9E" w:rsidRPr="00D95972" w:rsidRDefault="00423D9E" w:rsidP="00423D9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BF0D3" w14:textId="77777777" w:rsidR="00423D9E" w:rsidRDefault="00423D9E" w:rsidP="00423D9E">
            <w:pPr>
              <w:rPr>
                <w:rFonts w:eastAsia="Batang" w:cs="Arial"/>
                <w:lang w:eastAsia="ko-KR"/>
              </w:rPr>
            </w:pPr>
            <w:r>
              <w:rPr>
                <w:rFonts w:eastAsia="Batang" w:cs="Arial"/>
                <w:lang w:eastAsia="ko-KR"/>
              </w:rPr>
              <w:t xml:space="preserve">Shifted from 17.2.9  </w:t>
            </w:r>
          </w:p>
          <w:p w14:paraId="691D4E95" w14:textId="77777777" w:rsidR="00423D9E" w:rsidRDefault="00423D9E" w:rsidP="00423D9E">
            <w:pPr>
              <w:rPr>
                <w:rFonts w:eastAsia="Batang" w:cs="Arial"/>
                <w:lang w:eastAsia="ko-KR"/>
              </w:rPr>
            </w:pPr>
          </w:p>
          <w:p w14:paraId="245CA623" w14:textId="77777777" w:rsidR="00423D9E" w:rsidRDefault="00423D9E" w:rsidP="00423D9E">
            <w:pPr>
              <w:rPr>
                <w:rFonts w:eastAsia="Batang" w:cs="Arial"/>
                <w:lang w:eastAsia="ko-KR"/>
              </w:rPr>
            </w:pPr>
            <w:r>
              <w:rPr>
                <w:rFonts w:eastAsia="Batang" w:cs="Arial"/>
                <w:lang w:eastAsia="ko-KR"/>
              </w:rPr>
              <w:t>Lena, Mon, 0206</w:t>
            </w:r>
          </w:p>
          <w:p w14:paraId="4AB32328" w14:textId="7B8A734B" w:rsidR="00423D9E" w:rsidRDefault="00423D9E" w:rsidP="00423D9E">
            <w:pPr>
              <w:rPr>
                <w:rFonts w:eastAsia="Batang" w:cs="Arial"/>
                <w:lang w:eastAsia="ko-KR"/>
              </w:rPr>
            </w:pPr>
            <w:r>
              <w:rPr>
                <w:rFonts w:eastAsia="Batang" w:cs="Arial"/>
                <w:lang w:eastAsia="ko-KR"/>
              </w:rPr>
              <w:t>No need to re-open the discussion</w:t>
            </w:r>
          </w:p>
          <w:p w14:paraId="0975EE6C" w14:textId="0C48678D" w:rsidR="00423D9E" w:rsidRDefault="00423D9E" w:rsidP="00423D9E">
            <w:pPr>
              <w:rPr>
                <w:rFonts w:eastAsia="Batang" w:cs="Arial"/>
                <w:lang w:eastAsia="ko-KR"/>
              </w:rPr>
            </w:pPr>
          </w:p>
          <w:p w14:paraId="50B9362F" w14:textId="31403D30" w:rsidR="00423D9E" w:rsidRDefault="00423D9E" w:rsidP="00423D9E">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0600</w:t>
            </w:r>
          </w:p>
          <w:p w14:paraId="08781A94" w14:textId="6CE867BA" w:rsidR="00423D9E" w:rsidRDefault="00423D9E" w:rsidP="00423D9E">
            <w:pPr>
              <w:rPr>
                <w:rFonts w:eastAsia="Batang" w:cs="Arial"/>
                <w:lang w:eastAsia="ko-KR"/>
              </w:rPr>
            </w:pPr>
            <w:r>
              <w:rPr>
                <w:rFonts w:eastAsia="Batang" w:cs="Arial"/>
                <w:lang w:eastAsia="ko-KR"/>
              </w:rPr>
              <w:t>Explains</w:t>
            </w:r>
          </w:p>
          <w:p w14:paraId="65E1B81D" w14:textId="2AE04EAC" w:rsidR="00423D9E" w:rsidRDefault="00423D9E" w:rsidP="00423D9E">
            <w:pPr>
              <w:rPr>
                <w:rFonts w:eastAsia="Batang" w:cs="Arial"/>
                <w:lang w:eastAsia="ko-KR"/>
              </w:rPr>
            </w:pPr>
          </w:p>
          <w:p w14:paraId="7A36D8F3" w14:textId="5CCF66AA" w:rsidR="00423D9E" w:rsidRDefault="00423D9E" w:rsidP="00423D9E">
            <w:pPr>
              <w:rPr>
                <w:rFonts w:eastAsia="Batang" w:cs="Arial"/>
                <w:lang w:eastAsia="ko-KR"/>
              </w:rPr>
            </w:pPr>
            <w:r>
              <w:rPr>
                <w:rFonts w:eastAsia="Batang" w:cs="Arial"/>
                <w:lang w:eastAsia="ko-KR"/>
              </w:rPr>
              <w:t>**********discussion not captured *********</w:t>
            </w:r>
          </w:p>
          <w:p w14:paraId="6F8D205C" w14:textId="30807271" w:rsidR="00423D9E" w:rsidRPr="00D95972" w:rsidRDefault="00423D9E" w:rsidP="00423D9E">
            <w:pPr>
              <w:rPr>
                <w:rFonts w:eastAsia="Batang" w:cs="Arial"/>
                <w:lang w:eastAsia="ko-KR"/>
              </w:rPr>
            </w:pPr>
          </w:p>
        </w:tc>
      </w:tr>
      <w:tr w:rsidR="00423D9E" w:rsidRPr="00D95972" w14:paraId="699E04F4" w14:textId="77777777" w:rsidTr="00167287">
        <w:tc>
          <w:tcPr>
            <w:tcW w:w="976" w:type="dxa"/>
            <w:tcBorders>
              <w:top w:val="nil"/>
              <w:left w:val="thinThickThinSmallGap" w:sz="24" w:space="0" w:color="auto"/>
              <w:bottom w:val="nil"/>
            </w:tcBorders>
            <w:shd w:val="clear" w:color="auto" w:fill="auto"/>
          </w:tcPr>
          <w:p w14:paraId="1379770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5D8C94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8AF3C74" w14:textId="77777777" w:rsidR="00423D9E" w:rsidRPr="00D95972" w:rsidRDefault="00A211DC" w:rsidP="00423D9E">
            <w:pPr>
              <w:overflowPunct/>
              <w:autoSpaceDE/>
              <w:autoSpaceDN/>
              <w:adjustRightInd/>
              <w:textAlignment w:val="auto"/>
              <w:rPr>
                <w:rFonts w:cs="Arial"/>
                <w:lang w:val="en-US"/>
              </w:rPr>
            </w:pPr>
            <w:hyperlink r:id="rId331" w:history="1">
              <w:r w:rsidR="00423D9E">
                <w:rPr>
                  <w:rStyle w:val="Hyperlink"/>
                </w:rPr>
                <w:t>C1-215878</w:t>
              </w:r>
            </w:hyperlink>
          </w:p>
        </w:tc>
        <w:tc>
          <w:tcPr>
            <w:tcW w:w="4191" w:type="dxa"/>
            <w:gridSpan w:val="3"/>
            <w:tcBorders>
              <w:top w:val="single" w:sz="4" w:space="0" w:color="auto"/>
              <w:bottom w:val="single" w:sz="4" w:space="0" w:color="auto"/>
            </w:tcBorders>
            <w:shd w:val="clear" w:color="auto" w:fill="FFFF00"/>
          </w:tcPr>
          <w:p w14:paraId="55AF11CB" w14:textId="77777777" w:rsidR="00423D9E" w:rsidRPr="00D95972" w:rsidRDefault="00423D9E" w:rsidP="00423D9E">
            <w:pPr>
              <w:rPr>
                <w:rFonts w:cs="Arial"/>
              </w:rPr>
            </w:pPr>
            <w:r>
              <w:rPr>
                <w:rFonts w:cs="Arial"/>
              </w:rPr>
              <w:t>AMF determination of PLMN with disaster condition</w:t>
            </w:r>
          </w:p>
        </w:tc>
        <w:tc>
          <w:tcPr>
            <w:tcW w:w="1767" w:type="dxa"/>
            <w:tcBorders>
              <w:top w:val="single" w:sz="4" w:space="0" w:color="auto"/>
              <w:bottom w:val="single" w:sz="4" w:space="0" w:color="auto"/>
            </w:tcBorders>
            <w:shd w:val="clear" w:color="auto" w:fill="FFFF00"/>
          </w:tcPr>
          <w:p w14:paraId="384A88EA" w14:textId="77777777" w:rsidR="00423D9E" w:rsidRPr="00D95972" w:rsidRDefault="00423D9E" w:rsidP="00423D9E">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1E734FA1" w14:textId="77777777" w:rsidR="00423D9E" w:rsidRPr="00D95972" w:rsidRDefault="00423D9E" w:rsidP="00423D9E">
            <w:pPr>
              <w:rPr>
                <w:rFonts w:cs="Arial"/>
              </w:rPr>
            </w:pPr>
            <w:r>
              <w:rPr>
                <w:rFonts w:cs="Arial"/>
              </w:rPr>
              <w:t>CR 0813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A7EBD" w14:textId="77777777" w:rsidR="00423D9E" w:rsidRDefault="00423D9E" w:rsidP="00423D9E">
            <w:pPr>
              <w:rPr>
                <w:rFonts w:eastAsia="Batang" w:cs="Arial"/>
                <w:lang w:eastAsia="ko-KR"/>
              </w:rPr>
            </w:pPr>
            <w:r>
              <w:rPr>
                <w:rFonts w:eastAsia="Batang" w:cs="Arial"/>
                <w:lang w:eastAsia="ko-KR"/>
              </w:rPr>
              <w:t xml:space="preserve">Shifted from 17.2.9 </w:t>
            </w:r>
          </w:p>
          <w:p w14:paraId="38BE0750" w14:textId="77777777" w:rsidR="00423D9E" w:rsidRDefault="00423D9E" w:rsidP="00423D9E">
            <w:pPr>
              <w:rPr>
                <w:rFonts w:eastAsia="Batang" w:cs="Arial"/>
                <w:lang w:eastAsia="ko-KR"/>
              </w:rPr>
            </w:pPr>
          </w:p>
          <w:p w14:paraId="6D2B4CEB" w14:textId="2A2471C0" w:rsidR="00423D9E" w:rsidRDefault="00423D9E" w:rsidP="00423D9E">
            <w:pPr>
              <w:rPr>
                <w:rFonts w:eastAsia="Batang" w:cs="Arial"/>
                <w:lang w:eastAsia="ko-KR"/>
              </w:rPr>
            </w:pPr>
            <w:r>
              <w:rPr>
                <w:rFonts w:eastAsia="Batang" w:cs="Arial"/>
                <w:lang w:eastAsia="ko-KR"/>
              </w:rPr>
              <w:t>Lena, Mon, 0206</w:t>
            </w:r>
          </w:p>
          <w:p w14:paraId="3132D0CD" w14:textId="5B6FBB51" w:rsidR="00423D9E" w:rsidRDefault="00423D9E" w:rsidP="00423D9E">
            <w:pPr>
              <w:rPr>
                <w:rFonts w:eastAsia="Batang" w:cs="Arial"/>
                <w:lang w:eastAsia="ko-KR"/>
              </w:rPr>
            </w:pPr>
            <w:r>
              <w:rPr>
                <w:rFonts w:eastAsia="Batang" w:cs="Arial"/>
                <w:lang w:eastAsia="ko-KR"/>
              </w:rPr>
              <w:t>Rev required</w:t>
            </w:r>
          </w:p>
          <w:p w14:paraId="6871FFAB" w14:textId="786A3CE0" w:rsidR="00423D9E" w:rsidRDefault="00423D9E" w:rsidP="00423D9E">
            <w:pPr>
              <w:rPr>
                <w:rFonts w:eastAsia="Batang" w:cs="Arial"/>
                <w:lang w:eastAsia="ko-KR"/>
              </w:rPr>
            </w:pPr>
          </w:p>
          <w:p w14:paraId="233D1D72" w14:textId="77777777" w:rsidR="00423D9E" w:rsidRDefault="00423D9E" w:rsidP="00423D9E">
            <w:pPr>
              <w:rPr>
                <w:rFonts w:eastAsia="Batang" w:cs="Arial"/>
                <w:lang w:eastAsia="ko-KR"/>
              </w:rPr>
            </w:pPr>
            <w:r>
              <w:rPr>
                <w:rFonts w:eastAsia="Batang" w:cs="Arial"/>
                <w:lang w:eastAsia="ko-KR"/>
              </w:rPr>
              <w:t>Ivo mon 0847</w:t>
            </w:r>
          </w:p>
          <w:p w14:paraId="7A9F72C8" w14:textId="77777777" w:rsidR="00423D9E" w:rsidRDefault="00423D9E" w:rsidP="00423D9E">
            <w:pPr>
              <w:rPr>
                <w:rFonts w:eastAsia="Batang" w:cs="Arial"/>
                <w:lang w:eastAsia="ko-KR"/>
              </w:rPr>
            </w:pPr>
            <w:r>
              <w:rPr>
                <w:rFonts w:eastAsia="Batang" w:cs="Arial"/>
                <w:lang w:eastAsia="ko-KR"/>
              </w:rPr>
              <w:t>Rev required</w:t>
            </w:r>
          </w:p>
          <w:p w14:paraId="1EAE63F3" w14:textId="22DAF08F" w:rsidR="00423D9E" w:rsidRDefault="00423D9E" w:rsidP="00423D9E">
            <w:pPr>
              <w:rPr>
                <w:rFonts w:eastAsia="Batang" w:cs="Arial"/>
                <w:lang w:eastAsia="ko-KR"/>
              </w:rPr>
            </w:pPr>
          </w:p>
          <w:p w14:paraId="444B50FA" w14:textId="7EEF25F2" w:rsidR="00423D9E" w:rsidRDefault="00423D9E" w:rsidP="00423D9E">
            <w:pPr>
              <w:rPr>
                <w:rFonts w:eastAsia="Batang" w:cs="Arial"/>
                <w:lang w:eastAsia="ko-KR"/>
              </w:rPr>
            </w:pPr>
            <w:r>
              <w:rPr>
                <w:rFonts w:eastAsia="Batang" w:cs="Arial"/>
                <w:lang w:eastAsia="ko-KR"/>
              </w:rPr>
              <w:t>Vishnu mon 1133</w:t>
            </w:r>
          </w:p>
          <w:p w14:paraId="378FC06E" w14:textId="7B7AA232" w:rsidR="00423D9E" w:rsidRDefault="00423D9E" w:rsidP="00423D9E">
            <w:pPr>
              <w:rPr>
                <w:rFonts w:eastAsia="Batang" w:cs="Arial"/>
                <w:lang w:eastAsia="ko-KR"/>
              </w:rPr>
            </w:pPr>
            <w:r>
              <w:rPr>
                <w:rFonts w:eastAsia="Batang" w:cs="Arial"/>
                <w:lang w:eastAsia="ko-KR"/>
              </w:rPr>
              <w:t>Rev required</w:t>
            </w:r>
          </w:p>
          <w:p w14:paraId="2AAD45C9" w14:textId="545AFFF8" w:rsidR="00423D9E" w:rsidRDefault="00423D9E" w:rsidP="00423D9E">
            <w:pPr>
              <w:rPr>
                <w:rFonts w:eastAsia="Batang" w:cs="Arial"/>
                <w:lang w:eastAsia="ko-KR"/>
              </w:rPr>
            </w:pPr>
          </w:p>
          <w:p w14:paraId="421A9FAA" w14:textId="4334FE46" w:rsidR="00423D9E" w:rsidRDefault="00423D9E" w:rsidP="00423D9E">
            <w:pPr>
              <w:rPr>
                <w:rFonts w:eastAsia="Batang" w:cs="Arial"/>
                <w:lang w:eastAsia="ko-KR"/>
              </w:rPr>
            </w:pPr>
            <w:r>
              <w:rPr>
                <w:rFonts w:eastAsia="Batang" w:cs="Arial"/>
                <w:lang w:eastAsia="ko-KR"/>
              </w:rPr>
              <w:t>Lalith mon 2027/2034</w:t>
            </w:r>
          </w:p>
          <w:p w14:paraId="0E669D73" w14:textId="0FFBE13C" w:rsidR="00423D9E" w:rsidRDefault="00423D9E" w:rsidP="00423D9E">
            <w:pPr>
              <w:rPr>
                <w:rFonts w:eastAsia="Batang" w:cs="Arial"/>
                <w:lang w:eastAsia="ko-KR"/>
              </w:rPr>
            </w:pPr>
            <w:r>
              <w:rPr>
                <w:rFonts w:eastAsia="Batang" w:cs="Arial"/>
                <w:lang w:eastAsia="ko-KR"/>
              </w:rPr>
              <w:t>Replies</w:t>
            </w:r>
          </w:p>
          <w:p w14:paraId="2C4C2280" w14:textId="4CFC7444" w:rsidR="00423D9E" w:rsidRDefault="00423D9E" w:rsidP="00423D9E">
            <w:pPr>
              <w:rPr>
                <w:rFonts w:eastAsia="Batang" w:cs="Arial"/>
                <w:lang w:eastAsia="ko-KR"/>
              </w:rPr>
            </w:pPr>
          </w:p>
          <w:p w14:paraId="0C053AC2" w14:textId="01B0DFE7" w:rsidR="00423D9E" w:rsidRDefault="00423D9E" w:rsidP="00423D9E">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0332</w:t>
            </w:r>
          </w:p>
          <w:p w14:paraId="798A42B5" w14:textId="724BF4DE" w:rsidR="00423D9E" w:rsidRDefault="00423D9E" w:rsidP="00423D9E">
            <w:pPr>
              <w:rPr>
                <w:rFonts w:eastAsia="Batang" w:cs="Arial"/>
                <w:lang w:eastAsia="ko-KR"/>
              </w:rPr>
            </w:pPr>
            <w:r>
              <w:rPr>
                <w:rFonts w:eastAsia="Batang" w:cs="Arial"/>
                <w:lang w:eastAsia="ko-KR"/>
              </w:rPr>
              <w:t>Replies</w:t>
            </w:r>
          </w:p>
          <w:p w14:paraId="5ED12533" w14:textId="77777777" w:rsidR="00423D9E" w:rsidRDefault="00423D9E" w:rsidP="00423D9E">
            <w:pPr>
              <w:rPr>
                <w:rFonts w:eastAsia="Batang" w:cs="Arial"/>
                <w:lang w:eastAsia="ko-KR"/>
              </w:rPr>
            </w:pPr>
          </w:p>
          <w:p w14:paraId="48C28611" w14:textId="70FD193C" w:rsidR="00423D9E" w:rsidRPr="00D95972" w:rsidRDefault="00423D9E" w:rsidP="00423D9E">
            <w:pPr>
              <w:rPr>
                <w:rFonts w:eastAsia="Batang" w:cs="Arial"/>
                <w:lang w:eastAsia="ko-KR"/>
              </w:rPr>
            </w:pPr>
          </w:p>
        </w:tc>
      </w:tr>
      <w:tr w:rsidR="00423D9E" w:rsidRPr="00D95972" w14:paraId="0DA080DC" w14:textId="77777777" w:rsidTr="00657801">
        <w:tc>
          <w:tcPr>
            <w:tcW w:w="976" w:type="dxa"/>
            <w:tcBorders>
              <w:top w:val="nil"/>
              <w:left w:val="thinThickThinSmallGap" w:sz="24" w:space="0" w:color="auto"/>
              <w:bottom w:val="nil"/>
            </w:tcBorders>
            <w:shd w:val="clear" w:color="auto" w:fill="auto"/>
          </w:tcPr>
          <w:p w14:paraId="76D48F8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3928F3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88E4B10" w14:textId="55AB2E85" w:rsidR="00423D9E" w:rsidRPr="00D95972" w:rsidRDefault="00A211DC" w:rsidP="00423D9E">
            <w:pPr>
              <w:overflowPunct/>
              <w:autoSpaceDE/>
              <w:autoSpaceDN/>
              <w:adjustRightInd/>
              <w:textAlignment w:val="auto"/>
              <w:rPr>
                <w:rFonts w:cs="Arial"/>
                <w:lang w:val="en-US"/>
              </w:rPr>
            </w:pPr>
            <w:hyperlink r:id="rId332" w:history="1">
              <w:r w:rsidR="00423D9E">
                <w:rPr>
                  <w:rStyle w:val="Hyperlink"/>
                </w:rPr>
                <w:t>C1-216135</w:t>
              </w:r>
            </w:hyperlink>
          </w:p>
        </w:tc>
        <w:tc>
          <w:tcPr>
            <w:tcW w:w="4191" w:type="dxa"/>
            <w:gridSpan w:val="3"/>
            <w:tcBorders>
              <w:top w:val="single" w:sz="4" w:space="0" w:color="auto"/>
              <w:bottom w:val="single" w:sz="4" w:space="0" w:color="auto"/>
            </w:tcBorders>
            <w:shd w:val="clear" w:color="auto" w:fill="FFFF00"/>
          </w:tcPr>
          <w:p w14:paraId="45E28339" w14:textId="77777777" w:rsidR="00423D9E" w:rsidRPr="00D95972" w:rsidRDefault="00423D9E" w:rsidP="00423D9E">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1DD0F674" w14:textId="77777777" w:rsidR="00423D9E" w:rsidRPr="00D95972" w:rsidRDefault="00423D9E" w:rsidP="00423D9E">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48B8453" w14:textId="77777777" w:rsidR="00423D9E" w:rsidRPr="00D95972" w:rsidRDefault="00423D9E" w:rsidP="00423D9E">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28FBA" w14:textId="77777777" w:rsidR="00423D9E" w:rsidRDefault="00423D9E" w:rsidP="00423D9E">
            <w:pPr>
              <w:rPr>
                <w:ins w:id="374" w:author="Nokia User" w:date="2021-10-14T10:46:00Z"/>
                <w:rFonts w:eastAsia="Batang" w:cs="Arial"/>
                <w:lang w:eastAsia="ko-KR"/>
              </w:rPr>
            </w:pPr>
            <w:ins w:id="375" w:author="Nokia User" w:date="2021-10-14T10:46:00Z">
              <w:r>
                <w:rPr>
                  <w:rFonts w:eastAsia="Batang" w:cs="Arial"/>
                  <w:lang w:eastAsia="ko-KR"/>
                </w:rPr>
                <w:t>Revision of C1-215697</w:t>
              </w:r>
            </w:ins>
          </w:p>
          <w:p w14:paraId="7CDADD26" w14:textId="77777777" w:rsidR="00423D9E" w:rsidRDefault="00423D9E" w:rsidP="00423D9E">
            <w:pPr>
              <w:rPr>
                <w:rFonts w:eastAsia="Batang" w:cs="Arial"/>
                <w:lang w:eastAsia="ko-KR"/>
              </w:rPr>
            </w:pPr>
          </w:p>
          <w:p w14:paraId="38EDBA55" w14:textId="77777777" w:rsidR="00423D9E" w:rsidRDefault="00423D9E" w:rsidP="00423D9E">
            <w:pPr>
              <w:rPr>
                <w:rFonts w:eastAsia="Batang" w:cs="Arial"/>
                <w:lang w:eastAsia="ko-KR"/>
              </w:rPr>
            </w:pPr>
          </w:p>
          <w:p w14:paraId="3C435A69" w14:textId="20F7B571" w:rsidR="00423D9E" w:rsidRDefault="00423D9E" w:rsidP="00423D9E">
            <w:pPr>
              <w:rPr>
                <w:rFonts w:eastAsia="Batang" w:cs="Arial"/>
                <w:lang w:eastAsia="ko-KR"/>
              </w:rPr>
            </w:pPr>
            <w:r>
              <w:rPr>
                <w:rFonts w:eastAsia="Batang" w:cs="Arial"/>
                <w:lang w:eastAsia="ko-KR"/>
              </w:rPr>
              <w:t>-------------------------------------------</w:t>
            </w:r>
          </w:p>
          <w:p w14:paraId="62BBA394" w14:textId="77777777" w:rsidR="00423D9E" w:rsidRDefault="00423D9E" w:rsidP="00423D9E">
            <w:pPr>
              <w:rPr>
                <w:rFonts w:eastAsia="Batang" w:cs="Arial"/>
                <w:lang w:eastAsia="ko-KR"/>
              </w:rPr>
            </w:pPr>
          </w:p>
          <w:p w14:paraId="2760493C" w14:textId="7EF04608" w:rsidR="00423D9E" w:rsidRDefault="00423D9E" w:rsidP="00423D9E">
            <w:pPr>
              <w:rPr>
                <w:rFonts w:eastAsia="Batang" w:cs="Arial"/>
                <w:lang w:eastAsia="ko-KR"/>
              </w:rPr>
            </w:pPr>
            <w:r>
              <w:rPr>
                <w:rFonts w:eastAsia="Batang" w:cs="Arial"/>
                <w:lang w:eastAsia="ko-KR"/>
              </w:rPr>
              <w:t>Ivo mon 0847</w:t>
            </w:r>
          </w:p>
          <w:p w14:paraId="33E6379F" w14:textId="77777777" w:rsidR="00423D9E" w:rsidRDefault="00423D9E" w:rsidP="00423D9E">
            <w:pPr>
              <w:rPr>
                <w:rFonts w:eastAsia="Batang" w:cs="Arial"/>
                <w:lang w:eastAsia="ko-KR"/>
              </w:rPr>
            </w:pPr>
            <w:r>
              <w:rPr>
                <w:rFonts w:eastAsia="Batang" w:cs="Arial"/>
                <w:lang w:eastAsia="ko-KR"/>
              </w:rPr>
              <w:t>Rev required</w:t>
            </w:r>
          </w:p>
          <w:p w14:paraId="21F0AAC7" w14:textId="77777777" w:rsidR="00423D9E" w:rsidRDefault="00423D9E" w:rsidP="00423D9E">
            <w:pPr>
              <w:rPr>
                <w:rFonts w:eastAsia="Batang" w:cs="Arial"/>
                <w:lang w:eastAsia="ko-KR"/>
              </w:rPr>
            </w:pPr>
          </w:p>
          <w:p w14:paraId="28D449DE" w14:textId="77777777" w:rsidR="00423D9E" w:rsidRDefault="00423D9E" w:rsidP="00423D9E">
            <w:pPr>
              <w:rPr>
                <w:rFonts w:eastAsia="Batang" w:cs="Arial"/>
                <w:lang w:eastAsia="ko-KR"/>
              </w:rPr>
            </w:pPr>
            <w:r>
              <w:rPr>
                <w:rFonts w:eastAsia="Batang" w:cs="Arial"/>
                <w:lang w:eastAsia="ko-KR"/>
              </w:rPr>
              <w:t>Vishnu mon 1105</w:t>
            </w:r>
          </w:p>
          <w:p w14:paraId="73229E9D" w14:textId="77777777" w:rsidR="00423D9E" w:rsidRDefault="00423D9E" w:rsidP="00423D9E">
            <w:pPr>
              <w:rPr>
                <w:rFonts w:eastAsia="Batang" w:cs="Arial"/>
                <w:lang w:eastAsia="ko-KR"/>
              </w:rPr>
            </w:pPr>
            <w:r>
              <w:rPr>
                <w:rFonts w:eastAsia="Batang" w:cs="Arial"/>
                <w:lang w:eastAsia="ko-KR"/>
              </w:rPr>
              <w:t>Rev required</w:t>
            </w:r>
          </w:p>
          <w:p w14:paraId="122BEC7E" w14:textId="77777777" w:rsidR="00423D9E" w:rsidRDefault="00423D9E" w:rsidP="00423D9E">
            <w:pPr>
              <w:rPr>
                <w:rFonts w:eastAsia="Batang" w:cs="Arial"/>
                <w:lang w:eastAsia="ko-KR"/>
              </w:rPr>
            </w:pPr>
          </w:p>
          <w:p w14:paraId="3A1C5033" w14:textId="77777777" w:rsidR="00423D9E" w:rsidRDefault="00423D9E" w:rsidP="00423D9E">
            <w:pPr>
              <w:rPr>
                <w:rFonts w:eastAsia="Batang" w:cs="Arial"/>
                <w:lang w:eastAsia="ko-KR"/>
              </w:rPr>
            </w:pPr>
            <w:r>
              <w:rPr>
                <w:rFonts w:eastAsia="Batang" w:cs="Arial"/>
                <w:lang w:eastAsia="ko-KR"/>
              </w:rPr>
              <w:t>Lalith mon 1848</w:t>
            </w:r>
          </w:p>
          <w:p w14:paraId="6B3D97BB" w14:textId="77777777" w:rsidR="00423D9E" w:rsidRDefault="00423D9E" w:rsidP="00423D9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4F2CDA8" w14:textId="77777777" w:rsidR="00423D9E" w:rsidRDefault="00423D9E" w:rsidP="00423D9E">
            <w:pPr>
              <w:rPr>
                <w:rFonts w:eastAsia="Batang" w:cs="Arial"/>
                <w:lang w:eastAsia="ko-KR"/>
              </w:rPr>
            </w:pPr>
          </w:p>
          <w:p w14:paraId="61C86F16" w14:textId="77777777" w:rsidR="00423D9E" w:rsidRDefault="00423D9E" w:rsidP="00423D9E">
            <w:pPr>
              <w:rPr>
                <w:rFonts w:eastAsia="Batang" w:cs="Arial"/>
                <w:lang w:eastAsia="ko-KR"/>
              </w:rPr>
            </w:pPr>
            <w:r>
              <w:rPr>
                <w:rFonts w:eastAsia="Batang" w:cs="Arial"/>
                <w:lang w:eastAsia="ko-KR"/>
              </w:rPr>
              <w:t>Roland mon 2306</w:t>
            </w:r>
          </w:p>
          <w:p w14:paraId="615A7CA7" w14:textId="77777777" w:rsidR="00423D9E" w:rsidRDefault="00423D9E" w:rsidP="00423D9E">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676CEE74" w14:textId="77777777" w:rsidR="00423D9E" w:rsidRDefault="00423D9E" w:rsidP="00423D9E">
            <w:pPr>
              <w:rPr>
                <w:rFonts w:eastAsia="Batang" w:cs="Arial"/>
                <w:lang w:eastAsia="ko-KR"/>
              </w:rPr>
            </w:pPr>
          </w:p>
          <w:p w14:paraId="5904C589" w14:textId="77777777" w:rsidR="00423D9E" w:rsidRDefault="00423D9E" w:rsidP="00423D9E">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0422/0525</w:t>
            </w:r>
          </w:p>
          <w:p w14:paraId="271AFA1A" w14:textId="77777777" w:rsidR="00423D9E" w:rsidRDefault="00423D9E" w:rsidP="00423D9E">
            <w:pPr>
              <w:rPr>
                <w:rFonts w:eastAsia="Batang" w:cs="Arial"/>
                <w:lang w:eastAsia="ko-KR"/>
              </w:rPr>
            </w:pPr>
            <w:r>
              <w:rPr>
                <w:rFonts w:eastAsia="Batang" w:cs="Arial"/>
                <w:lang w:eastAsia="ko-KR"/>
              </w:rPr>
              <w:t>Provides rev, comments</w:t>
            </w:r>
          </w:p>
          <w:p w14:paraId="50F98F69" w14:textId="77777777" w:rsidR="00423D9E" w:rsidRDefault="00423D9E" w:rsidP="00423D9E">
            <w:pPr>
              <w:rPr>
                <w:rFonts w:eastAsia="Batang" w:cs="Arial"/>
                <w:lang w:eastAsia="ko-KR"/>
              </w:rPr>
            </w:pPr>
          </w:p>
          <w:p w14:paraId="10FF926D" w14:textId="77777777" w:rsidR="00423D9E" w:rsidRDefault="00423D9E" w:rsidP="00423D9E">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0734</w:t>
            </w:r>
          </w:p>
          <w:p w14:paraId="37A12CED" w14:textId="77777777" w:rsidR="00423D9E" w:rsidRDefault="00423D9E" w:rsidP="00423D9E">
            <w:pPr>
              <w:rPr>
                <w:rFonts w:eastAsia="Batang" w:cs="Arial"/>
                <w:lang w:eastAsia="ko-KR"/>
              </w:rPr>
            </w:pPr>
            <w:r>
              <w:rPr>
                <w:rFonts w:eastAsia="Batang" w:cs="Arial"/>
                <w:lang w:eastAsia="ko-KR"/>
              </w:rPr>
              <w:t xml:space="preserve">Fine with the revision, wants to merge </w:t>
            </w:r>
            <w:r w:rsidRPr="0034732A">
              <w:rPr>
                <w:rFonts w:eastAsia="Batang" w:cs="Arial"/>
                <w:lang w:eastAsia="ko-KR"/>
              </w:rPr>
              <w:t>C1-215709 into this one</w:t>
            </w:r>
          </w:p>
          <w:p w14:paraId="3D4544F5" w14:textId="77777777" w:rsidR="00423D9E" w:rsidRDefault="00423D9E" w:rsidP="00423D9E">
            <w:pPr>
              <w:rPr>
                <w:rFonts w:eastAsia="Batang" w:cs="Arial"/>
                <w:lang w:eastAsia="ko-KR"/>
              </w:rPr>
            </w:pPr>
          </w:p>
          <w:p w14:paraId="25734213" w14:textId="77777777" w:rsidR="00423D9E" w:rsidRDefault="00423D9E" w:rsidP="00423D9E">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0835</w:t>
            </w:r>
          </w:p>
          <w:p w14:paraId="51BA88ED" w14:textId="77777777" w:rsidR="00423D9E" w:rsidRDefault="00423D9E" w:rsidP="00423D9E">
            <w:pPr>
              <w:rPr>
                <w:rFonts w:eastAsia="Batang" w:cs="Arial"/>
                <w:lang w:eastAsia="ko-KR"/>
              </w:rPr>
            </w:pPr>
            <w:r>
              <w:rPr>
                <w:rFonts w:eastAsia="Batang" w:cs="Arial"/>
                <w:lang w:eastAsia="ko-KR"/>
              </w:rPr>
              <w:t>Option b</w:t>
            </w:r>
          </w:p>
          <w:p w14:paraId="7C23C482" w14:textId="77777777" w:rsidR="00423D9E" w:rsidRDefault="00423D9E" w:rsidP="00423D9E">
            <w:pPr>
              <w:rPr>
                <w:rFonts w:eastAsia="Batang" w:cs="Arial"/>
                <w:lang w:eastAsia="ko-KR"/>
              </w:rPr>
            </w:pPr>
          </w:p>
          <w:p w14:paraId="0336BC52" w14:textId="77777777" w:rsidR="00423D9E" w:rsidRDefault="00423D9E" w:rsidP="00423D9E">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0848</w:t>
            </w:r>
          </w:p>
          <w:p w14:paraId="65E34A76" w14:textId="77777777" w:rsidR="00423D9E" w:rsidRDefault="00423D9E" w:rsidP="00423D9E">
            <w:pPr>
              <w:rPr>
                <w:rFonts w:eastAsia="Batang" w:cs="Arial"/>
                <w:lang w:eastAsia="ko-KR"/>
              </w:rPr>
            </w:pPr>
            <w:r>
              <w:rPr>
                <w:rFonts w:eastAsia="Batang" w:cs="Arial"/>
                <w:lang w:eastAsia="ko-KR"/>
              </w:rPr>
              <w:t>Replies</w:t>
            </w:r>
          </w:p>
          <w:p w14:paraId="5BAC854F" w14:textId="77777777" w:rsidR="00423D9E" w:rsidRDefault="00423D9E" w:rsidP="00423D9E">
            <w:pPr>
              <w:rPr>
                <w:rFonts w:eastAsia="Batang" w:cs="Arial"/>
                <w:lang w:eastAsia="ko-KR"/>
              </w:rPr>
            </w:pPr>
          </w:p>
          <w:p w14:paraId="0482FC86" w14:textId="77777777" w:rsidR="00423D9E" w:rsidRDefault="00423D9E" w:rsidP="00423D9E">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0916</w:t>
            </w:r>
          </w:p>
          <w:p w14:paraId="301E4579" w14:textId="77777777" w:rsidR="00423D9E" w:rsidRDefault="00423D9E" w:rsidP="00423D9E">
            <w:pPr>
              <w:rPr>
                <w:rFonts w:eastAsia="Batang" w:cs="Arial"/>
                <w:lang w:eastAsia="ko-KR"/>
              </w:rPr>
            </w:pPr>
            <w:r>
              <w:rPr>
                <w:rFonts w:eastAsia="Batang" w:cs="Arial"/>
                <w:lang w:eastAsia="ko-KR"/>
              </w:rPr>
              <w:t xml:space="preserve">Asking back from </w:t>
            </w:r>
            <w:proofErr w:type="spellStart"/>
            <w:r>
              <w:rPr>
                <w:rFonts w:eastAsia="Batang" w:cs="Arial"/>
                <w:lang w:eastAsia="ko-KR"/>
              </w:rPr>
              <w:t>lalith</w:t>
            </w:r>
            <w:proofErr w:type="spellEnd"/>
          </w:p>
          <w:p w14:paraId="145BED8E" w14:textId="77777777" w:rsidR="00423D9E" w:rsidRDefault="00423D9E" w:rsidP="00423D9E">
            <w:pPr>
              <w:rPr>
                <w:rFonts w:eastAsia="Batang" w:cs="Arial"/>
                <w:lang w:eastAsia="ko-KR"/>
              </w:rPr>
            </w:pPr>
          </w:p>
          <w:p w14:paraId="25B515B6" w14:textId="77777777" w:rsidR="00423D9E" w:rsidRDefault="00423D9E" w:rsidP="00423D9E">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1005</w:t>
            </w:r>
          </w:p>
          <w:p w14:paraId="2F0EB8A4" w14:textId="77777777" w:rsidR="00423D9E" w:rsidRDefault="00423D9E" w:rsidP="00423D9E">
            <w:pPr>
              <w:rPr>
                <w:rFonts w:eastAsia="Batang" w:cs="Arial"/>
                <w:lang w:eastAsia="ko-KR"/>
              </w:rPr>
            </w:pPr>
            <w:r>
              <w:rPr>
                <w:rFonts w:eastAsia="Batang" w:cs="Arial"/>
                <w:lang w:eastAsia="ko-KR"/>
              </w:rPr>
              <w:t>Replies</w:t>
            </w:r>
          </w:p>
          <w:p w14:paraId="62CE3707" w14:textId="77777777" w:rsidR="00423D9E" w:rsidRDefault="00423D9E" w:rsidP="00423D9E">
            <w:pPr>
              <w:rPr>
                <w:rFonts w:eastAsia="Batang" w:cs="Arial"/>
                <w:lang w:eastAsia="ko-KR"/>
              </w:rPr>
            </w:pPr>
          </w:p>
          <w:p w14:paraId="1C220460" w14:textId="77777777" w:rsidR="00423D9E" w:rsidRDefault="00423D9E" w:rsidP="00423D9E">
            <w:pPr>
              <w:rPr>
                <w:rFonts w:eastAsia="Batang" w:cs="Arial"/>
                <w:lang w:eastAsia="ko-KR"/>
              </w:rPr>
            </w:pPr>
            <w:proofErr w:type="spellStart"/>
            <w:r>
              <w:rPr>
                <w:rFonts w:eastAsia="Batang" w:cs="Arial"/>
                <w:lang w:eastAsia="ko-KR"/>
              </w:rPr>
              <w:t>Vishnut</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1120</w:t>
            </w:r>
          </w:p>
          <w:p w14:paraId="600EA1E0" w14:textId="77777777" w:rsidR="00423D9E" w:rsidRDefault="00423D9E" w:rsidP="00423D9E">
            <w:pPr>
              <w:rPr>
                <w:rFonts w:eastAsia="Batang" w:cs="Arial"/>
                <w:lang w:eastAsia="ko-KR"/>
              </w:rPr>
            </w:pPr>
            <w:r>
              <w:rPr>
                <w:rFonts w:eastAsia="Batang" w:cs="Arial"/>
                <w:lang w:eastAsia="ko-KR"/>
              </w:rPr>
              <w:t>Agrees with Lalith</w:t>
            </w:r>
          </w:p>
          <w:p w14:paraId="2C6507C3" w14:textId="77777777" w:rsidR="00423D9E" w:rsidRDefault="00423D9E" w:rsidP="00423D9E">
            <w:pPr>
              <w:rPr>
                <w:rFonts w:eastAsia="Batang" w:cs="Arial"/>
                <w:lang w:eastAsia="ko-KR"/>
              </w:rPr>
            </w:pPr>
          </w:p>
          <w:p w14:paraId="3AE78135" w14:textId="77777777" w:rsidR="00423D9E" w:rsidRDefault="00423D9E" w:rsidP="00423D9E">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1506</w:t>
            </w:r>
          </w:p>
          <w:p w14:paraId="5E549F06" w14:textId="77777777" w:rsidR="00423D9E" w:rsidRDefault="00423D9E" w:rsidP="00423D9E">
            <w:pPr>
              <w:rPr>
                <w:rFonts w:eastAsia="Batang" w:cs="Arial"/>
                <w:lang w:eastAsia="ko-KR"/>
              </w:rPr>
            </w:pPr>
            <w:r>
              <w:rPr>
                <w:rFonts w:eastAsia="Batang" w:cs="Arial"/>
                <w:lang w:eastAsia="ko-KR"/>
              </w:rPr>
              <w:t>Question for clarification</w:t>
            </w:r>
          </w:p>
          <w:p w14:paraId="6F65A209" w14:textId="77777777" w:rsidR="00423D9E" w:rsidRDefault="00423D9E" w:rsidP="00423D9E">
            <w:pPr>
              <w:rPr>
                <w:rFonts w:eastAsia="Batang" w:cs="Arial"/>
                <w:lang w:eastAsia="ko-KR"/>
              </w:rPr>
            </w:pPr>
          </w:p>
          <w:p w14:paraId="290632F3" w14:textId="77777777" w:rsidR="00423D9E" w:rsidRDefault="00423D9E" w:rsidP="00423D9E">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1733</w:t>
            </w:r>
          </w:p>
          <w:p w14:paraId="6DDD5B88" w14:textId="77777777" w:rsidR="00423D9E" w:rsidRDefault="00423D9E" w:rsidP="00423D9E">
            <w:pPr>
              <w:rPr>
                <w:rFonts w:eastAsia="Batang" w:cs="Arial"/>
                <w:lang w:eastAsia="ko-KR"/>
              </w:rPr>
            </w:pPr>
            <w:r>
              <w:rPr>
                <w:rFonts w:eastAsia="Batang" w:cs="Arial"/>
                <w:lang w:eastAsia="ko-KR"/>
              </w:rPr>
              <w:t>Comments</w:t>
            </w:r>
          </w:p>
          <w:p w14:paraId="600D66A4" w14:textId="77777777" w:rsidR="00423D9E" w:rsidRDefault="00423D9E" w:rsidP="00423D9E">
            <w:pPr>
              <w:rPr>
                <w:rFonts w:eastAsia="Batang" w:cs="Arial"/>
                <w:lang w:eastAsia="ko-KR"/>
              </w:rPr>
            </w:pPr>
          </w:p>
          <w:p w14:paraId="7D2793B1" w14:textId="77777777" w:rsidR="00423D9E" w:rsidRDefault="00423D9E" w:rsidP="00423D9E">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1822</w:t>
            </w:r>
          </w:p>
          <w:p w14:paraId="7259DFA3" w14:textId="77777777" w:rsidR="00423D9E" w:rsidRDefault="00423D9E" w:rsidP="00423D9E">
            <w:pPr>
              <w:rPr>
                <w:rFonts w:eastAsia="Batang" w:cs="Arial"/>
                <w:lang w:eastAsia="ko-KR"/>
              </w:rPr>
            </w:pPr>
            <w:proofErr w:type="spellStart"/>
            <w:r>
              <w:rPr>
                <w:rFonts w:eastAsia="Batang" w:cs="Arial"/>
                <w:lang w:eastAsia="ko-KR"/>
              </w:rPr>
              <w:t>Co.sign</w:t>
            </w:r>
            <w:proofErr w:type="spellEnd"/>
            <w:r>
              <w:rPr>
                <w:rFonts w:eastAsia="Batang" w:cs="Arial"/>
                <w:lang w:eastAsia="ko-KR"/>
              </w:rPr>
              <w:t xml:space="preserve"> latest draft</w:t>
            </w:r>
          </w:p>
          <w:p w14:paraId="7CE5779B" w14:textId="77777777" w:rsidR="00423D9E" w:rsidRDefault="00423D9E" w:rsidP="00423D9E">
            <w:pPr>
              <w:rPr>
                <w:rFonts w:eastAsia="Batang" w:cs="Arial"/>
                <w:lang w:eastAsia="ko-KR"/>
              </w:rPr>
            </w:pPr>
          </w:p>
          <w:p w14:paraId="0A2A7E35" w14:textId="77777777" w:rsidR="00423D9E" w:rsidRDefault="00423D9E" w:rsidP="00423D9E">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2021</w:t>
            </w:r>
          </w:p>
          <w:p w14:paraId="1B386556" w14:textId="77777777" w:rsidR="00423D9E" w:rsidRDefault="00423D9E" w:rsidP="00423D9E">
            <w:pPr>
              <w:rPr>
                <w:rFonts w:eastAsia="Batang" w:cs="Arial"/>
                <w:lang w:eastAsia="ko-KR"/>
              </w:rPr>
            </w:pPr>
            <w:r>
              <w:rPr>
                <w:rFonts w:eastAsia="Batang" w:cs="Arial"/>
                <w:lang w:eastAsia="ko-KR"/>
              </w:rPr>
              <w:t>Fine with proposed way forward</w:t>
            </w:r>
          </w:p>
          <w:p w14:paraId="5D9462EA" w14:textId="77777777" w:rsidR="00423D9E" w:rsidRDefault="00423D9E" w:rsidP="00423D9E">
            <w:pPr>
              <w:rPr>
                <w:rFonts w:eastAsia="Batang" w:cs="Arial"/>
                <w:lang w:eastAsia="ko-KR"/>
              </w:rPr>
            </w:pPr>
          </w:p>
          <w:p w14:paraId="20A3A093" w14:textId="77777777" w:rsidR="00423D9E" w:rsidRDefault="00423D9E" w:rsidP="00423D9E">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2106/2225</w:t>
            </w:r>
          </w:p>
          <w:p w14:paraId="4053DAA7" w14:textId="77777777" w:rsidR="00423D9E" w:rsidRDefault="00423D9E" w:rsidP="00423D9E">
            <w:pPr>
              <w:rPr>
                <w:rFonts w:eastAsia="Batang" w:cs="Arial"/>
                <w:lang w:eastAsia="ko-KR"/>
              </w:rPr>
            </w:pPr>
            <w:r>
              <w:rPr>
                <w:rFonts w:eastAsia="Batang" w:cs="Arial"/>
                <w:lang w:eastAsia="ko-KR"/>
              </w:rPr>
              <w:t>Comment</w:t>
            </w:r>
          </w:p>
          <w:p w14:paraId="6BF81BCC" w14:textId="77777777" w:rsidR="00423D9E" w:rsidRDefault="00423D9E" w:rsidP="00423D9E">
            <w:pPr>
              <w:rPr>
                <w:rFonts w:eastAsia="Batang" w:cs="Arial"/>
                <w:lang w:eastAsia="ko-KR"/>
              </w:rPr>
            </w:pPr>
          </w:p>
          <w:p w14:paraId="284F46DD" w14:textId="77777777" w:rsidR="00423D9E" w:rsidRDefault="00423D9E" w:rsidP="00423D9E">
            <w:pPr>
              <w:rPr>
                <w:rFonts w:eastAsia="Batang" w:cs="Arial"/>
                <w:lang w:eastAsia="ko-KR"/>
              </w:rPr>
            </w:pPr>
            <w:r>
              <w:rPr>
                <w:rFonts w:eastAsia="Batang" w:cs="Arial"/>
                <w:lang w:eastAsia="ko-KR"/>
              </w:rPr>
              <w:t>Lena wed 0202</w:t>
            </w:r>
          </w:p>
          <w:p w14:paraId="045E598A" w14:textId="77777777" w:rsidR="00423D9E" w:rsidRDefault="00423D9E" w:rsidP="00423D9E">
            <w:pPr>
              <w:rPr>
                <w:rFonts w:eastAsia="Batang" w:cs="Arial"/>
                <w:lang w:eastAsia="ko-KR"/>
              </w:rPr>
            </w:pPr>
            <w:r>
              <w:rPr>
                <w:rFonts w:eastAsia="Batang" w:cs="Arial"/>
                <w:lang w:eastAsia="ko-KR"/>
              </w:rPr>
              <w:t>Provides rev</w:t>
            </w:r>
          </w:p>
          <w:p w14:paraId="329DC106" w14:textId="77777777" w:rsidR="00423D9E" w:rsidRDefault="00423D9E" w:rsidP="00423D9E">
            <w:pPr>
              <w:rPr>
                <w:rFonts w:eastAsia="Batang" w:cs="Arial"/>
                <w:lang w:eastAsia="ko-KR"/>
              </w:rPr>
            </w:pPr>
          </w:p>
          <w:p w14:paraId="6902DE5E" w14:textId="77777777" w:rsidR="00423D9E" w:rsidRDefault="00423D9E" w:rsidP="00423D9E">
            <w:pPr>
              <w:rPr>
                <w:rFonts w:eastAsia="Batang" w:cs="Arial"/>
                <w:lang w:eastAsia="ko-KR"/>
              </w:rPr>
            </w:pPr>
            <w:r>
              <w:rPr>
                <w:rFonts w:eastAsia="Batang" w:cs="Arial"/>
                <w:lang w:eastAsia="ko-KR"/>
              </w:rPr>
              <w:t>Lalith wed 0607</w:t>
            </w:r>
          </w:p>
          <w:p w14:paraId="2E199829" w14:textId="77777777" w:rsidR="00423D9E" w:rsidRDefault="00423D9E" w:rsidP="00423D9E">
            <w:pPr>
              <w:rPr>
                <w:rFonts w:eastAsia="Batang" w:cs="Arial"/>
                <w:lang w:eastAsia="ko-KR"/>
              </w:rPr>
            </w:pPr>
            <w:r>
              <w:rPr>
                <w:rFonts w:eastAsia="Batang" w:cs="Arial"/>
                <w:lang w:eastAsia="ko-KR"/>
              </w:rPr>
              <w:t>No further comments</w:t>
            </w:r>
          </w:p>
          <w:p w14:paraId="26EF38D5" w14:textId="77777777" w:rsidR="00423D9E" w:rsidRDefault="00423D9E" w:rsidP="00423D9E">
            <w:pPr>
              <w:rPr>
                <w:rFonts w:eastAsia="Batang" w:cs="Arial"/>
                <w:lang w:eastAsia="ko-KR"/>
              </w:rPr>
            </w:pPr>
          </w:p>
          <w:p w14:paraId="42641859" w14:textId="77777777" w:rsidR="00423D9E" w:rsidRDefault="00423D9E" w:rsidP="00423D9E">
            <w:pPr>
              <w:rPr>
                <w:rFonts w:eastAsia="Batang" w:cs="Arial"/>
                <w:lang w:eastAsia="ko-KR"/>
              </w:rPr>
            </w:pPr>
            <w:r>
              <w:rPr>
                <w:rFonts w:eastAsia="Batang" w:cs="Arial"/>
                <w:lang w:eastAsia="ko-KR"/>
              </w:rPr>
              <w:t>Roland wed 0938</w:t>
            </w:r>
          </w:p>
          <w:p w14:paraId="1506E76D" w14:textId="77777777" w:rsidR="00423D9E" w:rsidRDefault="00423D9E" w:rsidP="00423D9E">
            <w:pPr>
              <w:rPr>
                <w:rFonts w:eastAsia="Batang" w:cs="Arial"/>
                <w:lang w:eastAsia="ko-KR"/>
              </w:rPr>
            </w:pPr>
            <w:r>
              <w:rPr>
                <w:rFonts w:eastAsia="Batang" w:cs="Arial"/>
                <w:lang w:eastAsia="ko-KR"/>
              </w:rPr>
              <w:t>Provides a proposal</w:t>
            </w:r>
          </w:p>
          <w:p w14:paraId="44E8F2F3" w14:textId="77777777" w:rsidR="00423D9E" w:rsidRDefault="00423D9E" w:rsidP="00423D9E">
            <w:pPr>
              <w:rPr>
                <w:rFonts w:eastAsia="Batang" w:cs="Arial"/>
                <w:lang w:eastAsia="ko-KR"/>
              </w:rPr>
            </w:pPr>
          </w:p>
          <w:p w14:paraId="37BD3084" w14:textId="77777777" w:rsidR="00423D9E" w:rsidRDefault="00423D9E" w:rsidP="00423D9E">
            <w:pPr>
              <w:rPr>
                <w:rFonts w:eastAsia="Batang" w:cs="Arial"/>
                <w:lang w:eastAsia="ko-KR"/>
              </w:rPr>
            </w:pPr>
            <w:r>
              <w:rPr>
                <w:rFonts w:eastAsia="Batang" w:cs="Arial"/>
                <w:lang w:eastAsia="ko-KR"/>
              </w:rPr>
              <w:t>Vishnu wed 0955</w:t>
            </w:r>
          </w:p>
          <w:p w14:paraId="6FFB026E" w14:textId="77777777" w:rsidR="00423D9E" w:rsidRDefault="00423D9E" w:rsidP="00423D9E">
            <w:pPr>
              <w:rPr>
                <w:rFonts w:eastAsia="Batang" w:cs="Arial"/>
                <w:lang w:eastAsia="ko-KR"/>
              </w:rPr>
            </w:pPr>
            <w:r>
              <w:rPr>
                <w:rFonts w:eastAsia="Batang" w:cs="Arial"/>
                <w:lang w:eastAsia="ko-KR"/>
              </w:rPr>
              <w:t>Against proposal from Roland, stick with the outcome of the TR</w:t>
            </w:r>
          </w:p>
          <w:p w14:paraId="0B9924EF" w14:textId="77777777" w:rsidR="00423D9E" w:rsidRDefault="00423D9E" w:rsidP="00423D9E">
            <w:pPr>
              <w:rPr>
                <w:rFonts w:eastAsia="Batang" w:cs="Arial"/>
                <w:lang w:eastAsia="ko-KR"/>
              </w:rPr>
            </w:pPr>
          </w:p>
          <w:p w14:paraId="0D2A98C1" w14:textId="77777777" w:rsidR="00423D9E" w:rsidRDefault="00423D9E" w:rsidP="00423D9E">
            <w:pPr>
              <w:rPr>
                <w:rFonts w:eastAsia="Batang" w:cs="Arial"/>
                <w:lang w:eastAsia="ko-KR"/>
              </w:rPr>
            </w:pPr>
            <w:r>
              <w:rPr>
                <w:rFonts w:eastAsia="Batang" w:cs="Arial"/>
                <w:lang w:eastAsia="ko-KR"/>
              </w:rPr>
              <w:t>Lalith wed 1002</w:t>
            </w:r>
          </w:p>
          <w:p w14:paraId="3632D2DF" w14:textId="77777777" w:rsidR="00423D9E" w:rsidRDefault="00423D9E" w:rsidP="00423D9E">
            <w:pPr>
              <w:rPr>
                <w:rFonts w:eastAsia="Batang" w:cs="Arial"/>
                <w:lang w:eastAsia="ko-KR"/>
              </w:rPr>
            </w:pPr>
            <w:r>
              <w:rPr>
                <w:rFonts w:eastAsia="Batang" w:cs="Arial"/>
                <w:lang w:eastAsia="ko-KR"/>
              </w:rPr>
              <w:t>Let’s stick to compromise in TR</w:t>
            </w:r>
          </w:p>
          <w:p w14:paraId="56D075AC" w14:textId="77777777" w:rsidR="00423D9E" w:rsidRDefault="00423D9E" w:rsidP="00423D9E">
            <w:pPr>
              <w:rPr>
                <w:rFonts w:eastAsia="Batang" w:cs="Arial"/>
                <w:lang w:eastAsia="ko-KR"/>
              </w:rPr>
            </w:pPr>
          </w:p>
          <w:p w14:paraId="163F3E53" w14:textId="77777777" w:rsidR="00423D9E" w:rsidRDefault="00423D9E" w:rsidP="00423D9E">
            <w:pPr>
              <w:rPr>
                <w:rFonts w:eastAsia="Batang" w:cs="Arial"/>
                <w:lang w:eastAsia="ko-KR"/>
              </w:rPr>
            </w:pPr>
            <w:r>
              <w:rPr>
                <w:rFonts w:eastAsia="Batang" w:cs="Arial"/>
                <w:lang w:eastAsia="ko-KR"/>
              </w:rPr>
              <w:t>Roland wed 1015</w:t>
            </w:r>
          </w:p>
          <w:p w14:paraId="1346ACC7" w14:textId="77777777" w:rsidR="00423D9E" w:rsidRDefault="00423D9E" w:rsidP="00423D9E">
            <w:pPr>
              <w:rPr>
                <w:rFonts w:eastAsia="Batang" w:cs="Arial"/>
                <w:lang w:eastAsia="ko-KR"/>
              </w:rPr>
            </w:pPr>
            <w:r>
              <w:rPr>
                <w:rFonts w:eastAsia="Batang" w:cs="Arial"/>
                <w:lang w:eastAsia="ko-KR"/>
              </w:rPr>
              <w:t>Explains</w:t>
            </w:r>
          </w:p>
          <w:p w14:paraId="195F11BB" w14:textId="77777777" w:rsidR="00423D9E" w:rsidRDefault="00423D9E" w:rsidP="00423D9E">
            <w:pPr>
              <w:rPr>
                <w:rFonts w:eastAsia="Batang" w:cs="Arial"/>
                <w:lang w:eastAsia="ko-KR"/>
              </w:rPr>
            </w:pPr>
          </w:p>
          <w:p w14:paraId="6F37F8B0" w14:textId="77777777" w:rsidR="00423D9E" w:rsidRDefault="00423D9E" w:rsidP="00423D9E">
            <w:pPr>
              <w:rPr>
                <w:rFonts w:eastAsia="Batang" w:cs="Arial"/>
                <w:lang w:eastAsia="ko-KR"/>
              </w:rPr>
            </w:pPr>
            <w:r>
              <w:rPr>
                <w:rFonts w:eastAsia="Batang" w:cs="Arial"/>
                <w:lang w:eastAsia="ko-KR"/>
              </w:rPr>
              <w:t>Lena wed 2048</w:t>
            </w:r>
          </w:p>
          <w:p w14:paraId="514C7C43" w14:textId="77777777" w:rsidR="00423D9E" w:rsidRDefault="00423D9E" w:rsidP="00423D9E">
            <w:pPr>
              <w:rPr>
                <w:rFonts w:eastAsia="Batang" w:cs="Arial"/>
                <w:lang w:eastAsia="ko-KR"/>
              </w:rPr>
            </w:pPr>
            <w:r>
              <w:rPr>
                <w:rFonts w:eastAsia="Batang" w:cs="Arial"/>
                <w:lang w:eastAsia="ko-KR"/>
              </w:rPr>
              <w:t>New rev</w:t>
            </w:r>
          </w:p>
          <w:p w14:paraId="7E47E7C9" w14:textId="77777777" w:rsidR="00423D9E" w:rsidRDefault="00423D9E" w:rsidP="00423D9E">
            <w:pPr>
              <w:rPr>
                <w:rFonts w:eastAsia="Batang" w:cs="Arial"/>
                <w:lang w:eastAsia="ko-KR"/>
              </w:rPr>
            </w:pPr>
          </w:p>
          <w:p w14:paraId="2793F4DE" w14:textId="77777777" w:rsidR="00423D9E" w:rsidRDefault="00423D9E" w:rsidP="00423D9E">
            <w:pPr>
              <w:rPr>
                <w:rFonts w:eastAsia="Batang" w:cs="Arial"/>
                <w:lang w:eastAsia="ko-KR"/>
              </w:rPr>
            </w:pPr>
            <w:r>
              <w:rPr>
                <w:rFonts w:eastAsia="Batang" w:cs="Arial"/>
                <w:lang w:eastAsia="ko-KR"/>
              </w:rPr>
              <w:t>Roland wed 2058</w:t>
            </w:r>
          </w:p>
          <w:p w14:paraId="7225C362" w14:textId="77777777" w:rsidR="00423D9E" w:rsidRDefault="00423D9E" w:rsidP="00423D9E">
            <w:pPr>
              <w:rPr>
                <w:rFonts w:eastAsia="Batang" w:cs="Arial"/>
                <w:lang w:eastAsia="ko-KR"/>
              </w:rPr>
            </w:pPr>
            <w:r>
              <w:rPr>
                <w:rFonts w:eastAsia="Batang" w:cs="Arial"/>
                <w:lang w:eastAsia="ko-KR"/>
              </w:rPr>
              <w:t>Co-sign</w:t>
            </w:r>
          </w:p>
          <w:p w14:paraId="2DC58588" w14:textId="77777777" w:rsidR="00423D9E" w:rsidRPr="00D95972" w:rsidRDefault="00423D9E" w:rsidP="00423D9E">
            <w:pPr>
              <w:rPr>
                <w:rFonts w:eastAsia="Batang" w:cs="Arial"/>
                <w:lang w:eastAsia="ko-KR"/>
              </w:rPr>
            </w:pPr>
          </w:p>
        </w:tc>
      </w:tr>
      <w:tr w:rsidR="00423D9E" w:rsidRPr="00D95972" w14:paraId="5266816C" w14:textId="77777777" w:rsidTr="00226A9F">
        <w:tc>
          <w:tcPr>
            <w:tcW w:w="976" w:type="dxa"/>
            <w:tcBorders>
              <w:top w:val="nil"/>
              <w:left w:val="thinThickThinSmallGap" w:sz="24" w:space="0" w:color="auto"/>
              <w:bottom w:val="nil"/>
            </w:tcBorders>
            <w:shd w:val="clear" w:color="auto" w:fill="auto"/>
          </w:tcPr>
          <w:p w14:paraId="51FA4F9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ACC039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FB26004" w14:textId="2A4AA8B4" w:rsidR="00423D9E" w:rsidRPr="00D95972" w:rsidRDefault="00423D9E" w:rsidP="00423D9E">
            <w:pPr>
              <w:overflowPunct/>
              <w:autoSpaceDE/>
              <w:autoSpaceDN/>
              <w:adjustRightInd/>
              <w:textAlignment w:val="auto"/>
              <w:rPr>
                <w:rFonts w:cs="Arial"/>
                <w:lang w:val="en-US"/>
              </w:rPr>
            </w:pPr>
            <w:r w:rsidRPr="0019228E">
              <w:t>C1-216</w:t>
            </w:r>
            <w:r w:rsidR="008F1180">
              <w:t>285</w:t>
            </w:r>
          </w:p>
        </w:tc>
        <w:tc>
          <w:tcPr>
            <w:tcW w:w="4191" w:type="dxa"/>
            <w:gridSpan w:val="3"/>
            <w:tcBorders>
              <w:top w:val="single" w:sz="4" w:space="0" w:color="auto"/>
              <w:bottom w:val="single" w:sz="4" w:space="0" w:color="auto"/>
            </w:tcBorders>
            <w:shd w:val="clear" w:color="auto" w:fill="FFFF00"/>
          </w:tcPr>
          <w:p w14:paraId="091A6115" w14:textId="77777777" w:rsidR="00423D9E" w:rsidRPr="00D95972" w:rsidRDefault="00423D9E" w:rsidP="00423D9E">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540B1E1F" w14:textId="77777777" w:rsidR="00423D9E" w:rsidRPr="00D95972" w:rsidRDefault="00423D9E" w:rsidP="00423D9E">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498F6DA4" w14:textId="77777777" w:rsidR="00423D9E" w:rsidRPr="00D95972" w:rsidRDefault="00423D9E" w:rsidP="00423D9E">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232F6D" w14:textId="3295596F" w:rsidR="008F1180" w:rsidRDefault="008F1180" w:rsidP="00423D9E">
            <w:pPr>
              <w:rPr>
                <w:rFonts w:eastAsia="Batang" w:cs="Arial"/>
                <w:lang w:eastAsia="ko-KR"/>
              </w:rPr>
            </w:pPr>
            <w:r>
              <w:rPr>
                <w:rFonts w:eastAsia="Batang" w:cs="Arial"/>
                <w:lang w:eastAsia="ko-KR"/>
              </w:rPr>
              <w:t>Revision of C1-216141</w:t>
            </w:r>
          </w:p>
          <w:p w14:paraId="745A7988" w14:textId="77777777" w:rsidR="008F1180" w:rsidRDefault="008F1180" w:rsidP="00423D9E">
            <w:pPr>
              <w:rPr>
                <w:rFonts w:eastAsia="Batang" w:cs="Arial"/>
                <w:lang w:eastAsia="ko-KR"/>
              </w:rPr>
            </w:pPr>
          </w:p>
          <w:p w14:paraId="57089C01" w14:textId="77777777" w:rsidR="008F1180" w:rsidRDefault="008F1180" w:rsidP="00423D9E">
            <w:pPr>
              <w:rPr>
                <w:rFonts w:eastAsia="Batang" w:cs="Arial"/>
                <w:lang w:eastAsia="ko-KR"/>
              </w:rPr>
            </w:pPr>
          </w:p>
          <w:p w14:paraId="713ABE61" w14:textId="16D094A3" w:rsidR="008F1180" w:rsidRDefault="008F1180" w:rsidP="00423D9E">
            <w:pPr>
              <w:rPr>
                <w:rFonts w:eastAsia="Batang" w:cs="Arial"/>
                <w:lang w:eastAsia="ko-KR"/>
              </w:rPr>
            </w:pPr>
            <w:r>
              <w:rPr>
                <w:rFonts w:eastAsia="Batang" w:cs="Arial"/>
                <w:lang w:eastAsia="ko-KR"/>
              </w:rPr>
              <w:t>---------------------------------------------</w:t>
            </w:r>
          </w:p>
          <w:p w14:paraId="10D42DE1" w14:textId="77777777" w:rsidR="008F1180" w:rsidRDefault="008F1180" w:rsidP="00423D9E">
            <w:pPr>
              <w:rPr>
                <w:rFonts w:eastAsia="Batang" w:cs="Arial"/>
                <w:lang w:eastAsia="ko-KR"/>
              </w:rPr>
            </w:pPr>
          </w:p>
          <w:p w14:paraId="133CC8BE" w14:textId="75A6889F" w:rsidR="00423D9E" w:rsidRDefault="00423D9E" w:rsidP="00423D9E">
            <w:pPr>
              <w:rPr>
                <w:ins w:id="376" w:author="Nokia User" w:date="2021-10-14T10:57:00Z"/>
                <w:rFonts w:eastAsia="Batang" w:cs="Arial"/>
                <w:lang w:eastAsia="ko-KR"/>
              </w:rPr>
            </w:pPr>
            <w:ins w:id="377" w:author="Nokia User" w:date="2021-10-14T10:57:00Z">
              <w:r>
                <w:rPr>
                  <w:rFonts w:eastAsia="Batang" w:cs="Arial"/>
                  <w:lang w:eastAsia="ko-KR"/>
                </w:rPr>
                <w:t>Revision of C1-215900</w:t>
              </w:r>
            </w:ins>
          </w:p>
          <w:p w14:paraId="55813F34" w14:textId="5A6296B7" w:rsidR="00423D9E" w:rsidRDefault="00423D9E" w:rsidP="00423D9E">
            <w:pPr>
              <w:rPr>
                <w:ins w:id="378" w:author="Nokia User" w:date="2021-10-14T10:57:00Z"/>
                <w:rFonts w:eastAsia="Batang" w:cs="Arial"/>
                <w:lang w:eastAsia="ko-KR"/>
              </w:rPr>
            </w:pPr>
            <w:ins w:id="379" w:author="Nokia User" w:date="2021-10-14T10:57:00Z">
              <w:r>
                <w:rPr>
                  <w:rFonts w:eastAsia="Batang" w:cs="Arial"/>
                  <w:lang w:eastAsia="ko-KR"/>
                </w:rPr>
                <w:t>_________________________________________</w:t>
              </w:r>
            </w:ins>
          </w:p>
          <w:p w14:paraId="1E6E1960" w14:textId="1C431B76" w:rsidR="00423D9E" w:rsidRDefault="00423D9E" w:rsidP="00423D9E">
            <w:pPr>
              <w:rPr>
                <w:rFonts w:eastAsia="Batang" w:cs="Arial"/>
                <w:lang w:eastAsia="ko-KR"/>
              </w:rPr>
            </w:pPr>
            <w:r>
              <w:rPr>
                <w:rFonts w:eastAsia="Batang" w:cs="Arial"/>
                <w:lang w:eastAsia="ko-KR"/>
              </w:rPr>
              <w:t xml:space="preserve">Shifted from 17.2.9 </w:t>
            </w:r>
          </w:p>
          <w:p w14:paraId="00D047D4" w14:textId="77777777" w:rsidR="00423D9E" w:rsidRDefault="00423D9E" w:rsidP="00423D9E">
            <w:pPr>
              <w:rPr>
                <w:rFonts w:eastAsia="Batang" w:cs="Arial"/>
                <w:lang w:eastAsia="ko-KR"/>
              </w:rPr>
            </w:pPr>
          </w:p>
          <w:p w14:paraId="51603C39" w14:textId="77777777" w:rsidR="00423D9E" w:rsidRDefault="00423D9E" w:rsidP="00423D9E">
            <w:pPr>
              <w:rPr>
                <w:rFonts w:eastAsia="Batang" w:cs="Arial"/>
                <w:lang w:eastAsia="ko-KR"/>
              </w:rPr>
            </w:pPr>
            <w:r>
              <w:rPr>
                <w:rFonts w:eastAsia="Batang" w:cs="Arial"/>
                <w:lang w:eastAsia="ko-KR"/>
              </w:rPr>
              <w:t>Lena, Mon, 0206</w:t>
            </w:r>
          </w:p>
          <w:p w14:paraId="73F336FD" w14:textId="77777777" w:rsidR="00423D9E" w:rsidRDefault="00423D9E" w:rsidP="00423D9E">
            <w:pPr>
              <w:rPr>
                <w:rFonts w:eastAsia="Batang" w:cs="Arial"/>
                <w:lang w:eastAsia="ko-KR"/>
              </w:rPr>
            </w:pPr>
            <w:r>
              <w:rPr>
                <w:rFonts w:eastAsia="Batang" w:cs="Arial"/>
                <w:lang w:eastAsia="ko-KR"/>
              </w:rPr>
              <w:t>Rev required</w:t>
            </w:r>
          </w:p>
          <w:p w14:paraId="54917CDF" w14:textId="77777777" w:rsidR="00423D9E" w:rsidRDefault="00423D9E" w:rsidP="00423D9E">
            <w:pPr>
              <w:rPr>
                <w:rFonts w:eastAsia="Batang" w:cs="Arial"/>
                <w:lang w:eastAsia="ko-KR"/>
              </w:rPr>
            </w:pPr>
          </w:p>
          <w:p w14:paraId="6C7065AE" w14:textId="77777777" w:rsidR="00423D9E" w:rsidRDefault="00423D9E" w:rsidP="00423D9E">
            <w:pPr>
              <w:rPr>
                <w:rFonts w:eastAsia="Batang" w:cs="Arial"/>
                <w:lang w:eastAsia="ko-KR"/>
              </w:rPr>
            </w:pPr>
            <w:r>
              <w:rPr>
                <w:rFonts w:eastAsia="Batang" w:cs="Arial"/>
                <w:lang w:eastAsia="ko-KR"/>
              </w:rPr>
              <w:t>Ivo mon 0849</w:t>
            </w:r>
          </w:p>
          <w:p w14:paraId="2EF9A8EA" w14:textId="77777777" w:rsidR="00423D9E" w:rsidRDefault="00423D9E" w:rsidP="00423D9E">
            <w:pPr>
              <w:rPr>
                <w:rFonts w:eastAsia="Batang" w:cs="Arial"/>
                <w:lang w:eastAsia="ko-KR"/>
              </w:rPr>
            </w:pPr>
            <w:r>
              <w:rPr>
                <w:rFonts w:eastAsia="Batang" w:cs="Arial"/>
                <w:lang w:eastAsia="ko-KR"/>
              </w:rPr>
              <w:t>Rev required</w:t>
            </w:r>
          </w:p>
          <w:p w14:paraId="3AD1F7A5" w14:textId="77777777" w:rsidR="00423D9E" w:rsidRDefault="00423D9E" w:rsidP="00423D9E">
            <w:pPr>
              <w:rPr>
                <w:rFonts w:eastAsia="Batang" w:cs="Arial"/>
                <w:lang w:eastAsia="ko-KR"/>
              </w:rPr>
            </w:pPr>
          </w:p>
          <w:p w14:paraId="2416383B" w14:textId="77777777" w:rsidR="00423D9E" w:rsidRDefault="00423D9E" w:rsidP="00423D9E">
            <w:pPr>
              <w:rPr>
                <w:rFonts w:eastAsia="Batang" w:cs="Arial"/>
                <w:lang w:eastAsia="ko-KR"/>
              </w:rPr>
            </w:pPr>
            <w:r>
              <w:rPr>
                <w:rFonts w:eastAsia="Batang" w:cs="Arial"/>
                <w:lang w:eastAsia="ko-KR"/>
              </w:rPr>
              <w:t>Behrouz mon 2104</w:t>
            </w:r>
          </w:p>
          <w:p w14:paraId="0377E742" w14:textId="77777777" w:rsidR="00423D9E" w:rsidRDefault="00423D9E" w:rsidP="00423D9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9EF8ED1" w14:textId="77777777" w:rsidR="00423D9E" w:rsidRDefault="00423D9E" w:rsidP="00423D9E">
            <w:pPr>
              <w:rPr>
                <w:rFonts w:eastAsia="Batang" w:cs="Arial"/>
                <w:lang w:eastAsia="ko-KR"/>
              </w:rPr>
            </w:pPr>
          </w:p>
          <w:p w14:paraId="6646B879" w14:textId="77777777" w:rsidR="00423D9E" w:rsidRDefault="00423D9E" w:rsidP="00423D9E">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1836</w:t>
            </w:r>
          </w:p>
          <w:p w14:paraId="421FDDE9" w14:textId="77777777" w:rsidR="00423D9E" w:rsidRDefault="00423D9E" w:rsidP="00423D9E">
            <w:pPr>
              <w:rPr>
                <w:rFonts w:eastAsia="Batang" w:cs="Arial"/>
                <w:lang w:eastAsia="ko-KR"/>
              </w:rPr>
            </w:pPr>
            <w:r>
              <w:rPr>
                <w:rFonts w:eastAsia="Batang" w:cs="Arial"/>
                <w:lang w:eastAsia="ko-KR"/>
              </w:rPr>
              <w:t>Asking back</w:t>
            </w:r>
          </w:p>
          <w:p w14:paraId="5B911952" w14:textId="77777777" w:rsidR="00423D9E" w:rsidRDefault="00423D9E" w:rsidP="00423D9E">
            <w:pPr>
              <w:rPr>
                <w:rFonts w:eastAsia="Batang" w:cs="Arial"/>
                <w:lang w:eastAsia="ko-KR"/>
              </w:rPr>
            </w:pPr>
          </w:p>
          <w:p w14:paraId="68854B48" w14:textId="77777777" w:rsidR="00423D9E" w:rsidRDefault="00423D9E" w:rsidP="00423D9E">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1902</w:t>
            </w:r>
          </w:p>
          <w:p w14:paraId="5CA609F5" w14:textId="77777777" w:rsidR="00423D9E" w:rsidRDefault="00423D9E" w:rsidP="00423D9E">
            <w:pPr>
              <w:rPr>
                <w:rFonts w:eastAsia="Batang" w:cs="Arial"/>
                <w:lang w:eastAsia="ko-KR"/>
              </w:rPr>
            </w:pPr>
            <w:r>
              <w:rPr>
                <w:rFonts w:eastAsia="Batang" w:cs="Arial"/>
                <w:lang w:eastAsia="ko-KR"/>
              </w:rPr>
              <w:t>Replies</w:t>
            </w:r>
          </w:p>
          <w:p w14:paraId="68D8DF0F" w14:textId="77777777" w:rsidR="00423D9E" w:rsidRDefault="00423D9E" w:rsidP="00423D9E">
            <w:pPr>
              <w:rPr>
                <w:rFonts w:eastAsia="Batang" w:cs="Arial"/>
                <w:lang w:eastAsia="ko-KR"/>
              </w:rPr>
            </w:pPr>
          </w:p>
          <w:p w14:paraId="62F2213B" w14:textId="77777777" w:rsidR="00423D9E" w:rsidRDefault="00423D9E" w:rsidP="00423D9E">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1907</w:t>
            </w:r>
          </w:p>
          <w:p w14:paraId="7DF1CC04" w14:textId="77777777" w:rsidR="00423D9E" w:rsidRDefault="00423D9E" w:rsidP="00423D9E">
            <w:pPr>
              <w:rPr>
                <w:rFonts w:eastAsia="Batang" w:cs="Arial"/>
                <w:lang w:eastAsia="ko-KR"/>
              </w:rPr>
            </w:pPr>
            <w:r>
              <w:rPr>
                <w:rFonts w:eastAsia="Batang" w:cs="Arial"/>
                <w:lang w:eastAsia="ko-KR"/>
              </w:rPr>
              <w:t>Replies</w:t>
            </w:r>
          </w:p>
          <w:p w14:paraId="402CB1C2" w14:textId="77777777" w:rsidR="00423D9E" w:rsidRDefault="00423D9E" w:rsidP="00423D9E">
            <w:pPr>
              <w:rPr>
                <w:rFonts w:eastAsia="Batang" w:cs="Arial"/>
                <w:lang w:eastAsia="ko-KR"/>
              </w:rPr>
            </w:pPr>
          </w:p>
          <w:p w14:paraId="0DAC4682" w14:textId="77777777" w:rsidR="00423D9E" w:rsidRDefault="00423D9E" w:rsidP="00423D9E">
            <w:pPr>
              <w:rPr>
                <w:rFonts w:eastAsia="Batang" w:cs="Arial"/>
                <w:lang w:eastAsia="ko-KR"/>
              </w:rPr>
            </w:pPr>
            <w:r>
              <w:rPr>
                <w:rFonts w:eastAsia="Batang" w:cs="Arial"/>
                <w:lang w:eastAsia="ko-KR"/>
              </w:rPr>
              <w:t>Lena wed 0126</w:t>
            </w:r>
          </w:p>
          <w:p w14:paraId="25199357" w14:textId="77777777" w:rsidR="00423D9E" w:rsidRDefault="00423D9E" w:rsidP="00423D9E">
            <w:pPr>
              <w:rPr>
                <w:rFonts w:eastAsia="Batang" w:cs="Arial"/>
                <w:lang w:eastAsia="ko-KR"/>
              </w:rPr>
            </w:pPr>
            <w:r>
              <w:rPr>
                <w:rFonts w:eastAsia="Batang" w:cs="Arial"/>
                <w:lang w:eastAsia="ko-KR"/>
              </w:rPr>
              <w:t>Comments</w:t>
            </w:r>
          </w:p>
          <w:p w14:paraId="6136273A" w14:textId="77777777" w:rsidR="00423D9E" w:rsidRDefault="00423D9E" w:rsidP="00423D9E">
            <w:pPr>
              <w:rPr>
                <w:rFonts w:eastAsia="Batang" w:cs="Arial"/>
                <w:lang w:eastAsia="ko-KR"/>
              </w:rPr>
            </w:pPr>
          </w:p>
          <w:p w14:paraId="758BC5DE" w14:textId="77777777" w:rsidR="00423D9E" w:rsidRDefault="00423D9E" w:rsidP="00423D9E">
            <w:pPr>
              <w:rPr>
                <w:rFonts w:eastAsia="Batang" w:cs="Arial"/>
                <w:lang w:eastAsia="ko-KR"/>
              </w:rPr>
            </w:pPr>
            <w:r>
              <w:rPr>
                <w:rFonts w:eastAsia="Batang" w:cs="Arial"/>
                <w:lang w:eastAsia="ko-KR"/>
              </w:rPr>
              <w:t>Lalith wed 0603/0918</w:t>
            </w:r>
          </w:p>
          <w:p w14:paraId="0E32C1C6" w14:textId="77777777" w:rsidR="00423D9E" w:rsidRDefault="00423D9E" w:rsidP="00423D9E">
            <w:pPr>
              <w:rPr>
                <w:rFonts w:eastAsia="Batang" w:cs="Arial"/>
                <w:lang w:eastAsia="ko-KR"/>
              </w:rPr>
            </w:pPr>
            <w:r>
              <w:rPr>
                <w:rFonts w:eastAsia="Batang" w:cs="Arial"/>
                <w:lang w:eastAsia="ko-KR"/>
              </w:rPr>
              <w:t>Replies, provides rev</w:t>
            </w:r>
          </w:p>
          <w:p w14:paraId="4C40809A" w14:textId="77777777" w:rsidR="00423D9E" w:rsidRDefault="00423D9E" w:rsidP="00423D9E">
            <w:pPr>
              <w:rPr>
                <w:rFonts w:eastAsia="Batang" w:cs="Arial"/>
                <w:lang w:eastAsia="ko-KR"/>
              </w:rPr>
            </w:pPr>
          </w:p>
          <w:p w14:paraId="61926C36" w14:textId="77777777" w:rsidR="00423D9E" w:rsidRDefault="00423D9E" w:rsidP="00423D9E">
            <w:pPr>
              <w:rPr>
                <w:rFonts w:eastAsia="Batang" w:cs="Arial"/>
                <w:lang w:eastAsia="ko-KR"/>
              </w:rPr>
            </w:pPr>
            <w:r>
              <w:rPr>
                <w:rFonts w:eastAsia="Batang" w:cs="Arial"/>
                <w:lang w:eastAsia="ko-KR"/>
              </w:rPr>
              <w:t>Ivo wed 1134/1148</w:t>
            </w:r>
          </w:p>
          <w:p w14:paraId="494E2C68" w14:textId="77777777" w:rsidR="00423D9E" w:rsidRDefault="00423D9E" w:rsidP="00423D9E">
            <w:pPr>
              <w:rPr>
                <w:rFonts w:eastAsia="Batang" w:cs="Arial"/>
                <w:lang w:eastAsia="ko-KR"/>
              </w:rPr>
            </w:pPr>
            <w:r>
              <w:rPr>
                <w:rFonts w:eastAsia="Batang" w:cs="Arial"/>
                <w:lang w:eastAsia="ko-KR"/>
              </w:rPr>
              <w:t>Does not agree</w:t>
            </w:r>
          </w:p>
          <w:p w14:paraId="570A74FC" w14:textId="77777777" w:rsidR="00423D9E" w:rsidRDefault="00423D9E" w:rsidP="00423D9E">
            <w:pPr>
              <w:rPr>
                <w:rFonts w:eastAsia="Batang" w:cs="Arial"/>
                <w:lang w:eastAsia="ko-KR"/>
              </w:rPr>
            </w:pPr>
          </w:p>
          <w:p w14:paraId="4736D445" w14:textId="77777777" w:rsidR="00423D9E" w:rsidRDefault="00423D9E" w:rsidP="00423D9E">
            <w:pPr>
              <w:rPr>
                <w:rFonts w:eastAsia="Batang" w:cs="Arial"/>
                <w:lang w:eastAsia="ko-KR"/>
              </w:rPr>
            </w:pPr>
            <w:r>
              <w:rPr>
                <w:rFonts w:eastAsia="Batang" w:cs="Arial"/>
                <w:lang w:eastAsia="ko-KR"/>
              </w:rPr>
              <w:t>Lalith wed 1303</w:t>
            </w:r>
          </w:p>
          <w:p w14:paraId="1D7A240D" w14:textId="77777777" w:rsidR="00423D9E" w:rsidRDefault="00423D9E" w:rsidP="00423D9E">
            <w:pPr>
              <w:rPr>
                <w:rFonts w:eastAsia="Batang" w:cs="Arial"/>
                <w:lang w:eastAsia="ko-KR"/>
              </w:rPr>
            </w:pPr>
            <w:r>
              <w:rPr>
                <w:rFonts w:eastAsia="Batang" w:cs="Arial"/>
                <w:lang w:eastAsia="ko-KR"/>
              </w:rPr>
              <w:t>New rev</w:t>
            </w:r>
          </w:p>
          <w:p w14:paraId="71C5B70C" w14:textId="77777777" w:rsidR="00423D9E" w:rsidRDefault="00423D9E" w:rsidP="00423D9E">
            <w:pPr>
              <w:rPr>
                <w:rFonts w:eastAsia="Batang" w:cs="Arial"/>
                <w:lang w:eastAsia="ko-KR"/>
              </w:rPr>
            </w:pPr>
          </w:p>
          <w:p w14:paraId="490C4DA1" w14:textId="77777777" w:rsidR="00423D9E" w:rsidRDefault="00423D9E" w:rsidP="00423D9E">
            <w:pPr>
              <w:rPr>
                <w:rFonts w:eastAsia="Batang" w:cs="Arial"/>
                <w:lang w:eastAsia="ko-KR"/>
              </w:rPr>
            </w:pPr>
            <w:proofErr w:type="spellStart"/>
            <w:r>
              <w:rPr>
                <w:rFonts w:eastAsia="Batang" w:cs="Arial"/>
                <w:lang w:eastAsia="ko-KR"/>
              </w:rPr>
              <w:t>Vishnua</w:t>
            </w:r>
            <w:proofErr w:type="spellEnd"/>
            <w:r>
              <w:rPr>
                <w:rFonts w:eastAsia="Batang" w:cs="Arial"/>
                <w:lang w:eastAsia="ko-KR"/>
              </w:rPr>
              <w:t xml:space="preserve"> wed 1338</w:t>
            </w:r>
          </w:p>
          <w:p w14:paraId="780B0681" w14:textId="77777777" w:rsidR="00423D9E" w:rsidRDefault="00423D9E" w:rsidP="00423D9E">
            <w:pPr>
              <w:rPr>
                <w:rFonts w:eastAsia="Batang" w:cs="Arial"/>
                <w:lang w:eastAsia="ko-KR"/>
              </w:rPr>
            </w:pPr>
            <w:r>
              <w:rPr>
                <w:rFonts w:eastAsia="Batang" w:cs="Arial"/>
                <w:lang w:eastAsia="ko-KR"/>
              </w:rPr>
              <w:t xml:space="preserve">Asking for </w:t>
            </w:r>
            <w:proofErr w:type="spellStart"/>
            <w:r>
              <w:rPr>
                <w:rFonts w:eastAsia="Batang" w:cs="Arial"/>
                <w:lang w:eastAsia="ko-KR"/>
              </w:rPr>
              <w:t>clarificaiton</w:t>
            </w:r>
            <w:proofErr w:type="spellEnd"/>
          </w:p>
          <w:p w14:paraId="5A058E14" w14:textId="77777777" w:rsidR="00423D9E" w:rsidRDefault="00423D9E" w:rsidP="00423D9E">
            <w:pPr>
              <w:rPr>
                <w:rFonts w:eastAsia="Batang" w:cs="Arial"/>
                <w:lang w:eastAsia="ko-KR"/>
              </w:rPr>
            </w:pPr>
          </w:p>
          <w:p w14:paraId="222881FD" w14:textId="77777777" w:rsidR="00423D9E" w:rsidRDefault="00423D9E" w:rsidP="00423D9E">
            <w:pPr>
              <w:rPr>
                <w:rFonts w:eastAsia="Batang" w:cs="Arial"/>
                <w:lang w:eastAsia="ko-KR"/>
              </w:rPr>
            </w:pPr>
            <w:r>
              <w:rPr>
                <w:rFonts w:eastAsia="Batang" w:cs="Arial"/>
                <w:lang w:eastAsia="ko-KR"/>
              </w:rPr>
              <w:t>Lalith wed 1449</w:t>
            </w:r>
          </w:p>
          <w:p w14:paraId="070F8FE5" w14:textId="77777777" w:rsidR="00423D9E" w:rsidRDefault="00423D9E" w:rsidP="00423D9E">
            <w:pPr>
              <w:rPr>
                <w:rFonts w:eastAsia="Batang" w:cs="Arial"/>
                <w:lang w:eastAsia="ko-KR"/>
              </w:rPr>
            </w:pPr>
            <w:r>
              <w:rPr>
                <w:rFonts w:eastAsia="Batang" w:cs="Arial"/>
                <w:lang w:eastAsia="ko-KR"/>
              </w:rPr>
              <w:t>Replies</w:t>
            </w:r>
          </w:p>
          <w:p w14:paraId="7B0FF484" w14:textId="77777777" w:rsidR="00423D9E" w:rsidRDefault="00423D9E" w:rsidP="00423D9E">
            <w:pPr>
              <w:rPr>
                <w:rFonts w:eastAsia="Batang" w:cs="Arial"/>
                <w:lang w:eastAsia="ko-KR"/>
              </w:rPr>
            </w:pPr>
          </w:p>
          <w:p w14:paraId="2E24723A" w14:textId="77777777" w:rsidR="00423D9E" w:rsidRDefault="00423D9E" w:rsidP="00423D9E">
            <w:pPr>
              <w:rPr>
                <w:rFonts w:eastAsia="Batang" w:cs="Arial"/>
                <w:lang w:eastAsia="ko-KR"/>
              </w:rPr>
            </w:pPr>
            <w:r>
              <w:rPr>
                <w:rFonts w:eastAsia="Batang" w:cs="Arial"/>
                <w:lang w:eastAsia="ko-KR"/>
              </w:rPr>
              <w:t xml:space="preserve">Vishnu wed 1510 </w:t>
            </w:r>
          </w:p>
          <w:p w14:paraId="473EE1BA" w14:textId="77777777" w:rsidR="00423D9E" w:rsidRPr="00D95972" w:rsidRDefault="00423D9E" w:rsidP="00423D9E">
            <w:pPr>
              <w:rPr>
                <w:rFonts w:eastAsia="Batang" w:cs="Arial"/>
                <w:lang w:eastAsia="ko-KR"/>
              </w:rPr>
            </w:pPr>
            <w:r>
              <w:rPr>
                <w:rFonts w:eastAsia="Batang" w:cs="Arial"/>
                <w:lang w:eastAsia="ko-KR"/>
              </w:rPr>
              <w:t>No more questions</w:t>
            </w:r>
          </w:p>
        </w:tc>
      </w:tr>
      <w:tr w:rsidR="00423D9E" w:rsidRPr="00D95972" w14:paraId="55BCD035" w14:textId="77777777" w:rsidTr="00226A9F">
        <w:tc>
          <w:tcPr>
            <w:tcW w:w="976" w:type="dxa"/>
            <w:tcBorders>
              <w:top w:val="nil"/>
              <w:left w:val="thinThickThinSmallGap" w:sz="24" w:space="0" w:color="auto"/>
              <w:bottom w:val="nil"/>
            </w:tcBorders>
            <w:shd w:val="clear" w:color="auto" w:fill="auto"/>
          </w:tcPr>
          <w:p w14:paraId="5E72824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9FC10B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61933AA" w14:textId="0D02294E" w:rsidR="00423D9E" w:rsidRPr="00D95972" w:rsidRDefault="00423D9E" w:rsidP="00423D9E">
            <w:pPr>
              <w:overflowPunct/>
              <w:autoSpaceDE/>
              <w:autoSpaceDN/>
              <w:adjustRightInd/>
              <w:textAlignment w:val="auto"/>
              <w:rPr>
                <w:rFonts w:cs="Arial"/>
                <w:lang w:val="en-US"/>
              </w:rPr>
            </w:pPr>
            <w:r w:rsidRPr="00226A9F">
              <w:t>C1-216148</w:t>
            </w:r>
          </w:p>
        </w:tc>
        <w:tc>
          <w:tcPr>
            <w:tcW w:w="4191" w:type="dxa"/>
            <w:gridSpan w:val="3"/>
            <w:tcBorders>
              <w:top w:val="single" w:sz="4" w:space="0" w:color="auto"/>
              <w:bottom w:val="single" w:sz="4" w:space="0" w:color="auto"/>
            </w:tcBorders>
            <w:shd w:val="clear" w:color="auto" w:fill="FFFF00"/>
          </w:tcPr>
          <w:p w14:paraId="0FDFC0AD" w14:textId="77777777" w:rsidR="00423D9E" w:rsidRPr="00D95972" w:rsidRDefault="00423D9E" w:rsidP="00423D9E">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15EF5E01" w14:textId="77777777" w:rsidR="00423D9E" w:rsidRPr="00D95972" w:rsidRDefault="00423D9E" w:rsidP="00423D9E">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AF605D6" w14:textId="77777777" w:rsidR="00423D9E" w:rsidRPr="00D95972" w:rsidRDefault="00423D9E" w:rsidP="00423D9E">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09D23" w14:textId="77777777" w:rsidR="00423D9E" w:rsidRDefault="00423D9E" w:rsidP="00423D9E">
            <w:pPr>
              <w:rPr>
                <w:ins w:id="380" w:author="Nokia User" w:date="2021-10-14T11:53:00Z"/>
                <w:rFonts w:eastAsia="Batang" w:cs="Arial"/>
                <w:lang w:eastAsia="ko-KR"/>
              </w:rPr>
            </w:pPr>
            <w:ins w:id="381" w:author="Nokia User" w:date="2021-10-14T11:53:00Z">
              <w:r>
                <w:rPr>
                  <w:rFonts w:eastAsia="Batang" w:cs="Arial"/>
                  <w:lang w:eastAsia="ko-KR"/>
                </w:rPr>
                <w:t>Revision of C1-215699</w:t>
              </w:r>
            </w:ins>
          </w:p>
          <w:p w14:paraId="77FEC1BD" w14:textId="035B733D" w:rsidR="00423D9E" w:rsidRDefault="00423D9E" w:rsidP="00423D9E">
            <w:pPr>
              <w:rPr>
                <w:ins w:id="382" w:author="Nokia User" w:date="2021-10-14T11:53:00Z"/>
                <w:rFonts w:eastAsia="Batang" w:cs="Arial"/>
                <w:lang w:eastAsia="ko-KR"/>
              </w:rPr>
            </w:pPr>
            <w:ins w:id="383" w:author="Nokia User" w:date="2021-10-14T11:53:00Z">
              <w:r>
                <w:rPr>
                  <w:rFonts w:eastAsia="Batang" w:cs="Arial"/>
                  <w:lang w:eastAsia="ko-KR"/>
                </w:rPr>
                <w:t>_________________________________________</w:t>
              </w:r>
            </w:ins>
          </w:p>
          <w:p w14:paraId="6B4AA26E" w14:textId="26F74AD6" w:rsidR="00423D9E" w:rsidRDefault="00423D9E" w:rsidP="00423D9E">
            <w:pPr>
              <w:rPr>
                <w:rFonts w:eastAsia="Batang" w:cs="Arial"/>
                <w:lang w:eastAsia="ko-KR"/>
              </w:rPr>
            </w:pPr>
            <w:r>
              <w:rPr>
                <w:rFonts w:eastAsia="Batang" w:cs="Arial"/>
                <w:lang w:eastAsia="ko-KR"/>
              </w:rPr>
              <w:t>Ivo mon 0847</w:t>
            </w:r>
          </w:p>
          <w:p w14:paraId="29463EF0" w14:textId="77777777" w:rsidR="00423D9E" w:rsidRDefault="00423D9E" w:rsidP="00423D9E">
            <w:pPr>
              <w:rPr>
                <w:rFonts w:eastAsia="Batang" w:cs="Arial"/>
                <w:lang w:eastAsia="ko-KR"/>
              </w:rPr>
            </w:pPr>
            <w:r>
              <w:rPr>
                <w:rFonts w:eastAsia="Batang" w:cs="Arial"/>
                <w:lang w:eastAsia="ko-KR"/>
              </w:rPr>
              <w:t>Rev required</w:t>
            </w:r>
          </w:p>
          <w:p w14:paraId="06E94319" w14:textId="77777777" w:rsidR="00423D9E" w:rsidRDefault="00423D9E" w:rsidP="00423D9E">
            <w:pPr>
              <w:rPr>
                <w:rFonts w:eastAsia="Batang" w:cs="Arial"/>
                <w:lang w:eastAsia="ko-KR"/>
              </w:rPr>
            </w:pPr>
          </w:p>
          <w:p w14:paraId="3DBFDB9E" w14:textId="77777777" w:rsidR="00423D9E" w:rsidRDefault="00423D9E" w:rsidP="00423D9E">
            <w:pPr>
              <w:rPr>
                <w:rFonts w:eastAsia="Batang" w:cs="Arial"/>
                <w:lang w:eastAsia="ko-KR"/>
              </w:rPr>
            </w:pPr>
            <w:r>
              <w:rPr>
                <w:rFonts w:eastAsia="Batang" w:cs="Arial"/>
                <w:lang w:eastAsia="ko-KR"/>
              </w:rPr>
              <w:t>Mariusz mon 0958</w:t>
            </w:r>
          </w:p>
          <w:p w14:paraId="04590575" w14:textId="77777777" w:rsidR="00423D9E" w:rsidRDefault="00423D9E" w:rsidP="00423D9E">
            <w:pPr>
              <w:rPr>
                <w:rFonts w:eastAsia="Batang" w:cs="Arial"/>
                <w:lang w:eastAsia="ko-KR"/>
              </w:rPr>
            </w:pPr>
            <w:r>
              <w:rPr>
                <w:rFonts w:eastAsia="Batang" w:cs="Arial"/>
                <w:lang w:eastAsia="ko-KR"/>
              </w:rPr>
              <w:t>Rev required</w:t>
            </w:r>
          </w:p>
          <w:p w14:paraId="663310CD" w14:textId="77777777" w:rsidR="00423D9E" w:rsidRDefault="00423D9E" w:rsidP="00423D9E">
            <w:pPr>
              <w:rPr>
                <w:rFonts w:eastAsia="Batang" w:cs="Arial"/>
                <w:lang w:eastAsia="ko-KR"/>
              </w:rPr>
            </w:pPr>
          </w:p>
          <w:p w14:paraId="50186442" w14:textId="77777777" w:rsidR="00423D9E" w:rsidRDefault="00423D9E" w:rsidP="00423D9E">
            <w:pPr>
              <w:rPr>
                <w:rFonts w:eastAsia="Batang" w:cs="Arial"/>
                <w:lang w:eastAsia="ko-KR"/>
              </w:rPr>
            </w:pPr>
            <w:r>
              <w:rPr>
                <w:rFonts w:eastAsia="Batang" w:cs="Arial"/>
                <w:lang w:eastAsia="ko-KR"/>
              </w:rPr>
              <w:t>Ban mon 1048</w:t>
            </w:r>
          </w:p>
          <w:p w14:paraId="52CB255F" w14:textId="77777777" w:rsidR="00423D9E" w:rsidRDefault="00423D9E" w:rsidP="00423D9E">
            <w:pPr>
              <w:rPr>
                <w:rFonts w:eastAsia="Batang" w:cs="Arial"/>
                <w:lang w:eastAsia="ko-KR"/>
              </w:rPr>
            </w:pPr>
            <w:r>
              <w:rPr>
                <w:rFonts w:eastAsia="Batang" w:cs="Arial"/>
                <w:lang w:eastAsia="ko-KR"/>
              </w:rPr>
              <w:t>Rev required</w:t>
            </w:r>
          </w:p>
          <w:p w14:paraId="56658ED8" w14:textId="77777777" w:rsidR="00423D9E" w:rsidRDefault="00423D9E" w:rsidP="00423D9E">
            <w:pPr>
              <w:rPr>
                <w:rFonts w:eastAsia="Batang" w:cs="Arial"/>
                <w:lang w:eastAsia="ko-KR"/>
              </w:rPr>
            </w:pPr>
          </w:p>
          <w:p w14:paraId="1125CC70" w14:textId="77777777" w:rsidR="00423D9E" w:rsidRDefault="00423D9E" w:rsidP="00423D9E">
            <w:pPr>
              <w:rPr>
                <w:rFonts w:eastAsia="Batang" w:cs="Arial"/>
                <w:lang w:eastAsia="ko-KR"/>
              </w:rPr>
            </w:pPr>
            <w:r>
              <w:rPr>
                <w:rFonts w:eastAsia="Batang" w:cs="Arial"/>
                <w:lang w:eastAsia="ko-KR"/>
              </w:rPr>
              <w:t>Ly Thanh Mon 1055</w:t>
            </w:r>
          </w:p>
          <w:p w14:paraId="7220A19A" w14:textId="77777777" w:rsidR="00423D9E" w:rsidRDefault="00423D9E" w:rsidP="00423D9E">
            <w:pPr>
              <w:rPr>
                <w:rFonts w:eastAsia="Batang" w:cs="Arial"/>
                <w:lang w:eastAsia="ko-KR"/>
              </w:rPr>
            </w:pPr>
            <w:r>
              <w:rPr>
                <w:rFonts w:eastAsia="Batang" w:cs="Arial"/>
                <w:lang w:eastAsia="ko-KR"/>
              </w:rPr>
              <w:t>Revision required</w:t>
            </w:r>
          </w:p>
          <w:p w14:paraId="68E484A2" w14:textId="77777777" w:rsidR="00423D9E" w:rsidRDefault="00423D9E" w:rsidP="00423D9E">
            <w:pPr>
              <w:rPr>
                <w:rFonts w:eastAsia="Batang" w:cs="Arial"/>
                <w:lang w:eastAsia="ko-KR"/>
              </w:rPr>
            </w:pPr>
          </w:p>
          <w:p w14:paraId="21C12613" w14:textId="77777777" w:rsidR="00423D9E" w:rsidRDefault="00423D9E" w:rsidP="00423D9E">
            <w:pPr>
              <w:rPr>
                <w:rFonts w:eastAsia="Batang" w:cs="Arial"/>
                <w:lang w:eastAsia="ko-KR"/>
              </w:rPr>
            </w:pPr>
            <w:r>
              <w:rPr>
                <w:rFonts w:eastAsia="Batang" w:cs="Arial"/>
                <w:lang w:eastAsia="ko-KR"/>
              </w:rPr>
              <w:t>Mahmoud mon 1811</w:t>
            </w:r>
          </w:p>
          <w:p w14:paraId="09DE7DF9" w14:textId="77777777" w:rsidR="00423D9E" w:rsidRDefault="00423D9E" w:rsidP="00423D9E">
            <w:pPr>
              <w:rPr>
                <w:rFonts w:eastAsia="Batang" w:cs="Arial"/>
                <w:lang w:eastAsia="ko-KR"/>
              </w:rPr>
            </w:pPr>
            <w:r>
              <w:rPr>
                <w:rFonts w:eastAsia="Batang" w:cs="Arial"/>
                <w:lang w:eastAsia="ko-KR"/>
              </w:rPr>
              <w:t>Editorials, co-sign</w:t>
            </w:r>
          </w:p>
          <w:p w14:paraId="37936F7B" w14:textId="77777777" w:rsidR="00423D9E" w:rsidRDefault="00423D9E" w:rsidP="00423D9E">
            <w:pPr>
              <w:rPr>
                <w:rFonts w:eastAsia="Batang" w:cs="Arial"/>
                <w:lang w:eastAsia="ko-KR"/>
              </w:rPr>
            </w:pPr>
          </w:p>
          <w:p w14:paraId="2E289A1A" w14:textId="77777777" w:rsidR="00423D9E" w:rsidRDefault="00423D9E" w:rsidP="00423D9E">
            <w:pPr>
              <w:rPr>
                <w:rFonts w:eastAsia="Batang" w:cs="Arial"/>
                <w:lang w:eastAsia="ko-KR"/>
              </w:rPr>
            </w:pPr>
            <w:r>
              <w:rPr>
                <w:rFonts w:eastAsia="Batang" w:cs="Arial"/>
                <w:lang w:eastAsia="ko-KR"/>
              </w:rPr>
              <w:t>Lena wed 0640/0642/0650/0651/0653</w:t>
            </w:r>
          </w:p>
          <w:p w14:paraId="66AC97CF" w14:textId="77777777" w:rsidR="00423D9E" w:rsidRDefault="00423D9E" w:rsidP="00423D9E">
            <w:pPr>
              <w:rPr>
                <w:rFonts w:eastAsia="Batang" w:cs="Arial"/>
                <w:lang w:eastAsia="ko-KR"/>
              </w:rPr>
            </w:pPr>
            <w:r>
              <w:rPr>
                <w:rFonts w:eastAsia="Batang" w:cs="Arial"/>
                <w:lang w:eastAsia="ko-KR"/>
              </w:rPr>
              <w:t>Provides rev</w:t>
            </w:r>
          </w:p>
          <w:p w14:paraId="0648BB2A" w14:textId="77777777" w:rsidR="00423D9E" w:rsidRDefault="00423D9E" w:rsidP="00423D9E">
            <w:pPr>
              <w:rPr>
                <w:rFonts w:eastAsia="Batang" w:cs="Arial"/>
                <w:lang w:eastAsia="ko-KR"/>
              </w:rPr>
            </w:pPr>
          </w:p>
          <w:p w14:paraId="2F41015E" w14:textId="77777777" w:rsidR="00423D9E" w:rsidRDefault="00423D9E" w:rsidP="00423D9E">
            <w:pPr>
              <w:rPr>
                <w:rFonts w:eastAsia="Batang" w:cs="Arial"/>
                <w:lang w:eastAsia="ko-KR"/>
              </w:rPr>
            </w:pPr>
            <w:r>
              <w:rPr>
                <w:rFonts w:eastAsia="Batang" w:cs="Arial"/>
                <w:lang w:eastAsia="ko-KR"/>
              </w:rPr>
              <w:t>Ivo wed 0934</w:t>
            </w:r>
          </w:p>
          <w:p w14:paraId="6BDE3515" w14:textId="77777777" w:rsidR="00423D9E" w:rsidRDefault="00423D9E" w:rsidP="00423D9E">
            <w:pPr>
              <w:rPr>
                <w:rFonts w:eastAsia="Batang" w:cs="Arial"/>
                <w:lang w:eastAsia="ko-KR"/>
              </w:rPr>
            </w:pPr>
            <w:r>
              <w:rPr>
                <w:rFonts w:eastAsia="Batang" w:cs="Arial"/>
                <w:lang w:eastAsia="ko-KR"/>
              </w:rPr>
              <w:t>Ok</w:t>
            </w:r>
          </w:p>
          <w:p w14:paraId="46A760D6" w14:textId="77777777" w:rsidR="00423D9E" w:rsidRDefault="00423D9E" w:rsidP="00423D9E">
            <w:pPr>
              <w:rPr>
                <w:rFonts w:eastAsia="Batang" w:cs="Arial"/>
                <w:lang w:eastAsia="ko-KR"/>
              </w:rPr>
            </w:pPr>
          </w:p>
          <w:p w14:paraId="1E3AD579" w14:textId="77777777" w:rsidR="00423D9E" w:rsidRDefault="00423D9E" w:rsidP="00423D9E">
            <w:pPr>
              <w:rPr>
                <w:rFonts w:eastAsia="Batang" w:cs="Arial"/>
                <w:lang w:eastAsia="ko-KR"/>
              </w:rPr>
            </w:pPr>
            <w:r>
              <w:rPr>
                <w:rFonts w:eastAsia="Batang" w:cs="Arial"/>
                <w:lang w:eastAsia="ko-KR"/>
              </w:rPr>
              <w:t>Ban wed 1136</w:t>
            </w:r>
          </w:p>
          <w:p w14:paraId="521C53BB" w14:textId="77777777" w:rsidR="00423D9E" w:rsidRDefault="00423D9E" w:rsidP="00423D9E">
            <w:pPr>
              <w:rPr>
                <w:rFonts w:eastAsia="Batang" w:cs="Arial"/>
                <w:lang w:eastAsia="ko-KR"/>
              </w:rPr>
            </w:pPr>
            <w:r>
              <w:rPr>
                <w:rFonts w:eastAsia="Batang" w:cs="Arial"/>
                <w:lang w:eastAsia="ko-KR"/>
              </w:rPr>
              <w:t>Comments</w:t>
            </w:r>
          </w:p>
          <w:p w14:paraId="23C4FF6F" w14:textId="77777777" w:rsidR="00423D9E" w:rsidRDefault="00423D9E" w:rsidP="00423D9E">
            <w:pPr>
              <w:rPr>
                <w:rFonts w:eastAsia="Batang" w:cs="Arial"/>
                <w:lang w:eastAsia="ko-KR"/>
              </w:rPr>
            </w:pPr>
          </w:p>
          <w:p w14:paraId="5787F846" w14:textId="77777777" w:rsidR="00423D9E" w:rsidRDefault="00423D9E" w:rsidP="00423D9E">
            <w:pPr>
              <w:rPr>
                <w:rFonts w:eastAsia="Batang" w:cs="Arial"/>
                <w:lang w:eastAsia="ko-KR"/>
              </w:rPr>
            </w:pPr>
            <w:r>
              <w:rPr>
                <w:rFonts w:eastAsia="Batang" w:cs="Arial"/>
                <w:lang w:eastAsia="ko-KR"/>
              </w:rPr>
              <w:t>Roland wed 1220</w:t>
            </w:r>
          </w:p>
          <w:p w14:paraId="164C830D" w14:textId="77777777" w:rsidR="00423D9E" w:rsidRDefault="00423D9E" w:rsidP="00423D9E">
            <w:pPr>
              <w:rPr>
                <w:rFonts w:eastAsia="Batang" w:cs="Arial"/>
                <w:lang w:eastAsia="ko-KR"/>
              </w:rPr>
            </w:pPr>
            <w:r>
              <w:rPr>
                <w:rFonts w:eastAsia="Batang" w:cs="Arial"/>
                <w:lang w:eastAsia="ko-KR"/>
              </w:rPr>
              <w:t>Comments</w:t>
            </w:r>
          </w:p>
          <w:p w14:paraId="104C5999" w14:textId="77777777" w:rsidR="00423D9E" w:rsidRDefault="00423D9E" w:rsidP="00423D9E">
            <w:pPr>
              <w:rPr>
                <w:rFonts w:eastAsia="Batang" w:cs="Arial"/>
                <w:lang w:eastAsia="ko-KR"/>
              </w:rPr>
            </w:pPr>
          </w:p>
          <w:p w14:paraId="5C160E2F" w14:textId="77777777" w:rsidR="00423D9E" w:rsidRDefault="00423D9E" w:rsidP="00423D9E">
            <w:pPr>
              <w:rPr>
                <w:rFonts w:eastAsia="Batang" w:cs="Arial"/>
                <w:lang w:eastAsia="ko-KR"/>
              </w:rPr>
            </w:pPr>
            <w:r>
              <w:rPr>
                <w:rFonts w:eastAsia="Batang" w:cs="Arial"/>
                <w:lang w:eastAsia="ko-KR"/>
              </w:rPr>
              <w:t xml:space="preserve">Ly </w:t>
            </w:r>
            <w:proofErr w:type="spellStart"/>
            <w:r>
              <w:rPr>
                <w:rFonts w:eastAsia="Batang" w:cs="Arial"/>
                <w:lang w:eastAsia="ko-KR"/>
              </w:rPr>
              <w:t>thanh</w:t>
            </w:r>
            <w:proofErr w:type="spellEnd"/>
            <w:r>
              <w:rPr>
                <w:rFonts w:eastAsia="Batang" w:cs="Arial"/>
                <w:lang w:eastAsia="ko-KR"/>
              </w:rPr>
              <w:t xml:space="preserve"> wed 1815</w:t>
            </w:r>
          </w:p>
          <w:p w14:paraId="552B057A" w14:textId="77777777" w:rsidR="00423D9E" w:rsidRDefault="00423D9E" w:rsidP="00423D9E">
            <w:pPr>
              <w:rPr>
                <w:rFonts w:eastAsia="Batang" w:cs="Arial"/>
                <w:lang w:eastAsia="ko-KR"/>
              </w:rPr>
            </w:pPr>
            <w:r>
              <w:rPr>
                <w:rFonts w:eastAsia="Batang" w:cs="Arial"/>
                <w:lang w:eastAsia="ko-KR"/>
              </w:rPr>
              <w:t>Ok</w:t>
            </w:r>
          </w:p>
          <w:p w14:paraId="6E7E0271" w14:textId="77777777" w:rsidR="00423D9E" w:rsidRDefault="00423D9E" w:rsidP="00423D9E">
            <w:pPr>
              <w:rPr>
                <w:rFonts w:eastAsia="Batang" w:cs="Arial"/>
                <w:lang w:eastAsia="ko-KR"/>
              </w:rPr>
            </w:pPr>
          </w:p>
          <w:p w14:paraId="7330A32E" w14:textId="77777777" w:rsidR="00423D9E" w:rsidRDefault="00423D9E" w:rsidP="00423D9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0009/0021/0028</w:t>
            </w:r>
          </w:p>
          <w:p w14:paraId="2BF11EE9" w14:textId="77777777" w:rsidR="00423D9E" w:rsidRDefault="00423D9E" w:rsidP="00423D9E">
            <w:pPr>
              <w:rPr>
                <w:rFonts w:eastAsia="Batang" w:cs="Arial"/>
                <w:lang w:eastAsia="ko-KR"/>
              </w:rPr>
            </w:pPr>
            <w:r>
              <w:rPr>
                <w:rFonts w:eastAsia="Batang" w:cs="Arial"/>
                <w:lang w:eastAsia="ko-KR"/>
              </w:rPr>
              <w:t>New rev</w:t>
            </w:r>
          </w:p>
          <w:p w14:paraId="5C3BAC95" w14:textId="77777777" w:rsidR="00423D9E" w:rsidRDefault="00423D9E" w:rsidP="00423D9E">
            <w:pPr>
              <w:rPr>
                <w:rFonts w:eastAsia="Batang" w:cs="Arial"/>
                <w:lang w:eastAsia="ko-KR"/>
              </w:rPr>
            </w:pPr>
          </w:p>
          <w:p w14:paraId="7858A518" w14:textId="77777777" w:rsidR="00423D9E" w:rsidRDefault="00423D9E" w:rsidP="00423D9E">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0336</w:t>
            </w:r>
          </w:p>
          <w:p w14:paraId="7BC2892B" w14:textId="7A02BDD7" w:rsidR="00423D9E" w:rsidRDefault="00423D9E" w:rsidP="00423D9E">
            <w:pPr>
              <w:rPr>
                <w:rFonts w:eastAsia="Batang" w:cs="Arial"/>
                <w:lang w:eastAsia="ko-KR"/>
              </w:rPr>
            </w:pPr>
            <w:r>
              <w:rPr>
                <w:rFonts w:eastAsia="Batang" w:cs="Arial"/>
                <w:lang w:eastAsia="ko-KR"/>
              </w:rPr>
              <w:t xml:space="preserve">Minor comment </w:t>
            </w:r>
          </w:p>
          <w:p w14:paraId="5639DA57" w14:textId="047A118D" w:rsidR="00423D9E" w:rsidRDefault="00423D9E" w:rsidP="00423D9E">
            <w:pPr>
              <w:rPr>
                <w:rFonts w:eastAsia="Batang" w:cs="Arial"/>
                <w:lang w:eastAsia="ko-KR"/>
              </w:rPr>
            </w:pPr>
          </w:p>
          <w:p w14:paraId="5A000ECF" w14:textId="3DBB388E" w:rsidR="00423D9E" w:rsidRDefault="00423D9E" w:rsidP="00423D9E">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0906</w:t>
            </w:r>
          </w:p>
          <w:p w14:paraId="52756E09" w14:textId="1B2EDC2D" w:rsidR="00423D9E" w:rsidRDefault="00423D9E" w:rsidP="00423D9E">
            <w:pPr>
              <w:rPr>
                <w:rFonts w:eastAsia="Batang" w:cs="Arial"/>
                <w:lang w:eastAsia="ko-KR"/>
              </w:rPr>
            </w:pPr>
            <w:r>
              <w:rPr>
                <w:rFonts w:eastAsia="Batang" w:cs="Arial"/>
                <w:lang w:eastAsia="ko-KR"/>
              </w:rPr>
              <w:t>Rev required</w:t>
            </w:r>
          </w:p>
          <w:p w14:paraId="6FC16BC2" w14:textId="6A4FE144" w:rsidR="00423D9E" w:rsidRDefault="00423D9E" w:rsidP="00423D9E">
            <w:pPr>
              <w:rPr>
                <w:rFonts w:eastAsia="Batang" w:cs="Arial"/>
                <w:lang w:eastAsia="ko-KR"/>
              </w:rPr>
            </w:pPr>
          </w:p>
          <w:p w14:paraId="1581EE35" w14:textId="0CF043BD" w:rsidR="00423D9E" w:rsidRDefault="00423D9E" w:rsidP="00423D9E">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0933</w:t>
            </w:r>
          </w:p>
          <w:p w14:paraId="7863642D" w14:textId="7950538B" w:rsidR="00423D9E" w:rsidRDefault="00423D9E" w:rsidP="00423D9E">
            <w:pPr>
              <w:rPr>
                <w:rFonts w:eastAsia="Batang" w:cs="Arial"/>
                <w:lang w:eastAsia="ko-KR"/>
              </w:rPr>
            </w:pPr>
            <w:r>
              <w:rPr>
                <w:rFonts w:eastAsia="Batang" w:cs="Arial"/>
                <w:lang w:eastAsia="ko-KR"/>
              </w:rPr>
              <w:t>Commenting</w:t>
            </w:r>
          </w:p>
          <w:p w14:paraId="1FF3E63E" w14:textId="19A206CA" w:rsidR="00423D9E" w:rsidRDefault="00423D9E" w:rsidP="00423D9E">
            <w:pPr>
              <w:rPr>
                <w:rFonts w:eastAsia="Batang" w:cs="Arial"/>
                <w:lang w:eastAsia="ko-KR"/>
              </w:rPr>
            </w:pPr>
          </w:p>
          <w:p w14:paraId="77EB40A1" w14:textId="0CAAE54A" w:rsidR="00423D9E" w:rsidRDefault="00423D9E" w:rsidP="00423D9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1202</w:t>
            </w:r>
          </w:p>
          <w:p w14:paraId="520A7B55" w14:textId="532E8A28" w:rsidR="00423D9E" w:rsidRDefault="00423D9E" w:rsidP="00423D9E">
            <w:pPr>
              <w:rPr>
                <w:rFonts w:eastAsia="Batang" w:cs="Arial"/>
                <w:lang w:eastAsia="ko-KR"/>
              </w:rPr>
            </w:pPr>
            <w:r>
              <w:rPr>
                <w:rFonts w:eastAsia="Batang" w:cs="Arial"/>
                <w:lang w:eastAsia="ko-KR"/>
              </w:rPr>
              <w:t>Some aspects to be covered in next meeting</w:t>
            </w:r>
          </w:p>
          <w:p w14:paraId="711535C6" w14:textId="77777777" w:rsidR="00423D9E" w:rsidRPr="00D95972" w:rsidRDefault="00423D9E" w:rsidP="00423D9E">
            <w:pPr>
              <w:rPr>
                <w:rFonts w:eastAsia="Batang" w:cs="Arial"/>
                <w:lang w:eastAsia="ko-KR"/>
              </w:rPr>
            </w:pPr>
          </w:p>
        </w:tc>
      </w:tr>
      <w:tr w:rsidR="00423D9E" w:rsidRPr="00D95972" w14:paraId="3A0020DE" w14:textId="77777777" w:rsidTr="00D93D0C">
        <w:tc>
          <w:tcPr>
            <w:tcW w:w="976" w:type="dxa"/>
            <w:tcBorders>
              <w:top w:val="nil"/>
              <w:left w:val="thinThickThinSmallGap" w:sz="24" w:space="0" w:color="auto"/>
              <w:bottom w:val="nil"/>
            </w:tcBorders>
            <w:shd w:val="clear" w:color="auto" w:fill="auto"/>
          </w:tcPr>
          <w:p w14:paraId="60F8D75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56A72F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FC91AFD" w14:textId="6C13EA55" w:rsidR="00423D9E" w:rsidRPr="00D95972" w:rsidRDefault="00A211DC" w:rsidP="00423D9E">
            <w:pPr>
              <w:overflowPunct/>
              <w:autoSpaceDE/>
              <w:autoSpaceDN/>
              <w:adjustRightInd/>
              <w:textAlignment w:val="auto"/>
              <w:rPr>
                <w:rFonts w:cs="Arial"/>
                <w:lang w:val="en-US"/>
              </w:rPr>
            </w:pPr>
            <w:hyperlink r:id="rId333" w:history="1">
              <w:r w:rsidR="00423D9E">
                <w:rPr>
                  <w:rStyle w:val="Hyperlink"/>
                </w:rPr>
                <w:t>C1-216152</w:t>
              </w:r>
            </w:hyperlink>
          </w:p>
        </w:tc>
        <w:tc>
          <w:tcPr>
            <w:tcW w:w="4191" w:type="dxa"/>
            <w:gridSpan w:val="3"/>
            <w:tcBorders>
              <w:top w:val="single" w:sz="4" w:space="0" w:color="auto"/>
              <w:bottom w:val="single" w:sz="4" w:space="0" w:color="auto"/>
            </w:tcBorders>
            <w:shd w:val="clear" w:color="auto" w:fill="FFFF00"/>
          </w:tcPr>
          <w:p w14:paraId="011D2AAA" w14:textId="77777777" w:rsidR="00423D9E" w:rsidRPr="00D95972" w:rsidRDefault="00423D9E" w:rsidP="00423D9E">
            <w:pPr>
              <w:rPr>
                <w:rFonts w:cs="Arial"/>
              </w:rPr>
            </w:pPr>
            <w:r>
              <w:rPr>
                <w:rFonts w:cs="Arial"/>
              </w:rPr>
              <w:t xml:space="preserve">Ignore RPLMN if UE not </w:t>
            </w:r>
            <w:proofErr w:type="spellStart"/>
            <w:r>
              <w:rPr>
                <w:rFonts w:cs="Arial"/>
              </w:rPr>
              <w:t>elgible</w:t>
            </w:r>
            <w:proofErr w:type="spellEnd"/>
            <w:r>
              <w:rPr>
                <w:rFonts w:cs="Arial"/>
              </w:rPr>
              <w:t xml:space="preserve"> for disaster roaming</w:t>
            </w:r>
          </w:p>
        </w:tc>
        <w:tc>
          <w:tcPr>
            <w:tcW w:w="1767" w:type="dxa"/>
            <w:tcBorders>
              <w:top w:val="single" w:sz="4" w:space="0" w:color="auto"/>
              <w:bottom w:val="single" w:sz="4" w:space="0" w:color="auto"/>
            </w:tcBorders>
            <w:shd w:val="clear" w:color="auto" w:fill="FFFF00"/>
          </w:tcPr>
          <w:p w14:paraId="56FA6B90" w14:textId="77777777" w:rsidR="00423D9E" w:rsidRPr="00D95972" w:rsidRDefault="00423D9E" w:rsidP="00423D9E">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FFD48CE" w14:textId="77777777" w:rsidR="00423D9E" w:rsidRPr="00D95972" w:rsidRDefault="00423D9E" w:rsidP="00423D9E">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24FF5" w14:textId="77777777" w:rsidR="00423D9E" w:rsidRDefault="00423D9E" w:rsidP="00423D9E">
            <w:pPr>
              <w:rPr>
                <w:ins w:id="384" w:author="Nokia User" w:date="2021-10-14T12:29:00Z"/>
                <w:rFonts w:eastAsia="Batang" w:cs="Arial"/>
                <w:lang w:eastAsia="ko-KR"/>
              </w:rPr>
            </w:pPr>
            <w:ins w:id="385" w:author="Nokia User" w:date="2021-10-14T12:29:00Z">
              <w:r>
                <w:rPr>
                  <w:rFonts w:eastAsia="Batang" w:cs="Arial"/>
                  <w:lang w:eastAsia="ko-KR"/>
                </w:rPr>
                <w:t>Revision of C1-215855</w:t>
              </w:r>
            </w:ins>
          </w:p>
          <w:p w14:paraId="460FB14B" w14:textId="77777777" w:rsidR="00423D9E" w:rsidRDefault="00423D9E" w:rsidP="00423D9E">
            <w:pPr>
              <w:rPr>
                <w:lang w:val="en-US"/>
              </w:rPr>
            </w:pPr>
          </w:p>
          <w:p w14:paraId="2FF1125E" w14:textId="77777777" w:rsidR="00423D9E" w:rsidRDefault="00423D9E" w:rsidP="00423D9E">
            <w:pPr>
              <w:rPr>
                <w:lang w:val="en-US"/>
              </w:rPr>
            </w:pPr>
          </w:p>
          <w:p w14:paraId="7FFB3119" w14:textId="77777777" w:rsidR="00423D9E" w:rsidRDefault="00423D9E" w:rsidP="00423D9E">
            <w:pPr>
              <w:rPr>
                <w:lang w:val="en-US"/>
              </w:rPr>
            </w:pPr>
          </w:p>
          <w:p w14:paraId="679504CE" w14:textId="2AF78524" w:rsidR="00423D9E" w:rsidRDefault="00423D9E" w:rsidP="00423D9E">
            <w:pPr>
              <w:rPr>
                <w:lang w:val="en-US"/>
              </w:rPr>
            </w:pPr>
            <w:r>
              <w:rPr>
                <w:lang w:val="en-US"/>
              </w:rPr>
              <w:t>---------------------------------------</w:t>
            </w:r>
          </w:p>
          <w:p w14:paraId="12DEF5CF" w14:textId="629775F4" w:rsidR="00423D9E" w:rsidRDefault="00423D9E" w:rsidP="00423D9E">
            <w:pPr>
              <w:rPr>
                <w:lang w:val="en-US"/>
              </w:rPr>
            </w:pPr>
            <w:r>
              <w:rPr>
                <w:lang w:val="en-US"/>
              </w:rPr>
              <w:t>Lena mon 0206</w:t>
            </w:r>
          </w:p>
          <w:p w14:paraId="0E88BA0E" w14:textId="77777777" w:rsidR="00423D9E" w:rsidRDefault="00423D9E" w:rsidP="00423D9E">
            <w:pPr>
              <w:rPr>
                <w:lang w:val="en-US"/>
              </w:rPr>
            </w:pPr>
            <w:r>
              <w:rPr>
                <w:lang w:val="en-US"/>
              </w:rPr>
              <w:t>Revision required</w:t>
            </w:r>
          </w:p>
          <w:p w14:paraId="2E5652E0" w14:textId="77777777" w:rsidR="00423D9E" w:rsidRDefault="00423D9E" w:rsidP="00423D9E">
            <w:pPr>
              <w:rPr>
                <w:lang w:val="en-US"/>
              </w:rPr>
            </w:pPr>
          </w:p>
          <w:p w14:paraId="40B62029" w14:textId="77777777" w:rsidR="00423D9E" w:rsidRDefault="00423D9E" w:rsidP="00423D9E">
            <w:pPr>
              <w:rPr>
                <w:rFonts w:eastAsia="Batang" w:cs="Arial"/>
                <w:lang w:eastAsia="ko-KR"/>
              </w:rPr>
            </w:pPr>
            <w:r>
              <w:rPr>
                <w:rFonts w:eastAsia="Batang" w:cs="Arial"/>
                <w:lang w:eastAsia="ko-KR"/>
              </w:rPr>
              <w:t>Ivo mon 0847</w:t>
            </w:r>
          </w:p>
          <w:p w14:paraId="25FC94FF" w14:textId="77777777" w:rsidR="00423D9E" w:rsidRDefault="00423D9E" w:rsidP="00423D9E">
            <w:pPr>
              <w:rPr>
                <w:rFonts w:eastAsia="Batang" w:cs="Arial"/>
                <w:lang w:eastAsia="ko-KR"/>
              </w:rPr>
            </w:pPr>
            <w:r>
              <w:rPr>
                <w:rFonts w:eastAsia="Batang" w:cs="Arial"/>
                <w:lang w:eastAsia="ko-KR"/>
              </w:rPr>
              <w:t>Rev required</w:t>
            </w:r>
          </w:p>
          <w:p w14:paraId="65ECB4C7" w14:textId="77777777" w:rsidR="00423D9E" w:rsidRDefault="00423D9E" w:rsidP="00423D9E">
            <w:pPr>
              <w:rPr>
                <w:rFonts w:eastAsia="Batang" w:cs="Arial"/>
                <w:lang w:eastAsia="ko-KR"/>
              </w:rPr>
            </w:pPr>
          </w:p>
          <w:p w14:paraId="44E034B2" w14:textId="77777777" w:rsidR="00423D9E" w:rsidRDefault="00423D9E" w:rsidP="00423D9E">
            <w:pPr>
              <w:rPr>
                <w:rFonts w:eastAsia="Batang" w:cs="Arial"/>
                <w:lang w:eastAsia="ko-KR"/>
              </w:rPr>
            </w:pPr>
            <w:r>
              <w:rPr>
                <w:rFonts w:eastAsia="Batang" w:cs="Arial"/>
                <w:lang w:eastAsia="ko-KR"/>
              </w:rPr>
              <w:t>Behrouz mon 2101</w:t>
            </w:r>
          </w:p>
          <w:p w14:paraId="68527AE9" w14:textId="77777777" w:rsidR="00423D9E" w:rsidRDefault="00423D9E" w:rsidP="00423D9E">
            <w:pPr>
              <w:rPr>
                <w:rFonts w:eastAsia="Batang" w:cs="Arial"/>
                <w:lang w:eastAsia="ko-KR"/>
              </w:rPr>
            </w:pPr>
            <w:r>
              <w:rPr>
                <w:rFonts w:eastAsia="Batang" w:cs="Arial"/>
                <w:lang w:eastAsia="ko-KR"/>
              </w:rPr>
              <w:t>Rev required, editorial</w:t>
            </w:r>
          </w:p>
          <w:p w14:paraId="3F422C37" w14:textId="77777777" w:rsidR="00423D9E" w:rsidRDefault="00423D9E" w:rsidP="00423D9E">
            <w:pPr>
              <w:rPr>
                <w:rFonts w:eastAsia="Batang" w:cs="Arial"/>
                <w:lang w:eastAsia="ko-KR"/>
              </w:rPr>
            </w:pPr>
          </w:p>
          <w:p w14:paraId="68A6FF36" w14:textId="77777777" w:rsidR="00423D9E" w:rsidRDefault="00423D9E" w:rsidP="00423D9E">
            <w:pPr>
              <w:rPr>
                <w:rFonts w:eastAsia="Batang" w:cs="Arial"/>
                <w:lang w:eastAsia="ko-KR"/>
              </w:rPr>
            </w:pPr>
            <w:r>
              <w:rPr>
                <w:rFonts w:eastAsia="Batang" w:cs="Arial"/>
                <w:lang w:eastAsia="ko-KR"/>
              </w:rPr>
              <w:t>Lalith wed 0858</w:t>
            </w:r>
          </w:p>
          <w:p w14:paraId="6999B486" w14:textId="77777777" w:rsidR="00423D9E" w:rsidRDefault="00423D9E" w:rsidP="00423D9E">
            <w:pPr>
              <w:rPr>
                <w:rFonts w:eastAsia="Batang" w:cs="Arial"/>
                <w:lang w:eastAsia="ko-KR"/>
              </w:rPr>
            </w:pPr>
            <w:r>
              <w:rPr>
                <w:rFonts w:eastAsia="Batang" w:cs="Arial"/>
                <w:lang w:eastAsia="ko-KR"/>
              </w:rPr>
              <w:t>Revision</w:t>
            </w:r>
          </w:p>
          <w:p w14:paraId="48AF66D3" w14:textId="77777777" w:rsidR="00423D9E" w:rsidRDefault="00423D9E" w:rsidP="00423D9E">
            <w:pPr>
              <w:rPr>
                <w:rFonts w:eastAsia="Batang" w:cs="Arial"/>
                <w:lang w:eastAsia="ko-KR"/>
              </w:rPr>
            </w:pPr>
          </w:p>
          <w:p w14:paraId="0C0886F2" w14:textId="77777777" w:rsidR="00423D9E" w:rsidRDefault="00423D9E" w:rsidP="00423D9E">
            <w:pPr>
              <w:rPr>
                <w:rFonts w:eastAsia="Batang" w:cs="Arial"/>
                <w:lang w:eastAsia="ko-KR"/>
              </w:rPr>
            </w:pPr>
            <w:r>
              <w:rPr>
                <w:rFonts w:eastAsia="Batang" w:cs="Arial"/>
                <w:lang w:eastAsia="ko-KR"/>
              </w:rPr>
              <w:t>Ivo wed 0940</w:t>
            </w:r>
          </w:p>
          <w:p w14:paraId="3E2DA0AB" w14:textId="77777777" w:rsidR="00423D9E" w:rsidRDefault="00423D9E" w:rsidP="00423D9E">
            <w:pPr>
              <w:rPr>
                <w:rFonts w:eastAsia="Batang" w:cs="Arial"/>
                <w:lang w:eastAsia="ko-KR"/>
              </w:rPr>
            </w:pPr>
            <w:r>
              <w:rPr>
                <w:rFonts w:eastAsia="Batang" w:cs="Arial"/>
                <w:lang w:eastAsia="ko-KR"/>
              </w:rPr>
              <w:t>Additional case</w:t>
            </w:r>
          </w:p>
          <w:p w14:paraId="7779A725" w14:textId="77777777" w:rsidR="00423D9E" w:rsidRDefault="00423D9E" w:rsidP="00423D9E">
            <w:pPr>
              <w:rPr>
                <w:rFonts w:eastAsia="Batang" w:cs="Arial"/>
                <w:lang w:eastAsia="ko-KR"/>
              </w:rPr>
            </w:pPr>
          </w:p>
          <w:p w14:paraId="110E2D48" w14:textId="77777777" w:rsidR="00423D9E" w:rsidRDefault="00423D9E" w:rsidP="00423D9E">
            <w:pPr>
              <w:rPr>
                <w:rFonts w:eastAsia="Batang" w:cs="Arial"/>
                <w:lang w:eastAsia="ko-KR"/>
              </w:rPr>
            </w:pPr>
            <w:r>
              <w:rPr>
                <w:rFonts w:eastAsia="Batang" w:cs="Arial"/>
                <w:lang w:eastAsia="ko-KR"/>
              </w:rPr>
              <w:t>Lalith wed 0958</w:t>
            </w:r>
          </w:p>
          <w:p w14:paraId="67EBD9ED" w14:textId="77777777" w:rsidR="00423D9E" w:rsidRDefault="00423D9E" w:rsidP="00423D9E">
            <w:pPr>
              <w:rPr>
                <w:rFonts w:eastAsia="Batang" w:cs="Arial"/>
                <w:lang w:eastAsia="ko-KR"/>
              </w:rPr>
            </w:pPr>
            <w:r>
              <w:rPr>
                <w:rFonts w:eastAsia="Batang" w:cs="Arial"/>
                <w:lang w:eastAsia="ko-KR"/>
              </w:rPr>
              <w:t>Ok</w:t>
            </w:r>
          </w:p>
          <w:p w14:paraId="5E1450D5" w14:textId="77777777" w:rsidR="00423D9E" w:rsidRDefault="00423D9E" w:rsidP="00423D9E">
            <w:pPr>
              <w:rPr>
                <w:rFonts w:eastAsia="Batang" w:cs="Arial"/>
                <w:lang w:eastAsia="ko-KR"/>
              </w:rPr>
            </w:pPr>
          </w:p>
          <w:p w14:paraId="4C6DDF42" w14:textId="77777777" w:rsidR="00423D9E" w:rsidRDefault="00423D9E" w:rsidP="00423D9E">
            <w:pPr>
              <w:rPr>
                <w:rFonts w:eastAsia="Batang" w:cs="Arial"/>
                <w:lang w:eastAsia="ko-KR"/>
              </w:rPr>
            </w:pPr>
            <w:r>
              <w:rPr>
                <w:rFonts w:eastAsia="Batang" w:cs="Arial"/>
                <w:lang w:eastAsia="ko-KR"/>
              </w:rPr>
              <w:t>Behrouz wed 1517</w:t>
            </w:r>
          </w:p>
          <w:p w14:paraId="2E1AC5B0" w14:textId="77777777" w:rsidR="00423D9E" w:rsidRDefault="00423D9E" w:rsidP="00423D9E">
            <w:pPr>
              <w:rPr>
                <w:rFonts w:eastAsia="Batang" w:cs="Arial"/>
                <w:lang w:eastAsia="ko-KR"/>
              </w:rPr>
            </w:pPr>
            <w:r>
              <w:rPr>
                <w:rFonts w:eastAsia="Batang" w:cs="Arial"/>
                <w:lang w:eastAsia="ko-KR"/>
              </w:rPr>
              <w:t>fine</w:t>
            </w:r>
          </w:p>
          <w:p w14:paraId="541EBB31" w14:textId="77777777" w:rsidR="00423D9E" w:rsidRPr="00D95972" w:rsidRDefault="00423D9E" w:rsidP="00423D9E">
            <w:pPr>
              <w:rPr>
                <w:rFonts w:eastAsia="Batang" w:cs="Arial"/>
                <w:lang w:eastAsia="ko-KR"/>
              </w:rPr>
            </w:pPr>
          </w:p>
        </w:tc>
      </w:tr>
      <w:tr w:rsidR="00423D9E" w:rsidRPr="00D95972" w14:paraId="34B4A85E" w14:textId="77777777" w:rsidTr="00D93D0C">
        <w:tc>
          <w:tcPr>
            <w:tcW w:w="976" w:type="dxa"/>
            <w:tcBorders>
              <w:top w:val="nil"/>
              <w:left w:val="thinThickThinSmallGap" w:sz="24" w:space="0" w:color="auto"/>
              <w:bottom w:val="nil"/>
            </w:tcBorders>
            <w:shd w:val="clear" w:color="auto" w:fill="auto"/>
          </w:tcPr>
          <w:p w14:paraId="37F6381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BD35DA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6BC43C0" w14:textId="60E3ECF6" w:rsidR="00423D9E" w:rsidRPr="00D95972" w:rsidRDefault="00423D9E" w:rsidP="00423D9E">
            <w:pPr>
              <w:overflowPunct/>
              <w:autoSpaceDE/>
              <w:autoSpaceDN/>
              <w:adjustRightInd/>
              <w:textAlignment w:val="auto"/>
              <w:rPr>
                <w:rFonts w:cs="Arial"/>
                <w:lang w:val="en-US"/>
              </w:rPr>
            </w:pPr>
            <w:r w:rsidRPr="00D93D0C">
              <w:t>C1-216196</w:t>
            </w:r>
          </w:p>
        </w:tc>
        <w:tc>
          <w:tcPr>
            <w:tcW w:w="4191" w:type="dxa"/>
            <w:gridSpan w:val="3"/>
            <w:tcBorders>
              <w:top w:val="single" w:sz="4" w:space="0" w:color="auto"/>
              <w:bottom w:val="single" w:sz="4" w:space="0" w:color="auto"/>
            </w:tcBorders>
            <w:shd w:val="clear" w:color="auto" w:fill="FFFF00"/>
          </w:tcPr>
          <w:p w14:paraId="2F802199" w14:textId="77777777" w:rsidR="00423D9E" w:rsidRPr="00D95972" w:rsidRDefault="00423D9E" w:rsidP="00423D9E">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FFFF00"/>
          </w:tcPr>
          <w:p w14:paraId="6195C65E" w14:textId="77777777" w:rsidR="00423D9E" w:rsidRPr="00D95972" w:rsidRDefault="00423D9E" w:rsidP="00423D9E">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9E7F18B" w14:textId="77777777" w:rsidR="00423D9E" w:rsidRPr="00D95972" w:rsidRDefault="00423D9E" w:rsidP="00423D9E">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0529E" w14:textId="77777777" w:rsidR="00423D9E" w:rsidRDefault="00423D9E" w:rsidP="00423D9E">
            <w:pPr>
              <w:rPr>
                <w:ins w:id="386" w:author="Nokia User" w:date="2021-10-14T13:56:00Z"/>
                <w:rFonts w:eastAsia="Batang" w:cs="Arial"/>
                <w:lang w:eastAsia="ko-KR"/>
              </w:rPr>
            </w:pPr>
            <w:ins w:id="387" w:author="Nokia User" w:date="2021-10-14T13:56:00Z">
              <w:r>
                <w:rPr>
                  <w:rFonts w:eastAsia="Batang" w:cs="Arial"/>
                  <w:lang w:eastAsia="ko-KR"/>
                </w:rPr>
                <w:t>Revision of C1-215999</w:t>
              </w:r>
            </w:ins>
          </w:p>
          <w:p w14:paraId="49702A92" w14:textId="6F1E1108" w:rsidR="00423D9E" w:rsidRDefault="00423D9E" w:rsidP="00423D9E">
            <w:pPr>
              <w:rPr>
                <w:ins w:id="388" w:author="Nokia User" w:date="2021-10-14T13:56:00Z"/>
                <w:rFonts w:eastAsia="Batang" w:cs="Arial"/>
                <w:lang w:eastAsia="ko-KR"/>
              </w:rPr>
            </w:pPr>
            <w:ins w:id="389" w:author="Nokia User" w:date="2021-10-14T13:56:00Z">
              <w:r>
                <w:rPr>
                  <w:rFonts w:eastAsia="Batang" w:cs="Arial"/>
                  <w:lang w:eastAsia="ko-KR"/>
                </w:rPr>
                <w:t>_________________________________________</w:t>
              </w:r>
            </w:ins>
          </w:p>
          <w:p w14:paraId="622A42D4" w14:textId="230672D5" w:rsidR="00423D9E" w:rsidRDefault="00423D9E" w:rsidP="00423D9E">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p w14:paraId="0A5296FC" w14:textId="77777777" w:rsidR="00423D9E" w:rsidRDefault="00423D9E" w:rsidP="00423D9E">
            <w:pPr>
              <w:rPr>
                <w:rFonts w:eastAsia="Batang" w:cs="Arial"/>
                <w:lang w:eastAsia="ko-KR"/>
              </w:rPr>
            </w:pPr>
          </w:p>
          <w:p w14:paraId="1D76FE77" w14:textId="77777777" w:rsidR="00423D9E" w:rsidRDefault="00423D9E" w:rsidP="00423D9E">
            <w:pPr>
              <w:rPr>
                <w:lang w:val="en-US"/>
              </w:rPr>
            </w:pPr>
            <w:r>
              <w:rPr>
                <w:lang w:val="en-US"/>
              </w:rPr>
              <w:t>Lena mon 0208</w:t>
            </w:r>
          </w:p>
          <w:p w14:paraId="790CE88E" w14:textId="77777777" w:rsidR="00423D9E" w:rsidRDefault="00423D9E" w:rsidP="00423D9E">
            <w:pPr>
              <w:rPr>
                <w:lang w:val="en-US"/>
              </w:rPr>
            </w:pPr>
            <w:r>
              <w:rPr>
                <w:lang w:val="en-US"/>
              </w:rPr>
              <w:t>Revision required, editorial</w:t>
            </w:r>
          </w:p>
          <w:p w14:paraId="7F427ACE" w14:textId="77777777" w:rsidR="00423D9E" w:rsidRDefault="00423D9E" w:rsidP="00423D9E">
            <w:pPr>
              <w:rPr>
                <w:lang w:val="en-US"/>
              </w:rPr>
            </w:pPr>
          </w:p>
          <w:p w14:paraId="346E2E58" w14:textId="77777777" w:rsidR="00423D9E" w:rsidRDefault="00423D9E" w:rsidP="00423D9E">
            <w:pPr>
              <w:rPr>
                <w:rFonts w:eastAsia="Batang" w:cs="Arial"/>
                <w:lang w:eastAsia="ko-KR"/>
              </w:rPr>
            </w:pPr>
            <w:r>
              <w:rPr>
                <w:rFonts w:eastAsia="Batang" w:cs="Arial"/>
                <w:lang w:eastAsia="ko-KR"/>
              </w:rPr>
              <w:t>Ivo mon 0849</w:t>
            </w:r>
          </w:p>
          <w:p w14:paraId="01F4A30A" w14:textId="77777777" w:rsidR="00423D9E" w:rsidRDefault="00423D9E" w:rsidP="00423D9E">
            <w:pPr>
              <w:rPr>
                <w:rFonts w:eastAsia="Batang" w:cs="Arial"/>
                <w:lang w:eastAsia="ko-KR"/>
              </w:rPr>
            </w:pPr>
            <w:r>
              <w:rPr>
                <w:rFonts w:eastAsia="Batang" w:cs="Arial"/>
                <w:lang w:eastAsia="ko-KR"/>
              </w:rPr>
              <w:t>Rev required</w:t>
            </w:r>
          </w:p>
          <w:p w14:paraId="211F6B89" w14:textId="77777777" w:rsidR="00423D9E" w:rsidRDefault="00423D9E" w:rsidP="00423D9E">
            <w:pPr>
              <w:rPr>
                <w:lang w:val="en-US"/>
              </w:rPr>
            </w:pPr>
          </w:p>
          <w:p w14:paraId="4D6D2363" w14:textId="77777777" w:rsidR="00423D9E" w:rsidRDefault="00423D9E" w:rsidP="00423D9E">
            <w:pPr>
              <w:rPr>
                <w:lang w:val="en-US"/>
              </w:rPr>
            </w:pPr>
            <w:proofErr w:type="spellStart"/>
            <w:r>
              <w:rPr>
                <w:lang w:val="en-US"/>
              </w:rPr>
              <w:t>SangMin</w:t>
            </w:r>
            <w:proofErr w:type="spellEnd"/>
            <w:r>
              <w:rPr>
                <w:lang w:val="en-US"/>
              </w:rPr>
              <w:t xml:space="preserve"> </w:t>
            </w:r>
            <w:proofErr w:type="spellStart"/>
            <w:r>
              <w:rPr>
                <w:lang w:val="en-US"/>
              </w:rPr>
              <w:t>tue</w:t>
            </w:r>
            <w:proofErr w:type="spellEnd"/>
            <w:r>
              <w:rPr>
                <w:lang w:val="en-US"/>
              </w:rPr>
              <w:t xml:space="preserve"> 1415</w:t>
            </w:r>
          </w:p>
          <w:p w14:paraId="6EF37BC8" w14:textId="77777777" w:rsidR="00423D9E" w:rsidRDefault="00423D9E" w:rsidP="00423D9E">
            <w:pPr>
              <w:rPr>
                <w:lang w:val="en-US"/>
              </w:rPr>
            </w:pPr>
            <w:r>
              <w:rPr>
                <w:lang w:val="en-US"/>
              </w:rPr>
              <w:t>Replies, new rev</w:t>
            </w:r>
          </w:p>
          <w:p w14:paraId="0DE09A4D" w14:textId="77777777" w:rsidR="00423D9E" w:rsidRDefault="00423D9E" w:rsidP="00423D9E">
            <w:pPr>
              <w:rPr>
                <w:lang w:val="en-US"/>
              </w:rPr>
            </w:pPr>
          </w:p>
          <w:p w14:paraId="7C8C2C26" w14:textId="77777777" w:rsidR="00423D9E" w:rsidRDefault="00423D9E" w:rsidP="00423D9E">
            <w:pPr>
              <w:rPr>
                <w:lang w:val="en-US"/>
              </w:rPr>
            </w:pPr>
            <w:r>
              <w:rPr>
                <w:lang w:val="en-US"/>
              </w:rPr>
              <w:t xml:space="preserve">Ivo </w:t>
            </w:r>
            <w:proofErr w:type="spellStart"/>
            <w:r>
              <w:rPr>
                <w:lang w:val="en-US"/>
              </w:rPr>
              <w:t>tue</w:t>
            </w:r>
            <w:proofErr w:type="spellEnd"/>
            <w:r>
              <w:rPr>
                <w:lang w:val="en-US"/>
              </w:rPr>
              <w:t xml:space="preserve"> 1908</w:t>
            </w:r>
          </w:p>
          <w:p w14:paraId="2886A624" w14:textId="77777777" w:rsidR="00423D9E" w:rsidRDefault="00423D9E" w:rsidP="00423D9E">
            <w:pPr>
              <w:rPr>
                <w:lang w:val="en-US"/>
              </w:rPr>
            </w:pPr>
            <w:r>
              <w:rPr>
                <w:lang w:val="en-US"/>
              </w:rPr>
              <w:t>Almost ok</w:t>
            </w:r>
          </w:p>
          <w:p w14:paraId="50A08220" w14:textId="77777777" w:rsidR="00423D9E" w:rsidRDefault="00423D9E" w:rsidP="00423D9E">
            <w:pPr>
              <w:rPr>
                <w:lang w:val="en-US"/>
              </w:rPr>
            </w:pPr>
          </w:p>
          <w:p w14:paraId="38ACF7AB" w14:textId="77777777" w:rsidR="00423D9E" w:rsidRDefault="00423D9E" w:rsidP="00423D9E">
            <w:pPr>
              <w:rPr>
                <w:lang w:val="en-US"/>
              </w:rPr>
            </w:pPr>
            <w:proofErr w:type="spellStart"/>
            <w:r>
              <w:rPr>
                <w:lang w:val="en-US"/>
              </w:rPr>
              <w:t>Sangmin</w:t>
            </w:r>
            <w:proofErr w:type="spellEnd"/>
            <w:r>
              <w:rPr>
                <w:lang w:val="en-US"/>
              </w:rPr>
              <w:t xml:space="preserve"> wed 0748</w:t>
            </w:r>
          </w:p>
          <w:p w14:paraId="5EA62021" w14:textId="77777777" w:rsidR="00423D9E" w:rsidRDefault="00423D9E" w:rsidP="00423D9E">
            <w:pPr>
              <w:rPr>
                <w:lang w:val="en-US"/>
              </w:rPr>
            </w:pPr>
            <w:r>
              <w:rPr>
                <w:lang w:val="en-US"/>
              </w:rPr>
              <w:t>Provides rev</w:t>
            </w:r>
          </w:p>
          <w:p w14:paraId="262B76FE" w14:textId="77777777" w:rsidR="00423D9E" w:rsidRDefault="00423D9E" w:rsidP="00423D9E">
            <w:pPr>
              <w:rPr>
                <w:lang w:val="en-US"/>
              </w:rPr>
            </w:pPr>
          </w:p>
          <w:p w14:paraId="6C80C26A" w14:textId="77777777" w:rsidR="00423D9E" w:rsidRDefault="00423D9E" w:rsidP="00423D9E">
            <w:pPr>
              <w:rPr>
                <w:lang w:val="en-US"/>
              </w:rPr>
            </w:pPr>
            <w:r>
              <w:rPr>
                <w:lang w:val="en-US"/>
              </w:rPr>
              <w:t xml:space="preserve">Roozbeh </w:t>
            </w:r>
            <w:proofErr w:type="spellStart"/>
            <w:r>
              <w:rPr>
                <w:lang w:val="en-US"/>
              </w:rPr>
              <w:t>thu</w:t>
            </w:r>
            <w:proofErr w:type="spellEnd"/>
            <w:r>
              <w:rPr>
                <w:lang w:val="en-US"/>
              </w:rPr>
              <w:t xml:space="preserve"> 0537</w:t>
            </w:r>
          </w:p>
          <w:p w14:paraId="22AF5C0A" w14:textId="77777777" w:rsidR="00423D9E" w:rsidRDefault="00423D9E" w:rsidP="00423D9E">
            <w:pPr>
              <w:rPr>
                <w:lang w:val="en-US"/>
              </w:rPr>
            </w:pPr>
            <w:r>
              <w:rPr>
                <w:lang w:val="en-US"/>
              </w:rPr>
              <w:t>Comments</w:t>
            </w:r>
          </w:p>
          <w:p w14:paraId="3C6AA51A" w14:textId="77777777" w:rsidR="00423D9E" w:rsidRDefault="00423D9E" w:rsidP="00423D9E">
            <w:pPr>
              <w:rPr>
                <w:lang w:val="en-US"/>
              </w:rPr>
            </w:pPr>
          </w:p>
          <w:p w14:paraId="624CBC7F" w14:textId="77777777" w:rsidR="00423D9E" w:rsidRDefault="00423D9E" w:rsidP="00423D9E">
            <w:pPr>
              <w:rPr>
                <w:lang w:val="en-US"/>
              </w:rPr>
            </w:pPr>
            <w:proofErr w:type="spellStart"/>
            <w:r>
              <w:rPr>
                <w:lang w:val="en-US"/>
              </w:rPr>
              <w:t>Sangmin</w:t>
            </w:r>
            <w:proofErr w:type="spellEnd"/>
            <w:r>
              <w:rPr>
                <w:lang w:val="en-US"/>
              </w:rPr>
              <w:t xml:space="preserve"> </w:t>
            </w:r>
            <w:proofErr w:type="spellStart"/>
            <w:r>
              <w:rPr>
                <w:lang w:val="en-US"/>
              </w:rPr>
              <w:t>thu</w:t>
            </w:r>
            <w:proofErr w:type="spellEnd"/>
            <w:r>
              <w:rPr>
                <w:lang w:val="en-US"/>
              </w:rPr>
              <w:t xml:space="preserve"> 0620</w:t>
            </w:r>
          </w:p>
          <w:p w14:paraId="34E83D1D" w14:textId="77777777" w:rsidR="00423D9E" w:rsidRDefault="00423D9E" w:rsidP="00423D9E">
            <w:pPr>
              <w:rPr>
                <w:lang w:val="en-US"/>
              </w:rPr>
            </w:pPr>
            <w:r>
              <w:rPr>
                <w:lang w:val="en-US"/>
              </w:rPr>
              <w:t>comments</w:t>
            </w:r>
          </w:p>
          <w:p w14:paraId="4C7D475E" w14:textId="77777777" w:rsidR="00423D9E" w:rsidRDefault="00423D9E" w:rsidP="00423D9E">
            <w:pPr>
              <w:rPr>
                <w:rFonts w:eastAsia="Batang" w:cs="Arial"/>
                <w:lang w:eastAsia="ko-KR"/>
              </w:rPr>
            </w:pPr>
          </w:p>
          <w:p w14:paraId="7D27C613" w14:textId="77777777" w:rsidR="00423D9E" w:rsidRDefault="00423D9E" w:rsidP="00423D9E">
            <w:pPr>
              <w:rPr>
                <w:rFonts w:eastAsia="Batang" w:cs="Arial"/>
                <w:lang w:eastAsia="ko-KR"/>
              </w:rPr>
            </w:pPr>
            <w:proofErr w:type="spellStart"/>
            <w:r>
              <w:rPr>
                <w:rFonts w:eastAsia="Batang" w:cs="Arial"/>
                <w:lang w:eastAsia="ko-KR"/>
              </w:rPr>
              <w:t>roozbeh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0744</w:t>
            </w:r>
          </w:p>
          <w:p w14:paraId="79E6BA70" w14:textId="77777777" w:rsidR="00423D9E" w:rsidRDefault="00423D9E" w:rsidP="00423D9E">
            <w:pPr>
              <w:rPr>
                <w:rFonts w:eastAsia="Batang" w:cs="Arial"/>
                <w:lang w:eastAsia="ko-KR"/>
              </w:rPr>
            </w:pPr>
            <w:r>
              <w:rPr>
                <w:rFonts w:eastAsia="Batang" w:cs="Arial"/>
                <w:lang w:eastAsia="ko-KR"/>
              </w:rPr>
              <w:t>fine</w:t>
            </w:r>
          </w:p>
          <w:p w14:paraId="238B5E7D" w14:textId="77777777" w:rsidR="00423D9E" w:rsidRPr="00D95972" w:rsidRDefault="00423D9E" w:rsidP="00423D9E">
            <w:pPr>
              <w:rPr>
                <w:rFonts w:eastAsia="Batang" w:cs="Arial"/>
                <w:lang w:eastAsia="ko-KR"/>
              </w:rPr>
            </w:pPr>
          </w:p>
        </w:tc>
      </w:tr>
      <w:tr w:rsidR="00423D9E" w:rsidRPr="00D95972" w14:paraId="2C26E9F7" w14:textId="77777777" w:rsidTr="00274CCA">
        <w:tc>
          <w:tcPr>
            <w:tcW w:w="976" w:type="dxa"/>
            <w:tcBorders>
              <w:top w:val="nil"/>
              <w:left w:val="thinThickThinSmallGap" w:sz="24" w:space="0" w:color="auto"/>
              <w:bottom w:val="nil"/>
            </w:tcBorders>
            <w:shd w:val="clear" w:color="auto" w:fill="auto"/>
          </w:tcPr>
          <w:p w14:paraId="6AC58DE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7E2CA3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2736E7A" w14:textId="10A2DCFD" w:rsidR="00423D9E" w:rsidRPr="00D95972" w:rsidRDefault="00A211DC" w:rsidP="00423D9E">
            <w:pPr>
              <w:overflowPunct/>
              <w:autoSpaceDE/>
              <w:autoSpaceDN/>
              <w:adjustRightInd/>
              <w:textAlignment w:val="auto"/>
              <w:rPr>
                <w:rFonts w:cs="Arial"/>
                <w:lang w:val="en-US"/>
              </w:rPr>
            </w:pPr>
            <w:hyperlink r:id="rId334" w:history="1">
              <w:r w:rsidR="00423D9E">
                <w:rPr>
                  <w:rStyle w:val="Hyperlink"/>
                </w:rPr>
                <w:t>C1-216193</w:t>
              </w:r>
            </w:hyperlink>
          </w:p>
        </w:tc>
        <w:tc>
          <w:tcPr>
            <w:tcW w:w="4191" w:type="dxa"/>
            <w:gridSpan w:val="3"/>
            <w:tcBorders>
              <w:top w:val="single" w:sz="4" w:space="0" w:color="auto"/>
              <w:bottom w:val="single" w:sz="4" w:space="0" w:color="auto"/>
            </w:tcBorders>
            <w:shd w:val="clear" w:color="auto" w:fill="FFFF00"/>
          </w:tcPr>
          <w:p w14:paraId="71620C65" w14:textId="77777777" w:rsidR="00423D9E" w:rsidRPr="00D95972" w:rsidRDefault="00423D9E" w:rsidP="00423D9E">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598262DF" w14:textId="77777777" w:rsidR="00423D9E" w:rsidRPr="00D95972" w:rsidRDefault="00423D9E" w:rsidP="00423D9E">
            <w:pPr>
              <w:rPr>
                <w:rFonts w:cs="Arial"/>
              </w:rPr>
            </w:pPr>
            <w:r>
              <w:rPr>
                <w:rFonts w:cs="Arial"/>
              </w:rPr>
              <w:t>Qualcomm Incorporated, vivo / Lena</w:t>
            </w:r>
          </w:p>
        </w:tc>
        <w:tc>
          <w:tcPr>
            <w:tcW w:w="826" w:type="dxa"/>
            <w:tcBorders>
              <w:top w:val="single" w:sz="4" w:space="0" w:color="auto"/>
              <w:bottom w:val="single" w:sz="4" w:space="0" w:color="auto"/>
            </w:tcBorders>
            <w:shd w:val="clear" w:color="auto" w:fill="FFFF00"/>
          </w:tcPr>
          <w:p w14:paraId="7A17D94E" w14:textId="77777777" w:rsidR="00423D9E" w:rsidRPr="00D95972" w:rsidRDefault="00423D9E" w:rsidP="00423D9E">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FCD39" w14:textId="5910EB5D" w:rsidR="00423D9E" w:rsidRDefault="00423D9E" w:rsidP="00423D9E">
            <w:pPr>
              <w:rPr>
                <w:rFonts w:eastAsia="Batang" w:cs="Arial"/>
                <w:lang w:eastAsia="ko-KR"/>
              </w:rPr>
            </w:pPr>
            <w:r>
              <w:rPr>
                <w:rFonts w:eastAsia="Batang" w:cs="Arial"/>
                <w:lang w:eastAsia="ko-KR"/>
              </w:rPr>
              <w:t xml:space="preserve">Revision of </w:t>
            </w:r>
            <w:hyperlink r:id="rId335" w:history="1">
              <w:r>
                <w:rPr>
                  <w:rStyle w:val="Hyperlink"/>
                </w:rPr>
                <w:t>C1-216136</w:t>
              </w:r>
            </w:hyperlink>
          </w:p>
          <w:p w14:paraId="24CEA4A6" w14:textId="530491B4" w:rsidR="00423D9E" w:rsidRDefault="00423D9E" w:rsidP="00423D9E">
            <w:pPr>
              <w:rPr>
                <w:rFonts w:eastAsia="Batang" w:cs="Arial"/>
                <w:lang w:eastAsia="ko-KR"/>
              </w:rPr>
            </w:pPr>
          </w:p>
          <w:p w14:paraId="71567E47" w14:textId="77777777" w:rsidR="00423D9E" w:rsidRDefault="00423D9E" w:rsidP="00423D9E">
            <w:pPr>
              <w:rPr>
                <w:rFonts w:eastAsia="Batang" w:cs="Arial"/>
                <w:lang w:eastAsia="ko-KR"/>
              </w:rPr>
            </w:pPr>
          </w:p>
          <w:p w14:paraId="5F295BFB" w14:textId="58EDC4EC" w:rsidR="00423D9E" w:rsidRDefault="00423D9E" w:rsidP="00423D9E">
            <w:pPr>
              <w:rPr>
                <w:rFonts w:eastAsia="Batang" w:cs="Arial"/>
                <w:lang w:eastAsia="ko-KR"/>
              </w:rPr>
            </w:pPr>
            <w:r>
              <w:rPr>
                <w:rFonts w:eastAsia="Batang" w:cs="Arial"/>
                <w:lang w:eastAsia="ko-KR"/>
              </w:rPr>
              <w:t>-----------------------------------------</w:t>
            </w:r>
          </w:p>
          <w:p w14:paraId="1E52AA40" w14:textId="77777777" w:rsidR="00423D9E" w:rsidRDefault="00423D9E" w:rsidP="00423D9E">
            <w:pPr>
              <w:rPr>
                <w:rFonts w:eastAsia="Batang" w:cs="Arial"/>
                <w:lang w:eastAsia="ko-KR"/>
              </w:rPr>
            </w:pPr>
          </w:p>
          <w:p w14:paraId="7FF86C6F" w14:textId="50BA8379" w:rsidR="00423D9E" w:rsidRDefault="00423D9E" w:rsidP="00423D9E">
            <w:pPr>
              <w:rPr>
                <w:ins w:id="390" w:author="Nokia User" w:date="2021-10-14T10:55:00Z"/>
                <w:rFonts w:eastAsia="Batang" w:cs="Arial"/>
                <w:lang w:eastAsia="ko-KR"/>
              </w:rPr>
            </w:pPr>
            <w:ins w:id="391" w:author="Nokia User" w:date="2021-10-14T10:55:00Z">
              <w:r>
                <w:rPr>
                  <w:rFonts w:eastAsia="Batang" w:cs="Arial"/>
                  <w:lang w:eastAsia="ko-KR"/>
                </w:rPr>
                <w:t>Revision of C1-215698</w:t>
              </w:r>
            </w:ins>
          </w:p>
          <w:p w14:paraId="7864DC20" w14:textId="77777777" w:rsidR="00423D9E" w:rsidRDefault="00423D9E" w:rsidP="00423D9E">
            <w:pPr>
              <w:rPr>
                <w:rFonts w:eastAsia="Batang" w:cs="Arial"/>
                <w:lang w:eastAsia="ko-KR"/>
              </w:rPr>
            </w:pPr>
          </w:p>
          <w:p w14:paraId="505DB6ED" w14:textId="77777777" w:rsidR="00423D9E" w:rsidRDefault="00423D9E" w:rsidP="00423D9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1153</w:t>
            </w:r>
          </w:p>
          <w:p w14:paraId="363F9351" w14:textId="77777777" w:rsidR="00423D9E" w:rsidRDefault="00423D9E" w:rsidP="00423D9E">
            <w:pPr>
              <w:rPr>
                <w:rFonts w:eastAsia="Batang" w:cs="Arial"/>
                <w:lang w:eastAsia="ko-KR"/>
              </w:rPr>
            </w:pPr>
            <w:r>
              <w:rPr>
                <w:rFonts w:eastAsia="Batang" w:cs="Arial"/>
                <w:lang w:eastAsia="ko-KR"/>
              </w:rPr>
              <w:t xml:space="preserve">Will add apple as </w:t>
            </w:r>
            <w:proofErr w:type="spellStart"/>
            <w:r>
              <w:rPr>
                <w:rFonts w:eastAsia="Batang" w:cs="Arial"/>
                <w:lang w:eastAsia="ko-KR"/>
              </w:rPr>
              <w:t>cosigner</w:t>
            </w:r>
            <w:proofErr w:type="spellEnd"/>
            <w:r>
              <w:rPr>
                <w:rFonts w:eastAsia="Batang" w:cs="Arial"/>
                <w:lang w:eastAsia="ko-KR"/>
              </w:rPr>
              <w:t>, address comment from Vishnu</w:t>
            </w:r>
          </w:p>
          <w:p w14:paraId="40034F83" w14:textId="77777777" w:rsidR="00423D9E" w:rsidRDefault="00423D9E" w:rsidP="00423D9E">
            <w:pPr>
              <w:rPr>
                <w:rFonts w:eastAsia="Batang" w:cs="Arial"/>
                <w:lang w:eastAsia="ko-KR"/>
              </w:rPr>
            </w:pPr>
          </w:p>
          <w:p w14:paraId="5A0E1A32" w14:textId="77777777" w:rsidR="00423D9E" w:rsidRDefault="00423D9E" w:rsidP="00423D9E">
            <w:pPr>
              <w:rPr>
                <w:rFonts w:eastAsia="Batang" w:cs="Arial"/>
                <w:lang w:eastAsia="ko-KR"/>
              </w:rPr>
            </w:pPr>
            <w:r>
              <w:rPr>
                <w:rFonts w:eastAsia="Batang" w:cs="Arial"/>
                <w:lang w:eastAsia="ko-KR"/>
              </w:rPr>
              <w:t>-----------------------------------------</w:t>
            </w:r>
          </w:p>
          <w:p w14:paraId="6A0FE68C" w14:textId="77777777" w:rsidR="00423D9E" w:rsidRDefault="00423D9E" w:rsidP="00423D9E">
            <w:pPr>
              <w:rPr>
                <w:rFonts w:eastAsia="Batang" w:cs="Arial"/>
                <w:lang w:eastAsia="ko-KR"/>
              </w:rPr>
            </w:pPr>
          </w:p>
          <w:p w14:paraId="7F0C88C2" w14:textId="77777777" w:rsidR="00423D9E" w:rsidRDefault="00423D9E" w:rsidP="00423D9E">
            <w:pPr>
              <w:rPr>
                <w:rFonts w:eastAsia="Batang" w:cs="Arial"/>
                <w:lang w:eastAsia="ko-KR"/>
              </w:rPr>
            </w:pPr>
            <w:r>
              <w:rPr>
                <w:rFonts w:eastAsia="Batang" w:cs="Arial"/>
                <w:lang w:eastAsia="ko-KR"/>
              </w:rPr>
              <w:t>Revision of C1-215019</w:t>
            </w:r>
          </w:p>
          <w:p w14:paraId="1EE77D01" w14:textId="77777777" w:rsidR="00423D9E" w:rsidRDefault="00423D9E" w:rsidP="00423D9E">
            <w:pPr>
              <w:rPr>
                <w:rFonts w:eastAsia="Batang" w:cs="Arial"/>
                <w:lang w:eastAsia="ko-KR"/>
              </w:rPr>
            </w:pPr>
          </w:p>
          <w:p w14:paraId="31B35306" w14:textId="77777777" w:rsidR="00423D9E" w:rsidRDefault="00423D9E" w:rsidP="00423D9E">
            <w:pPr>
              <w:rPr>
                <w:rFonts w:eastAsia="Batang" w:cs="Arial"/>
                <w:lang w:eastAsia="ko-KR"/>
              </w:rPr>
            </w:pPr>
            <w:r>
              <w:rPr>
                <w:rFonts w:eastAsia="Batang" w:cs="Arial"/>
                <w:lang w:eastAsia="ko-KR"/>
              </w:rPr>
              <w:t>Ivo mon 0847</w:t>
            </w:r>
          </w:p>
          <w:p w14:paraId="4784E7D8" w14:textId="77777777" w:rsidR="00423D9E" w:rsidRDefault="00423D9E" w:rsidP="00423D9E">
            <w:pPr>
              <w:rPr>
                <w:rFonts w:eastAsia="Batang" w:cs="Arial"/>
                <w:lang w:eastAsia="ko-KR"/>
              </w:rPr>
            </w:pPr>
            <w:r>
              <w:rPr>
                <w:rFonts w:eastAsia="Batang" w:cs="Arial"/>
                <w:lang w:eastAsia="ko-KR"/>
              </w:rPr>
              <w:t>Rev required</w:t>
            </w:r>
          </w:p>
          <w:p w14:paraId="50BF1B11" w14:textId="77777777" w:rsidR="00423D9E" w:rsidRDefault="00423D9E" w:rsidP="00423D9E">
            <w:pPr>
              <w:rPr>
                <w:rFonts w:eastAsia="Batang" w:cs="Arial"/>
                <w:lang w:eastAsia="ko-KR"/>
              </w:rPr>
            </w:pPr>
          </w:p>
          <w:p w14:paraId="4E7E2D99" w14:textId="77777777" w:rsidR="00423D9E" w:rsidRDefault="00423D9E" w:rsidP="00423D9E">
            <w:pPr>
              <w:rPr>
                <w:rFonts w:eastAsia="Batang" w:cs="Arial"/>
                <w:lang w:eastAsia="ko-KR"/>
              </w:rPr>
            </w:pPr>
            <w:r>
              <w:rPr>
                <w:rFonts w:eastAsia="Batang" w:cs="Arial"/>
                <w:lang w:eastAsia="ko-KR"/>
              </w:rPr>
              <w:t>Vishnu mon 1008</w:t>
            </w:r>
          </w:p>
          <w:p w14:paraId="59A818ED" w14:textId="77777777" w:rsidR="00423D9E" w:rsidRDefault="00423D9E" w:rsidP="00423D9E">
            <w:pPr>
              <w:rPr>
                <w:rFonts w:eastAsia="Batang" w:cs="Arial"/>
                <w:lang w:eastAsia="ko-KR"/>
              </w:rPr>
            </w:pPr>
            <w:r>
              <w:rPr>
                <w:rFonts w:eastAsia="Batang" w:cs="Arial"/>
                <w:lang w:eastAsia="ko-KR"/>
              </w:rPr>
              <w:t>Rev required</w:t>
            </w:r>
          </w:p>
          <w:p w14:paraId="20D12DD7" w14:textId="77777777" w:rsidR="00423D9E" w:rsidRDefault="00423D9E" w:rsidP="00423D9E">
            <w:pPr>
              <w:rPr>
                <w:rFonts w:eastAsia="Batang" w:cs="Arial"/>
                <w:lang w:eastAsia="ko-KR"/>
              </w:rPr>
            </w:pPr>
          </w:p>
          <w:p w14:paraId="13D8609B" w14:textId="77777777" w:rsidR="00423D9E" w:rsidRDefault="00423D9E" w:rsidP="00423D9E">
            <w:pPr>
              <w:rPr>
                <w:rFonts w:eastAsia="Batang" w:cs="Arial"/>
                <w:lang w:eastAsia="ko-KR"/>
              </w:rPr>
            </w:pPr>
            <w:r>
              <w:rPr>
                <w:rFonts w:eastAsia="Batang" w:cs="Arial"/>
                <w:lang w:eastAsia="ko-KR"/>
              </w:rPr>
              <w:t>Mahmoud mon 1855</w:t>
            </w:r>
          </w:p>
          <w:p w14:paraId="6EFEE96E" w14:textId="77777777" w:rsidR="00423D9E" w:rsidRDefault="00423D9E" w:rsidP="00423D9E">
            <w:pPr>
              <w:rPr>
                <w:rFonts w:eastAsia="Batang" w:cs="Arial"/>
                <w:lang w:eastAsia="ko-KR"/>
              </w:rPr>
            </w:pPr>
            <w:r>
              <w:rPr>
                <w:rFonts w:eastAsia="Batang" w:cs="Arial"/>
                <w:lang w:eastAsia="ko-KR"/>
              </w:rPr>
              <w:t>Revision required</w:t>
            </w:r>
          </w:p>
          <w:p w14:paraId="444E19F8" w14:textId="77777777" w:rsidR="00423D9E" w:rsidRDefault="00423D9E" w:rsidP="00423D9E">
            <w:pPr>
              <w:rPr>
                <w:rFonts w:eastAsia="Batang" w:cs="Arial"/>
                <w:lang w:eastAsia="ko-KR"/>
              </w:rPr>
            </w:pPr>
          </w:p>
          <w:p w14:paraId="0347266D" w14:textId="77777777" w:rsidR="00423D9E" w:rsidRDefault="00423D9E" w:rsidP="00423D9E">
            <w:pPr>
              <w:rPr>
                <w:rFonts w:eastAsia="Batang" w:cs="Arial"/>
                <w:lang w:eastAsia="ko-KR"/>
              </w:rPr>
            </w:pPr>
            <w:r>
              <w:rPr>
                <w:rFonts w:eastAsia="Batang" w:cs="Arial"/>
                <w:lang w:eastAsia="ko-KR"/>
              </w:rPr>
              <w:t>Roland mon 2250</w:t>
            </w:r>
          </w:p>
          <w:p w14:paraId="5B99C337" w14:textId="77777777" w:rsidR="00423D9E" w:rsidRDefault="00423D9E" w:rsidP="00423D9E">
            <w:pPr>
              <w:rPr>
                <w:rFonts w:eastAsia="Batang" w:cs="Arial"/>
                <w:lang w:eastAsia="ko-KR"/>
              </w:rPr>
            </w:pPr>
            <w:r>
              <w:rPr>
                <w:rFonts w:eastAsia="Batang" w:cs="Arial"/>
                <w:lang w:eastAsia="ko-KR"/>
              </w:rPr>
              <w:t>Rev required</w:t>
            </w:r>
          </w:p>
          <w:p w14:paraId="34E307D9" w14:textId="77777777" w:rsidR="00423D9E" w:rsidRDefault="00423D9E" w:rsidP="00423D9E">
            <w:pPr>
              <w:rPr>
                <w:rFonts w:eastAsia="Batang" w:cs="Arial"/>
                <w:lang w:eastAsia="ko-KR"/>
              </w:rPr>
            </w:pPr>
          </w:p>
          <w:p w14:paraId="04B0EBC6" w14:textId="77777777" w:rsidR="00423D9E" w:rsidRDefault="00423D9E" w:rsidP="00423D9E">
            <w:pPr>
              <w:rPr>
                <w:lang w:val="en-US"/>
              </w:rPr>
            </w:pPr>
            <w:proofErr w:type="spellStart"/>
            <w:r>
              <w:rPr>
                <w:lang w:val="en-US"/>
              </w:rPr>
              <w:t>Pengfei</w:t>
            </w:r>
            <w:proofErr w:type="spellEnd"/>
            <w:r>
              <w:rPr>
                <w:lang w:val="en-US"/>
              </w:rPr>
              <w:t xml:space="preserve"> </w:t>
            </w:r>
            <w:proofErr w:type="spellStart"/>
            <w:r>
              <w:rPr>
                <w:lang w:val="en-US"/>
              </w:rPr>
              <w:t>tue</w:t>
            </w:r>
            <w:proofErr w:type="spellEnd"/>
            <w:r>
              <w:rPr>
                <w:lang w:val="en-US"/>
              </w:rPr>
              <w:t xml:space="preserve"> 0513</w:t>
            </w:r>
          </w:p>
          <w:p w14:paraId="1251B98A" w14:textId="77777777" w:rsidR="00423D9E" w:rsidRDefault="00423D9E" w:rsidP="00423D9E">
            <w:pPr>
              <w:rPr>
                <w:lang w:val="en-US"/>
              </w:rPr>
            </w:pPr>
            <w:r>
              <w:rPr>
                <w:lang w:val="en-US"/>
              </w:rPr>
              <w:t>Rev required</w:t>
            </w:r>
          </w:p>
          <w:p w14:paraId="644795DB" w14:textId="77777777" w:rsidR="00423D9E" w:rsidRDefault="00423D9E" w:rsidP="00423D9E">
            <w:pPr>
              <w:rPr>
                <w:rFonts w:eastAsia="Batang" w:cs="Arial"/>
                <w:lang w:eastAsia="ko-KR"/>
              </w:rPr>
            </w:pPr>
          </w:p>
          <w:p w14:paraId="294CF1A4" w14:textId="77777777" w:rsidR="00423D9E" w:rsidRDefault="00423D9E" w:rsidP="00423D9E">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0753</w:t>
            </w:r>
          </w:p>
          <w:p w14:paraId="07DED675" w14:textId="77777777" w:rsidR="00423D9E" w:rsidRDefault="00423D9E" w:rsidP="00423D9E">
            <w:pPr>
              <w:rPr>
                <w:rFonts w:eastAsia="Batang" w:cs="Arial"/>
                <w:lang w:eastAsia="ko-KR"/>
              </w:rPr>
            </w:pPr>
            <w:r>
              <w:rPr>
                <w:rFonts w:eastAsia="Batang" w:cs="Arial"/>
                <w:lang w:eastAsia="ko-KR"/>
              </w:rPr>
              <w:t>Provides rev</w:t>
            </w:r>
          </w:p>
          <w:p w14:paraId="0AD5EA9F" w14:textId="77777777" w:rsidR="00423D9E" w:rsidRDefault="00423D9E" w:rsidP="00423D9E">
            <w:pPr>
              <w:rPr>
                <w:rFonts w:eastAsia="Batang" w:cs="Arial"/>
                <w:lang w:eastAsia="ko-KR"/>
              </w:rPr>
            </w:pPr>
          </w:p>
          <w:p w14:paraId="4B969E5E" w14:textId="77777777" w:rsidR="00423D9E" w:rsidRDefault="00423D9E" w:rsidP="00423D9E">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0755/4 times</w:t>
            </w:r>
          </w:p>
          <w:p w14:paraId="6C46565C" w14:textId="77777777" w:rsidR="00423D9E" w:rsidRDefault="00423D9E" w:rsidP="00423D9E">
            <w:pPr>
              <w:rPr>
                <w:rFonts w:eastAsia="Batang" w:cs="Arial"/>
                <w:lang w:eastAsia="ko-KR"/>
              </w:rPr>
            </w:pPr>
            <w:r>
              <w:rPr>
                <w:rFonts w:eastAsia="Batang" w:cs="Arial"/>
                <w:lang w:eastAsia="ko-KR"/>
              </w:rPr>
              <w:t>Provides rev</w:t>
            </w:r>
          </w:p>
          <w:p w14:paraId="616BFBEF" w14:textId="77777777" w:rsidR="00423D9E" w:rsidRDefault="00423D9E" w:rsidP="00423D9E">
            <w:pPr>
              <w:rPr>
                <w:rFonts w:eastAsia="Batang" w:cs="Arial"/>
                <w:lang w:eastAsia="ko-KR"/>
              </w:rPr>
            </w:pPr>
          </w:p>
          <w:p w14:paraId="06ACEB0D" w14:textId="77777777" w:rsidR="00423D9E" w:rsidRDefault="00423D9E" w:rsidP="00423D9E">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1556</w:t>
            </w:r>
          </w:p>
          <w:p w14:paraId="32C2026D" w14:textId="77777777" w:rsidR="00423D9E" w:rsidRDefault="00423D9E" w:rsidP="00423D9E">
            <w:pPr>
              <w:rPr>
                <w:rFonts w:eastAsia="Batang" w:cs="Arial"/>
                <w:lang w:eastAsia="ko-KR"/>
              </w:rPr>
            </w:pPr>
            <w:r>
              <w:rPr>
                <w:rFonts w:eastAsia="Batang" w:cs="Arial"/>
                <w:lang w:eastAsia="ko-KR"/>
              </w:rPr>
              <w:t>Some more questions</w:t>
            </w:r>
          </w:p>
          <w:p w14:paraId="57E3EBFC" w14:textId="77777777" w:rsidR="00423D9E" w:rsidRDefault="00423D9E" w:rsidP="00423D9E">
            <w:pPr>
              <w:rPr>
                <w:rFonts w:eastAsia="Batang" w:cs="Arial"/>
                <w:lang w:eastAsia="ko-KR"/>
              </w:rPr>
            </w:pPr>
          </w:p>
          <w:p w14:paraId="5DE0FAF6" w14:textId="77777777" w:rsidR="00423D9E" w:rsidRDefault="00423D9E" w:rsidP="00423D9E">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1835</w:t>
            </w:r>
          </w:p>
          <w:p w14:paraId="1B089619" w14:textId="77777777" w:rsidR="00423D9E" w:rsidRDefault="00423D9E" w:rsidP="00423D9E">
            <w:pPr>
              <w:rPr>
                <w:rFonts w:eastAsia="Batang" w:cs="Arial"/>
                <w:lang w:eastAsia="ko-KR"/>
              </w:rPr>
            </w:pPr>
            <w:r>
              <w:rPr>
                <w:rFonts w:eastAsia="Batang" w:cs="Arial"/>
                <w:lang w:eastAsia="ko-KR"/>
              </w:rPr>
              <w:t>Comments</w:t>
            </w:r>
          </w:p>
          <w:p w14:paraId="3372F1AF" w14:textId="77777777" w:rsidR="00423D9E" w:rsidRDefault="00423D9E" w:rsidP="00423D9E">
            <w:pPr>
              <w:rPr>
                <w:rFonts w:eastAsia="Batang" w:cs="Arial"/>
                <w:lang w:eastAsia="ko-KR"/>
              </w:rPr>
            </w:pPr>
          </w:p>
          <w:p w14:paraId="5BAE8DAE" w14:textId="77777777" w:rsidR="00423D9E" w:rsidRDefault="00423D9E" w:rsidP="00423D9E">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2332</w:t>
            </w:r>
          </w:p>
          <w:p w14:paraId="527E3483" w14:textId="77777777" w:rsidR="00423D9E" w:rsidRDefault="00423D9E" w:rsidP="00423D9E">
            <w:pPr>
              <w:rPr>
                <w:rFonts w:eastAsia="Batang" w:cs="Arial"/>
                <w:lang w:eastAsia="ko-KR"/>
              </w:rPr>
            </w:pPr>
            <w:r>
              <w:rPr>
                <w:rFonts w:eastAsia="Batang" w:cs="Arial"/>
                <w:lang w:eastAsia="ko-KR"/>
              </w:rPr>
              <w:t>Fine</w:t>
            </w:r>
          </w:p>
          <w:p w14:paraId="4EB1596F" w14:textId="77777777" w:rsidR="00423D9E" w:rsidRDefault="00423D9E" w:rsidP="00423D9E">
            <w:pPr>
              <w:rPr>
                <w:rFonts w:eastAsia="Batang" w:cs="Arial"/>
                <w:lang w:eastAsia="ko-KR"/>
              </w:rPr>
            </w:pPr>
          </w:p>
          <w:p w14:paraId="04C0DAFC" w14:textId="77777777" w:rsidR="00423D9E" w:rsidRDefault="00423D9E" w:rsidP="00423D9E">
            <w:pPr>
              <w:rPr>
                <w:rFonts w:eastAsia="Batang" w:cs="Arial"/>
                <w:lang w:eastAsia="ko-KR"/>
              </w:rPr>
            </w:pPr>
            <w:r>
              <w:rPr>
                <w:rFonts w:eastAsia="Batang" w:cs="Arial"/>
                <w:lang w:eastAsia="ko-KR"/>
              </w:rPr>
              <w:t>Lena wed 0540</w:t>
            </w:r>
          </w:p>
          <w:p w14:paraId="759D98FC" w14:textId="77777777" w:rsidR="00423D9E" w:rsidRDefault="00423D9E" w:rsidP="00423D9E">
            <w:pPr>
              <w:rPr>
                <w:rFonts w:eastAsia="Batang" w:cs="Arial"/>
                <w:lang w:eastAsia="ko-KR"/>
              </w:rPr>
            </w:pPr>
            <w:r>
              <w:rPr>
                <w:rFonts w:eastAsia="Batang" w:cs="Arial"/>
                <w:lang w:eastAsia="ko-KR"/>
              </w:rPr>
              <w:t>Provides rev</w:t>
            </w:r>
          </w:p>
          <w:p w14:paraId="3A02F887" w14:textId="77777777" w:rsidR="00423D9E" w:rsidRDefault="00423D9E" w:rsidP="00423D9E">
            <w:pPr>
              <w:rPr>
                <w:rFonts w:eastAsia="Batang" w:cs="Arial"/>
                <w:lang w:eastAsia="ko-KR"/>
              </w:rPr>
            </w:pPr>
          </w:p>
          <w:p w14:paraId="1F052BFC" w14:textId="77777777" w:rsidR="00423D9E" w:rsidRDefault="00423D9E" w:rsidP="00423D9E">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0911</w:t>
            </w:r>
          </w:p>
          <w:p w14:paraId="24752D54" w14:textId="77777777" w:rsidR="00423D9E" w:rsidRDefault="00423D9E" w:rsidP="00423D9E">
            <w:pPr>
              <w:rPr>
                <w:rFonts w:eastAsia="Batang" w:cs="Arial"/>
                <w:lang w:eastAsia="ko-KR"/>
              </w:rPr>
            </w:pPr>
            <w:r>
              <w:rPr>
                <w:rFonts w:eastAsia="Batang" w:cs="Arial"/>
                <w:lang w:eastAsia="ko-KR"/>
              </w:rPr>
              <w:t>Fine</w:t>
            </w:r>
          </w:p>
          <w:p w14:paraId="3E58ADA2" w14:textId="77777777" w:rsidR="00423D9E" w:rsidRDefault="00423D9E" w:rsidP="00423D9E">
            <w:pPr>
              <w:rPr>
                <w:rFonts w:eastAsia="Batang" w:cs="Arial"/>
                <w:lang w:eastAsia="ko-KR"/>
              </w:rPr>
            </w:pPr>
          </w:p>
          <w:p w14:paraId="6B09E994" w14:textId="77777777" w:rsidR="00423D9E" w:rsidRDefault="00423D9E" w:rsidP="00423D9E">
            <w:pPr>
              <w:rPr>
                <w:rFonts w:eastAsia="Batang" w:cs="Arial"/>
                <w:lang w:eastAsia="ko-KR"/>
              </w:rPr>
            </w:pPr>
            <w:r>
              <w:rPr>
                <w:rFonts w:eastAsia="Batang" w:cs="Arial"/>
                <w:lang w:eastAsia="ko-KR"/>
              </w:rPr>
              <w:t>Roland wed 0911</w:t>
            </w:r>
          </w:p>
          <w:p w14:paraId="7652C8C6" w14:textId="77777777" w:rsidR="00423D9E" w:rsidRDefault="00423D9E" w:rsidP="00423D9E">
            <w:pPr>
              <w:rPr>
                <w:rFonts w:eastAsia="Batang" w:cs="Arial"/>
                <w:lang w:eastAsia="ko-KR"/>
              </w:rPr>
            </w:pPr>
            <w:r>
              <w:rPr>
                <w:rFonts w:eastAsia="Batang" w:cs="Arial"/>
                <w:lang w:eastAsia="ko-KR"/>
              </w:rPr>
              <w:t>Ok, one more comment</w:t>
            </w:r>
          </w:p>
          <w:p w14:paraId="60ED576D" w14:textId="77777777" w:rsidR="00423D9E" w:rsidRDefault="00423D9E" w:rsidP="00423D9E">
            <w:pPr>
              <w:rPr>
                <w:rFonts w:eastAsia="Batang" w:cs="Arial"/>
                <w:lang w:eastAsia="ko-KR"/>
              </w:rPr>
            </w:pPr>
          </w:p>
          <w:p w14:paraId="0C3FE869" w14:textId="77777777" w:rsidR="00423D9E" w:rsidRDefault="00423D9E" w:rsidP="00423D9E">
            <w:pPr>
              <w:rPr>
                <w:rFonts w:eastAsia="Batang" w:cs="Arial"/>
                <w:lang w:eastAsia="ko-KR"/>
              </w:rPr>
            </w:pPr>
            <w:r>
              <w:rPr>
                <w:rFonts w:eastAsia="Batang" w:cs="Arial"/>
                <w:lang w:eastAsia="ko-KR"/>
              </w:rPr>
              <w:t>Ivo wed 0926</w:t>
            </w:r>
          </w:p>
          <w:p w14:paraId="0AC3C8A2" w14:textId="77777777" w:rsidR="00423D9E" w:rsidRDefault="00423D9E" w:rsidP="00423D9E">
            <w:pPr>
              <w:rPr>
                <w:rFonts w:eastAsia="Batang" w:cs="Arial"/>
                <w:lang w:eastAsia="ko-KR"/>
              </w:rPr>
            </w:pPr>
            <w:r>
              <w:rPr>
                <w:rFonts w:eastAsia="Batang" w:cs="Arial"/>
                <w:lang w:eastAsia="ko-KR"/>
              </w:rPr>
              <w:t>One comment not addressed</w:t>
            </w:r>
          </w:p>
          <w:p w14:paraId="13F4A314" w14:textId="77777777" w:rsidR="00423D9E" w:rsidRDefault="00423D9E" w:rsidP="00423D9E">
            <w:pPr>
              <w:rPr>
                <w:rFonts w:eastAsia="Batang" w:cs="Arial"/>
                <w:lang w:eastAsia="ko-KR"/>
              </w:rPr>
            </w:pPr>
          </w:p>
          <w:p w14:paraId="2B2100E5" w14:textId="77777777" w:rsidR="00423D9E" w:rsidRDefault="00423D9E" w:rsidP="00423D9E">
            <w:pPr>
              <w:rPr>
                <w:rFonts w:eastAsia="Batang" w:cs="Arial"/>
                <w:lang w:eastAsia="ko-KR"/>
              </w:rPr>
            </w:pPr>
            <w:proofErr w:type="spellStart"/>
            <w:r>
              <w:rPr>
                <w:rFonts w:eastAsia="Batang" w:cs="Arial"/>
                <w:lang w:eastAsia="ko-KR"/>
              </w:rPr>
              <w:t>Rolaned</w:t>
            </w:r>
            <w:proofErr w:type="spellEnd"/>
            <w:r>
              <w:rPr>
                <w:rFonts w:eastAsia="Batang" w:cs="Arial"/>
                <w:lang w:eastAsia="ko-KR"/>
              </w:rPr>
              <w:t xml:space="preserve"> wed 0941</w:t>
            </w:r>
          </w:p>
          <w:p w14:paraId="2C2C27BC" w14:textId="77777777" w:rsidR="00423D9E" w:rsidRDefault="00423D9E" w:rsidP="00423D9E">
            <w:pPr>
              <w:rPr>
                <w:rFonts w:eastAsia="Batang" w:cs="Arial"/>
                <w:lang w:eastAsia="ko-KR"/>
              </w:rPr>
            </w:pPr>
            <w:r>
              <w:rPr>
                <w:rFonts w:eastAsia="Batang" w:cs="Arial"/>
                <w:lang w:eastAsia="ko-KR"/>
              </w:rPr>
              <w:t>One more comment</w:t>
            </w:r>
          </w:p>
          <w:p w14:paraId="34FD2945" w14:textId="77777777" w:rsidR="00423D9E" w:rsidRDefault="00423D9E" w:rsidP="00423D9E">
            <w:pPr>
              <w:rPr>
                <w:rFonts w:eastAsia="Batang" w:cs="Arial"/>
                <w:lang w:eastAsia="ko-KR"/>
              </w:rPr>
            </w:pPr>
          </w:p>
          <w:p w14:paraId="6F250AF7" w14:textId="77777777" w:rsidR="00423D9E" w:rsidRDefault="00423D9E" w:rsidP="00423D9E">
            <w:pPr>
              <w:rPr>
                <w:rFonts w:eastAsia="Batang" w:cs="Arial"/>
                <w:lang w:eastAsia="ko-KR"/>
              </w:rPr>
            </w:pPr>
            <w:r>
              <w:rPr>
                <w:rFonts w:eastAsia="Batang" w:cs="Arial"/>
                <w:lang w:eastAsia="ko-KR"/>
              </w:rPr>
              <w:t>Vishnu wed 2219</w:t>
            </w:r>
          </w:p>
          <w:p w14:paraId="7B2289D5" w14:textId="77777777" w:rsidR="00423D9E" w:rsidRDefault="00423D9E" w:rsidP="00423D9E">
            <w:pPr>
              <w:rPr>
                <w:rFonts w:eastAsia="Batang" w:cs="Arial"/>
                <w:lang w:eastAsia="ko-KR"/>
              </w:rPr>
            </w:pPr>
            <w:r>
              <w:rPr>
                <w:rFonts w:eastAsia="Batang" w:cs="Arial"/>
                <w:lang w:eastAsia="ko-KR"/>
              </w:rPr>
              <w:t>Comments</w:t>
            </w:r>
          </w:p>
          <w:p w14:paraId="770EA3FD" w14:textId="77777777" w:rsidR="00423D9E" w:rsidRDefault="00423D9E" w:rsidP="00423D9E">
            <w:pPr>
              <w:rPr>
                <w:rFonts w:eastAsia="Batang" w:cs="Arial"/>
                <w:lang w:eastAsia="ko-KR"/>
              </w:rPr>
            </w:pPr>
          </w:p>
          <w:p w14:paraId="07B62B9B" w14:textId="77777777" w:rsidR="00423D9E" w:rsidRDefault="00423D9E" w:rsidP="00423D9E">
            <w:pPr>
              <w:rPr>
                <w:rFonts w:eastAsia="Batang" w:cs="Arial"/>
                <w:lang w:eastAsia="ko-KR"/>
              </w:rPr>
            </w:pPr>
            <w:r>
              <w:rPr>
                <w:rFonts w:eastAsia="Batang" w:cs="Arial"/>
                <w:lang w:eastAsia="ko-KR"/>
              </w:rPr>
              <w:t>Lena wed 2244</w:t>
            </w:r>
          </w:p>
          <w:p w14:paraId="72B3952C" w14:textId="77777777" w:rsidR="00423D9E" w:rsidRDefault="00423D9E" w:rsidP="00423D9E">
            <w:pPr>
              <w:rPr>
                <w:rFonts w:eastAsia="Batang" w:cs="Arial"/>
                <w:lang w:eastAsia="ko-KR"/>
              </w:rPr>
            </w:pPr>
            <w:r>
              <w:rPr>
                <w:rFonts w:eastAsia="Batang" w:cs="Arial"/>
                <w:lang w:eastAsia="ko-KR"/>
              </w:rPr>
              <w:t xml:space="preserve">Asking back from </w:t>
            </w:r>
            <w:proofErr w:type="spellStart"/>
            <w:r>
              <w:rPr>
                <w:rFonts w:eastAsia="Batang" w:cs="Arial"/>
                <w:lang w:eastAsia="ko-KR"/>
              </w:rPr>
              <w:t>roland</w:t>
            </w:r>
            <w:proofErr w:type="spellEnd"/>
          </w:p>
          <w:p w14:paraId="6E6EBE34" w14:textId="77777777" w:rsidR="00423D9E" w:rsidRDefault="00423D9E" w:rsidP="00423D9E">
            <w:pPr>
              <w:rPr>
                <w:rFonts w:eastAsia="Batang" w:cs="Arial"/>
                <w:lang w:eastAsia="ko-KR"/>
              </w:rPr>
            </w:pPr>
          </w:p>
          <w:p w14:paraId="2983CF99" w14:textId="77777777" w:rsidR="00423D9E" w:rsidRDefault="00423D9E" w:rsidP="00423D9E">
            <w:pPr>
              <w:rPr>
                <w:rFonts w:eastAsia="Batang" w:cs="Arial"/>
                <w:lang w:eastAsia="ko-KR"/>
              </w:rPr>
            </w:pPr>
            <w:r>
              <w:rPr>
                <w:rFonts w:eastAsia="Batang" w:cs="Arial"/>
                <w:lang w:eastAsia="ko-KR"/>
              </w:rPr>
              <w:t>Lena wed 2331/2338/2339</w:t>
            </w:r>
          </w:p>
          <w:p w14:paraId="40BFDA0D" w14:textId="77777777" w:rsidR="00423D9E" w:rsidRDefault="00423D9E" w:rsidP="00423D9E">
            <w:pPr>
              <w:rPr>
                <w:rFonts w:eastAsia="Batang" w:cs="Arial"/>
                <w:lang w:eastAsia="ko-KR"/>
              </w:rPr>
            </w:pPr>
            <w:r>
              <w:rPr>
                <w:rFonts w:eastAsia="Batang" w:cs="Arial"/>
                <w:lang w:eastAsia="ko-KR"/>
              </w:rPr>
              <w:t>New rev</w:t>
            </w:r>
          </w:p>
          <w:p w14:paraId="1B1D0AC7" w14:textId="77777777" w:rsidR="00423D9E" w:rsidRDefault="00423D9E" w:rsidP="00423D9E">
            <w:pPr>
              <w:rPr>
                <w:rFonts w:eastAsia="Batang" w:cs="Arial"/>
                <w:lang w:eastAsia="ko-KR"/>
              </w:rPr>
            </w:pPr>
          </w:p>
          <w:p w14:paraId="443336E7" w14:textId="77777777" w:rsidR="00423D9E" w:rsidRDefault="00423D9E" w:rsidP="00423D9E">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0939</w:t>
            </w:r>
          </w:p>
          <w:p w14:paraId="7BCE281C" w14:textId="77777777" w:rsidR="00423D9E" w:rsidRDefault="00423D9E" w:rsidP="00423D9E">
            <w:pPr>
              <w:rPr>
                <w:rFonts w:eastAsia="Batang" w:cs="Arial"/>
                <w:lang w:eastAsia="ko-KR"/>
              </w:rPr>
            </w:pPr>
            <w:r>
              <w:rPr>
                <w:rFonts w:eastAsia="Batang" w:cs="Arial"/>
                <w:lang w:eastAsia="ko-KR"/>
              </w:rPr>
              <w:t>Co-sign</w:t>
            </w:r>
          </w:p>
          <w:p w14:paraId="2EE5C577" w14:textId="77777777" w:rsidR="00423D9E" w:rsidRDefault="00423D9E" w:rsidP="00423D9E">
            <w:pPr>
              <w:rPr>
                <w:rFonts w:eastAsia="Batang" w:cs="Arial"/>
                <w:lang w:eastAsia="ko-KR"/>
              </w:rPr>
            </w:pPr>
          </w:p>
          <w:p w14:paraId="3FD5337B" w14:textId="77777777" w:rsidR="00423D9E" w:rsidRDefault="00423D9E" w:rsidP="00423D9E">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0955</w:t>
            </w:r>
          </w:p>
          <w:p w14:paraId="7124D9EF" w14:textId="77777777" w:rsidR="00423D9E" w:rsidRDefault="00423D9E" w:rsidP="00423D9E">
            <w:pPr>
              <w:rPr>
                <w:rFonts w:eastAsia="Batang" w:cs="Arial"/>
                <w:lang w:eastAsia="ko-KR"/>
              </w:rPr>
            </w:pPr>
            <w:r>
              <w:rPr>
                <w:rFonts w:eastAsia="Batang" w:cs="Arial"/>
                <w:lang w:eastAsia="ko-KR"/>
              </w:rPr>
              <w:t>comment</w:t>
            </w:r>
          </w:p>
          <w:p w14:paraId="2DC9A760" w14:textId="77777777" w:rsidR="00423D9E" w:rsidRPr="00D95972" w:rsidRDefault="00423D9E" w:rsidP="00423D9E">
            <w:pPr>
              <w:rPr>
                <w:rFonts w:eastAsia="Batang" w:cs="Arial"/>
                <w:lang w:eastAsia="ko-KR"/>
              </w:rPr>
            </w:pPr>
          </w:p>
        </w:tc>
      </w:tr>
      <w:tr w:rsidR="00423D9E" w:rsidRPr="00D95972" w14:paraId="4F338F1A" w14:textId="77777777" w:rsidTr="00274CCA">
        <w:tc>
          <w:tcPr>
            <w:tcW w:w="976" w:type="dxa"/>
            <w:tcBorders>
              <w:top w:val="nil"/>
              <w:left w:val="thinThickThinSmallGap" w:sz="24" w:space="0" w:color="auto"/>
              <w:bottom w:val="nil"/>
            </w:tcBorders>
            <w:shd w:val="clear" w:color="auto" w:fill="auto"/>
          </w:tcPr>
          <w:p w14:paraId="3137AC5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FDA511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5663CB2" w14:textId="3FB52D42" w:rsidR="00423D9E" w:rsidRPr="00D95972" w:rsidRDefault="00423D9E" w:rsidP="00423D9E">
            <w:pPr>
              <w:overflowPunct/>
              <w:autoSpaceDE/>
              <w:autoSpaceDN/>
              <w:adjustRightInd/>
              <w:textAlignment w:val="auto"/>
              <w:rPr>
                <w:rFonts w:cs="Arial"/>
                <w:lang w:val="en-US"/>
              </w:rPr>
            </w:pPr>
            <w:r w:rsidRPr="00274CCA">
              <w:t>C1-216222</w:t>
            </w:r>
          </w:p>
        </w:tc>
        <w:tc>
          <w:tcPr>
            <w:tcW w:w="4191" w:type="dxa"/>
            <w:gridSpan w:val="3"/>
            <w:tcBorders>
              <w:top w:val="single" w:sz="4" w:space="0" w:color="auto"/>
              <w:bottom w:val="single" w:sz="4" w:space="0" w:color="auto"/>
            </w:tcBorders>
            <w:shd w:val="clear" w:color="auto" w:fill="FFFF00"/>
          </w:tcPr>
          <w:p w14:paraId="2E3341DF" w14:textId="77777777" w:rsidR="00423D9E" w:rsidRPr="00D95972" w:rsidRDefault="00423D9E" w:rsidP="00423D9E">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7F72CD3E" w14:textId="77777777" w:rsidR="00423D9E" w:rsidRPr="00D95972" w:rsidRDefault="00423D9E" w:rsidP="00423D9E">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38BD6E" w14:textId="77777777" w:rsidR="00423D9E" w:rsidRPr="00D95972" w:rsidRDefault="00423D9E" w:rsidP="00423D9E">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256DC" w14:textId="77777777" w:rsidR="00423D9E" w:rsidRDefault="00423D9E" w:rsidP="00423D9E">
            <w:pPr>
              <w:rPr>
                <w:ins w:id="392" w:author="Nokia User" w:date="2021-10-14T14:10:00Z"/>
                <w:lang w:val="en-US"/>
              </w:rPr>
            </w:pPr>
            <w:ins w:id="393" w:author="Nokia User" w:date="2021-10-14T14:10:00Z">
              <w:r>
                <w:rPr>
                  <w:lang w:val="en-US"/>
                </w:rPr>
                <w:t>Revision of C1-215572</w:t>
              </w:r>
            </w:ins>
          </w:p>
          <w:p w14:paraId="2B413542" w14:textId="7FA4E496" w:rsidR="00423D9E" w:rsidRDefault="00423D9E" w:rsidP="00423D9E">
            <w:pPr>
              <w:rPr>
                <w:ins w:id="394" w:author="Nokia User" w:date="2021-10-14T14:10:00Z"/>
                <w:lang w:val="en-US"/>
              </w:rPr>
            </w:pPr>
            <w:ins w:id="395" w:author="Nokia User" w:date="2021-10-14T14:10:00Z">
              <w:r>
                <w:rPr>
                  <w:lang w:val="en-US"/>
                </w:rPr>
                <w:t>_________________________________________</w:t>
              </w:r>
            </w:ins>
          </w:p>
          <w:p w14:paraId="05C8132F" w14:textId="24960B6E" w:rsidR="00423D9E" w:rsidRDefault="00423D9E" w:rsidP="00423D9E">
            <w:pPr>
              <w:rPr>
                <w:lang w:val="en-US"/>
              </w:rPr>
            </w:pPr>
            <w:r>
              <w:rPr>
                <w:lang w:val="en-US"/>
              </w:rPr>
              <w:t>Lena mon 0206</w:t>
            </w:r>
          </w:p>
          <w:p w14:paraId="6794AD0A" w14:textId="77777777" w:rsidR="00423D9E" w:rsidRDefault="00423D9E" w:rsidP="00423D9E">
            <w:pPr>
              <w:rPr>
                <w:lang w:val="en-US"/>
              </w:rPr>
            </w:pPr>
            <w:r>
              <w:rPr>
                <w:lang w:val="en-US"/>
              </w:rPr>
              <w:t>Revision required</w:t>
            </w:r>
          </w:p>
          <w:p w14:paraId="4DBF56F6" w14:textId="77777777" w:rsidR="00423D9E" w:rsidRDefault="00423D9E" w:rsidP="00423D9E">
            <w:pPr>
              <w:rPr>
                <w:lang w:val="en-US"/>
              </w:rPr>
            </w:pPr>
          </w:p>
          <w:p w14:paraId="4077FEA6" w14:textId="77777777" w:rsidR="00423D9E" w:rsidRDefault="00423D9E" w:rsidP="00423D9E">
            <w:pPr>
              <w:rPr>
                <w:lang w:val="en-US"/>
              </w:rPr>
            </w:pPr>
            <w:r>
              <w:rPr>
                <w:lang w:val="en-US"/>
              </w:rPr>
              <w:t>Vishnu mon 1212</w:t>
            </w:r>
          </w:p>
          <w:p w14:paraId="5670F3A1" w14:textId="77777777" w:rsidR="00423D9E" w:rsidRDefault="00423D9E" w:rsidP="00423D9E">
            <w:pPr>
              <w:rPr>
                <w:lang w:val="en-US"/>
              </w:rPr>
            </w:pPr>
            <w:r>
              <w:rPr>
                <w:lang w:val="en-US"/>
              </w:rPr>
              <w:t>Rev required</w:t>
            </w:r>
          </w:p>
          <w:p w14:paraId="463F52B6" w14:textId="77777777" w:rsidR="00423D9E" w:rsidRDefault="00423D9E" w:rsidP="00423D9E">
            <w:pPr>
              <w:rPr>
                <w:lang w:val="en-US"/>
              </w:rPr>
            </w:pPr>
          </w:p>
          <w:p w14:paraId="0654E730" w14:textId="77777777" w:rsidR="00423D9E" w:rsidRDefault="00423D9E" w:rsidP="00423D9E">
            <w:pPr>
              <w:rPr>
                <w:lang w:val="en-US"/>
              </w:rPr>
            </w:pPr>
            <w:r>
              <w:rPr>
                <w:lang w:val="en-US"/>
              </w:rPr>
              <w:t>Lalith mon 1813</w:t>
            </w:r>
          </w:p>
          <w:p w14:paraId="0235D277" w14:textId="77777777" w:rsidR="00423D9E" w:rsidRDefault="00423D9E" w:rsidP="00423D9E">
            <w:pPr>
              <w:rPr>
                <w:lang w:val="en-US"/>
              </w:rPr>
            </w:pPr>
            <w:r>
              <w:rPr>
                <w:lang w:val="en-US"/>
              </w:rPr>
              <w:t>Rev required</w:t>
            </w:r>
          </w:p>
          <w:p w14:paraId="65D7D148" w14:textId="77777777" w:rsidR="00423D9E" w:rsidRDefault="00423D9E" w:rsidP="00423D9E">
            <w:pPr>
              <w:rPr>
                <w:lang w:val="en-US"/>
              </w:rPr>
            </w:pPr>
          </w:p>
          <w:p w14:paraId="23849DE3" w14:textId="77777777" w:rsidR="00423D9E" w:rsidRDefault="00423D9E" w:rsidP="00423D9E">
            <w:pPr>
              <w:rPr>
                <w:lang w:val="en-US"/>
              </w:rPr>
            </w:pPr>
            <w:r>
              <w:rPr>
                <w:lang w:val="en-US"/>
              </w:rPr>
              <w:t xml:space="preserve">Ivo </w:t>
            </w:r>
            <w:proofErr w:type="spellStart"/>
            <w:r>
              <w:rPr>
                <w:lang w:val="en-US"/>
              </w:rPr>
              <w:t>tue</w:t>
            </w:r>
            <w:proofErr w:type="spellEnd"/>
            <w:r>
              <w:rPr>
                <w:lang w:val="en-US"/>
              </w:rPr>
              <w:t xml:space="preserve"> 0331</w:t>
            </w:r>
          </w:p>
          <w:p w14:paraId="31A9D912" w14:textId="77777777" w:rsidR="00423D9E" w:rsidRDefault="00423D9E" w:rsidP="00423D9E">
            <w:pPr>
              <w:rPr>
                <w:lang w:val="en-US"/>
              </w:rPr>
            </w:pPr>
            <w:r>
              <w:rPr>
                <w:lang w:val="en-US"/>
              </w:rPr>
              <w:t>Provides rev</w:t>
            </w:r>
          </w:p>
          <w:p w14:paraId="5BF94594" w14:textId="77777777" w:rsidR="00423D9E" w:rsidRDefault="00423D9E" w:rsidP="00423D9E">
            <w:pPr>
              <w:rPr>
                <w:lang w:val="en-US"/>
              </w:rPr>
            </w:pPr>
          </w:p>
          <w:p w14:paraId="04EF27E5" w14:textId="77777777" w:rsidR="00423D9E" w:rsidRDefault="00423D9E" w:rsidP="00423D9E">
            <w:pPr>
              <w:rPr>
                <w:lang w:val="en-US"/>
              </w:rPr>
            </w:pPr>
            <w:r>
              <w:rPr>
                <w:lang w:val="en-US"/>
              </w:rPr>
              <w:t xml:space="preserve">Lalith </w:t>
            </w:r>
            <w:proofErr w:type="spellStart"/>
            <w:r>
              <w:rPr>
                <w:lang w:val="en-US"/>
              </w:rPr>
              <w:t>tue</w:t>
            </w:r>
            <w:proofErr w:type="spellEnd"/>
            <w:r>
              <w:rPr>
                <w:lang w:val="en-US"/>
              </w:rPr>
              <w:t xml:space="preserve"> 0804</w:t>
            </w:r>
          </w:p>
          <w:p w14:paraId="65DA2999" w14:textId="77777777" w:rsidR="00423D9E" w:rsidRDefault="00423D9E" w:rsidP="00423D9E">
            <w:pPr>
              <w:rPr>
                <w:lang w:val="en-US"/>
              </w:rPr>
            </w:pPr>
            <w:r>
              <w:rPr>
                <w:lang w:val="en-US"/>
              </w:rPr>
              <w:t>Rev required</w:t>
            </w:r>
          </w:p>
          <w:p w14:paraId="7D7AAF44" w14:textId="77777777" w:rsidR="00423D9E" w:rsidRDefault="00423D9E" w:rsidP="00423D9E">
            <w:pPr>
              <w:rPr>
                <w:lang w:val="en-US"/>
              </w:rPr>
            </w:pPr>
          </w:p>
          <w:p w14:paraId="66A2B7FD" w14:textId="77777777" w:rsidR="00423D9E" w:rsidRDefault="00423D9E" w:rsidP="00423D9E">
            <w:pPr>
              <w:rPr>
                <w:lang w:val="en-US"/>
              </w:rPr>
            </w:pPr>
            <w:r>
              <w:rPr>
                <w:lang w:val="en-US"/>
              </w:rPr>
              <w:t xml:space="preserve">Ivo </w:t>
            </w:r>
            <w:proofErr w:type="spellStart"/>
            <w:r>
              <w:rPr>
                <w:lang w:val="en-US"/>
              </w:rPr>
              <w:t>tue</w:t>
            </w:r>
            <w:proofErr w:type="spellEnd"/>
            <w:r>
              <w:rPr>
                <w:lang w:val="en-US"/>
              </w:rPr>
              <w:t xml:space="preserve"> 1942</w:t>
            </w:r>
          </w:p>
          <w:p w14:paraId="0B796185" w14:textId="77777777" w:rsidR="00423D9E" w:rsidRDefault="00423D9E" w:rsidP="00423D9E">
            <w:pPr>
              <w:rPr>
                <w:lang w:val="en-US"/>
              </w:rPr>
            </w:pPr>
            <w:r>
              <w:rPr>
                <w:lang w:val="en-US"/>
              </w:rPr>
              <w:t>Comments</w:t>
            </w:r>
          </w:p>
          <w:p w14:paraId="4A9EE16A" w14:textId="77777777" w:rsidR="00423D9E" w:rsidRDefault="00423D9E" w:rsidP="00423D9E">
            <w:pPr>
              <w:rPr>
                <w:lang w:val="en-US"/>
              </w:rPr>
            </w:pPr>
          </w:p>
          <w:p w14:paraId="4C3A7EE4" w14:textId="77777777" w:rsidR="00423D9E" w:rsidRDefault="00423D9E" w:rsidP="00423D9E">
            <w:pPr>
              <w:rPr>
                <w:lang w:val="en-US"/>
              </w:rPr>
            </w:pPr>
            <w:r>
              <w:rPr>
                <w:lang w:val="en-US"/>
              </w:rPr>
              <w:t>Lalith wed 0632</w:t>
            </w:r>
          </w:p>
          <w:p w14:paraId="7B22D36E" w14:textId="77777777" w:rsidR="00423D9E" w:rsidRDefault="00423D9E" w:rsidP="00423D9E">
            <w:pPr>
              <w:rPr>
                <w:lang w:val="en-US"/>
              </w:rPr>
            </w:pPr>
            <w:r>
              <w:rPr>
                <w:lang w:val="en-US"/>
              </w:rPr>
              <w:t>Comments</w:t>
            </w:r>
          </w:p>
          <w:p w14:paraId="021624AA" w14:textId="77777777" w:rsidR="00423D9E" w:rsidRDefault="00423D9E" w:rsidP="00423D9E">
            <w:pPr>
              <w:rPr>
                <w:lang w:val="en-US"/>
              </w:rPr>
            </w:pPr>
          </w:p>
          <w:p w14:paraId="2689516C" w14:textId="77777777" w:rsidR="00423D9E" w:rsidRDefault="00423D9E" w:rsidP="00423D9E">
            <w:pPr>
              <w:rPr>
                <w:lang w:val="en-US"/>
              </w:rPr>
            </w:pPr>
            <w:r>
              <w:rPr>
                <w:lang w:val="en-US"/>
              </w:rPr>
              <w:t>Ivo wed 1030/1056</w:t>
            </w:r>
          </w:p>
          <w:p w14:paraId="7D055089" w14:textId="77777777" w:rsidR="00423D9E" w:rsidRDefault="00423D9E" w:rsidP="00423D9E">
            <w:pPr>
              <w:rPr>
                <w:lang w:val="en-US"/>
              </w:rPr>
            </w:pPr>
            <w:r>
              <w:rPr>
                <w:lang w:val="en-US"/>
              </w:rPr>
              <w:t>Rev</w:t>
            </w:r>
          </w:p>
          <w:p w14:paraId="4FEF805E" w14:textId="77777777" w:rsidR="00423D9E" w:rsidRDefault="00423D9E" w:rsidP="00423D9E">
            <w:pPr>
              <w:rPr>
                <w:lang w:val="en-US"/>
              </w:rPr>
            </w:pPr>
          </w:p>
          <w:p w14:paraId="321C85DE" w14:textId="77777777" w:rsidR="00423D9E" w:rsidRDefault="00423D9E" w:rsidP="00423D9E">
            <w:pPr>
              <w:rPr>
                <w:lang w:val="en-US"/>
              </w:rPr>
            </w:pPr>
            <w:r>
              <w:rPr>
                <w:lang w:val="en-US"/>
              </w:rPr>
              <w:t>Vishnu wed 1308</w:t>
            </w:r>
          </w:p>
          <w:p w14:paraId="0B4868D3" w14:textId="77777777" w:rsidR="00423D9E" w:rsidRDefault="00423D9E" w:rsidP="00423D9E">
            <w:pPr>
              <w:rPr>
                <w:lang w:val="en-US"/>
              </w:rPr>
            </w:pPr>
            <w:r>
              <w:rPr>
                <w:lang w:val="en-US"/>
              </w:rPr>
              <w:t>Objection</w:t>
            </w:r>
          </w:p>
          <w:p w14:paraId="73EA0B97" w14:textId="77777777" w:rsidR="00423D9E" w:rsidRDefault="00423D9E" w:rsidP="00423D9E">
            <w:pPr>
              <w:rPr>
                <w:lang w:val="en-US"/>
              </w:rPr>
            </w:pPr>
          </w:p>
          <w:p w14:paraId="74CB8EBF" w14:textId="77777777" w:rsidR="00423D9E" w:rsidRDefault="00423D9E" w:rsidP="00423D9E">
            <w:pPr>
              <w:rPr>
                <w:lang w:val="en-US"/>
              </w:rPr>
            </w:pPr>
            <w:r>
              <w:rPr>
                <w:lang w:val="en-US"/>
              </w:rPr>
              <w:t>Ivo wed 1353</w:t>
            </w:r>
          </w:p>
          <w:p w14:paraId="40302EFF" w14:textId="77777777" w:rsidR="00423D9E" w:rsidRDefault="00423D9E" w:rsidP="00423D9E">
            <w:pPr>
              <w:rPr>
                <w:lang w:val="en-US"/>
              </w:rPr>
            </w:pPr>
            <w:r>
              <w:rPr>
                <w:lang w:val="en-US"/>
              </w:rPr>
              <w:t>Replies</w:t>
            </w:r>
          </w:p>
          <w:p w14:paraId="1387BEFC" w14:textId="77777777" w:rsidR="00423D9E" w:rsidRDefault="00423D9E" w:rsidP="00423D9E">
            <w:pPr>
              <w:rPr>
                <w:lang w:val="en-US"/>
              </w:rPr>
            </w:pPr>
          </w:p>
          <w:p w14:paraId="59B694EC" w14:textId="77777777" w:rsidR="00423D9E" w:rsidRDefault="00423D9E" w:rsidP="00423D9E">
            <w:pPr>
              <w:rPr>
                <w:lang w:val="en-US"/>
              </w:rPr>
            </w:pPr>
            <w:r>
              <w:rPr>
                <w:lang w:val="en-US"/>
              </w:rPr>
              <w:t>Lalith wed 1427</w:t>
            </w:r>
          </w:p>
          <w:p w14:paraId="4C7C1799" w14:textId="77777777" w:rsidR="00423D9E" w:rsidRDefault="00423D9E" w:rsidP="00423D9E">
            <w:pPr>
              <w:rPr>
                <w:lang w:val="en-US"/>
              </w:rPr>
            </w:pPr>
            <w:r>
              <w:rPr>
                <w:lang w:val="en-US"/>
              </w:rPr>
              <w:t>Comment</w:t>
            </w:r>
          </w:p>
          <w:p w14:paraId="4FA217B5" w14:textId="77777777" w:rsidR="00423D9E" w:rsidRDefault="00423D9E" w:rsidP="00423D9E">
            <w:pPr>
              <w:rPr>
                <w:lang w:val="en-US"/>
              </w:rPr>
            </w:pPr>
          </w:p>
          <w:p w14:paraId="18744D67" w14:textId="77777777" w:rsidR="00423D9E" w:rsidRDefault="00423D9E" w:rsidP="00423D9E">
            <w:pPr>
              <w:rPr>
                <w:lang w:val="en-US"/>
              </w:rPr>
            </w:pPr>
            <w:r>
              <w:rPr>
                <w:lang w:val="en-US"/>
              </w:rPr>
              <w:t xml:space="preserve">Ivo </w:t>
            </w:r>
            <w:proofErr w:type="spellStart"/>
            <w:r>
              <w:rPr>
                <w:lang w:val="en-US"/>
              </w:rPr>
              <w:t>thu</w:t>
            </w:r>
            <w:proofErr w:type="spellEnd"/>
            <w:r>
              <w:rPr>
                <w:lang w:val="en-US"/>
              </w:rPr>
              <w:t xml:space="preserve"> 1050</w:t>
            </w:r>
          </w:p>
          <w:p w14:paraId="40CA294E" w14:textId="77777777" w:rsidR="00423D9E" w:rsidRDefault="00423D9E" w:rsidP="00423D9E">
            <w:pPr>
              <w:rPr>
                <w:lang w:val="en-US"/>
              </w:rPr>
            </w:pPr>
            <w:r>
              <w:rPr>
                <w:lang w:val="en-US"/>
              </w:rPr>
              <w:t>replies</w:t>
            </w:r>
          </w:p>
          <w:p w14:paraId="269F7AB7" w14:textId="77777777" w:rsidR="00423D9E" w:rsidRPr="00D95972" w:rsidRDefault="00423D9E" w:rsidP="00423D9E">
            <w:pPr>
              <w:rPr>
                <w:rFonts w:eastAsia="Batang" w:cs="Arial"/>
                <w:lang w:eastAsia="ko-KR"/>
              </w:rPr>
            </w:pPr>
          </w:p>
        </w:tc>
      </w:tr>
      <w:tr w:rsidR="005E01E0" w:rsidRPr="00D95972" w14:paraId="6E36D05B" w14:textId="77777777" w:rsidTr="005E01E0">
        <w:tc>
          <w:tcPr>
            <w:tcW w:w="976" w:type="dxa"/>
            <w:tcBorders>
              <w:top w:val="nil"/>
              <w:left w:val="thinThickThinSmallGap" w:sz="24" w:space="0" w:color="auto"/>
              <w:bottom w:val="nil"/>
            </w:tcBorders>
            <w:shd w:val="clear" w:color="auto" w:fill="auto"/>
          </w:tcPr>
          <w:p w14:paraId="1DDA5CF0" w14:textId="77777777" w:rsidR="005E01E0" w:rsidRPr="00D95972" w:rsidRDefault="005E01E0" w:rsidP="002D2AA1">
            <w:pPr>
              <w:rPr>
                <w:rFonts w:cs="Arial"/>
              </w:rPr>
            </w:pPr>
          </w:p>
        </w:tc>
        <w:tc>
          <w:tcPr>
            <w:tcW w:w="1317" w:type="dxa"/>
            <w:gridSpan w:val="2"/>
            <w:tcBorders>
              <w:top w:val="nil"/>
              <w:bottom w:val="nil"/>
            </w:tcBorders>
            <w:shd w:val="clear" w:color="auto" w:fill="auto"/>
          </w:tcPr>
          <w:p w14:paraId="5D2C2CC4" w14:textId="77777777" w:rsidR="005E01E0" w:rsidRPr="00D95972" w:rsidRDefault="005E01E0" w:rsidP="002D2AA1">
            <w:pPr>
              <w:rPr>
                <w:rFonts w:cs="Arial"/>
              </w:rPr>
            </w:pPr>
          </w:p>
        </w:tc>
        <w:tc>
          <w:tcPr>
            <w:tcW w:w="1088" w:type="dxa"/>
            <w:tcBorders>
              <w:top w:val="single" w:sz="4" w:space="0" w:color="auto"/>
              <w:bottom w:val="single" w:sz="4" w:space="0" w:color="auto"/>
            </w:tcBorders>
            <w:shd w:val="clear" w:color="auto" w:fill="FFFF00"/>
          </w:tcPr>
          <w:p w14:paraId="02BE4348" w14:textId="18CEA03F" w:rsidR="005E01E0" w:rsidRPr="00D95972" w:rsidRDefault="005E01E0" w:rsidP="002D2AA1">
            <w:pPr>
              <w:overflowPunct/>
              <w:autoSpaceDE/>
              <w:autoSpaceDN/>
              <w:adjustRightInd/>
              <w:textAlignment w:val="auto"/>
              <w:rPr>
                <w:rFonts w:cs="Arial"/>
                <w:lang w:val="en-US"/>
              </w:rPr>
            </w:pPr>
            <w:r>
              <w:t>C1-216257</w:t>
            </w:r>
          </w:p>
        </w:tc>
        <w:tc>
          <w:tcPr>
            <w:tcW w:w="4191" w:type="dxa"/>
            <w:gridSpan w:val="3"/>
            <w:tcBorders>
              <w:top w:val="single" w:sz="4" w:space="0" w:color="auto"/>
              <w:bottom w:val="single" w:sz="4" w:space="0" w:color="auto"/>
            </w:tcBorders>
            <w:shd w:val="clear" w:color="auto" w:fill="FFFF00"/>
          </w:tcPr>
          <w:p w14:paraId="5827E018" w14:textId="77777777" w:rsidR="005E01E0" w:rsidRPr="00D95972" w:rsidRDefault="005E01E0" w:rsidP="002D2AA1">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0CCCE8BE" w14:textId="77777777" w:rsidR="005E01E0" w:rsidRPr="00D95972" w:rsidRDefault="005E01E0" w:rsidP="002D2AA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097A58" w14:textId="77777777" w:rsidR="005E01E0" w:rsidRPr="00D95972" w:rsidRDefault="005E01E0" w:rsidP="002D2AA1">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93558" w14:textId="77777777" w:rsidR="005E01E0" w:rsidRDefault="005E01E0" w:rsidP="002D2AA1">
            <w:pPr>
              <w:rPr>
                <w:ins w:id="396" w:author="Nokia User" w:date="2021-10-14T14:26:00Z"/>
                <w:lang w:val="en-US"/>
              </w:rPr>
            </w:pPr>
            <w:ins w:id="397" w:author="Nokia User" w:date="2021-10-14T14:26:00Z">
              <w:r>
                <w:rPr>
                  <w:lang w:val="en-US"/>
                </w:rPr>
                <w:t>Revision of C1-216224</w:t>
              </w:r>
            </w:ins>
          </w:p>
          <w:p w14:paraId="20BCE243" w14:textId="0940EFB9" w:rsidR="005E01E0" w:rsidRDefault="005E01E0" w:rsidP="002D2AA1">
            <w:pPr>
              <w:rPr>
                <w:ins w:id="398" w:author="Nokia User" w:date="2021-10-14T14:26:00Z"/>
                <w:lang w:val="en-US"/>
              </w:rPr>
            </w:pPr>
            <w:ins w:id="399" w:author="Nokia User" w:date="2021-10-14T14:26:00Z">
              <w:r>
                <w:rPr>
                  <w:lang w:val="en-US"/>
                </w:rPr>
                <w:t>_________________________________________</w:t>
              </w:r>
            </w:ins>
          </w:p>
          <w:p w14:paraId="02A75A17" w14:textId="49E63CF2" w:rsidR="005E01E0" w:rsidRDefault="005E01E0" w:rsidP="002D2AA1">
            <w:pPr>
              <w:rPr>
                <w:ins w:id="400" w:author="Nokia User" w:date="2021-10-14T14:13:00Z"/>
                <w:lang w:val="en-US"/>
              </w:rPr>
            </w:pPr>
            <w:ins w:id="401" w:author="Nokia User" w:date="2021-10-14T14:13:00Z">
              <w:r>
                <w:rPr>
                  <w:lang w:val="en-US"/>
                </w:rPr>
                <w:t>Revision of C1-215574</w:t>
              </w:r>
            </w:ins>
          </w:p>
          <w:p w14:paraId="6937C8D8" w14:textId="77777777" w:rsidR="005E01E0" w:rsidRDefault="005E01E0" w:rsidP="002D2AA1">
            <w:pPr>
              <w:rPr>
                <w:ins w:id="402" w:author="Nokia User" w:date="2021-10-14T14:13:00Z"/>
                <w:lang w:val="en-US"/>
              </w:rPr>
            </w:pPr>
            <w:ins w:id="403" w:author="Nokia User" w:date="2021-10-14T14:13:00Z">
              <w:r>
                <w:rPr>
                  <w:lang w:val="en-US"/>
                </w:rPr>
                <w:t>_________________________________________</w:t>
              </w:r>
            </w:ins>
          </w:p>
          <w:p w14:paraId="1C20F1EC" w14:textId="77777777" w:rsidR="005E01E0" w:rsidRDefault="005E01E0" w:rsidP="002D2AA1">
            <w:pPr>
              <w:rPr>
                <w:lang w:val="en-US"/>
              </w:rPr>
            </w:pPr>
            <w:r>
              <w:rPr>
                <w:lang w:val="en-US"/>
              </w:rPr>
              <w:t>Lena mon 0206</w:t>
            </w:r>
          </w:p>
          <w:p w14:paraId="36EDA0FC" w14:textId="77777777" w:rsidR="005E01E0" w:rsidRDefault="005E01E0" w:rsidP="002D2AA1">
            <w:pPr>
              <w:rPr>
                <w:lang w:val="en-US"/>
              </w:rPr>
            </w:pPr>
            <w:r>
              <w:rPr>
                <w:lang w:val="en-US"/>
              </w:rPr>
              <w:t>Revision required</w:t>
            </w:r>
          </w:p>
          <w:p w14:paraId="5545AA81" w14:textId="77777777" w:rsidR="005E01E0" w:rsidRDefault="005E01E0" w:rsidP="002D2AA1">
            <w:pPr>
              <w:rPr>
                <w:lang w:val="en-US"/>
              </w:rPr>
            </w:pPr>
          </w:p>
          <w:p w14:paraId="6CAAF139" w14:textId="77777777" w:rsidR="005E01E0" w:rsidRDefault="005E01E0" w:rsidP="002D2AA1">
            <w:pPr>
              <w:rPr>
                <w:lang w:val="en-US"/>
              </w:rPr>
            </w:pPr>
            <w:proofErr w:type="spellStart"/>
            <w:r>
              <w:rPr>
                <w:lang w:val="en-US"/>
              </w:rPr>
              <w:t>Pengfei</w:t>
            </w:r>
            <w:proofErr w:type="spellEnd"/>
            <w:r>
              <w:rPr>
                <w:lang w:val="en-US"/>
              </w:rPr>
              <w:t xml:space="preserve"> mon 0952</w:t>
            </w:r>
          </w:p>
          <w:p w14:paraId="74F51A27" w14:textId="77777777" w:rsidR="005E01E0" w:rsidRDefault="005E01E0" w:rsidP="002D2AA1">
            <w:pPr>
              <w:rPr>
                <w:lang w:val="en-US"/>
              </w:rPr>
            </w:pPr>
            <w:r>
              <w:rPr>
                <w:lang w:val="en-US"/>
              </w:rPr>
              <w:t>Question for clarification</w:t>
            </w:r>
          </w:p>
          <w:p w14:paraId="79F95382" w14:textId="77777777" w:rsidR="005E01E0" w:rsidRDefault="005E01E0" w:rsidP="002D2AA1">
            <w:pPr>
              <w:rPr>
                <w:lang w:val="en-US"/>
              </w:rPr>
            </w:pPr>
          </w:p>
          <w:p w14:paraId="6D05A07A" w14:textId="77777777" w:rsidR="005E01E0" w:rsidRDefault="005E01E0" w:rsidP="002D2AA1">
            <w:pPr>
              <w:rPr>
                <w:lang w:val="en-US"/>
              </w:rPr>
            </w:pPr>
            <w:r>
              <w:rPr>
                <w:lang w:val="en-US"/>
              </w:rPr>
              <w:t>Lalith mon 1820</w:t>
            </w:r>
          </w:p>
          <w:p w14:paraId="0BEA6B13" w14:textId="77777777" w:rsidR="005E01E0" w:rsidRDefault="005E01E0" w:rsidP="002D2AA1">
            <w:pPr>
              <w:rPr>
                <w:lang w:val="en-US"/>
              </w:rPr>
            </w:pPr>
            <w:r>
              <w:rPr>
                <w:lang w:val="en-US"/>
              </w:rPr>
              <w:t>Rev required</w:t>
            </w:r>
          </w:p>
          <w:p w14:paraId="3B1A6A08" w14:textId="77777777" w:rsidR="005E01E0" w:rsidRDefault="005E01E0" w:rsidP="002D2AA1">
            <w:pPr>
              <w:rPr>
                <w:lang w:val="en-US"/>
              </w:rPr>
            </w:pPr>
          </w:p>
          <w:p w14:paraId="7F627C3C" w14:textId="77777777" w:rsidR="005E01E0" w:rsidRDefault="005E01E0" w:rsidP="002D2AA1">
            <w:pPr>
              <w:rPr>
                <w:lang w:val="en-US"/>
              </w:rPr>
            </w:pPr>
            <w:r>
              <w:rPr>
                <w:lang w:val="en-US"/>
              </w:rPr>
              <w:t xml:space="preserve">Ivo </w:t>
            </w:r>
            <w:proofErr w:type="spellStart"/>
            <w:r>
              <w:rPr>
                <w:lang w:val="en-US"/>
              </w:rPr>
              <w:t>tue</w:t>
            </w:r>
            <w:proofErr w:type="spellEnd"/>
            <w:r>
              <w:rPr>
                <w:lang w:val="en-US"/>
              </w:rPr>
              <w:t xml:space="preserve"> 0338/0347</w:t>
            </w:r>
          </w:p>
          <w:p w14:paraId="00450702" w14:textId="77777777" w:rsidR="005E01E0" w:rsidRDefault="005E01E0" w:rsidP="002D2AA1">
            <w:pPr>
              <w:rPr>
                <w:lang w:val="en-US"/>
              </w:rPr>
            </w:pPr>
            <w:r>
              <w:rPr>
                <w:lang w:val="en-US"/>
              </w:rPr>
              <w:t>Replies</w:t>
            </w:r>
          </w:p>
          <w:p w14:paraId="732A78EB" w14:textId="77777777" w:rsidR="005E01E0" w:rsidRDefault="005E01E0" w:rsidP="002D2AA1">
            <w:pPr>
              <w:rPr>
                <w:lang w:val="en-US"/>
              </w:rPr>
            </w:pPr>
          </w:p>
          <w:p w14:paraId="3F6DBB1F" w14:textId="77777777" w:rsidR="005E01E0" w:rsidRDefault="005E01E0" w:rsidP="002D2AA1">
            <w:pPr>
              <w:rPr>
                <w:lang w:val="en-US"/>
              </w:rPr>
            </w:pPr>
            <w:r>
              <w:rPr>
                <w:lang w:val="en-US"/>
              </w:rPr>
              <w:t xml:space="preserve">Lalith </w:t>
            </w:r>
            <w:proofErr w:type="spellStart"/>
            <w:r>
              <w:rPr>
                <w:lang w:val="en-US"/>
              </w:rPr>
              <w:t>tue</w:t>
            </w:r>
            <w:proofErr w:type="spellEnd"/>
            <w:r>
              <w:rPr>
                <w:lang w:val="en-US"/>
              </w:rPr>
              <w:t xml:space="preserve"> 0825</w:t>
            </w:r>
          </w:p>
          <w:p w14:paraId="6FB05DC4" w14:textId="77777777" w:rsidR="005E01E0" w:rsidRDefault="005E01E0" w:rsidP="002D2AA1">
            <w:pPr>
              <w:rPr>
                <w:lang w:val="en-US"/>
              </w:rPr>
            </w:pPr>
            <w:r>
              <w:rPr>
                <w:lang w:val="en-US"/>
              </w:rPr>
              <w:t>Seeking clarification</w:t>
            </w:r>
          </w:p>
          <w:p w14:paraId="5C0A094F" w14:textId="77777777" w:rsidR="005E01E0" w:rsidRDefault="005E01E0" w:rsidP="002D2AA1">
            <w:pPr>
              <w:rPr>
                <w:lang w:val="en-US"/>
              </w:rPr>
            </w:pPr>
          </w:p>
          <w:p w14:paraId="08140521" w14:textId="77777777" w:rsidR="005E01E0" w:rsidRDefault="005E01E0" w:rsidP="002D2AA1">
            <w:pPr>
              <w:rPr>
                <w:lang w:val="en-US"/>
              </w:rPr>
            </w:pPr>
            <w:r>
              <w:rPr>
                <w:lang w:val="en-US"/>
              </w:rPr>
              <w:t xml:space="preserve">Ivo </w:t>
            </w:r>
            <w:proofErr w:type="spellStart"/>
            <w:r>
              <w:rPr>
                <w:lang w:val="en-US"/>
              </w:rPr>
              <w:t>tue</w:t>
            </w:r>
            <w:proofErr w:type="spellEnd"/>
            <w:r>
              <w:rPr>
                <w:lang w:val="en-US"/>
              </w:rPr>
              <w:t xml:space="preserve"> 2009</w:t>
            </w:r>
          </w:p>
          <w:p w14:paraId="031565E9" w14:textId="77777777" w:rsidR="005E01E0" w:rsidRDefault="005E01E0" w:rsidP="002D2AA1">
            <w:pPr>
              <w:rPr>
                <w:lang w:val="en-US"/>
              </w:rPr>
            </w:pPr>
            <w:r>
              <w:rPr>
                <w:lang w:val="en-US"/>
              </w:rPr>
              <w:t>Provides rev</w:t>
            </w:r>
          </w:p>
          <w:p w14:paraId="66F3417B" w14:textId="77777777" w:rsidR="005E01E0" w:rsidRDefault="005E01E0" w:rsidP="002D2AA1">
            <w:pPr>
              <w:rPr>
                <w:lang w:val="en-US"/>
              </w:rPr>
            </w:pPr>
          </w:p>
          <w:p w14:paraId="1D24017A" w14:textId="77777777" w:rsidR="005E01E0" w:rsidRDefault="005E01E0" w:rsidP="002D2AA1">
            <w:pPr>
              <w:rPr>
                <w:lang w:val="en-US"/>
              </w:rPr>
            </w:pPr>
            <w:proofErr w:type="spellStart"/>
            <w:r>
              <w:rPr>
                <w:lang w:val="en-US"/>
              </w:rPr>
              <w:t>Laltih</w:t>
            </w:r>
            <w:proofErr w:type="spellEnd"/>
            <w:r>
              <w:rPr>
                <w:lang w:val="en-US"/>
              </w:rPr>
              <w:t xml:space="preserve"> wed 0641</w:t>
            </w:r>
          </w:p>
          <w:p w14:paraId="09595E1F" w14:textId="77777777" w:rsidR="005E01E0" w:rsidRDefault="005E01E0" w:rsidP="002D2AA1">
            <w:pPr>
              <w:rPr>
                <w:lang w:val="en-US"/>
              </w:rPr>
            </w:pPr>
            <w:r>
              <w:rPr>
                <w:lang w:val="en-US"/>
              </w:rPr>
              <w:t>Provides rev</w:t>
            </w:r>
          </w:p>
          <w:p w14:paraId="447C7299" w14:textId="77777777" w:rsidR="005E01E0" w:rsidRDefault="005E01E0" w:rsidP="002D2AA1">
            <w:pPr>
              <w:rPr>
                <w:lang w:val="en-US"/>
              </w:rPr>
            </w:pPr>
          </w:p>
          <w:p w14:paraId="75453F48" w14:textId="77777777" w:rsidR="005E01E0" w:rsidRDefault="005E01E0" w:rsidP="002D2AA1">
            <w:pPr>
              <w:rPr>
                <w:lang w:val="en-US"/>
              </w:rPr>
            </w:pPr>
            <w:r>
              <w:rPr>
                <w:lang w:val="en-US"/>
              </w:rPr>
              <w:t>Ivo wed 1051</w:t>
            </w:r>
          </w:p>
          <w:p w14:paraId="7C9995FA" w14:textId="77777777" w:rsidR="005E01E0" w:rsidRDefault="005E01E0" w:rsidP="002D2AA1">
            <w:pPr>
              <w:rPr>
                <w:lang w:val="en-US"/>
              </w:rPr>
            </w:pPr>
            <w:r>
              <w:rPr>
                <w:lang w:val="en-US"/>
              </w:rPr>
              <w:t>Provides rev</w:t>
            </w:r>
          </w:p>
          <w:p w14:paraId="2B1B9C85" w14:textId="77777777" w:rsidR="005E01E0" w:rsidRDefault="005E01E0" w:rsidP="002D2AA1">
            <w:pPr>
              <w:rPr>
                <w:lang w:val="en-US"/>
              </w:rPr>
            </w:pPr>
          </w:p>
          <w:p w14:paraId="5D50682A" w14:textId="77777777" w:rsidR="005E01E0" w:rsidRDefault="005E01E0" w:rsidP="002D2AA1">
            <w:pPr>
              <w:rPr>
                <w:lang w:val="en-US"/>
              </w:rPr>
            </w:pPr>
            <w:r>
              <w:rPr>
                <w:lang w:val="en-US"/>
              </w:rPr>
              <w:t>Lalith wed 1437</w:t>
            </w:r>
          </w:p>
          <w:p w14:paraId="70B908E5" w14:textId="77777777" w:rsidR="005E01E0" w:rsidRDefault="005E01E0" w:rsidP="002D2AA1">
            <w:pPr>
              <w:rPr>
                <w:lang w:val="en-US"/>
              </w:rPr>
            </w:pPr>
            <w:r>
              <w:rPr>
                <w:lang w:val="en-US"/>
              </w:rPr>
              <w:t>Comments</w:t>
            </w:r>
          </w:p>
          <w:p w14:paraId="059719C7" w14:textId="77777777" w:rsidR="005E01E0" w:rsidRDefault="005E01E0" w:rsidP="002D2AA1">
            <w:pPr>
              <w:rPr>
                <w:lang w:val="en-US"/>
              </w:rPr>
            </w:pPr>
          </w:p>
          <w:p w14:paraId="10C4A004" w14:textId="77777777" w:rsidR="005E01E0" w:rsidRDefault="005E01E0" w:rsidP="002D2AA1">
            <w:pPr>
              <w:rPr>
                <w:lang w:val="en-US"/>
              </w:rPr>
            </w:pPr>
            <w:r>
              <w:rPr>
                <w:lang w:val="en-US"/>
              </w:rPr>
              <w:t xml:space="preserve">Ivo </w:t>
            </w:r>
            <w:proofErr w:type="spellStart"/>
            <w:r>
              <w:rPr>
                <w:lang w:val="en-US"/>
              </w:rPr>
              <w:t>thu</w:t>
            </w:r>
            <w:proofErr w:type="spellEnd"/>
            <w:r>
              <w:rPr>
                <w:lang w:val="en-US"/>
              </w:rPr>
              <w:t xml:space="preserve"> 1102</w:t>
            </w:r>
          </w:p>
          <w:p w14:paraId="623B802F" w14:textId="77777777" w:rsidR="005E01E0" w:rsidRDefault="005E01E0" w:rsidP="002D2AA1">
            <w:pPr>
              <w:rPr>
                <w:lang w:val="en-US"/>
              </w:rPr>
            </w:pPr>
            <w:r>
              <w:rPr>
                <w:lang w:val="en-US"/>
              </w:rPr>
              <w:t>Rev</w:t>
            </w:r>
          </w:p>
          <w:p w14:paraId="1FB176E6" w14:textId="77777777" w:rsidR="005E01E0" w:rsidRDefault="005E01E0" w:rsidP="002D2AA1">
            <w:pPr>
              <w:rPr>
                <w:lang w:val="en-US"/>
              </w:rPr>
            </w:pPr>
          </w:p>
          <w:p w14:paraId="762B17A3" w14:textId="77777777" w:rsidR="005E01E0" w:rsidRPr="00D95972" w:rsidRDefault="005E01E0" w:rsidP="002D2AA1">
            <w:pPr>
              <w:rPr>
                <w:rFonts w:eastAsia="Batang" w:cs="Arial"/>
                <w:lang w:eastAsia="ko-KR"/>
              </w:rPr>
            </w:pPr>
          </w:p>
        </w:tc>
      </w:tr>
      <w:tr w:rsidR="005E01E0" w:rsidRPr="00D95972" w14:paraId="44CDA26C" w14:textId="77777777" w:rsidTr="005E01E0">
        <w:tc>
          <w:tcPr>
            <w:tcW w:w="976" w:type="dxa"/>
            <w:tcBorders>
              <w:top w:val="nil"/>
              <w:left w:val="thinThickThinSmallGap" w:sz="24" w:space="0" w:color="auto"/>
              <w:bottom w:val="nil"/>
            </w:tcBorders>
            <w:shd w:val="clear" w:color="auto" w:fill="auto"/>
          </w:tcPr>
          <w:p w14:paraId="662181D1" w14:textId="77777777" w:rsidR="005E01E0" w:rsidRPr="00D95972" w:rsidRDefault="005E01E0" w:rsidP="002D2AA1">
            <w:pPr>
              <w:rPr>
                <w:rFonts w:cs="Arial"/>
              </w:rPr>
            </w:pPr>
          </w:p>
        </w:tc>
        <w:tc>
          <w:tcPr>
            <w:tcW w:w="1317" w:type="dxa"/>
            <w:gridSpan w:val="2"/>
            <w:tcBorders>
              <w:top w:val="nil"/>
              <w:bottom w:val="nil"/>
            </w:tcBorders>
            <w:shd w:val="clear" w:color="auto" w:fill="auto"/>
          </w:tcPr>
          <w:p w14:paraId="2E7E277D" w14:textId="77777777" w:rsidR="005E01E0" w:rsidRPr="00D95972" w:rsidRDefault="005E01E0" w:rsidP="002D2AA1">
            <w:pPr>
              <w:rPr>
                <w:rFonts w:cs="Arial"/>
              </w:rPr>
            </w:pPr>
          </w:p>
        </w:tc>
        <w:tc>
          <w:tcPr>
            <w:tcW w:w="1088" w:type="dxa"/>
            <w:tcBorders>
              <w:top w:val="single" w:sz="4" w:space="0" w:color="auto"/>
              <w:bottom w:val="single" w:sz="4" w:space="0" w:color="auto"/>
            </w:tcBorders>
            <w:shd w:val="clear" w:color="auto" w:fill="FFFF00"/>
          </w:tcPr>
          <w:p w14:paraId="38BDA3DA" w14:textId="6443E162" w:rsidR="005E01E0" w:rsidRPr="00D95972" w:rsidRDefault="00A211DC" w:rsidP="002D2AA1">
            <w:pPr>
              <w:overflowPunct/>
              <w:autoSpaceDE/>
              <w:autoSpaceDN/>
              <w:adjustRightInd/>
              <w:textAlignment w:val="auto"/>
              <w:rPr>
                <w:rFonts w:cs="Arial"/>
                <w:lang w:val="en-US"/>
              </w:rPr>
            </w:pPr>
            <w:hyperlink r:id="rId336" w:history="1">
              <w:r w:rsidR="005E01E0">
                <w:rPr>
                  <w:rStyle w:val="Hyperlink"/>
                </w:rPr>
                <w:t>C1-216260</w:t>
              </w:r>
            </w:hyperlink>
          </w:p>
        </w:tc>
        <w:tc>
          <w:tcPr>
            <w:tcW w:w="4191" w:type="dxa"/>
            <w:gridSpan w:val="3"/>
            <w:tcBorders>
              <w:top w:val="single" w:sz="4" w:space="0" w:color="auto"/>
              <w:bottom w:val="single" w:sz="4" w:space="0" w:color="auto"/>
            </w:tcBorders>
            <w:shd w:val="clear" w:color="auto" w:fill="FFFF00"/>
          </w:tcPr>
          <w:p w14:paraId="5E43B9EF" w14:textId="77777777" w:rsidR="005E01E0" w:rsidRPr="00D95972" w:rsidRDefault="005E01E0" w:rsidP="002D2AA1">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6740FA8F" w14:textId="77777777" w:rsidR="005E01E0" w:rsidRPr="00D95972" w:rsidRDefault="005E01E0" w:rsidP="002D2AA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2D94000" w14:textId="77777777" w:rsidR="005E01E0" w:rsidRPr="00D95972" w:rsidRDefault="005E01E0" w:rsidP="002D2AA1">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16A92" w14:textId="77777777" w:rsidR="005E01E0" w:rsidRDefault="005E01E0" w:rsidP="005E01E0">
            <w:pPr>
              <w:rPr>
                <w:ins w:id="404" w:author="Nokia User" w:date="2021-10-14T14:29:00Z"/>
                <w:rFonts w:eastAsia="Batang" w:cs="Arial"/>
                <w:lang w:eastAsia="ko-KR"/>
              </w:rPr>
            </w:pPr>
            <w:ins w:id="405" w:author="Nokia User" w:date="2021-10-14T14:29:00Z">
              <w:r>
                <w:rPr>
                  <w:rFonts w:eastAsia="Batang" w:cs="Arial"/>
                  <w:lang w:eastAsia="ko-KR"/>
                </w:rPr>
                <w:t>Revision of C1-215713</w:t>
              </w:r>
            </w:ins>
          </w:p>
          <w:p w14:paraId="14BD25AA" w14:textId="77777777" w:rsidR="005E01E0" w:rsidRDefault="005E01E0" w:rsidP="002D2AA1">
            <w:pPr>
              <w:rPr>
                <w:lang w:val="en-US"/>
              </w:rPr>
            </w:pPr>
          </w:p>
          <w:p w14:paraId="2E77674D" w14:textId="77777777" w:rsidR="005E01E0" w:rsidRDefault="005E01E0" w:rsidP="002D2AA1">
            <w:pPr>
              <w:rPr>
                <w:lang w:val="en-US"/>
              </w:rPr>
            </w:pPr>
          </w:p>
          <w:p w14:paraId="0B710B2A" w14:textId="77777777" w:rsidR="005E01E0" w:rsidRDefault="005E01E0" w:rsidP="002D2AA1">
            <w:pPr>
              <w:rPr>
                <w:lang w:val="en-US"/>
              </w:rPr>
            </w:pPr>
          </w:p>
          <w:p w14:paraId="67D7D026" w14:textId="0947847A" w:rsidR="005E01E0" w:rsidRDefault="005E01E0" w:rsidP="002D2AA1">
            <w:pPr>
              <w:rPr>
                <w:lang w:val="en-US"/>
              </w:rPr>
            </w:pPr>
            <w:r>
              <w:rPr>
                <w:lang w:val="en-US"/>
              </w:rPr>
              <w:t>-----------------------------------</w:t>
            </w:r>
          </w:p>
          <w:p w14:paraId="23792A1A" w14:textId="0AC5F86B" w:rsidR="005E01E0" w:rsidRDefault="005E01E0" w:rsidP="002D2AA1">
            <w:pPr>
              <w:rPr>
                <w:lang w:val="en-US"/>
              </w:rPr>
            </w:pPr>
            <w:r>
              <w:rPr>
                <w:lang w:val="en-US"/>
              </w:rPr>
              <w:t>Lena mon 0206</w:t>
            </w:r>
          </w:p>
          <w:p w14:paraId="7A50E2B6" w14:textId="77777777" w:rsidR="005E01E0" w:rsidRDefault="005E01E0" w:rsidP="002D2AA1">
            <w:pPr>
              <w:rPr>
                <w:lang w:val="en-US"/>
              </w:rPr>
            </w:pPr>
            <w:r>
              <w:rPr>
                <w:lang w:val="en-US"/>
              </w:rPr>
              <w:t>Revision required</w:t>
            </w:r>
          </w:p>
          <w:p w14:paraId="0C1653F6" w14:textId="77777777" w:rsidR="005E01E0" w:rsidRDefault="005E01E0" w:rsidP="002D2AA1">
            <w:pPr>
              <w:rPr>
                <w:lang w:val="en-US"/>
              </w:rPr>
            </w:pPr>
          </w:p>
          <w:p w14:paraId="4F9FB0F3" w14:textId="77777777" w:rsidR="005E01E0" w:rsidRDefault="005E01E0" w:rsidP="002D2AA1">
            <w:pPr>
              <w:rPr>
                <w:lang w:val="en-US"/>
              </w:rPr>
            </w:pPr>
            <w:proofErr w:type="spellStart"/>
            <w:r>
              <w:rPr>
                <w:lang w:val="en-US"/>
              </w:rPr>
              <w:t>Pengfei</w:t>
            </w:r>
            <w:proofErr w:type="spellEnd"/>
            <w:r>
              <w:rPr>
                <w:lang w:val="en-US"/>
              </w:rPr>
              <w:t xml:space="preserve"> mon 0543</w:t>
            </w:r>
          </w:p>
          <w:p w14:paraId="3C54370A" w14:textId="77777777" w:rsidR="005E01E0" w:rsidRDefault="005E01E0" w:rsidP="002D2AA1">
            <w:pPr>
              <w:rPr>
                <w:lang w:val="en-US"/>
              </w:rPr>
            </w:pPr>
            <w:r>
              <w:rPr>
                <w:lang w:val="en-US"/>
              </w:rPr>
              <w:t>Question for clarification</w:t>
            </w:r>
          </w:p>
          <w:p w14:paraId="05D04F88" w14:textId="77777777" w:rsidR="005E01E0" w:rsidRDefault="005E01E0" w:rsidP="002D2AA1">
            <w:pPr>
              <w:rPr>
                <w:lang w:val="en-US"/>
              </w:rPr>
            </w:pPr>
          </w:p>
          <w:p w14:paraId="2387C02B" w14:textId="77777777" w:rsidR="005E01E0" w:rsidRDefault="005E01E0" w:rsidP="002D2AA1">
            <w:pPr>
              <w:rPr>
                <w:rFonts w:eastAsia="Batang" w:cs="Arial"/>
                <w:lang w:eastAsia="ko-KR"/>
              </w:rPr>
            </w:pPr>
            <w:r>
              <w:rPr>
                <w:rFonts w:eastAsia="Batang" w:cs="Arial"/>
                <w:lang w:eastAsia="ko-KR"/>
              </w:rPr>
              <w:t>Ivo mon 0847</w:t>
            </w:r>
          </w:p>
          <w:p w14:paraId="29E3E818" w14:textId="77777777" w:rsidR="005E01E0" w:rsidRDefault="005E01E0" w:rsidP="002D2AA1">
            <w:pPr>
              <w:rPr>
                <w:rFonts w:eastAsia="Batang" w:cs="Arial"/>
                <w:lang w:eastAsia="ko-KR"/>
              </w:rPr>
            </w:pPr>
            <w:r>
              <w:rPr>
                <w:rFonts w:eastAsia="Batang" w:cs="Arial"/>
                <w:lang w:eastAsia="ko-KR"/>
              </w:rPr>
              <w:t>objection</w:t>
            </w:r>
          </w:p>
          <w:p w14:paraId="274BBC95" w14:textId="77777777" w:rsidR="005E01E0" w:rsidRDefault="005E01E0" w:rsidP="002D2AA1">
            <w:pPr>
              <w:rPr>
                <w:lang w:val="en-US"/>
              </w:rPr>
            </w:pPr>
          </w:p>
          <w:p w14:paraId="1F8E6E22" w14:textId="77777777" w:rsidR="005E01E0" w:rsidRDefault="005E01E0" w:rsidP="002D2AA1">
            <w:pPr>
              <w:rPr>
                <w:lang w:val="en-US"/>
              </w:rPr>
            </w:pPr>
            <w:r>
              <w:rPr>
                <w:lang w:val="en-US"/>
              </w:rPr>
              <w:t>Vishnu mon 0908</w:t>
            </w:r>
          </w:p>
          <w:p w14:paraId="3623C533" w14:textId="77777777" w:rsidR="005E01E0" w:rsidRDefault="005E01E0" w:rsidP="002D2AA1">
            <w:pPr>
              <w:rPr>
                <w:lang w:val="en-US"/>
              </w:rPr>
            </w:pPr>
            <w:r>
              <w:rPr>
                <w:lang w:val="en-US"/>
              </w:rPr>
              <w:t>Replies</w:t>
            </w:r>
          </w:p>
          <w:p w14:paraId="15510DDF" w14:textId="77777777" w:rsidR="005E01E0" w:rsidRDefault="005E01E0" w:rsidP="002D2AA1">
            <w:pPr>
              <w:rPr>
                <w:lang w:val="en-US"/>
              </w:rPr>
            </w:pPr>
          </w:p>
          <w:p w14:paraId="618DDD68" w14:textId="77777777" w:rsidR="005E01E0" w:rsidRDefault="005E01E0" w:rsidP="002D2AA1">
            <w:pPr>
              <w:rPr>
                <w:lang w:val="en-US"/>
              </w:rPr>
            </w:pPr>
            <w:proofErr w:type="spellStart"/>
            <w:r>
              <w:rPr>
                <w:lang w:val="en-US"/>
              </w:rPr>
              <w:t>Pengfei</w:t>
            </w:r>
            <w:proofErr w:type="spellEnd"/>
            <w:r>
              <w:rPr>
                <w:lang w:val="en-US"/>
              </w:rPr>
              <w:t xml:space="preserve"> mon 0950</w:t>
            </w:r>
          </w:p>
          <w:p w14:paraId="1A73BDDE" w14:textId="77777777" w:rsidR="005E01E0" w:rsidRDefault="005E01E0" w:rsidP="002D2AA1">
            <w:pPr>
              <w:rPr>
                <w:lang w:val="en-US"/>
              </w:rPr>
            </w:pPr>
            <w:r>
              <w:rPr>
                <w:lang w:val="en-US"/>
              </w:rPr>
              <w:t>Withdraws his comment</w:t>
            </w:r>
          </w:p>
          <w:p w14:paraId="6547B461" w14:textId="77777777" w:rsidR="005E01E0" w:rsidRDefault="005E01E0" w:rsidP="002D2AA1">
            <w:pPr>
              <w:rPr>
                <w:lang w:val="en-US"/>
              </w:rPr>
            </w:pPr>
          </w:p>
          <w:p w14:paraId="0ADFD910" w14:textId="77777777" w:rsidR="005E01E0" w:rsidRDefault="005E01E0" w:rsidP="002D2AA1">
            <w:pPr>
              <w:rPr>
                <w:lang w:val="en-US"/>
              </w:rPr>
            </w:pPr>
            <w:r>
              <w:rPr>
                <w:lang w:val="en-US"/>
              </w:rPr>
              <w:t xml:space="preserve">Lena </w:t>
            </w:r>
            <w:proofErr w:type="spellStart"/>
            <w:r>
              <w:rPr>
                <w:lang w:val="en-US"/>
              </w:rPr>
              <w:t>tue</w:t>
            </w:r>
            <w:proofErr w:type="spellEnd"/>
            <w:r>
              <w:rPr>
                <w:lang w:val="en-US"/>
              </w:rPr>
              <w:t xml:space="preserve"> 0529</w:t>
            </w:r>
          </w:p>
          <w:p w14:paraId="4896FCE6" w14:textId="77777777" w:rsidR="005E01E0" w:rsidRDefault="005E01E0" w:rsidP="002D2AA1">
            <w:pPr>
              <w:rPr>
                <w:lang w:val="en-US"/>
              </w:rPr>
            </w:pPr>
            <w:r>
              <w:rPr>
                <w:lang w:val="en-US"/>
              </w:rPr>
              <w:t>Rev required</w:t>
            </w:r>
          </w:p>
          <w:p w14:paraId="6370E556" w14:textId="77777777" w:rsidR="005E01E0" w:rsidRDefault="005E01E0" w:rsidP="002D2AA1">
            <w:pPr>
              <w:rPr>
                <w:rFonts w:eastAsia="Batang" w:cs="Arial"/>
                <w:lang w:eastAsia="ko-KR"/>
              </w:rPr>
            </w:pPr>
          </w:p>
          <w:p w14:paraId="7D1AEFA7" w14:textId="77777777" w:rsidR="005E01E0" w:rsidRDefault="005E01E0" w:rsidP="002D2AA1">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1056</w:t>
            </w:r>
          </w:p>
          <w:p w14:paraId="0D68CA97" w14:textId="77777777" w:rsidR="005E01E0" w:rsidRDefault="005E01E0" w:rsidP="002D2AA1">
            <w:pPr>
              <w:rPr>
                <w:rFonts w:eastAsia="Batang" w:cs="Arial"/>
                <w:lang w:eastAsia="ko-KR"/>
              </w:rPr>
            </w:pPr>
            <w:r>
              <w:rPr>
                <w:rFonts w:eastAsia="Batang" w:cs="Arial"/>
                <w:lang w:eastAsia="ko-KR"/>
              </w:rPr>
              <w:t>Rev</w:t>
            </w:r>
          </w:p>
          <w:p w14:paraId="0830AC25" w14:textId="77777777" w:rsidR="005E01E0" w:rsidRDefault="005E01E0" w:rsidP="002D2AA1">
            <w:pPr>
              <w:rPr>
                <w:rFonts w:eastAsia="Batang" w:cs="Arial"/>
                <w:lang w:eastAsia="ko-KR"/>
              </w:rPr>
            </w:pPr>
          </w:p>
          <w:p w14:paraId="4E48BE23" w14:textId="77777777" w:rsidR="005E01E0" w:rsidRDefault="005E01E0" w:rsidP="002D2AA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1128</w:t>
            </w:r>
          </w:p>
          <w:p w14:paraId="57B3357B" w14:textId="77777777" w:rsidR="005E01E0" w:rsidRDefault="005E01E0" w:rsidP="002D2AA1">
            <w:pPr>
              <w:rPr>
                <w:rFonts w:eastAsia="Batang" w:cs="Arial"/>
                <w:lang w:eastAsia="ko-KR"/>
              </w:rPr>
            </w:pPr>
            <w:r>
              <w:rPr>
                <w:rFonts w:eastAsia="Batang" w:cs="Arial"/>
                <w:lang w:eastAsia="ko-KR"/>
              </w:rPr>
              <w:t>Ok</w:t>
            </w:r>
          </w:p>
          <w:p w14:paraId="111797B0" w14:textId="77777777" w:rsidR="005E01E0" w:rsidRDefault="005E01E0" w:rsidP="002D2AA1">
            <w:pPr>
              <w:rPr>
                <w:rFonts w:eastAsia="Batang" w:cs="Arial"/>
                <w:lang w:eastAsia="ko-KR"/>
              </w:rPr>
            </w:pPr>
          </w:p>
          <w:p w14:paraId="5122F2E9" w14:textId="77777777" w:rsidR="005E01E0" w:rsidRPr="00D95972" w:rsidRDefault="005E01E0" w:rsidP="002D2AA1">
            <w:pPr>
              <w:rPr>
                <w:rFonts w:eastAsia="Batang" w:cs="Arial"/>
                <w:lang w:eastAsia="ko-KR"/>
              </w:rPr>
            </w:pPr>
          </w:p>
        </w:tc>
      </w:tr>
      <w:tr w:rsidR="005E01E0" w:rsidRPr="00D95972" w14:paraId="4F888B30" w14:textId="77777777" w:rsidTr="005E01E0">
        <w:tc>
          <w:tcPr>
            <w:tcW w:w="976" w:type="dxa"/>
            <w:tcBorders>
              <w:top w:val="nil"/>
              <w:left w:val="thinThickThinSmallGap" w:sz="24" w:space="0" w:color="auto"/>
              <w:bottom w:val="nil"/>
            </w:tcBorders>
            <w:shd w:val="clear" w:color="auto" w:fill="auto"/>
          </w:tcPr>
          <w:p w14:paraId="415F263A" w14:textId="77777777" w:rsidR="005E01E0" w:rsidRPr="00D95972" w:rsidRDefault="005E01E0" w:rsidP="002D2AA1">
            <w:pPr>
              <w:rPr>
                <w:rFonts w:cs="Arial"/>
              </w:rPr>
            </w:pPr>
          </w:p>
        </w:tc>
        <w:tc>
          <w:tcPr>
            <w:tcW w:w="1317" w:type="dxa"/>
            <w:gridSpan w:val="2"/>
            <w:tcBorders>
              <w:top w:val="nil"/>
              <w:bottom w:val="nil"/>
            </w:tcBorders>
            <w:shd w:val="clear" w:color="auto" w:fill="auto"/>
          </w:tcPr>
          <w:p w14:paraId="7A4A5B74" w14:textId="77777777" w:rsidR="005E01E0" w:rsidRPr="00D95972" w:rsidRDefault="005E01E0" w:rsidP="002D2AA1">
            <w:pPr>
              <w:rPr>
                <w:rFonts w:cs="Arial"/>
              </w:rPr>
            </w:pPr>
          </w:p>
        </w:tc>
        <w:tc>
          <w:tcPr>
            <w:tcW w:w="1088" w:type="dxa"/>
            <w:tcBorders>
              <w:top w:val="single" w:sz="4" w:space="0" w:color="auto"/>
              <w:bottom w:val="single" w:sz="4" w:space="0" w:color="auto"/>
            </w:tcBorders>
            <w:shd w:val="clear" w:color="auto" w:fill="FFFF00"/>
          </w:tcPr>
          <w:p w14:paraId="11A36FEC" w14:textId="09A91060" w:rsidR="005E01E0" w:rsidRPr="00D95972" w:rsidRDefault="005E01E0" w:rsidP="002D2AA1">
            <w:pPr>
              <w:overflowPunct/>
              <w:autoSpaceDE/>
              <w:autoSpaceDN/>
              <w:adjustRightInd/>
              <w:textAlignment w:val="auto"/>
              <w:rPr>
                <w:rFonts w:cs="Arial"/>
                <w:lang w:val="en-US"/>
              </w:rPr>
            </w:pPr>
            <w:r w:rsidRPr="005E01E0">
              <w:t>C1-216254</w:t>
            </w:r>
          </w:p>
        </w:tc>
        <w:tc>
          <w:tcPr>
            <w:tcW w:w="4191" w:type="dxa"/>
            <w:gridSpan w:val="3"/>
            <w:tcBorders>
              <w:top w:val="single" w:sz="4" w:space="0" w:color="auto"/>
              <w:bottom w:val="single" w:sz="4" w:space="0" w:color="auto"/>
            </w:tcBorders>
            <w:shd w:val="clear" w:color="auto" w:fill="FFFF00"/>
          </w:tcPr>
          <w:p w14:paraId="46097119" w14:textId="77777777" w:rsidR="005E01E0" w:rsidRPr="00D95972" w:rsidRDefault="005E01E0" w:rsidP="002D2AA1">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7344A70B" w14:textId="77777777" w:rsidR="005E01E0" w:rsidRPr="00D95972" w:rsidRDefault="005E01E0" w:rsidP="002D2AA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BC93E78" w14:textId="77777777" w:rsidR="005E01E0" w:rsidRPr="00D95972" w:rsidRDefault="005E01E0" w:rsidP="002D2AA1">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B9778" w14:textId="77777777" w:rsidR="005E01E0" w:rsidRDefault="005E01E0" w:rsidP="002D2AA1">
            <w:pPr>
              <w:rPr>
                <w:ins w:id="406" w:author="Nokia User" w:date="2021-10-14T14:30:00Z"/>
                <w:rFonts w:eastAsia="Batang" w:cs="Arial"/>
                <w:lang w:eastAsia="ko-KR"/>
              </w:rPr>
            </w:pPr>
            <w:ins w:id="407" w:author="Nokia User" w:date="2021-10-14T14:30:00Z">
              <w:r>
                <w:rPr>
                  <w:rFonts w:eastAsia="Batang" w:cs="Arial"/>
                  <w:lang w:eastAsia="ko-KR"/>
                </w:rPr>
                <w:t>Revision of C1-215712</w:t>
              </w:r>
            </w:ins>
          </w:p>
          <w:p w14:paraId="4DC61342" w14:textId="42DDA4E4" w:rsidR="005E01E0" w:rsidRDefault="005E01E0" w:rsidP="002D2AA1">
            <w:pPr>
              <w:rPr>
                <w:ins w:id="408" w:author="Nokia User" w:date="2021-10-14T14:30:00Z"/>
                <w:rFonts w:eastAsia="Batang" w:cs="Arial"/>
                <w:lang w:eastAsia="ko-KR"/>
              </w:rPr>
            </w:pPr>
            <w:ins w:id="409" w:author="Nokia User" w:date="2021-10-14T14:30:00Z">
              <w:r>
                <w:rPr>
                  <w:rFonts w:eastAsia="Batang" w:cs="Arial"/>
                  <w:lang w:eastAsia="ko-KR"/>
                </w:rPr>
                <w:t>_________________________________________</w:t>
              </w:r>
            </w:ins>
          </w:p>
          <w:p w14:paraId="626E439B" w14:textId="35E5D917" w:rsidR="005E01E0" w:rsidRDefault="005E01E0" w:rsidP="002D2AA1">
            <w:pPr>
              <w:rPr>
                <w:rFonts w:eastAsia="Batang" w:cs="Arial"/>
                <w:lang w:eastAsia="ko-KR"/>
              </w:rPr>
            </w:pPr>
            <w:r>
              <w:rPr>
                <w:rFonts w:eastAsia="Batang" w:cs="Arial"/>
                <w:lang w:eastAsia="ko-KR"/>
              </w:rPr>
              <w:t>Ivo mon 0847</w:t>
            </w:r>
          </w:p>
          <w:p w14:paraId="3B246C1F" w14:textId="77777777" w:rsidR="005E01E0" w:rsidRDefault="005E01E0" w:rsidP="002D2AA1">
            <w:pPr>
              <w:rPr>
                <w:rFonts w:eastAsia="Batang" w:cs="Arial"/>
                <w:lang w:eastAsia="ko-KR"/>
              </w:rPr>
            </w:pPr>
            <w:r>
              <w:rPr>
                <w:rFonts w:eastAsia="Batang" w:cs="Arial"/>
                <w:lang w:eastAsia="ko-KR"/>
              </w:rPr>
              <w:t>Rev required</w:t>
            </w:r>
          </w:p>
          <w:p w14:paraId="7F54C0CB" w14:textId="77777777" w:rsidR="005E01E0" w:rsidRDefault="005E01E0" w:rsidP="002D2AA1">
            <w:pPr>
              <w:rPr>
                <w:rFonts w:eastAsia="Batang" w:cs="Arial"/>
                <w:lang w:eastAsia="ko-KR"/>
              </w:rPr>
            </w:pPr>
          </w:p>
          <w:p w14:paraId="71751C49" w14:textId="77777777" w:rsidR="005E01E0" w:rsidRDefault="005E01E0" w:rsidP="002D2AA1">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1336</w:t>
            </w:r>
          </w:p>
          <w:p w14:paraId="34CB1621" w14:textId="77777777" w:rsidR="005E01E0" w:rsidRDefault="005E01E0" w:rsidP="002D2AA1">
            <w:pPr>
              <w:rPr>
                <w:rFonts w:eastAsia="Batang" w:cs="Arial"/>
                <w:lang w:eastAsia="ko-KR"/>
              </w:rPr>
            </w:pPr>
            <w:r>
              <w:rPr>
                <w:rFonts w:eastAsia="Batang" w:cs="Arial"/>
                <w:lang w:eastAsia="ko-KR"/>
              </w:rPr>
              <w:t>Provides rev</w:t>
            </w:r>
          </w:p>
          <w:p w14:paraId="6E1CC255" w14:textId="77777777" w:rsidR="005E01E0" w:rsidRDefault="005E01E0" w:rsidP="002D2AA1">
            <w:pPr>
              <w:rPr>
                <w:rFonts w:eastAsia="Batang" w:cs="Arial"/>
                <w:lang w:eastAsia="ko-KR"/>
              </w:rPr>
            </w:pPr>
          </w:p>
          <w:p w14:paraId="6058289E" w14:textId="77777777" w:rsidR="005E01E0" w:rsidRDefault="005E01E0" w:rsidP="002D2AA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1840</w:t>
            </w:r>
          </w:p>
          <w:p w14:paraId="311B2B69" w14:textId="77777777" w:rsidR="005E01E0" w:rsidRDefault="005E01E0" w:rsidP="002D2AA1">
            <w:pPr>
              <w:rPr>
                <w:rFonts w:eastAsia="Batang" w:cs="Arial"/>
                <w:lang w:eastAsia="ko-KR"/>
              </w:rPr>
            </w:pPr>
            <w:r>
              <w:rPr>
                <w:rFonts w:eastAsia="Batang" w:cs="Arial"/>
                <w:lang w:eastAsia="ko-KR"/>
              </w:rPr>
              <w:t>Comments</w:t>
            </w:r>
          </w:p>
          <w:p w14:paraId="7A5D3834" w14:textId="77777777" w:rsidR="005E01E0" w:rsidRDefault="005E01E0" w:rsidP="002D2AA1">
            <w:pPr>
              <w:rPr>
                <w:rFonts w:eastAsia="Batang" w:cs="Arial"/>
                <w:lang w:eastAsia="ko-KR"/>
              </w:rPr>
            </w:pPr>
          </w:p>
          <w:p w14:paraId="654213A8" w14:textId="77777777" w:rsidR="005E01E0" w:rsidRDefault="005E01E0" w:rsidP="002D2AA1">
            <w:pPr>
              <w:rPr>
                <w:rFonts w:eastAsia="Batang" w:cs="Arial"/>
                <w:lang w:eastAsia="ko-KR"/>
              </w:rPr>
            </w:pPr>
            <w:r>
              <w:rPr>
                <w:rFonts w:eastAsia="Batang" w:cs="Arial"/>
                <w:lang w:eastAsia="ko-KR"/>
              </w:rPr>
              <w:t>Vishnu wed 2127</w:t>
            </w:r>
          </w:p>
          <w:p w14:paraId="32F8FC1C" w14:textId="77777777" w:rsidR="005E01E0" w:rsidRDefault="005E01E0" w:rsidP="002D2AA1">
            <w:pPr>
              <w:rPr>
                <w:rFonts w:eastAsia="Batang" w:cs="Arial"/>
                <w:lang w:eastAsia="ko-KR"/>
              </w:rPr>
            </w:pPr>
            <w:r>
              <w:rPr>
                <w:rFonts w:eastAsia="Batang" w:cs="Arial"/>
                <w:lang w:eastAsia="ko-KR"/>
              </w:rPr>
              <w:t>proposal</w:t>
            </w:r>
          </w:p>
          <w:p w14:paraId="14EC7D1D" w14:textId="77777777" w:rsidR="005E01E0" w:rsidRPr="00D95972" w:rsidRDefault="005E01E0" w:rsidP="002D2AA1">
            <w:pPr>
              <w:rPr>
                <w:rFonts w:eastAsia="Batang" w:cs="Arial"/>
                <w:lang w:eastAsia="ko-KR"/>
              </w:rPr>
            </w:pPr>
          </w:p>
        </w:tc>
      </w:tr>
      <w:tr w:rsidR="005E01E0" w:rsidRPr="00D95972" w14:paraId="57FAB3BC" w14:textId="77777777" w:rsidTr="005E01E0">
        <w:tc>
          <w:tcPr>
            <w:tcW w:w="976" w:type="dxa"/>
            <w:tcBorders>
              <w:top w:val="nil"/>
              <w:left w:val="thinThickThinSmallGap" w:sz="24" w:space="0" w:color="auto"/>
              <w:bottom w:val="nil"/>
            </w:tcBorders>
            <w:shd w:val="clear" w:color="auto" w:fill="auto"/>
          </w:tcPr>
          <w:p w14:paraId="2088F670" w14:textId="77777777" w:rsidR="005E01E0" w:rsidRPr="00D95972" w:rsidRDefault="005E01E0" w:rsidP="002D2AA1">
            <w:pPr>
              <w:rPr>
                <w:rFonts w:cs="Arial"/>
              </w:rPr>
            </w:pPr>
          </w:p>
        </w:tc>
        <w:tc>
          <w:tcPr>
            <w:tcW w:w="1317" w:type="dxa"/>
            <w:gridSpan w:val="2"/>
            <w:tcBorders>
              <w:top w:val="nil"/>
              <w:bottom w:val="nil"/>
            </w:tcBorders>
            <w:shd w:val="clear" w:color="auto" w:fill="auto"/>
          </w:tcPr>
          <w:p w14:paraId="4162FAAF" w14:textId="77777777" w:rsidR="005E01E0" w:rsidRPr="00D95972" w:rsidRDefault="005E01E0" w:rsidP="002D2AA1">
            <w:pPr>
              <w:rPr>
                <w:rFonts w:cs="Arial"/>
              </w:rPr>
            </w:pPr>
          </w:p>
        </w:tc>
        <w:tc>
          <w:tcPr>
            <w:tcW w:w="1088" w:type="dxa"/>
            <w:tcBorders>
              <w:top w:val="single" w:sz="4" w:space="0" w:color="auto"/>
              <w:bottom w:val="single" w:sz="4" w:space="0" w:color="auto"/>
            </w:tcBorders>
            <w:shd w:val="clear" w:color="auto" w:fill="FFFF00"/>
          </w:tcPr>
          <w:p w14:paraId="0D37D6CE" w14:textId="53974783" w:rsidR="005E01E0" w:rsidRPr="00D95972" w:rsidRDefault="005E01E0" w:rsidP="002D2AA1">
            <w:pPr>
              <w:overflowPunct/>
              <w:autoSpaceDE/>
              <w:autoSpaceDN/>
              <w:adjustRightInd/>
              <w:textAlignment w:val="auto"/>
              <w:rPr>
                <w:rFonts w:cs="Arial"/>
                <w:lang w:val="en-US"/>
              </w:rPr>
            </w:pPr>
            <w:r w:rsidRPr="005E01E0">
              <w:t>C1-216252</w:t>
            </w:r>
          </w:p>
        </w:tc>
        <w:tc>
          <w:tcPr>
            <w:tcW w:w="4191" w:type="dxa"/>
            <w:gridSpan w:val="3"/>
            <w:tcBorders>
              <w:top w:val="single" w:sz="4" w:space="0" w:color="auto"/>
              <w:bottom w:val="single" w:sz="4" w:space="0" w:color="auto"/>
            </w:tcBorders>
            <w:shd w:val="clear" w:color="auto" w:fill="FFFF00"/>
          </w:tcPr>
          <w:p w14:paraId="32385E66" w14:textId="77777777" w:rsidR="005E01E0" w:rsidRPr="00D95972" w:rsidRDefault="005E01E0" w:rsidP="002D2AA1">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378A466C" w14:textId="77777777" w:rsidR="005E01E0" w:rsidRPr="00D95972" w:rsidRDefault="005E01E0" w:rsidP="002D2AA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EBC6F21" w14:textId="77777777" w:rsidR="005E01E0" w:rsidRPr="00D95972" w:rsidRDefault="005E01E0" w:rsidP="002D2AA1">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145C4D" w14:textId="77777777" w:rsidR="005E01E0" w:rsidRDefault="005E01E0" w:rsidP="002D2AA1">
            <w:pPr>
              <w:rPr>
                <w:ins w:id="410" w:author="Nokia User" w:date="2021-10-14T14:30:00Z"/>
                <w:lang w:val="en-US"/>
              </w:rPr>
            </w:pPr>
            <w:ins w:id="411" w:author="Nokia User" w:date="2021-10-14T14:30:00Z">
              <w:r>
                <w:rPr>
                  <w:lang w:val="en-US"/>
                </w:rPr>
                <w:t>Revision of C1-215711</w:t>
              </w:r>
            </w:ins>
          </w:p>
          <w:p w14:paraId="15F2B261" w14:textId="1AB20271" w:rsidR="005E01E0" w:rsidRDefault="005E01E0" w:rsidP="002D2AA1">
            <w:pPr>
              <w:rPr>
                <w:ins w:id="412" w:author="Nokia User" w:date="2021-10-14T14:30:00Z"/>
                <w:lang w:val="en-US"/>
              </w:rPr>
            </w:pPr>
            <w:ins w:id="413" w:author="Nokia User" w:date="2021-10-14T14:30:00Z">
              <w:r>
                <w:rPr>
                  <w:lang w:val="en-US"/>
                </w:rPr>
                <w:t>_________________________________________</w:t>
              </w:r>
            </w:ins>
          </w:p>
          <w:p w14:paraId="2E003349" w14:textId="6D9F5E54" w:rsidR="005E01E0" w:rsidRDefault="005E01E0" w:rsidP="002D2AA1">
            <w:pPr>
              <w:rPr>
                <w:lang w:val="en-US"/>
              </w:rPr>
            </w:pPr>
            <w:r>
              <w:rPr>
                <w:lang w:val="en-US"/>
              </w:rPr>
              <w:t>Lena mon 0206</w:t>
            </w:r>
          </w:p>
          <w:p w14:paraId="58BC3961" w14:textId="77777777" w:rsidR="005E01E0" w:rsidRDefault="005E01E0" w:rsidP="002D2AA1">
            <w:pPr>
              <w:rPr>
                <w:lang w:val="en-US"/>
              </w:rPr>
            </w:pPr>
            <w:r>
              <w:rPr>
                <w:lang w:val="en-US"/>
              </w:rPr>
              <w:t>Revision required</w:t>
            </w:r>
          </w:p>
          <w:p w14:paraId="47F2317A" w14:textId="77777777" w:rsidR="005E01E0" w:rsidRDefault="005E01E0" w:rsidP="002D2AA1">
            <w:pPr>
              <w:rPr>
                <w:lang w:val="en-US"/>
              </w:rPr>
            </w:pPr>
          </w:p>
          <w:p w14:paraId="3160FD19" w14:textId="77777777" w:rsidR="005E01E0" w:rsidRDefault="005E01E0" w:rsidP="002D2AA1">
            <w:pPr>
              <w:rPr>
                <w:lang w:val="en-US"/>
              </w:rPr>
            </w:pPr>
            <w:r>
              <w:rPr>
                <w:lang w:val="en-US"/>
              </w:rPr>
              <w:t>Roland mon 2344</w:t>
            </w:r>
          </w:p>
          <w:p w14:paraId="70DA7182" w14:textId="77777777" w:rsidR="005E01E0" w:rsidRDefault="005E01E0" w:rsidP="002D2AA1">
            <w:pPr>
              <w:rPr>
                <w:lang w:val="en-US"/>
              </w:rPr>
            </w:pPr>
            <w:r>
              <w:rPr>
                <w:lang w:val="en-US"/>
              </w:rPr>
              <w:t>Question for clarification</w:t>
            </w:r>
          </w:p>
          <w:p w14:paraId="074188BB" w14:textId="77777777" w:rsidR="005E01E0" w:rsidRDefault="005E01E0" w:rsidP="002D2AA1">
            <w:pPr>
              <w:rPr>
                <w:lang w:val="en-US"/>
              </w:rPr>
            </w:pPr>
          </w:p>
          <w:p w14:paraId="78273530" w14:textId="77777777" w:rsidR="005E01E0" w:rsidRDefault="005E01E0" w:rsidP="002D2AA1">
            <w:pPr>
              <w:rPr>
                <w:lang w:val="en-US"/>
              </w:rPr>
            </w:pPr>
            <w:proofErr w:type="spellStart"/>
            <w:r>
              <w:rPr>
                <w:lang w:val="en-US"/>
              </w:rPr>
              <w:t>Vishu</w:t>
            </w:r>
            <w:proofErr w:type="spellEnd"/>
            <w:r>
              <w:rPr>
                <w:lang w:val="en-US"/>
              </w:rPr>
              <w:t xml:space="preserve"> </w:t>
            </w:r>
            <w:proofErr w:type="spellStart"/>
            <w:r>
              <w:rPr>
                <w:lang w:val="en-US"/>
              </w:rPr>
              <w:t>tue</w:t>
            </w:r>
            <w:proofErr w:type="spellEnd"/>
            <w:r>
              <w:rPr>
                <w:lang w:val="en-US"/>
              </w:rPr>
              <w:t xml:space="preserve"> 1306</w:t>
            </w:r>
          </w:p>
          <w:p w14:paraId="133068AD" w14:textId="77777777" w:rsidR="005E01E0" w:rsidRDefault="005E01E0" w:rsidP="002D2AA1">
            <w:pPr>
              <w:rPr>
                <w:lang w:val="en-US"/>
              </w:rPr>
            </w:pPr>
            <w:r>
              <w:rPr>
                <w:lang w:val="en-US"/>
              </w:rPr>
              <w:t>New rev</w:t>
            </w:r>
          </w:p>
          <w:p w14:paraId="432C809A" w14:textId="77777777" w:rsidR="005E01E0" w:rsidRDefault="005E01E0" w:rsidP="002D2AA1">
            <w:pPr>
              <w:rPr>
                <w:lang w:val="en-US"/>
              </w:rPr>
            </w:pPr>
          </w:p>
          <w:p w14:paraId="1D4E5FED" w14:textId="77777777" w:rsidR="005E01E0" w:rsidRDefault="005E01E0" w:rsidP="002D2AA1">
            <w:pPr>
              <w:rPr>
                <w:lang w:val="en-US"/>
              </w:rPr>
            </w:pPr>
            <w:r>
              <w:rPr>
                <w:lang w:val="en-US"/>
              </w:rPr>
              <w:t xml:space="preserve">Lufeng </w:t>
            </w:r>
            <w:proofErr w:type="spellStart"/>
            <w:r>
              <w:rPr>
                <w:lang w:val="en-US"/>
              </w:rPr>
              <w:t>tue</w:t>
            </w:r>
            <w:proofErr w:type="spellEnd"/>
            <w:r>
              <w:rPr>
                <w:lang w:val="en-US"/>
              </w:rPr>
              <w:t xml:space="preserve"> 1355</w:t>
            </w:r>
          </w:p>
          <w:p w14:paraId="62C2C19D" w14:textId="77777777" w:rsidR="005E01E0" w:rsidRDefault="005E01E0" w:rsidP="002D2AA1">
            <w:pPr>
              <w:rPr>
                <w:lang w:val="en-US"/>
              </w:rPr>
            </w:pPr>
            <w:r>
              <w:rPr>
                <w:lang w:val="en-US"/>
              </w:rPr>
              <w:t>Some comments</w:t>
            </w:r>
          </w:p>
          <w:p w14:paraId="648A9EEA" w14:textId="77777777" w:rsidR="005E01E0" w:rsidRDefault="005E01E0" w:rsidP="002D2AA1">
            <w:pPr>
              <w:rPr>
                <w:lang w:val="en-US"/>
              </w:rPr>
            </w:pPr>
          </w:p>
          <w:p w14:paraId="34FF7304" w14:textId="77777777" w:rsidR="005E01E0" w:rsidRDefault="005E01E0" w:rsidP="002D2AA1">
            <w:pPr>
              <w:rPr>
                <w:lang w:val="en-US"/>
              </w:rPr>
            </w:pPr>
            <w:proofErr w:type="spellStart"/>
            <w:r>
              <w:rPr>
                <w:lang w:val="en-US"/>
              </w:rPr>
              <w:t>vishnu</w:t>
            </w:r>
            <w:proofErr w:type="spellEnd"/>
            <w:r>
              <w:rPr>
                <w:lang w:val="en-US"/>
              </w:rPr>
              <w:t xml:space="preserve"> wed 2055</w:t>
            </w:r>
          </w:p>
          <w:p w14:paraId="46EC2B88" w14:textId="77777777" w:rsidR="005E01E0" w:rsidRDefault="005E01E0" w:rsidP="002D2AA1">
            <w:pPr>
              <w:rPr>
                <w:lang w:val="en-US"/>
              </w:rPr>
            </w:pPr>
            <w:r>
              <w:rPr>
                <w:lang w:val="en-US"/>
              </w:rPr>
              <w:t>revision</w:t>
            </w:r>
          </w:p>
          <w:p w14:paraId="6D4EDA65" w14:textId="77777777" w:rsidR="005E01E0" w:rsidRDefault="005E01E0" w:rsidP="002D2AA1">
            <w:pPr>
              <w:rPr>
                <w:lang w:val="en-US"/>
              </w:rPr>
            </w:pPr>
          </w:p>
          <w:p w14:paraId="051D344E" w14:textId="77777777" w:rsidR="005E01E0" w:rsidRDefault="005E01E0" w:rsidP="002D2AA1">
            <w:pPr>
              <w:rPr>
                <w:lang w:val="en-US"/>
              </w:rPr>
            </w:pPr>
            <w:r>
              <w:rPr>
                <w:lang w:val="en-US"/>
              </w:rPr>
              <w:t xml:space="preserve">Lufeng </w:t>
            </w:r>
            <w:proofErr w:type="spellStart"/>
            <w:r>
              <w:rPr>
                <w:lang w:val="en-US"/>
              </w:rPr>
              <w:t>thu</w:t>
            </w:r>
            <w:proofErr w:type="spellEnd"/>
            <w:r>
              <w:rPr>
                <w:lang w:val="en-US"/>
              </w:rPr>
              <w:t xml:space="preserve"> 0539</w:t>
            </w:r>
          </w:p>
          <w:p w14:paraId="4C6C3F1F" w14:textId="77777777" w:rsidR="005E01E0" w:rsidRDefault="005E01E0" w:rsidP="002D2AA1">
            <w:pPr>
              <w:rPr>
                <w:lang w:val="en-US"/>
              </w:rPr>
            </w:pPr>
            <w:r>
              <w:rPr>
                <w:lang w:val="en-US"/>
              </w:rPr>
              <w:t>Fine</w:t>
            </w:r>
          </w:p>
          <w:p w14:paraId="6FBE573C" w14:textId="77777777" w:rsidR="005E01E0" w:rsidRDefault="005E01E0" w:rsidP="002D2AA1">
            <w:pPr>
              <w:rPr>
                <w:lang w:val="en-US"/>
              </w:rPr>
            </w:pPr>
          </w:p>
          <w:p w14:paraId="742583DE" w14:textId="77777777" w:rsidR="005E01E0" w:rsidRDefault="005E01E0" w:rsidP="002D2AA1">
            <w:pPr>
              <w:rPr>
                <w:lang w:val="en-US"/>
              </w:rPr>
            </w:pPr>
            <w:r>
              <w:rPr>
                <w:lang w:val="en-US"/>
              </w:rPr>
              <w:t xml:space="preserve">Lena </w:t>
            </w:r>
            <w:proofErr w:type="spellStart"/>
            <w:r>
              <w:rPr>
                <w:lang w:val="en-US"/>
              </w:rPr>
              <w:t>thu</w:t>
            </w:r>
            <w:proofErr w:type="spellEnd"/>
            <w:r>
              <w:rPr>
                <w:lang w:val="en-US"/>
              </w:rPr>
              <w:t xml:space="preserve"> 1127</w:t>
            </w:r>
          </w:p>
          <w:p w14:paraId="5E40CB37" w14:textId="77777777" w:rsidR="005E01E0" w:rsidRDefault="005E01E0" w:rsidP="002D2AA1">
            <w:pPr>
              <w:rPr>
                <w:lang w:val="en-US"/>
              </w:rPr>
            </w:pPr>
            <w:r>
              <w:rPr>
                <w:lang w:val="en-US"/>
              </w:rPr>
              <w:t>Fine</w:t>
            </w:r>
          </w:p>
          <w:p w14:paraId="76C0E8A6" w14:textId="77777777" w:rsidR="005E01E0" w:rsidRDefault="005E01E0" w:rsidP="002D2AA1">
            <w:pPr>
              <w:rPr>
                <w:lang w:val="en-US"/>
              </w:rPr>
            </w:pPr>
          </w:p>
          <w:p w14:paraId="61AA292E" w14:textId="77777777" w:rsidR="005E01E0" w:rsidRPr="00D95972" w:rsidRDefault="005E01E0" w:rsidP="002D2AA1">
            <w:pPr>
              <w:rPr>
                <w:rFonts w:eastAsia="Batang" w:cs="Arial"/>
                <w:lang w:eastAsia="ko-KR"/>
              </w:rPr>
            </w:pPr>
          </w:p>
        </w:tc>
      </w:tr>
      <w:tr w:rsidR="005E01E0" w:rsidRPr="00D95972" w14:paraId="472384FC" w14:textId="77777777" w:rsidTr="00B0136B">
        <w:tc>
          <w:tcPr>
            <w:tcW w:w="976" w:type="dxa"/>
            <w:tcBorders>
              <w:top w:val="nil"/>
              <w:left w:val="thinThickThinSmallGap" w:sz="24" w:space="0" w:color="auto"/>
              <w:bottom w:val="nil"/>
            </w:tcBorders>
            <w:shd w:val="clear" w:color="auto" w:fill="auto"/>
          </w:tcPr>
          <w:p w14:paraId="0D0510AF" w14:textId="77777777" w:rsidR="005E01E0" w:rsidRPr="00D95972" w:rsidRDefault="005E01E0" w:rsidP="002D2AA1">
            <w:pPr>
              <w:rPr>
                <w:rFonts w:cs="Arial"/>
              </w:rPr>
            </w:pPr>
          </w:p>
        </w:tc>
        <w:tc>
          <w:tcPr>
            <w:tcW w:w="1317" w:type="dxa"/>
            <w:gridSpan w:val="2"/>
            <w:tcBorders>
              <w:top w:val="nil"/>
              <w:bottom w:val="nil"/>
            </w:tcBorders>
            <w:shd w:val="clear" w:color="auto" w:fill="auto"/>
          </w:tcPr>
          <w:p w14:paraId="165DBB41" w14:textId="77777777" w:rsidR="005E01E0" w:rsidRPr="00D95972" w:rsidRDefault="005E01E0" w:rsidP="002D2AA1">
            <w:pPr>
              <w:rPr>
                <w:rFonts w:cs="Arial"/>
              </w:rPr>
            </w:pPr>
          </w:p>
        </w:tc>
        <w:tc>
          <w:tcPr>
            <w:tcW w:w="1088" w:type="dxa"/>
            <w:tcBorders>
              <w:top w:val="single" w:sz="4" w:space="0" w:color="auto"/>
              <w:bottom w:val="single" w:sz="4" w:space="0" w:color="auto"/>
            </w:tcBorders>
            <w:shd w:val="clear" w:color="auto" w:fill="FFFF00"/>
          </w:tcPr>
          <w:p w14:paraId="24E57080" w14:textId="3D95B440" w:rsidR="005E01E0" w:rsidRPr="00D95972" w:rsidRDefault="005E01E0" w:rsidP="002D2AA1">
            <w:pPr>
              <w:overflowPunct/>
              <w:autoSpaceDE/>
              <w:autoSpaceDN/>
              <w:adjustRightInd/>
              <w:textAlignment w:val="auto"/>
              <w:rPr>
                <w:rFonts w:cs="Arial"/>
                <w:lang w:val="en-US"/>
              </w:rPr>
            </w:pPr>
            <w:r w:rsidRPr="005E01E0">
              <w:t>C1-216248</w:t>
            </w:r>
          </w:p>
        </w:tc>
        <w:tc>
          <w:tcPr>
            <w:tcW w:w="4191" w:type="dxa"/>
            <w:gridSpan w:val="3"/>
            <w:tcBorders>
              <w:top w:val="single" w:sz="4" w:space="0" w:color="auto"/>
              <w:bottom w:val="single" w:sz="4" w:space="0" w:color="auto"/>
            </w:tcBorders>
            <w:shd w:val="clear" w:color="auto" w:fill="FFFF00"/>
          </w:tcPr>
          <w:p w14:paraId="1119A7B5" w14:textId="77777777" w:rsidR="005E01E0" w:rsidRPr="00D95972" w:rsidRDefault="005E01E0" w:rsidP="002D2AA1">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FFFF00"/>
          </w:tcPr>
          <w:p w14:paraId="20438FFD" w14:textId="77777777" w:rsidR="005E01E0" w:rsidRPr="00D95972" w:rsidRDefault="005E01E0" w:rsidP="002D2AA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AF7B074" w14:textId="77777777" w:rsidR="005E01E0" w:rsidRPr="00D95972" w:rsidRDefault="005E01E0" w:rsidP="002D2AA1">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50730" w14:textId="77777777" w:rsidR="005E01E0" w:rsidRDefault="005E01E0" w:rsidP="002D2AA1">
            <w:pPr>
              <w:rPr>
                <w:ins w:id="414" w:author="Nokia User" w:date="2021-10-14T14:31:00Z"/>
                <w:rFonts w:eastAsia="Batang" w:cs="Arial"/>
                <w:lang w:eastAsia="ko-KR"/>
              </w:rPr>
            </w:pPr>
            <w:ins w:id="415" w:author="Nokia User" w:date="2021-10-14T14:31:00Z">
              <w:r>
                <w:rPr>
                  <w:rFonts w:eastAsia="Batang" w:cs="Arial"/>
                  <w:lang w:eastAsia="ko-KR"/>
                </w:rPr>
                <w:t>Revision of C1-215708</w:t>
              </w:r>
            </w:ins>
          </w:p>
          <w:p w14:paraId="706F076D" w14:textId="6E7CD003" w:rsidR="005E01E0" w:rsidRDefault="005E01E0" w:rsidP="002D2AA1">
            <w:pPr>
              <w:rPr>
                <w:ins w:id="416" w:author="Nokia User" w:date="2021-10-14T14:31:00Z"/>
                <w:rFonts w:eastAsia="Batang" w:cs="Arial"/>
                <w:lang w:eastAsia="ko-KR"/>
              </w:rPr>
            </w:pPr>
            <w:ins w:id="417" w:author="Nokia User" w:date="2021-10-14T14:31:00Z">
              <w:r>
                <w:rPr>
                  <w:rFonts w:eastAsia="Batang" w:cs="Arial"/>
                  <w:lang w:eastAsia="ko-KR"/>
                </w:rPr>
                <w:t>_________________________________________</w:t>
              </w:r>
            </w:ins>
          </w:p>
          <w:p w14:paraId="6B394048" w14:textId="3330C129" w:rsidR="005E01E0" w:rsidRDefault="005E01E0" w:rsidP="002D2AA1">
            <w:pPr>
              <w:rPr>
                <w:rFonts w:eastAsia="Batang" w:cs="Arial"/>
                <w:lang w:eastAsia="ko-KR"/>
              </w:rPr>
            </w:pPr>
            <w:r>
              <w:rPr>
                <w:rFonts w:eastAsia="Batang" w:cs="Arial"/>
                <w:lang w:eastAsia="ko-KR"/>
              </w:rPr>
              <w:t>Ivo mon 0847</w:t>
            </w:r>
          </w:p>
          <w:p w14:paraId="0E640AD0" w14:textId="77777777" w:rsidR="005E01E0" w:rsidRDefault="005E01E0" w:rsidP="002D2AA1">
            <w:pPr>
              <w:rPr>
                <w:rFonts w:eastAsia="Batang" w:cs="Arial"/>
                <w:lang w:eastAsia="ko-KR"/>
              </w:rPr>
            </w:pPr>
            <w:r>
              <w:rPr>
                <w:rFonts w:eastAsia="Batang" w:cs="Arial"/>
                <w:lang w:eastAsia="ko-KR"/>
              </w:rPr>
              <w:t>Rev required</w:t>
            </w:r>
          </w:p>
          <w:p w14:paraId="2EFF7C65" w14:textId="77777777" w:rsidR="005E01E0" w:rsidRDefault="005E01E0" w:rsidP="002D2AA1">
            <w:pPr>
              <w:rPr>
                <w:rFonts w:eastAsia="Batang" w:cs="Arial"/>
                <w:lang w:eastAsia="ko-KR"/>
              </w:rPr>
            </w:pPr>
          </w:p>
          <w:p w14:paraId="1A53F653" w14:textId="77777777" w:rsidR="005E01E0" w:rsidRDefault="005E01E0" w:rsidP="002D2AA1">
            <w:pPr>
              <w:rPr>
                <w:rFonts w:eastAsia="Batang" w:cs="Arial"/>
                <w:lang w:eastAsia="ko-KR"/>
              </w:rPr>
            </w:pPr>
            <w:r>
              <w:rPr>
                <w:rFonts w:eastAsia="Batang" w:cs="Arial"/>
                <w:lang w:eastAsia="ko-KR"/>
              </w:rPr>
              <w:t>Vishnu wed 2033</w:t>
            </w:r>
          </w:p>
          <w:p w14:paraId="221D9A82" w14:textId="77777777" w:rsidR="005E01E0" w:rsidRDefault="005E01E0" w:rsidP="002D2AA1">
            <w:pPr>
              <w:rPr>
                <w:rFonts w:eastAsia="Batang" w:cs="Arial"/>
                <w:lang w:eastAsia="ko-KR"/>
              </w:rPr>
            </w:pPr>
            <w:r>
              <w:rPr>
                <w:rFonts w:eastAsia="Batang" w:cs="Arial"/>
                <w:lang w:eastAsia="ko-KR"/>
              </w:rPr>
              <w:t>Provides rev</w:t>
            </w:r>
          </w:p>
          <w:p w14:paraId="64BD2439" w14:textId="77777777" w:rsidR="005E01E0" w:rsidRPr="00D95972" w:rsidRDefault="005E01E0" w:rsidP="002D2AA1">
            <w:pPr>
              <w:rPr>
                <w:rFonts w:eastAsia="Batang" w:cs="Arial"/>
                <w:lang w:eastAsia="ko-KR"/>
              </w:rPr>
            </w:pPr>
          </w:p>
        </w:tc>
      </w:tr>
      <w:tr w:rsidR="00B0136B" w:rsidRPr="00D95972" w14:paraId="188A6E51" w14:textId="77777777" w:rsidTr="005A4CDC">
        <w:tc>
          <w:tcPr>
            <w:tcW w:w="976" w:type="dxa"/>
            <w:tcBorders>
              <w:top w:val="nil"/>
              <w:left w:val="thinThickThinSmallGap" w:sz="24" w:space="0" w:color="auto"/>
              <w:bottom w:val="nil"/>
            </w:tcBorders>
            <w:shd w:val="clear" w:color="auto" w:fill="auto"/>
          </w:tcPr>
          <w:p w14:paraId="29C4E930" w14:textId="77777777" w:rsidR="00B0136B" w:rsidRPr="00D95972" w:rsidRDefault="00B0136B" w:rsidP="002D2AA1">
            <w:pPr>
              <w:rPr>
                <w:rFonts w:cs="Arial"/>
              </w:rPr>
            </w:pPr>
          </w:p>
        </w:tc>
        <w:tc>
          <w:tcPr>
            <w:tcW w:w="1317" w:type="dxa"/>
            <w:gridSpan w:val="2"/>
            <w:tcBorders>
              <w:top w:val="nil"/>
              <w:bottom w:val="nil"/>
            </w:tcBorders>
            <w:shd w:val="clear" w:color="auto" w:fill="auto"/>
          </w:tcPr>
          <w:p w14:paraId="0232B274" w14:textId="77777777" w:rsidR="00B0136B" w:rsidRPr="00D95972" w:rsidRDefault="00B0136B" w:rsidP="002D2AA1">
            <w:pPr>
              <w:rPr>
                <w:rFonts w:cs="Arial"/>
              </w:rPr>
            </w:pPr>
          </w:p>
        </w:tc>
        <w:tc>
          <w:tcPr>
            <w:tcW w:w="1088" w:type="dxa"/>
            <w:tcBorders>
              <w:top w:val="single" w:sz="4" w:space="0" w:color="auto"/>
              <w:bottom w:val="single" w:sz="4" w:space="0" w:color="auto"/>
            </w:tcBorders>
            <w:shd w:val="clear" w:color="auto" w:fill="FFFF00"/>
          </w:tcPr>
          <w:p w14:paraId="6DF4C1B6" w14:textId="06B5DFF3" w:rsidR="00B0136B" w:rsidRPr="00D95972" w:rsidRDefault="00B0136B" w:rsidP="002D2AA1">
            <w:pPr>
              <w:overflowPunct/>
              <w:autoSpaceDE/>
              <w:autoSpaceDN/>
              <w:adjustRightInd/>
              <w:textAlignment w:val="auto"/>
              <w:rPr>
                <w:rFonts w:cs="Arial"/>
                <w:lang w:val="en-US"/>
              </w:rPr>
            </w:pPr>
            <w:r w:rsidRPr="00B0136B">
              <w:t>C1-216246</w:t>
            </w:r>
          </w:p>
        </w:tc>
        <w:tc>
          <w:tcPr>
            <w:tcW w:w="4191" w:type="dxa"/>
            <w:gridSpan w:val="3"/>
            <w:tcBorders>
              <w:top w:val="single" w:sz="4" w:space="0" w:color="auto"/>
              <w:bottom w:val="single" w:sz="4" w:space="0" w:color="auto"/>
            </w:tcBorders>
            <w:shd w:val="clear" w:color="auto" w:fill="FFFF00"/>
          </w:tcPr>
          <w:p w14:paraId="61B85E73" w14:textId="77777777" w:rsidR="00B0136B" w:rsidRPr="00D95972" w:rsidRDefault="00B0136B" w:rsidP="002D2AA1">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790C51F1" w14:textId="77777777" w:rsidR="00B0136B" w:rsidRPr="00D95972" w:rsidRDefault="00B0136B" w:rsidP="002D2AA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8B08787" w14:textId="77777777" w:rsidR="00B0136B" w:rsidRPr="00D95972" w:rsidRDefault="00B0136B" w:rsidP="002D2AA1">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0E698" w14:textId="77777777" w:rsidR="00B0136B" w:rsidRDefault="00B0136B" w:rsidP="002D2AA1">
            <w:pPr>
              <w:rPr>
                <w:ins w:id="418" w:author="Nokia User" w:date="2021-10-14T14:31:00Z"/>
                <w:lang w:val="en-US"/>
              </w:rPr>
            </w:pPr>
            <w:ins w:id="419" w:author="Nokia User" w:date="2021-10-14T14:31:00Z">
              <w:r>
                <w:rPr>
                  <w:lang w:val="en-US"/>
                </w:rPr>
                <w:t>Revision of C1-215714</w:t>
              </w:r>
            </w:ins>
          </w:p>
          <w:p w14:paraId="337909DF" w14:textId="457C7492" w:rsidR="00B0136B" w:rsidRDefault="00B0136B" w:rsidP="002D2AA1">
            <w:pPr>
              <w:rPr>
                <w:ins w:id="420" w:author="Nokia User" w:date="2021-10-14T14:31:00Z"/>
                <w:lang w:val="en-US"/>
              </w:rPr>
            </w:pPr>
            <w:ins w:id="421" w:author="Nokia User" w:date="2021-10-14T14:31:00Z">
              <w:r>
                <w:rPr>
                  <w:lang w:val="en-US"/>
                </w:rPr>
                <w:t>_________________________________________</w:t>
              </w:r>
            </w:ins>
          </w:p>
          <w:p w14:paraId="574C4558" w14:textId="0A5D2C4C" w:rsidR="00B0136B" w:rsidRDefault="00B0136B" w:rsidP="002D2AA1">
            <w:pPr>
              <w:rPr>
                <w:lang w:val="en-US"/>
              </w:rPr>
            </w:pPr>
            <w:r>
              <w:rPr>
                <w:lang w:val="en-US"/>
              </w:rPr>
              <w:t>Lena mon 0206</w:t>
            </w:r>
          </w:p>
          <w:p w14:paraId="240D321D" w14:textId="77777777" w:rsidR="00B0136B" w:rsidRDefault="00B0136B" w:rsidP="002D2AA1">
            <w:pPr>
              <w:rPr>
                <w:lang w:val="en-US"/>
              </w:rPr>
            </w:pPr>
            <w:r>
              <w:rPr>
                <w:lang w:val="en-US"/>
              </w:rPr>
              <w:t>Question for clarification</w:t>
            </w:r>
          </w:p>
          <w:p w14:paraId="294840A7" w14:textId="77777777" w:rsidR="00B0136B" w:rsidRDefault="00B0136B" w:rsidP="002D2AA1">
            <w:pPr>
              <w:rPr>
                <w:lang w:val="en-US"/>
              </w:rPr>
            </w:pPr>
          </w:p>
          <w:p w14:paraId="53E51066" w14:textId="77777777" w:rsidR="00B0136B" w:rsidRDefault="00B0136B" w:rsidP="002D2AA1">
            <w:pPr>
              <w:rPr>
                <w:rFonts w:eastAsia="Batang" w:cs="Arial"/>
                <w:lang w:eastAsia="ko-KR"/>
              </w:rPr>
            </w:pPr>
            <w:r>
              <w:rPr>
                <w:rFonts w:eastAsia="Batang" w:cs="Arial"/>
                <w:lang w:eastAsia="ko-KR"/>
              </w:rPr>
              <w:t>Ivo mon 0847</w:t>
            </w:r>
          </w:p>
          <w:p w14:paraId="15B2E8B5" w14:textId="77777777" w:rsidR="00B0136B" w:rsidRDefault="00B0136B" w:rsidP="002D2AA1">
            <w:pPr>
              <w:rPr>
                <w:rFonts w:eastAsia="Batang" w:cs="Arial"/>
                <w:lang w:eastAsia="ko-KR"/>
              </w:rPr>
            </w:pPr>
            <w:r>
              <w:rPr>
                <w:rFonts w:eastAsia="Batang" w:cs="Arial"/>
                <w:lang w:eastAsia="ko-KR"/>
              </w:rPr>
              <w:t>Rev required</w:t>
            </w:r>
          </w:p>
          <w:p w14:paraId="0B961E75" w14:textId="77777777" w:rsidR="00B0136B" w:rsidRDefault="00B0136B" w:rsidP="002D2AA1">
            <w:pPr>
              <w:rPr>
                <w:lang w:val="en-US"/>
              </w:rPr>
            </w:pPr>
          </w:p>
          <w:p w14:paraId="191B128C" w14:textId="77777777" w:rsidR="00B0136B" w:rsidRDefault="00B0136B" w:rsidP="002D2AA1">
            <w:pPr>
              <w:rPr>
                <w:lang w:val="en-US"/>
              </w:rPr>
            </w:pPr>
            <w:r>
              <w:rPr>
                <w:lang w:val="en-US"/>
              </w:rPr>
              <w:t>Behrouz mon 2059</w:t>
            </w:r>
          </w:p>
          <w:p w14:paraId="3EA3467F" w14:textId="77777777" w:rsidR="00B0136B" w:rsidRDefault="00B0136B" w:rsidP="002D2AA1">
            <w:pPr>
              <w:rPr>
                <w:lang w:val="en-US"/>
              </w:rPr>
            </w:pPr>
            <w:r>
              <w:rPr>
                <w:lang w:val="en-US"/>
              </w:rPr>
              <w:t>Rev required</w:t>
            </w:r>
          </w:p>
          <w:p w14:paraId="18D45479" w14:textId="77777777" w:rsidR="00B0136B" w:rsidRDefault="00B0136B" w:rsidP="002D2AA1">
            <w:pPr>
              <w:rPr>
                <w:lang w:val="en-US"/>
              </w:rPr>
            </w:pPr>
          </w:p>
          <w:p w14:paraId="24B973BC" w14:textId="77777777" w:rsidR="00B0136B" w:rsidRDefault="00B0136B" w:rsidP="002D2AA1">
            <w:pPr>
              <w:rPr>
                <w:lang w:val="en-US"/>
              </w:rPr>
            </w:pPr>
            <w:r>
              <w:rPr>
                <w:lang w:val="en-US"/>
              </w:rPr>
              <w:t xml:space="preserve">Vishnu </w:t>
            </w:r>
            <w:proofErr w:type="spellStart"/>
            <w:r>
              <w:rPr>
                <w:lang w:val="en-US"/>
              </w:rPr>
              <w:t>tue</w:t>
            </w:r>
            <w:proofErr w:type="spellEnd"/>
            <w:r>
              <w:rPr>
                <w:lang w:val="en-US"/>
              </w:rPr>
              <w:t xml:space="preserve"> 1526</w:t>
            </w:r>
          </w:p>
          <w:p w14:paraId="7999BB99" w14:textId="77777777" w:rsidR="00B0136B" w:rsidRDefault="00B0136B" w:rsidP="002D2AA1">
            <w:pPr>
              <w:rPr>
                <w:lang w:val="en-US"/>
              </w:rPr>
            </w:pPr>
            <w:r>
              <w:rPr>
                <w:lang w:val="en-US"/>
              </w:rPr>
              <w:t>New rev</w:t>
            </w:r>
          </w:p>
          <w:p w14:paraId="19BEE7A7" w14:textId="77777777" w:rsidR="00B0136B" w:rsidRDefault="00B0136B" w:rsidP="002D2AA1">
            <w:pPr>
              <w:rPr>
                <w:lang w:val="en-US"/>
              </w:rPr>
            </w:pPr>
          </w:p>
          <w:p w14:paraId="4BC9A9F0" w14:textId="77777777" w:rsidR="00B0136B" w:rsidRDefault="00B0136B" w:rsidP="002D2AA1">
            <w:pPr>
              <w:rPr>
                <w:lang w:val="en-US"/>
              </w:rPr>
            </w:pPr>
            <w:r>
              <w:rPr>
                <w:lang w:val="en-US"/>
              </w:rPr>
              <w:t xml:space="preserve">Ivo </w:t>
            </w:r>
            <w:proofErr w:type="spellStart"/>
            <w:r>
              <w:rPr>
                <w:lang w:val="en-US"/>
              </w:rPr>
              <w:t>tue</w:t>
            </w:r>
            <w:proofErr w:type="spellEnd"/>
            <w:r>
              <w:rPr>
                <w:lang w:val="en-US"/>
              </w:rPr>
              <w:t xml:space="preserve"> 1852</w:t>
            </w:r>
          </w:p>
          <w:p w14:paraId="128945D7" w14:textId="77777777" w:rsidR="00B0136B" w:rsidRDefault="00B0136B" w:rsidP="002D2AA1">
            <w:pPr>
              <w:rPr>
                <w:lang w:val="en-US"/>
              </w:rPr>
            </w:pPr>
            <w:r>
              <w:rPr>
                <w:lang w:val="en-US"/>
              </w:rPr>
              <w:t>New comment</w:t>
            </w:r>
          </w:p>
          <w:p w14:paraId="374900EE" w14:textId="77777777" w:rsidR="00B0136B" w:rsidRDefault="00B0136B" w:rsidP="002D2AA1">
            <w:pPr>
              <w:rPr>
                <w:lang w:val="en-US"/>
              </w:rPr>
            </w:pPr>
          </w:p>
          <w:p w14:paraId="06B56A4E" w14:textId="77777777" w:rsidR="00B0136B" w:rsidRDefault="00B0136B" w:rsidP="002D2AA1">
            <w:pPr>
              <w:rPr>
                <w:lang w:val="en-US"/>
              </w:rPr>
            </w:pPr>
            <w:r>
              <w:rPr>
                <w:lang w:val="en-US"/>
              </w:rPr>
              <w:t>Behrouz wed 1457</w:t>
            </w:r>
          </w:p>
          <w:p w14:paraId="78BBDC84" w14:textId="77777777" w:rsidR="00B0136B" w:rsidRDefault="00B0136B" w:rsidP="002D2AA1">
            <w:pPr>
              <w:rPr>
                <w:lang w:val="en-US"/>
              </w:rPr>
            </w:pPr>
            <w:r>
              <w:rPr>
                <w:lang w:val="en-US"/>
              </w:rPr>
              <w:t>Comments</w:t>
            </w:r>
          </w:p>
          <w:p w14:paraId="5A07BE45" w14:textId="77777777" w:rsidR="00B0136B" w:rsidRDefault="00B0136B" w:rsidP="002D2AA1">
            <w:pPr>
              <w:rPr>
                <w:lang w:val="en-US"/>
              </w:rPr>
            </w:pPr>
          </w:p>
          <w:p w14:paraId="761B42E4" w14:textId="77777777" w:rsidR="00B0136B" w:rsidRDefault="00B0136B" w:rsidP="002D2AA1">
            <w:pPr>
              <w:rPr>
                <w:lang w:val="en-US"/>
              </w:rPr>
            </w:pPr>
            <w:r>
              <w:rPr>
                <w:lang w:val="en-US"/>
              </w:rPr>
              <w:t>Vishnu wed 1631</w:t>
            </w:r>
          </w:p>
          <w:p w14:paraId="0EE21F44" w14:textId="77777777" w:rsidR="00B0136B" w:rsidRDefault="00B0136B" w:rsidP="002D2AA1">
            <w:pPr>
              <w:rPr>
                <w:lang w:val="en-US"/>
              </w:rPr>
            </w:pPr>
            <w:r>
              <w:rPr>
                <w:lang w:val="en-US"/>
              </w:rPr>
              <w:t>Provides rev</w:t>
            </w:r>
          </w:p>
          <w:p w14:paraId="13D61FB0" w14:textId="77777777" w:rsidR="00B0136B" w:rsidRPr="00D95972" w:rsidRDefault="00B0136B" w:rsidP="002D2AA1">
            <w:pPr>
              <w:rPr>
                <w:rFonts w:eastAsia="Batang" w:cs="Arial"/>
                <w:lang w:eastAsia="ko-KR"/>
              </w:rPr>
            </w:pPr>
          </w:p>
        </w:tc>
      </w:tr>
      <w:tr w:rsidR="005A4CDC" w:rsidRPr="00D95972" w14:paraId="747BE496" w14:textId="77777777" w:rsidTr="005A4CDC">
        <w:tc>
          <w:tcPr>
            <w:tcW w:w="976" w:type="dxa"/>
            <w:tcBorders>
              <w:top w:val="nil"/>
              <w:left w:val="thinThickThinSmallGap" w:sz="24" w:space="0" w:color="auto"/>
              <w:bottom w:val="nil"/>
            </w:tcBorders>
            <w:shd w:val="clear" w:color="auto" w:fill="auto"/>
          </w:tcPr>
          <w:p w14:paraId="0895A327" w14:textId="77777777" w:rsidR="005A4CDC" w:rsidRPr="00D95972" w:rsidRDefault="005A4CDC" w:rsidP="00D42863">
            <w:pPr>
              <w:rPr>
                <w:rFonts w:cs="Arial"/>
              </w:rPr>
            </w:pPr>
          </w:p>
        </w:tc>
        <w:tc>
          <w:tcPr>
            <w:tcW w:w="1317" w:type="dxa"/>
            <w:gridSpan w:val="2"/>
            <w:tcBorders>
              <w:top w:val="nil"/>
              <w:bottom w:val="nil"/>
            </w:tcBorders>
            <w:shd w:val="clear" w:color="auto" w:fill="auto"/>
          </w:tcPr>
          <w:p w14:paraId="6FA0BBAC" w14:textId="77777777" w:rsidR="005A4CDC" w:rsidRPr="00D95972" w:rsidRDefault="005A4CDC" w:rsidP="00D42863">
            <w:pPr>
              <w:rPr>
                <w:rFonts w:cs="Arial"/>
              </w:rPr>
            </w:pPr>
          </w:p>
        </w:tc>
        <w:tc>
          <w:tcPr>
            <w:tcW w:w="1088" w:type="dxa"/>
            <w:tcBorders>
              <w:top w:val="single" w:sz="4" w:space="0" w:color="auto"/>
              <w:bottom w:val="single" w:sz="4" w:space="0" w:color="auto"/>
            </w:tcBorders>
            <w:shd w:val="clear" w:color="auto" w:fill="FFFF00"/>
          </w:tcPr>
          <w:p w14:paraId="044CB1A5" w14:textId="7FE0408C" w:rsidR="005A4CDC" w:rsidRPr="00D95972" w:rsidRDefault="005A4CDC" w:rsidP="00D42863">
            <w:pPr>
              <w:overflowPunct/>
              <w:autoSpaceDE/>
              <w:autoSpaceDN/>
              <w:adjustRightInd/>
              <w:textAlignment w:val="auto"/>
              <w:rPr>
                <w:rFonts w:cs="Arial"/>
                <w:lang w:val="en-US"/>
              </w:rPr>
            </w:pPr>
            <w:r w:rsidRPr="005A4CDC">
              <w:t>C1-216290</w:t>
            </w:r>
          </w:p>
        </w:tc>
        <w:tc>
          <w:tcPr>
            <w:tcW w:w="4191" w:type="dxa"/>
            <w:gridSpan w:val="3"/>
            <w:tcBorders>
              <w:top w:val="single" w:sz="4" w:space="0" w:color="auto"/>
              <w:bottom w:val="single" w:sz="4" w:space="0" w:color="auto"/>
            </w:tcBorders>
            <w:shd w:val="clear" w:color="auto" w:fill="FFFF00"/>
          </w:tcPr>
          <w:p w14:paraId="0D47B9AC" w14:textId="77777777" w:rsidR="005A4CDC" w:rsidRPr="00D95972" w:rsidRDefault="005A4CDC" w:rsidP="00D42863">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13AAADD7" w14:textId="77777777" w:rsidR="005A4CDC" w:rsidRPr="00D95972" w:rsidRDefault="005A4CDC" w:rsidP="00D4286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DBC6FB" w14:textId="77777777" w:rsidR="005A4CDC" w:rsidRPr="00D95972" w:rsidRDefault="005A4CDC" w:rsidP="00D42863">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2D17A" w14:textId="77777777" w:rsidR="005A4CDC" w:rsidRDefault="005A4CDC" w:rsidP="00D42863">
            <w:pPr>
              <w:rPr>
                <w:ins w:id="422" w:author="Nokia User" w:date="2021-10-14T18:13:00Z"/>
                <w:lang w:val="en-US"/>
              </w:rPr>
            </w:pPr>
            <w:ins w:id="423" w:author="Nokia User" w:date="2021-10-14T18:13:00Z">
              <w:r>
                <w:rPr>
                  <w:lang w:val="en-US"/>
                </w:rPr>
                <w:t>Revision of C1-215787</w:t>
              </w:r>
            </w:ins>
          </w:p>
          <w:p w14:paraId="3A5A2B59" w14:textId="303DC31C" w:rsidR="005A4CDC" w:rsidRDefault="005A4CDC" w:rsidP="00D42863">
            <w:pPr>
              <w:rPr>
                <w:ins w:id="424" w:author="Nokia User" w:date="2021-10-14T18:13:00Z"/>
                <w:lang w:val="en-US"/>
              </w:rPr>
            </w:pPr>
            <w:ins w:id="425" w:author="Nokia User" w:date="2021-10-14T18:13:00Z">
              <w:r>
                <w:rPr>
                  <w:lang w:val="en-US"/>
                </w:rPr>
                <w:t>_________________________________________</w:t>
              </w:r>
            </w:ins>
          </w:p>
          <w:p w14:paraId="2B6D55AA" w14:textId="59194ADF" w:rsidR="005A4CDC" w:rsidRDefault="005A4CDC" w:rsidP="00D42863">
            <w:pPr>
              <w:rPr>
                <w:lang w:val="en-US"/>
              </w:rPr>
            </w:pPr>
            <w:r>
              <w:rPr>
                <w:lang w:val="en-US"/>
              </w:rPr>
              <w:t>Lena mon 0206</w:t>
            </w:r>
          </w:p>
          <w:p w14:paraId="1C7C235E" w14:textId="77777777" w:rsidR="005A4CDC" w:rsidRDefault="005A4CDC" w:rsidP="00D42863">
            <w:pPr>
              <w:rPr>
                <w:lang w:val="en-US"/>
              </w:rPr>
            </w:pPr>
            <w:r>
              <w:rPr>
                <w:lang w:val="en-US"/>
              </w:rPr>
              <w:t>Objection</w:t>
            </w:r>
          </w:p>
          <w:p w14:paraId="616580FF" w14:textId="77777777" w:rsidR="005A4CDC" w:rsidRDefault="005A4CDC" w:rsidP="00D42863">
            <w:pPr>
              <w:rPr>
                <w:lang w:val="en-US"/>
              </w:rPr>
            </w:pPr>
          </w:p>
          <w:p w14:paraId="0E12AB27" w14:textId="77777777" w:rsidR="005A4CDC" w:rsidRDefault="005A4CDC" w:rsidP="00D42863">
            <w:pPr>
              <w:rPr>
                <w:rFonts w:eastAsia="Batang" w:cs="Arial"/>
                <w:lang w:eastAsia="ko-KR"/>
              </w:rPr>
            </w:pPr>
            <w:r>
              <w:rPr>
                <w:rFonts w:eastAsia="Batang" w:cs="Arial"/>
                <w:lang w:eastAsia="ko-KR"/>
              </w:rPr>
              <w:t>Ivo mon 0847</w:t>
            </w:r>
          </w:p>
          <w:p w14:paraId="7D3CBBF3" w14:textId="77777777" w:rsidR="005A4CDC" w:rsidRDefault="005A4CDC" w:rsidP="00D42863">
            <w:pPr>
              <w:rPr>
                <w:rFonts w:eastAsia="Batang" w:cs="Arial"/>
                <w:lang w:eastAsia="ko-KR"/>
              </w:rPr>
            </w:pPr>
            <w:r>
              <w:rPr>
                <w:rFonts w:eastAsia="Batang" w:cs="Arial"/>
                <w:lang w:eastAsia="ko-KR"/>
              </w:rPr>
              <w:t>Rev required</w:t>
            </w:r>
          </w:p>
          <w:p w14:paraId="1E034FBE" w14:textId="77777777" w:rsidR="005A4CDC" w:rsidRDefault="005A4CDC" w:rsidP="00D42863">
            <w:pPr>
              <w:rPr>
                <w:rFonts w:eastAsia="Batang" w:cs="Arial"/>
                <w:lang w:eastAsia="ko-KR"/>
              </w:rPr>
            </w:pPr>
          </w:p>
          <w:p w14:paraId="0016E63F" w14:textId="77777777" w:rsidR="005A4CDC" w:rsidRDefault="005A4CDC" w:rsidP="00D42863">
            <w:pPr>
              <w:rPr>
                <w:rFonts w:eastAsia="Batang" w:cs="Arial"/>
                <w:lang w:eastAsia="ko-KR"/>
              </w:rPr>
            </w:pPr>
            <w:r>
              <w:rPr>
                <w:rFonts w:eastAsia="Batang" w:cs="Arial"/>
                <w:lang w:eastAsia="ko-KR"/>
              </w:rPr>
              <w:t xml:space="preserve">Lufeng </w:t>
            </w:r>
            <w:proofErr w:type="spellStart"/>
            <w:r>
              <w:rPr>
                <w:rFonts w:eastAsia="Batang" w:cs="Arial"/>
                <w:lang w:eastAsia="ko-KR"/>
              </w:rPr>
              <w:t>tue</w:t>
            </w:r>
            <w:proofErr w:type="spellEnd"/>
            <w:r>
              <w:rPr>
                <w:rFonts w:eastAsia="Batang" w:cs="Arial"/>
                <w:lang w:eastAsia="ko-KR"/>
              </w:rPr>
              <w:t xml:space="preserve"> 1012</w:t>
            </w:r>
          </w:p>
          <w:p w14:paraId="098BB789" w14:textId="77777777" w:rsidR="005A4CDC" w:rsidRDefault="005A4CDC" w:rsidP="00D42863">
            <w:pPr>
              <w:rPr>
                <w:rFonts w:eastAsia="Batang" w:cs="Arial"/>
                <w:lang w:eastAsia="ko-KR"/>
              </w:rPr>
            </w:pPr>
            <w:r>
              <w:rPr>
                <w:rFonts w:eastAsia="Batang" w:cs="Arial"/>
                <w:lang w:eastAsia="ko-KR"/>
              </w:rPr>
              <w:t>Provides rev</w:t>
            </w:r>
          </w:p>
          <w:p w14:paraId="500CC289" w14:textId="77777777" w:rsidR="005A4CDC" w:rsidRDefault="005A4CDC" w:rsidP="00D42863">
            <w:pPr>
              <w:rPr>
                <w:rFonts w:eastAsia="Batang" w:cs="Arial"/>
                <w:lang w:eastAsia="ko-KR"/>
              </w:rPr>
            </w:pPr>
          </w:p>
          <w:p w14:paraId="148FD902" w14:textId="77777777" w:rsidR="005A4CDC" w:rsidRDefault="005A4CDC" w:rsidP="00D42863">
            <w:pPr>
              <w:rPr>
                <w:rFonts w:eastAsia="Batang" w:cs="Arial"/>
                <w:lang w:eastAsia="ko-KR"/>
              </w:rPr>
            </w:pPr>
            <w:r>
              <w:rPr>
                <w:rFonts w:eastAsia="Batang" w:cs="Arial"/>
                <w:lang w:eastAsia="ko-KR"/>
              </w:rPr>
              <w:t xml:space="preserve">Lufeng </w:t>
            </w:r>
            <w:proofErr w:type="spellStart"/>
            <w:r>
              <w:rPr>
                <w:rFonts w:eastAsia="Batang" w:cs="Arial"/>
                <w:lang w:eastAsia="ko-KR"/>
              </w:rPr>
              <w:t>tue</w:t>
            </w:r>
            <w:proofErr w:type="spellEnd"/>
            <w:r>
              <w:rPr>
                <w:rFonts w:eastAsia="Batang" w:cs="Arial"/>
                <w:lang w:eastAsia="ko-KR"/>
              </w:rPr>
              <w:t xml:space="preserve"> 1107</w:t>
            </w:r>
          </w:p>
          <w:p w14:paraId="6D84DDD1" w14:textId="77777777" w:rsidR="005A4CDC" w:rsidRDefault="005A4CDC" w:rsidP="00D42863">
            <w:pPr>
              <w:rPr>
                <w:rFonts w:eastAsia="Batang" w:cs="Arial"/>
                <w:lang w:eastAsia="ko-KR"/>
              </w:rPr>
            </w:pPr>
            <w:r>
              <w:rPr>
                <w:rFonts w:eastAsia="Batang" w:cs="Arial"/>
                <w:lang w:eastAsia="ko-KR"/>
              </w:rPr>
              <w:t>New rev</w:t>
            </w:r>
          </w:p>
          <w:p w14:paraId="1D3E8EB1" w14:textId="77777777" w:rsidR="005A4CDC" w:rsidRDefault="005A4CDC" w:rsidP="00D42863">
            <w:pPr>
              <w:rPr>
                <w:rFonts w:eastAsia="Batang" w:cs="Arial"/>
                <w:lang w:eastAsia="ko-KR"/>
              </w:rPr>
            </w:pPr>
          </w:p>
          <w:p w14:paraId="03F4E835" w14:textId="77777777" w:rsidR="005A4CDC" w:rsidRDefault="005A4CDC" w:rsidP="00D42863">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1133</w:t>
            </w:r>
          </w:p>
          <w:p w14:paraId="657CECCD" w14:textId="77777777" w:rsidR="005A4CDC" w:rsidRDefault="005A4CDC" w:rsidP="00D42863">
            <w:pPr>
              <w:rPr>
                <w:rFonts w:eastAsia="Batang" w:cs="Arial"/>
                <w:lang w:eastAsia="ko-KR"/>
              </w:rPr>
            </w:pPr>
            <w:r>
              <w:rPr>
                <w:rFonts w:eastAsia="Batang" w:cs="Arial"/>
                <w:lang w:eastAsia="ko-KR"/>
              </w:rPr>
              <w:t>objection</w:t>
            </w:r>
          </w:p>
          <w:p w14:paraId="0495737B" w14:textId="77777777" w:rsidR="005A4CDC" w:rsidRPr="00D95972" w:rsidRDefault="005A4CDC" w:rsidP="00D42863">
            <w:pPr>
              <w:rPr>
                <w:rFonts w:eastAsia="Batang" w:cs="Arial"/>
                <w:lang w:eastAsia="ko-KR"/>
              </w:rPr>
            </w:pPr>
          </w:p>
        </w:tc>
      </w:tr>
      <w:tr w:rsidR="00423D9E" w:rsidRPr="00D95972" w14:paraId="697EE2B9" w14:textId="77777777" w:rsidTr="005E01E0">
        <w:tc>
          <w:tcPr>
            <w:tcW w:w="976" w:type="dxa"/>
            <w:tcBorders>
              <w:top w:val="nil"/>
              <w:left w:val="thinThickThinSmallGap" w:sz="24" w:space="0" w:color="auto"/>
              <w:bottom w:val="nil"/>
            </w:tcBorders>
            <w:shd w:val="clear" w:color="auto" w:fill="auto"/>
          </w:tcPr>
          <w:p w14:paraId="0F60B76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C69E37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547D9F1" w14:textId="1B2A543B"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98F7A18"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004BBBF2"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423D9E" w:rsidRPr="00D95972" w:rsidRDefault="00423D9E" w:rsidP="00423D9E">
            <w:pPr>
              <w:rPr>
                <w:rFonts w:eastAsia="Batang" w:cs="Arial"/>
                <w:lang w:eastAsia="ko-KR"/>
              </w:rPr>
            </w:pPr>
          </w:p>
        </w:tc>
      </w:tr>
      <w:tr w:rsidR="005E01E0" w:rsidRPr="00D95972" w14:paraId="205568DD" w14:textId="77777777" w:rsidTr="005E01E0">
        <w:tc>
          <w:tcPr>
            <w:tcW w:w="976" w:type="dxa"/>
            <w:tcBorders>
              <w:top w:val="nil"/>
              <w:left w:val="thinThickThinSmallGap" w:sz="24" w:space="0" w:color="auto"/>
              <w:bottom w:val="nil"/>
            </w:tcBorders>
            <w:shd w:val="clear" w:color="auto" w:fill="auto"/>
          </w:tcPr>
          <w:p w14:paraId="5E1E944A" w14:textId="77777777" w:rsidR="005E01E0" w:rsidRPr="00D95972" w:rsidRDefault="005E01E0" w:rsidP="00423D9E">
            <w:pPr>
              <w:rPr>
                <w:rFonts w:cs="Arial"/>
              </w:rPr>
            </w:pPr>
          </w:p>
        </w:tc>
        <w:tc>
          <w:tcPr>
            <w:tcW w:w="1317" w:type="dxa"/>
            <w:gridSpan w:val="2"/>
            <w:tcBorders>
              <w:top w:val="nil"/>
              <w:bottom w:val="nil"/>
            </w:tcBorders>
            <w:shd w:val="clear" w:color="auto" w:fill="auto"/>
          </w:tcPr>
          <w:p w14:paraId="562BC953" w14:textId="77777777" w:rsidR="005E01E0" w:rsidRPr="00D95972" w:rsidRDefault="005E01E0" w:rsidP="00423D9E">
            <w:pPr>
              <w:rPr>
                <w:rFonts w:cs="Arial"/>
              </w:rPr>
            </w:pPr>
          </w:p>
        </w:tc>
        <w:tc>
          <w:tcPr>
            <w:tcW w:w="1088" w:type="dxa"/>
            <w:tcBorders>
              <w:top w:val="single" w:sz="4" w:space="0" w:color="auto"/>
              <w:bottom w:val="single" w:sz="4" w:space="0" w:color="auto"/>
            </w:tcBorders>
            <w:shd w:val="clear" w:color="auto" w:fill="FFFFFF"/>
          </w:tcPr>
          <w:p w14:paraId="68D76B50" w14:textId="77777777" w:rsidR="005E01E0" w:rsidRPr="00D95972" w:rsidRDefault="005E01E0"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5E01E0" w:rsidRPr="00D95972" w:rsidRDefault="005E01E0" w:rsidP="00423D9E">
            <w:pPr>
              <w:rPr>
                <w:rFonts w:cs="Arial"/>
              </w:rPr>
            </w:pPr>
          </w:p>
        </w:tc>
        <w:tc>
          <w:tcPr>
            <w:tcW w:w="1767" w:type="dxa"/>
            <w:tcBorders>
              <w:top w:val="single" w:sz="4" w:space="0" w:color="auto"/>
              <w:bottom w:val="single" w:sz="4" w:space="0" w:color="auto"/>
            </w:tcBorders>
            <w:shd w:val="clear" w:color="auto" w:fill="FFFFFF"/>
          </w:tcPr>
          <w:p w14:paraId="55AD72F9" w14:textId="77777777" w:rsidR="005E01E0" w:rsidRPr="00D95972" w:rsidRDefault="005E01E0" w:rsidP="00423D9E">
            <w:pPr>
              <w:rPr>
                <w:rFonts w:cs="Arial"/>
              </w:rPr>
            </w:pPr>
          </w:p>
        </w:tc>
        <w:tc>
          <w:tcPr>
            <w:tcW w:w="826" w:type="dxa"/>
            <w:tcBorders>
              <w:top w:val="single" w:sz="4" w:space="0" w:color="auto"/>
              <w:bottom w:val="single" w:sz="4" w:space="0" w:color="auto"/>
            </w:tcBorders>
            <w:shd w:val="clear" w:color="auto" w:fill="FFFFFF"/>
          </w:tcPr>
          <w:p w14:paraId="7A20A334" w14:textId="77777777" w:rsidR="005E01E0" w:rsidRPr="00D95972" w:rsidRDefault="005E01E0"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5E01E0" w:rsidRPr="00D95972" w:rsidRDefault="005E01E0" w:rsidP="00423D9E">
            <w:pPr>
              <w:rPr>
                <w:rFonts w:eastAsia="Batang" w:cs="Arial"/>
                <w:lang w:eastAsia="ko-KR"/>
              </w:rPr>
            </w:pPr>
          </w:p>
        </w:tc>
      </w:tr>
      <w:tr w:rsidR="00423D9E" w:rsidRPr="00D95972" w14:paraId="575F97C4" w14:textId="77777777" w:rsidTr="00366DCF">
        <w:tc>
          <w:tcPr>
            <w:tcW w:w="976" w:type="dxa"/>
            <w:tcBorders>
              <w:top w:val="nil"/>
              <w:left w:val="thinThickThinSmallGap" w:sz="24" w:space="0" w:color="auto"/>
              <w:bottom w:val="nil"/>
            </w:tcBorders>
            <w:shd w:val="clear" w:color="auto" w:fill="auto"/>
          </w:tcPr>
          <w:p w14:paraId="1E5B849C" w14:textId="6D06E893" w:rsidR="00423D9E" w:rsidRPr="00D95972" w:rsidRDefault="00423D9E" w:rsidP="00423D9E">
            <w:pPr>
              <w:rPr>
                <w:rFonts w:cs="Arial"/>
              </w:rPr>
            </w:pPr>
          </w:p>
        </w:tc>
        <w:tc>
          <w:tcPr>
            <w:tcW w:w="1317" w:type="dxa"/>
            <w:gridSpan w:val="2"/>
            <w:tcBorders>
              <w:top w:val="nil"/>
              <w:bottom w:val="nil"/>
            </w:tcBorders>
            <w:shd w:val="clear" w:color="auto" w:fill="auto"/>
          </w:tcPr>
          <w:p w14:paraId="37FB243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8AA5AFB"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608D9061"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31E8BB2C"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423D9E" w:rsidRPr="00D95972" w:rsidRDefault="00423D9E" w:rsidP="00423D9E">
            <w:pPr>
              <w:rPr>
                <w:rFonts w:eastAsia="Batang" w:cs="Arial"/>
                <w:lang w:eastAsia="ko-KR"/>
              </w:rPr>
            </w:pPr>
          </w:p>
        </w:tc>
      </w:tr>
      <w:tr w:rsidR="00423D9E" w:rsidRPr="00D95972" w14:paraId="3C15B53F"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423D9E" w:rsidRPr="00D95972" w:rsidRDefault="00423D9E" w:rsidP="00423D9E">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423D9E" w:rsidRPr="00D95972" w:rsidRDefault="00423D9E" w:rsidP="00423D9E">
            <w:pPr>
              <w:rPr>
                <w:rFonts w:cs="Arial"/>
              </w:rPr>
            </w:pPr>
            <w:r>
              <w:rPr>
                <w:rFonts w:cs="Arial"/>
              </w:rPr>
              <w:t>5GMARCH</w:t>
            </w:r>
          </w:p>
        </w:tc>
        <w:tc>
          <w:tcPr>
            <w:tcW w:w="1088" w:type="dxa"/>
            <w:tcBorders>
              <w:top w:val="single" w:sz="4" w:space="0" w:color="auto"/>
              <w:bottom w:val="single" w:sz="4" w:space="0" w:color="auto"/>
            </w:tcBorders>
          </w:tcPr>
          <w:p w14:paraId="2C8E1D49"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63063CBA" w14:textId="00D07399" w:rsidR="00423D9E" w:rsidRPr="008A3006" w:rsidRDefault="00423D9E" w:rsidP="00423D9E">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27EA0121"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423D9E" w:rsidRDefault="00423D9E" w:rsidP="00423D9E">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423D9E" w:rsidRDefault="00423D9E" w:rsidP="00423D9E">
            <w:pPr>
              <w:rPr>
                <w:rFonts w:eastAsia="Batang" w:cs="Arial"/>
                <w:color w:val="000000"/>
                <w:lang w:eastAsia="ko-KR"/>
              </w:rPr>
            </w:pPr>
          </w:p>
          <w:p w14:paraId="4D0CFF9E" w14:textId="77777777" w:rsidR="00423D9E" w:rsidRPr="00D95972" w:rsidRDefault="00423D9E" w:rsidP="00423D9E">
            <w:pPr>
              <w:rPr>
                <w:rFonts w:eastAsia="Batang" w:cs="Arial"/>
                <w:color w:val="000000"/>
                <w:lang w:eastAsia="ko-KR"/>
              </w:rPr>
            </w:pPr>
          </w:p>
          <w:p w14:paraId="06B72BBD" w14:textId="77777777" w:rsidR="00423D9E" w:rsidRPr="00D95972" w:rsidRDefault="00423D9E" w:rsidP="00423D9E">
            <w:pPr>
              <w:rPr>
                <w:rFonts w:eastAsia="Batang" w:cs="Arial"/>
                <w:lang w:eastAsia="ko-KR"/>
              </w:rPr>
            </w:pPr>
          </w:p>
        </w:tc>
      </w:tr>
      <w:tr w:rsidR="00423D9E" w:rsidRPr="00D95972" w14:paraId="75C31050" w14:textId="77777777" w:rsidTr="004B1C0F">
        <w:tc>
          <w:tcPr>
            <w:tcW w:w="976" w:type="dxa"/>
            <w:tcBorders>
              <w:top w:val="nil"/>
              <w:left w:val="thinThickThinSmallGap" w:sz="24" w:space="0" w:color="auto"/>
              <w:bottom w:val="nil"/>
            </w:tcBorders>
            <w:shd w:val="clear" w:color="auto" w:fill="auto"/>
          </w:tcPr>
          <w:p w14:paraId="54381CD8"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7B76A4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275F207" w14:textId="2B386B08" w:rsidR="00423D9E" w:rsidRPr="00D95972" w:rsidRDefault="00A211DC" w:rsidP="00423D9E">
            <w:pPr>
              <w:overflowPunct/>
              <w:autoSpaceDE/>
              <w:autoSpaceDN/>
              <w:adjustRightInd/>
              <w:textAlignment w:val="auto"/>
              <w:rPr>
                <w:rFonts w:cs="Arial"/>
                <w:lang w:val="en-US"/>
              </w:rPr>
            </w:pPr>
            <w:hyperlink r:id="rId337" w:history="1">
              <w:r w:rsidR="00423D9E">
                <w:rPr>
                  <w:rStyle w:val="Hyperlink"/>
                </w:rPr>
                <w:t>C1-215600</w:t>
              </w:r>
            </w:hyperlink>
          </w:p>
        </w:tc>
        <w:tc>
          <w:tcPr>
            <w:tcW w:w="4191" w:type="dxa"/>
            <w:gridSpan w:val="3"/>
            <w:tcBorders>
              <w:top w:val="single" w:sz="4" w:space="0" w:color="auto"/>
              <w:bottom w:val="single" w:sz="4" w:space="0" w:color="auto"/>
            </w:tcBorders>
            <w:shd w:val="clear" w:color="auto" w:fill="FFFF00"/>
          </w:tcPr>
          <w:p w14:paraId="21D2B928" w14:textId="4DE24E18" w:rsidR="00423D9E" w:rsidRPr="00D95972" w:rsidRDefault="00423D9E" w:rsidP="00423D9E">
            <w:pPr>
              <w:rPr>
                <w:rFonts w:cs="Arial"/>
              </w:rPr>
            </w:pPr>
            <w:r>
              <w:rPr>
                <w:rFonts w:cs="Arial"/>
              </w:rPr>
              <w:t>TS skeleton of TS24.538</w:t>
            </w:r>
          </w:p>
        </w:tc>
        <w:tc>
          <w:tcPr>
            <w:tcW w:w="1767" w:type="dxa"/>
            <w:tcBorders>
              <w:top w:val="single" w:sz="4" w:space="0" w:color="auto"/>
              <w:bottom w:val="single" w:sz="4" w:space="0" w:color="auto"/>
            </w:tcBorders>
            <w:shd w:val="clear" w:color="auto" w:fill="FFFF00"/>
          </w:tcPr>
          <w:p w14:paraId="2C15F95E" w14:textId="7DDACB54" w:rsidR="00423D9E" w:rsidRPr="00D95972" w:rsidRDefault="00423D9E" w:rsidP="00423D9E">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20C49B6" w14:textId="4DB742D6" w:rsidR="00423D9E" w:rsidRPr="00D95972" w:rsidRDefault="00423D9E" w:rsidP="00423D9E">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4BEA9" w14:textId="77777777" w:rsidR="00423D9E" w:rsidRPr="00D95972" w:rsidRDefault="00423D9E" w:rsidP="00423D9E">
            <w:pPr>
              <w:rPr>
                <w:rFonts w:eastAsia="Batang" w:cs="Arial"/>
                <w:lang w:eastAsia="ko-KR"/>
              </w:rPr>
            </w:pPr>
          </w:p>
        </w:tc>
      </w:tr>
      <w:tr w:rsidR="00423D9E" w:rsidRPr="00D95972" w14:paraId="0FE76FD2" w14:textId="77777777" w:rsidTr="00681FF2">
        <w:tc>
          <w:tcPr>
            <w:tcW w:w="976" w:type="dxa"/>
            <w:tcBorders>
              <w:top w:val="nil"/>
              <w:left w:val="thinThickThinSmallGap" w:sz="24" w:space="0" w:color="auto"/>
              <w:bottom w:val="nil"/>
            </w:tcBorders>
            <w:shd w:val="clear" w:color="auto" w:fill="auto"/>
          </w:tcPr>
          <w:p w14:paraId="51F701F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C13D56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FED7985" w14:textId="7DF1A87E" w:rsidR="00423D9E" w:rsidRPr="00D95972" w:rsidRDefault="00A211DC" w:rsidP="00423D9E">
            <w:pPr>
              <w:overflowPunct/>
              <w:autoSpaceDE/>
              <w:autoSpaceDN/>
              <w:adjustRightInd/>
              <w:textAlignment w:val="auto"/>
              <w:rPr>
                <w:rFonts w:cs="Arial"/>
                <w:lang w:val="en-US"/>
              </w:rPr>
            </w:pPr>
            <w:hyperlink r:id="rId338" w:history="1">
              <w:r w:rsidR="00423D9E">
                <w:rPr>
                  <w:rStyle w:val="Hyperlink"/>
                </w:rPr>
                <w:t>C1-215734</w:t>
              </w:r>
            </w:hyperlink>
          </w:p>
        </w:tc>
        <w:tc>
          <w:tcPr>
            <w:tcW w:w="4191" w:type="dxa"/>
            <w:gridSpan w:val="3"/>
            <w:tcBorders>
              <w:top w:val="single" w:sz="4" w:space="0" w:color="auto"/>
              <w:bottom w:val="single" w:sz="4" w:space="0" w:color="auto"/>
            </w:tcBorders>
            <w:shd w:val="clear" w:color="auto" w:fill="FFFF00"/>
          </w:tcPr>
          <w:p w14:paraId="045BE59F" w14:textId="33DF0FC3" w:rsidR="00423D9E" w:rsidRPr="00D95972" w:rsidRDefault="00423D9E" w:rsidP="00423D9E">
            <w:pPr>
              <w:rPr>
                <w:rFonts w:cs="Arial"/>
              </w:rPr>
            </w:pPr>
            <w:r>
              <w:rPr>
                <w:rFonts w:cs="Arial"/>
              </w:rPr>
              <w:t>Terms</w:t>
            </w:r>
          </w:p>
        </w:tc>
        <w:tc>
          <w:tcPr>
            <w:tcW w:w="1767" w:type="dxa"/>
            <w:tcBorders>
              <w:top w:val="single" w:sz="4" w:space="0" w:color="auto"/>
              <w:bottom w:val="single" w:sz="4" w:space="0" w:color="auto"/>
            </w:tcBorders>
            <w:shd w:val="clear" w:color="auto" w:fill="FFFF00"/>
          </w:tcPr>
          <w:p w14:paraId="5484B371" w14:textId="0F6C88C1" w:rsidR="00423D9E" w:rsidRPr="00D95972" w:rsidRDefault="00423D9E" w:rsidP="00423D9E">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1E4D61D" w14:textId="51C71094" w:rsidR="00423D9E" w:rsidRPr="00D95972" w:rsidRDefault="00423D9E" w:rsidP="00423D9E">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6C4C4" w14:textId="77777777" w:rsidR="00423D9E" w:rsidRPr="00D95972" w:rsidRDefault="00423D9E" w:rsidP="00423D9E">
            <w:pPr>
              <w:rPr>
                <w:rFonts w:eastAsia="Batang" w:cs="Arial"/>
                <w:lang w:eastAsia="ko-KR"/>
              </w:rPr>
            </w:pPr>
          </w:p>
        </w:tc>
      </w:tr>
      <w:tr w:rsidR="00423D9E" w:rsidRPr="00D95972" w14:paraId="3C2B63F2" w14:textId="77777777" w:rsidTr="00681FF2">
        <w:tc>
          <w:tcPr>
            <w:tcW w:w="976" w:type="dxa"/>
            <w:tcBorders>
              <w:top w:val="nil"/>
              <w:left w:val="thinThickThinSmallGap" w:sz="24" w:space="0" w:color="auto"/>
              <w:bottom w:val="nil"/>
            </w:tcBorders>
            <w:shd w:val="clear" w:color="auto" w:fill="auto"/>
          </w:tcPr>
          <w:p w14:paraId="77AC569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9832CD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85BCDF5" w14:textId="2FA97391" w:rsidR="00423D9E" w:rsidRPr="00D95972" w:rsidRDefault="00A211DC" w:rsidP="00423D9E">
            <w:pPr>
              <w:overflowPunct/>
              <w:autoSpaceDE/>
              <w:autoSpaceDN/>
              <w:adjustRightInd/>
              <w:textAlignment w:val="auto"/>
              <w:rPr>
                <w:rFonts w:cs="Arial"/>
                <w:lang w:val="en-US"/>
              </w:rPr>
            </w:pPr>
            <w:hyperlink r:id="rId339" w:history="1">
              <w:r w:rsidR="00423D9E">
                <w:rPr>
                  <w:rStyle w:val="Hyperlink"/>
                </w:rPr>
                <w:t>C1-215738</w:t>
              </w:r>
            </w:hyperlink>
          </w:p>
        </w:tc>
        <w:tc>
          <w:tcPr>
            <w:tcW w:w="4191" w:type="dxa"/>
            <w:gridSpan w:val="3"/>
            <w:tcBorders>
              <w:top w:val="single" w:sz="4" w:space="0" w:color="auto"/>
              <w:bottom w:val="single" w:sz="4" w:space="0" w:color="auto"/>
            </w:tcBorders>
            <w:shd w:val="clear" w:color="auto" w:fill="FFFF00"/>
          </w:tcPr>
          <w:p w14:paraId="64F8FD07" w14:textId="668023ED" w:rsidR="00423D9E" w:rsidRPr="00D95972" w:rsidRDefault="00423D9E" w:rsidP="00423D9E">
            <w:pPr>
              <w:rPr>
                <w:rFonts w:cs="Arial"/>
              </w:rPr>
            </w:pPr>
            <w:r>
              <w:rPr>
                <w:rFonts w:cs="Arial"/>
              </w:rPr>
              <w:t>Location provision for MSGin5G Service</w:t>
            </w:r>
          </w:p>
        </w:tc>
        <w:tc>
          <w:tcPr>
            <w:tcW w:w="1767" w:type="dxa"/>
            <w:tcBorders>
              <w:top w:val="single" w:sz="4" w:space="0" w:color="auto"/>
              <w:bottom w:val="single" w:sz="4" w:space="0" w:color="auto"/>
            </w:tcBorders>
            <w:shd w:val="clear" w:color="auto" w:fill="FFFF00"/>
          </w:tcPr>
          <w:p w14:paraId="3F0FEB41" w14:textId="5CEF2246" w:rsidR="00423D9E" w:rsidRPr="00D95972" w:rsidRDefault="00423D9E" w:rsidP="00423D9E">
            <w:pPr>
              <w:rPr>
                <w:rFonts w:cs="Arial"/>
              </w:rPr>
            </w:pPr>
            <w:r>
              <w:rPr>
                <w:rFonts w:cs="Arial"/>
              </w:rPr>
              <w:t>ZTE</w:t>
            </w:r>
          </w:p>
        </w:tc>
        <w:tc>
          <w:tcPr>
            <w:tcW w:w="826" w:type="dxa"/>
            <w:tcBorders>
              <w:top w:val="single" w:sz="4" w:space="0" w:color="auto"/>
              <w:bottom w:val="single" w:sz="4" w:space="0" w:color="auto"/>
            </w:tcBorders>
            <w:shd w:val="clear" w:color="auto" w:fill="FFFF00"/>
          </w:tcPr>
          <w:p w14:paraId="60C1042A" w14:textId="5D02B5D6" w:rsidR="00423D9E" w:rsidRPr="00D95972" w:rsidRDefault="00423D9E" w:rsidP="00423D9E">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99A25" w14:textId="77777777" w:rsidR="00423D9E" w:rsidRPr="00D95972" w:rsidRDefault="00423D9E" w:rsidP="00423D9E">
            <w:pPr>
              <w:rPr>
                <w:rFonts w:eastAsia="Batang" w:cs="Arial"/>
                <w:lang w:eastAsia="ko-KR"/>
              </w:rPr>
            </w:pPr>
          </w:p>
        </w:tc>
      </w:tr>
      <w:tr w:rsidR="00423D9E" w:rsidRPr="00D95972" w14:paraId="783FDF59" w14:textId="77777777" w:rsidTr="00681FF2">
        <w:tc>
          <w:tcPr>
            <w:tcW w:w="976" w:type="dxa"/>
            <w:tcBorders>
              <w:top w:val="nil"/>
              <w:left w:val="thinThickThinSmallGap" w:sz="24" w:space="0" w:color="auto"/>
              <w:bottom w:val="nil"/>
            </w:tcBorders>
            <w:shd w:val="clear" w:color="auto" w:fill="auto"/>
          </w:tcPr>
          <w:p w14:paraId="6AB4A46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F12E49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2D78BE3" w14:textId="00949C39" w:rsidR="00423D9E" w:rsidRPr="00D95972" w:rsidRDefault="00A211DC" w:rsidP="00423D9E">
            <w:pPr>
              <w:overflowPunct/>
              <w:autoSpaceDE/>
              <w:autoSpaceDN/>
              <w:adjustRightInd/>
              <w:textAlignment w:val="auto"/>
              <w:rPr>
                <w:rFonts w:cs="Arial"/>
                <w:lang w:val="en-US"/>
              </w:rPr>
            </w:pPr>
            <w:hyperlink r:id="rId340" w:history="1">
              <w:r w:rsidR="00423D9E">
                <w:rPr>
                  <w:rStyle w:val="Hyperlink"/>
                </w:rPr>
                <w:t>C1-215739</w:t>
              </w:r>
            </w:hyperlink>
          </w:p>
        </w:tc>
        <w:tc>
          <w:tcPr>
            <w:tcW w:w="4191" w:type="dxa"/>
            <w:gridSpan w:val="3"/>
            <w:tcBorders>
              <w:top w:val="single" w:sz="4" w:space="0" w:color="auto"/>
              <w:bottom w:val="single" w:sz="4" w:space="0" w:color="auto"/>
            </w:tcBorders>
            <w:shd w:val="clear" w:color="auto" w:fill="FFFF00"/>
          </w:tcPr>
          <w:p w14:paraId="221E2496" w14:textId="4FF1E67F" w:rsidR="00423D9E" w:rsidRPr="00D95972" w:rsidRDefault="00423D9E" w:rsidP="00423D9E">
            <w:pPr>
              <w:rPr>
                <w:rFonts w:cs="Arial"/>
              </w:rPr>
            </w:pPr>
            <w:r>
              <w:rPr>
                <w:rFonts w:cs="Arial"/>
              </w:rPr>
              <w:t>Abbreviations</w:t>
            </w:r>
          </w:p>
        </w:tc>
        <w:tc>
          <w:tcPr>
            <w:tcW w:w="1767" w:type="dxa"/>
            <w:tcBorders>
              <w:top w:val="single" w:sz="4" w:space="0" w:color="auto"/>
              <w:bottom w:val="single" w:sz="4" w:space="0" w:color="auto"/>
            </w:tcBorders>
            <w:shd w:val="clear" w:color="auto" w:fill="FFFF00"/>
          </w:tcPr>
          <w:p w14:paraId="796E4CE8" w14:textId="0E248389" w:rsidR="00423D9E" w:rsidRPr="00D95972" w:rsidRDefault="00423D9E" w:rsidP="00423D9E">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7895CE4" w14:textId="29D6D9BD" w:rsidR="00423D9E" w:rsidRPr="00D95972" w:rsidRDefault="00423D9E" w:rsidP="00423D9E">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D4D01" w14:textId="77777777" w:rsidR="00423D9E" w:rsidRPr="00D95972" w:rsidRDefault="00423D9E" w:rsidP="00423D9E">
            <w:pPr>
              <w:rPr>
                <w:rFonts w:eastAsia="Batang" w:cs="Arial"/>
                <w:lang w:eastAsia="ko-KR"/>
              </w:rPr>
            </w:pPr>
          </w:p>
        </w:tc>
      </w:tr>
      <w:tr w:rsidR="00423D9E" w:rsidRPr="00D95972" w14:paraId="7D502464" w14:textId="77777777" w:rsidTr="00681FF2">
        <w:tc>
          <w:tcPr>
            <w:tcW w:w="976" w:type="dxa"/>
            <w:tcBorders>
              <w:top w:val="nil"/>
              <w:left w:val="thinThickThinSmallGap" w:sz="24" w:space="0" w:color="auto"/>
              <w:bottom w:val="nil"/>
            </w:tcBorders>
            <w:shd w:val="clear" w:color="auto" w:fill="auto"/>
          </w:tcPr>
          <w:p w14:paraId="7EDF4B9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763C4C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9812046" w14:textId="5629D89F" w:rsidR="00423D9E" w:rsidRPr="00D95972" w:rsidRDefault="00A211DC" w:rsidP="00423D9E">
            <w:pPr>
              <w:overflowPunct/>
              <w:autoSpaceDE/>
              <w:autoSpaceDN/>
              <w:adjustRightInd/>
              <w:textAlignment w:val="auto"/>
              <w:rPr>
                <w:rFonts w:cs="Arial"/>
                <w:lang w:val="en-US"/>
              </w:rPr>
            </w:pPr>
            <w:hyperlink r:id="rId341" w:history="1">
              <w:r w:rsidR="00423D9E">
                <w:rPr>
                  <w:rStyle w:val="Hyperlink"/>
                </w:rPr>
                <w:t>C1-215742</w:t>
              </w:r>
            </w:hyperlink>
          </w:p>
        </w:tc>
        <w:tc>
          <w:tcPr>
            <w:tcW w:w="4191" w:type="dxa"/>
            <w:gridSpan w:val="3"/>
            <w:tcBorders>
              <w:top w:val="single" w:sz="4" w:space="0" w:color="auto"/>
              <w:bottom w:val="single" w:sz="4" w:space="0" w:color="auto"/>
            </w:tcBorders>
            <w:shd w:val="clear" w:color="auto" w:fill="FFFF00"/>
          </w:tcPr>
          <w:p w14:paraId="59BFDB52" w14:textId="06174473" w:rsidR="00423D9E" w:rsidRPr="00D95972" w:rsidRDefault="00423D9E" w:rsidP="00423D9E">
            <w:pPr>
              <w:rPr>
                <w:rFonts w:cs="Arial"/>
              </w:rPr>
            </w:pPr>
            <w:r>
              <w:rPr>
                <w:rFonts w:cs="Arial"/>
              </w:rPr>
              <w:t>MSGin5G Client functional entities</w:t>
            </w:r>
          </w:p>
        </w:tc>
        <w:tc>
          <w:tcPr>
            <w:tcW w:w="1767" w:type="dxa"/>
            <w:tcBorders>
              <w:top w:val="single" w:sz="4" w:space="0" w:color="auto"/>
              <w:bottom w:val="single" w:sz="4" w:space="0" w:color="auto"/>
            </w:tcBorders>
            <w:shd w:val="clear" w:color="auto" w:fill="FFFF00"/>
          </w:tcPr>
          <w:p w14:paraId="304DB3FA" w14:textId="45A9AC9E" w:rsidR="00423D9E" w:rsidRPr="00D95972" w:rsidRDefault="00423D9E" w:rsidP="00423D9E">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FFE59D5" w14:textId="1950161F" w:rsidR="00423D9E" w:rsidRPr="00D95972" w:rsidRDefault="00423D9E" w:rsidP="00423D9E">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91C51" w14:textId="77777777" w:rsidR="00423D9E" w:rsidRPr="00D95972" w:rsidRDefault="00423D9E" w:rsidP="00423D9E">
            <w:pPr>
              <w:rPr>
                <w:rFonts w:eastAsia="Batang" w:cs="Arial"/>
                <w:lang w:eastAsia="ko-KR"/>
              </w:rPr>
            </w:pPr>
          </w:p>
        </w:tc>
      </w:tr>
      <w:tr w:rsidR="00423D9E" w:rsidRPr="00D95972" w14:paraId="4E4598B7" w14:textId="77777777" w:rsidTr="00681FF2">
        <w:tc>
          <w:tcPr>
            <w:tcW w:w="976" w:type="dxa"/>
            <w:tcBorders>
              <w:top w:val="nil"/>
              <w:left w:val="thinThickThinSmallGap" w:sz="24" w:space="0" w:color="auto"/>
              <w:bottom w:val="nil"/>
            </w:tcBorders>
            <w:shd w:val="clear" w:color="auto" w:fill="auto"/>
          </w:tcPr>
          <w:p w14:paraId="5ABF7AD7"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ED8694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F4B2367" w14:textId="64EF48B3" w:rsidR="00423D9E" w:rsidRPr="00D95972" w:rsidRDefault="00A211DC" w:rsidP="00423D9E">
            <w:pPr>
              <w:overflowPunct/>
              <w:autoSpaceDE/>
              <w:autoSpaceDN/>
              <w:adjustRightInd/>
              <w:textAlignment w:val="auto"/>
              <w:rPr>
                <w:rFonts w:cs="Arial"/>
                <w:lang w:val="en-US"/>
              </w:rPr>
            </w:pPr>
            <w:hyperlink r:id="rId342" w:history="1">
              <w:r w:rsidR="00423D9E">
                <w:rPr>
                  <w:rStyle w:val="Hyperlink"/>
                </w:rPr>
                <w:t>C1-215743</w:t>
              </w:r>
            </w:hyperlink>
          </w:p>
        </w:tc>
        <w:tc>
          <w:tcPr>
            <w:tcW w:w="4191" w:type="dxa"/>
            <w:gridSpan w:val="3"/>
            <w:tcBorders>
              <w:top w:val="single" w:sz="4" w:space="0" w:color="auto"/>
              <w:bottom w:val="single" w:sz="4" w:space="0" w:color="auto"/>
            </w:tcBorders>
            <w:shd w:val="clear" w:color="auto" w:fill="FFFF00"/>
          </w:tcPr>
          <w:p w14:paraId="109A0E32" w14:textId="31A8C99A" w:rsidR="00423D9E" w:rsidRPr="00D95972" w:rsidRDefault="00423D9E" w:rsidP="00423D9E">
            <w:pPr>
              <w:rPr>
                <w:rFonts w:cs="Arial"/>
              </w:rPr>
            </w:pPr>
            <w:r>
              <w:rPr>
                <w:rFonts w:cs="Arial"/>
              </w:rPr>
              <w:t>MSGin5G Server Functional entities</w:t>
            </w:r>
          </w:p>
        </w:tc>
        <w:tc>
          <w:tcPr>
            <w:tcW w:w="1767" w:type="dxa"/>
            <w:tcBorders>
              <w:top w:val="single" w:sz="4" w:space="0" w:color="auto"/>
              <w:bottom w:val="single" w:sz="4" w:space="0" w:color="auto"/>
            </w:tcBorders>
            <w:shd w:val="clear" w:color="auto" w:fill="FFFF00"/>
          </w:tcPr>
          <w:p w14:paraId="011F5D99" w14:textId="334ADBB5" w:rsidR="00423D9E" w:rsidRPr="00D95972" w:rsidRDefault="00423D9E" w:rsidP="00423D9E">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B566A5C" w14:textId="59DB8286" w:rsidR="00423D9E" w:rsidRPr="00D95972" w:rsidRDefault="00423D9E" w:rsidP="00423D9E">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B129B" w14:textId="77777777" w:rsidR="00423D9E" w:rsidRPr="00D95972" w:rsidRDefault="00423D9E" w:rsidP="00423D9E">
            <w:pPr>
              <w:rPr>
                <w:rFonts w:eastAsia="Batang" w:cs="Arial"/>
                <w:lang w:eastAsia="ko-KR"/>
              </w:rPr>
            </w:pPr>
          </w:p>
        </w:tc>
      </w:tr>
      <w:tr w:rsidR="00423D9E" w:rsidRPr="00D95972" w14:paraId="239BB2C4" w14:textId="77777777" w:rsidTr="00681FF2">
        <w:tc>
          <w:tcPr>
            <w:tcW w:w="976" w:type="dxa"/>
            <w:tcBorders>
              <w:top w:val="nil"/>
              <w:left w:val="thinThickThinSmallGap" w:sz="24" w:space="0" w:color="auto"/>
              <w:bottom w:val="nil"/>
            </w:tcBorders>
            <w:shd w:val="clear" w:color="auto" w:fill="auto"/>
          </w:tcPr>
          <w:p w14:paraId="06BE876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65E4C9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AAC4D0F" w14:textId="543B7EF6" w:rsidR="00423D9E" w:rsidRPr="00D95972" w:rsidRDefault="00A211DC" w:rsidP="00423D9E">
            <w:pPr>
              <w:overflowPunct/>
              <w:autoSpaceDE/>
              <w:autoSpaceDN/>
              <w:adjustRightInd/>
              <w:textAlignment w:val="auto"/>
              <w:rPr>
                <w:rFonts w:cs="Arial"/>
                <w:lang w:val="en-US"/>
              </w:rPr>
            </w:pPr>
            <w:hyperlink r:id="rId343" w:history="1">
              <w:r w:rsidR="00423D9E">
                <w:rPr>
                  <w:rStyle w:val="Hyperlink"/>
                </w:rPr>
                <w:t>C1-215746</w:t>
              </w:r>
            </w:hyperlink>
          </w:p>
        </w:tc>
        <w:tc>
          <w:tcPr>
            <w:tcW w:w="4191" w:type="dxa"/>
            <w:gridSpan w:val="3"/>
            <w:tcBorders>
              <w:top w:val="single" w:sz="4" w:space="0" w:color="auto"/>
              <w:bottom w:val="single" w:sz="4" w:space="0" w:color="auto"/>
            </w:tcBorders>
            <w:shd w:val="clear" w:color="auto" w:fill="FFFF00"/>
          </w:tcPr>
          <w:p w14:paraId="3F15385A" w14:textId="71C382D7" w:rsidR="00423D9E" w:rsidRPr="00D95972" w:rsidRDefault="00423D9E" w:rsidP="00423D9E">
            <w:pPr>
              <w:rPr>
                <w:rFonts w:cs="Arial"/>
              </w:rPr>
            </w:pPr>
            <w:r>
              <w:rPr>
                <w:rFonts w:cs="Arial"/>
              </w:rPr>
              <w:t>Discussion on MSGin5G-1</w:t>
            </w:r>
          </w:p>
        </w:tc>
        <w:tc>
          <w:tcPr>
            <w:tcW w:w="1767" w:type="dxa"/>
            <w:tcBorders>
              <w:top w:val="single" w:sz="4" w:space="0" w:color="auto"/>
              <w:bottom w:val="single" w:sz="4" w:space="0" w:color="auto"/>
            </w:tcBorders>
            <w:shd w:val="clear" w:color="auto" w:fill="FFFF00"/>
          </w:tcPr>
          <w:p w14:paraId="2C1FB0EF" w14:textId="747F6890" w:rsidR="00423D9E" w:rsidRPr="00D95972" w:rsidRDefault="00423D9E" w:rsidP="00423D9E">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6D38B4D" w14:textId="56DB6342" w:rsidR="00423D9E" w:rsidRPr="00D95972" w:rsidRDefault="00423D9E" w:rsidP="00423D9E">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3F7F2" w14:textId="77777777" w:rsidR="00423D9E" w:rsidRPr="00D95972" w:rsidRDefault="00423D9E" w:rsidP="00423D9E">
            <w:pPr>
              <w:rPr>
                <w:rFonts w:eastAsia="Batang" w:cs="Arial"/>
                <w:lang w:eastAsia="ko-KR"/>
              </w:rPr>
            </w:pPr>
          </w:p>
        </w:tc>
      </w:tr>
      <w:tr w:rsidR="00423D9E" w:rsidRPr="00D95972" w14:paraId="48E4AB30" w14:textId="77777777" w:rsidTr="00681FF2">
        <w:tc>
          <w:tcPr>
            <w:tcW w:w="976" w:type="dxa"/>
            <w:tcBorders>
              <w:top w:val="nil"/>
              <w:left w:val="thinThickThinSmallGap" w:sz="24" w:space="0" w:color="auto"/>
              <w:bottom w:val="nil"/>
            </w:tcBorders>
            <w:shd w:val="clear" w:color="auto" w:fill="auto"/>
          </w:tcPr>
          <w:p w14:paraId="4C0EC1F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D3474D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073B1A8" w14:textId="348C68AE" w:rsidR="00423D9E" w:rsidRPr="00D95972" w:rsidRDefault="00A211DC" w:rsidP="00423D9E">
            <w:pPr>
              <w:overflowPunct/>
              <w:autoSpaceDE/>
              <w:autoSpaceDN/>
              <w:adjustRightInd/>
              <w:textAlignment w:val="auto"/>
              <w:rPr>
                <w:rFonts w:cs="Arial"/>
                <w:lang w:val="en-US"/>
              </w:rPr>
            </w:pPr>
            <w:hyperlink r:id="rId344" w:history="1">
              <w:r w:rsidR="00423D9E">
                <w:rPr>
                  <w:rStyle w:val="Hyperlink"/>
                </w:rPr>
                <w:t>C1-215869</w:t>
              </w:r>
            </w:hyperlink>
          </w:p>
        </w:tc>
        <w:tc>
          <w:tcPr>
            <w:tcW w:w="4191" w:type="dxa"/>
            <w:gridSpan w:val="3"/>
            <w:tcBorders>
              <w:top w:val="single" w:sz="4" w:space="0" w:color="auto"/>
              <w:bottom w:val="single" w:sz="4" w:space="0" w:color="auto"/>
            </w:tcBorders>
            <w:shd w:val="clear" w:color="auto" w:fill="FFFF00"/>
          </w:tcPr>
          <w:p w14:paraId="41732138" w14:textId="0B9750D1" w:rsidR="00423D9E" w:rsidRPr="00D95972" w:rsidRDefault="00423D9E" w:rsidP="00423D9E">
            <w:pPr>
              <w:rPr>
                <w:rFonts w:cs="Arial"/>
              </w:rPr>
            </w:pPr>
            <w:r>
              <w:rPr>
                <w:rFonts w:cs="Arial"/>
              </w:rPr>
              <w:t>MSGin5G-1_Protocol_selection_consideration</w:t>
            </w:r>
          </w:p>
        </w:tc>
        <w:tc>
          <w:tcPr>
            <w:tcW w:w="1767" w:type="dxa"/>
            <w:tcBorders>
              <w:top w:val="single" w:sz="4" w:space="0" w:color="auto"/>
              <w:bottom w:val="single" w:sz="4" w:space="0" w:color="auto"/>
            </w:tcBorders>
            <w:shd w:val="clear" w:color="auto" w:fill="FFFF00"/>
          </w:tcPr>
          <w:p w14:paraId="78CE3B1B" w14:textId="4704170D" w:rsidR="00423D9E" w:rsidRPr="00D95972" w:rsidRDefault="00423D9E" w:rsidP="00423D9E">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ABE6BE1" w14:textId="02F51F40" w:rsidR="00423D9E" w:rsidRPr="00D95972" w:rsidRDefault="00423D9E" w:rsidP="00423D9E">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D4DF7" w14:textId="77777777" w:rsidR="00423D9E" w:rsidRPr="00D95972" w:rsidRDefault="00423D9E" w:rsidP="00423D9E">
            <w:pPr>
              <w:rPr>
                <w:rFonts w:eastAsia="Batang" w:cs="Arial"/>
                <w:lang w:eastAsia="ko-KR"/>
              </w:rPr>
            </w:pPr>
          </w:p>
        </w:tc>
      </w:tr>
      <w:tr w:rsidR="00423D9E" w:rsidRPr="00D95972" w14:paraId="0AB40854" w14:textId="77777777" w:rsidTr="00681FF2">
        <w:tc>
          <w:tcPr>
            <w:tcW w:w="976" w:type="dxa"/>
            <w:tcBorders>
              <w:top w:val="nil"/>
              <w:left w:val="thinThickThinSmallGap" w:sz="24" w:space="0" w:color="auto"/>
              <w:bottom w:val="nil"/>
            </w:tcBorders>
            <w:shd w:val="clear" w:color="auto" w:fill="auto"/>
          </w:tcPr>
          <w:p w14:paraId="5AD4988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8EC998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7CAE77A" w14:textId="5A7BA01E" w:rsidR="00423D9E" w:rsidRPr="00D95972" w:rsidRDefault="00A211DC" w:rsidP="00423D9E">
            <w:pPr>
              <w:overflowPunct/>
              <w:autoSpaceDE/>
              <w:autoSpaceDN/>
              <w:adjustRightInd/>
              <w:textAlignment w:val="auto"/>
              <w:rPr>
                <w:rFonts w:cs="Arial"/>
                <w:lang w:val="en-US"/>
              </w:rPr>
            </w:pPr>
            <w:hyperlink r:id="rId345" w:history="1">
              <w:r w:rsidR="00423D9E">
                <w:rPr>
                  <w:rStyle w:val="Hyperlink"/>
                </w:rPr>
                <w:t>C1-215873</w:t>
              </w:r>
            </w:hyperlink>
          </w:p>
        </w:tc>
        <w:tc>
          <w:tcPr>
            <w:tcW w:w="4191" w:type="dxa"/>
            <w:gridSpan w:val="3"/>
            <w:tcBorders>
              <w:top w:val="single" w:sz="4" w:space="0" w:color="auto"/>
              <w:bottom w:val="single" w:sz="4" w:space="0" w:color="auto"/>
            </w:tcBorders>
            <w:shd w:val="clear" w:color="auto" w:fill="FFFF00"/>
          </w:tcPr>
          <w:p w14:paraId="5E1EEA77" w14:textId="7F5219BB" w:rsidR="00423D9E" w:rsidRPr="00D95972" w:rsidRDefault="00423D9E" w:rsidP="00423D9E">
            <w:pPr>
              <w:rPr>
                <w:rFonts w:cs="Arial"/>
              </w:rPr>
            </w:pPr>
            <w:r>
              <w:rPr>
                <w:rFonts w:cs="Arial"/>
              </w:rPr>
              <w:t>Scope of TS24.538</w:t>
            </w:r>
          </w:p>
        </w:tc>
        <w:tc>
          <w:tcPr>
            <w:tcW w:w="1767" w:type="dxa"/>
            <w:tcBorders>
              <w:top w:val="single" w:sz="4" w:space="0" w:color="auto"/>
              <w:bottom w:val="single" w:sz="4" w:space="0" w:color="auto"/>
            </w:tcBorders>
            <w:shd w:val="clear" w:color="auto" w:fill="FFFF00"/>
          </w:tcPr>
          <w:p w14:paraId="6315CB71" w14:textId="0BB22960" w:rsidR="00423D9E" w:rsidRPr="00D95972" w:rsidRDefault="00423D9E" w:rsidP="00423D9E">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62AA3B0" w14:textId="4CEA06E4" w:rsidR="00423D9E" w:rsidRPr="00D95972" w:rsidRDefault="00423D9E" w:rsidP="00423D9E">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67785" w14:textId="77777777" w:rsidR="00423D9E" w:rsidRPr="00D95972" w:rsidRDefault="00423D9E" w:rsidP="00423D9E">
            <w:pPr>
              <w:rPr>
                <w:rFonts w:eastAsia="Batang" w:cs="Arial"/>
                <w:lang w:eastAsia="ko-KR"/>
              </w:rPr>
            </w:pPr>
          </w:p>
        </w:tc>
      </w:tr>
      <w:tr w:rsidR="00423D9E" w:rsidRPr="00D95972" w14:paraId="360EC7BC" w14:textId="77777777" w:rsidTr="00681FF2">
        <w:tc>
          <w:tcPr>
            <w:tcW w:w="976" w:type="dxa"/>
            <w:tcBorders>
              <w:top w:val="nil"/>
              <w:left w:val="thinThickThinSmallGap" w:sz="24" w:space="0" w:color="auto"/>
              <w:bottom w:val="nil"/>
            </w:tcBorders>
            <w:shd w:val="clear" w:color="auto" w:fill="auto"/>
          </w:tcPr>
          <w:p w14:paraId="67E3015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AB6AF1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D67A1FB" w14:textId="15576055" w:rsidR="00423D9E" w:rsidRPr="00D95972" w:rsidRDefault="00A211DC" w:rsidP="00423D9E">
            <w:pPr>
              <w:overflowPunct/>
              <w:autoSpaceDE/>
              <w:autoSpaceDN/>
              <w:adjustRightInd/>
              <w:textAlignment w:val="auto"/>
              <w:rPr>
                <w:rFonts w:cs="Arial"/>
                <w:lang w:val="en-US"/>
              </w:rPr>
            </w:pPr>
            <w:hyperlink r:id="rId346" w:history="1">
              <w:r w:rsidR="00423D9E">
                <w:rPr>
                  <w:rStyle w:val="Hyperlink"/>
                </w:rPr>
                <w:t>C1-215874</w:t>
              </w:r>
            </w:hyperlink>
          </w:p>
        </w:tc>
        <w:tc>
          <w:tcPr>
            <w:tcW w:w="4191" w:type="dxa"/>
            <w:gridSpan w:val="3"/>
            <w:tcBorders>
              <w:top w:val="single" w:sz="4" w:space="0" w:color="auto"/>
              <w:bottom w:val="single" w:sz="4" w:space="0" w:color="auto"/>
            </w:tcBorders>
            <w:shd w:val="clear" w:color="auto" w:fill="FFFF00"/>
          </w:tcPr>
          <w:p w14:paraId="2BBDDC7F" w14:textId="5F51EC33" w:rsidR="00423D9E" w:rsidRPr="00D95972" w:rsidRDefault="00423D9E" w:rsidP="00423D9E">
            <w:pPr>
              <w:rPr>
                <w:rFonts w:cs="Arial"/>
              </w:rPr>
            </w:pPr>
            <w:r>
              <w:rPr>
                <w:rFonts w:cs="Arial"/>
              </w:rPr>
              <w:t>TS24.538_clause_4_General description</w:t>
            </w:r>
          </w:p>
        </w:tc>
        <w:tc>
          <w:tcPr>
            <w:tcW w:w="1767" w:type="dxa"/>
            <w:tcBorders>
              <w:top w:val="single" w:sz="4" w:space="0" w:color="auto"/>
              <w:bottom w:val="single" w:sz="4" w:space="0" w:color="auto"/>
            </w:tcBorders>
            <w:shd w:val="clear" w:color="auto" w:fill="FFFF00"/>
          </w:tcPr>
          <w:p w14:paraId="2DC0C476" w14:textId="64DF5BEF" w:rsidR="00423D9E" w:rsidRPr="00D95972" w:rsidRDefault="00423D9E" w:rsidP="00423D9E">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73DB1EA" w14:textId="67D6BFE1" w:rsidR="00423D9E" w:rsidRPr="00D95972" w:rsidRDefault="00423D9E" w:rsidP="00423D9E">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F500C" w14:textId="77777777" w:rsidR="00423D9E" w:rsidRPr="00D95972" w:rsidRDefault="00423D9E" w:rsidP="00423D9E">
            <w:pPr>
              <w:rPr>
                <w:rFonts w:eastAsia="Batang" w:cs="Arial"/>
                <w:lang w:eastAsia="ko-KR"/>
              </w:rPr>
            </w:pPr>
          </w:p>
        </w:tc>
      </w:tr>
      <w:tr w:rsidR="00423D9E" w:rsidRPr="00D95972" w14:paraId="337A4809" w14:textId="77777777" w:rsidTr="00366DCF">
        <w:tc>
          <w:tcPr>
            <w:tcW w:w="976" w:type="dxa"/>
            <w:tcBorders>
              <w:top w:val="nil"/>
              <w:left w:val="thinThickThinSmallGap" w:sz="24" w:space="0" w:color="auto"/>
              <w:bottom w:val="nil"/>
            </w:tcBorders>
            <w:shd w:val="clear" w:color="auto" w:fill="auto"/>
          </w:tcPr>
          <w:p w14:paraId="4DCFB14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3D1708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4D69C33"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330A00"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91361B1"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79785EA"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927D8" w14:textId="77777777" w:rsidR="00423D9E" w:rsidRPr="00D95972" w:rsidRDefault="00423D9E" w:rsidP="00423D9E">
            <w:pPr>
              <w:rPr>
                <w:rFonts w:eastAsia="Batang" w:cs="Arial"/>
                <w:lang w:eastAsia="ko-KR"/>
              </w:rPr>
            </w:pPr>
          </w:p>
        </w:tc>
      </w:tr>
      <w:tr w:rsidR="00423D9E" w:rsidRPr="00D95972" w14:paraId="52B39415" w14:textId="77777777" w:rsidTr="00366DCF">
        <w:tc>
          <w:tcPr>
            <w:tcW w:w="976" w:type="dxa"/>
            <w:tcBorders>
              <w:top w:val="nil"/>
              <w:left w:val="thinThickThinSmallGap" w:sz="24" w:space="0" w:color="auto"/>
              <w:bottom w:val="nil"/>
            </w:tcBorders>
            <w:shd w:val="clear" w:color="auto" w:fill="auto"/>
          </w:tcPr>
          <w:p w14:paraId="5A2A14F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B723AF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84BFDC8"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D70A357"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536FB20"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423D9E" w:rsidRPr="00D95972" w:rsidRDefault="00423D9E" w:rsidP="00423D9E">
            <w:pPr>
              <w:rPr>
                <w:rFonts w:eastAsia="Batang" w:cs="Arial"/>
                <w:lang w:eastAsia="ko-KR"/>
              </w:rPr>
            </w:pPr>
          </w:p>
        </w:tc>
      </w:tr>
      <w:tr w:rsidR="00423D9E"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423D9E" w:rsidRPr="00D95972" w:rsidRDefault="00423D9E" w:rsidP="00423D9E">
            <w:pPr>
              <w:rPr>
                <w:rFonts w:cs="Arial"/>
              </w:rPr>
            </w:pPr>
          </w:p>
        </w:tc>
        <w:tc>
          <w:tcPr>
            <w:tcW w:w="1317" w:type="dxa"/>
            <w:gridSpan w:val="2"/>
            <w:tcBorders>
              <w:top w:val="nil"/>
              <w:bottom w:val="single" w:sz="4" w:space="0" w:color="auto"/>
            </w:tcBorders>
            <w:shd w:val="clear" w:color="auto" w:fill="auto"/>
          </w:tcPr>
          <w:p w14:paraId="6C12EE6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D51E68D"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5A894CD"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4F6136FE"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423D9E" w:rsidRPr="00D95972" w:rsidRDefault="00423D9E" w:rsidP="00423D9E">
            <w:pPr>
              <w:rPr>
                <w:rFonts w:eastAsia="Batang" w:cs="Arial"/>
                <w:lang w:eastAsia="ko-KR"/>
              </w:rPr>
            </w:pPr>
          </w:p>
        </w:tc>
      </w:tr>
      <w:tr w:rsidR="00423D9E" w:rsidRPr="00D95972" w14:paraId="1BF5BDBD" w14:textId="77777777" w:rsidTr="001A20C0">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423D9E" w:rsidRPr="00D95972" w:rsidRDefault="00423D9E" w:rsidP="00423D9E">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423D9E" w:rsidRPr="00D95972" w:rsidRDefault="00423D9E" w:rsidP="00423D9E">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7EB36925" w14:textId="156B10F0" w:rsidR="00423D9E" w:rsidRPr="008A3006" w:rsidRDefault="00423D9E" w:rsidP="00423D9E">
            <w:pPr>
              <w:rPr>
                <w:rFonts w:eastAsia="Calibri" w:cs="Arial"/>
                <w:b/>
                <w:bCs/>
                <w:color w:val="FF0000"/>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43D5A268"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75C45442"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423D9E" w:rsidRDefault="00423D9E" w:rsidP="00423D9E">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423D9E" w:rsidRDefault="00423D9E" w:rsidP="00423D9E">
            <w:pPr>
              <w:rPr>
                <w:rFonts w:eastAsia="Batang" w:cs="Arial"/>
                <w:color w:val="000000"/>
                <w:lang w:eastAsia="ko-KR"/>
              </w:rPr>
            </w:pPr>
          </w:p>
          <w:p w14:paraId="72E8607F" w14:textId="77777777" w:rsidR="00423D9E" w:rsidRPr="00D95972" w:rsidRDefault="00423D9E" w:rsidP="00423D9E">
            <w:pPr>
              <w:rPr>
                <w:rFonts w:eastAsia="Batang" w:cs="Arial"/>
                <w:color w:val="000000"/>
                <w:lang w:eastAsia="ko-KR"/>
              </w:rPr>
            </w:pPr>
          </w:p>
          <w:p w14:paraId="57CAD90D" w14:textId="77777777" w:rsidR="00423D9E" w:rsidRPr="00D95972" w:rsidRDefault="00423D9E" w:rsidP="00423D9E">
            <w:pPr>
              <w:rPr>
                <w:rFonts w:eastAsia="Batang" w:cs="Arial"/>
                <w:lang w:eastAsia="ko-KR"/>
              </w:rPr>
            </w:pPr>
          </w:p>
        </w:tc>
      </w:tr>
      <w:tr w:rsidR="00423D9E" w:rsidRPr="00D95972" w14:paraId="03E537E8" w14:textId="77777777" w:rsidTr="00EE7F75">
        <w:tc>
          <w:tcPr>
            <w:tcW w:w="976" w:type="dxa"/>
            <w:tcBorders>
              <w:top w:val="nil"/>
              <w:left w:val="thinThickThinSmallGap" w:sz="24" w:space="0" w:color="auto"/>
              <w:bottom w:val="nil"/>
            </w:tcBorders>
            <w:shd w:val="clear" w:color="auto" w:fill="auto"/>
          </w:tcPr>
          <w:p w14:paraId="3D7CB25C" w14:textId="77777777" w:rsidR="00423D9E" w:rsidRPr="00D95972" w:rsidRDefault="00423D9E" w:rsidP="00423D9E">
            <w:pPr>
              <w:rPr>
                <w:rFonts w:cs="Arial"/>
              </w:rPr>
            </w:pPr>
            <w:bookmarkStart w:id="426" w:name="_Hlk48634943"/>
          </w:p>
        </w:tc>
        <w:tc>
          <w:tcPr>
            <w:tcW w:w="1317" w:type="dxa"/>
            <w:gridSpan w:val="2"/>
            <w:tcBorders>
              <w:top w:val="nil"/>
              <w:bottom w:val="nil"/>
            </w:tcBorders>
            <w:shd w:val="clear" w:color="auto" w:fill="auto"/>
          </w:tcPr>
          <w:p w14:paraId="73D33DD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09F7AFA8" w14:textId="7721D6D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1A7800" w14:textId="08992B61"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587A8C23" w14:textId="194BB631"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705F0988" w14:textId="6D0CA610"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FD990D" w14:textId="0EB26656" w:rsidR="00423D9E" w:rsidRPr="00A95575" w:rsidRDefault="00423D9E" w:rsidP="00423D9E">
            <w:pPr>
              <w:rPr>
                <w:rFonts w:eastAsia="Batang" w:cs="Arial"/>
                <w:lang w:eastAsia="ko-KR"/>
              </w:rPr>
            </w:pPr>
          </w:p>
        </w:tc>
      </w:tr>
      <w:tr w:rsidR="00423D9E" w:rsidRPr="00D95972" w14:paraId="4B1C7D5A" w14:textId="77777777" w:rsidTr="00EE7F75">
        <w:tc>
          <w:tcPr>
            <w:tcW w:w="976" w:type="dxa"/>
            <w:tcBorders>
              <w:top w:val="nil"/>
              <w:left w:val="thinThickThinSmallGap" w:sz="24" w:space="0" w:color="auto"/>
              <w:bottom w:val="nil"/>
            </w:tcBorders>
            <w:shd w:val="clear" w:color="auto" w:fill="auto"/>
          </w:tcPr>
          <w:p w14:paraId="55764D0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676C5A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588D6DC" w14:textId="3C2F0B02"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A764D3" w14:textId="72F500DD"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49D3E79D" w14:textId="5F4847BD"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616960B4" w14:textId="683BF58E"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BE19" w14:textId="0B49D304" w:rsidR="00423D9E" w:rsidRPr="00A95575" w:rsidRDefault="00423D9E" w:rsidP="00423D9E">
            <w:pPr>
              <w:rPr>
                <w:rFonts w:eastAsia="Batang" w:cs="Arial"/>
                <w:lang w:eastAsia="ko-KR"/>
              </w:rPr>
            </w:pPr>
          </w:p>
        </w:tc>
      </w:tr>
      <w:bookmarkEnd w:id="426"/>
      <w:tr w:rsidR="00423D9E"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3C82E8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1AD0A78"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3C597B19"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4FD4394F"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423D9E" w:rsidRPr="00A95575" w:rsidRDefault="00423D9E" w:rsidP="00423D9E">
            <w:pPr>
              <w:rPr>
                <w:rFonts w:eastAsia="Batang" w:cs="Arial"/>
                <w:lang w:eastAsia="ko-KR"/>
              </w:rPr>
            </w:pPr>
          </w:p>
        </w:tc>
      </w:tr>
      <w:tr w:rsidR="00423D9E"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5AEBD8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BA8DBD3"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9128D30"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37BF4D45"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423D9E" w:rsidRPr="00A95575" w:rsidRDefault="00423D9E" w:rsidP="00423D9E">
            <w:pPr>
              <w:rPr>
                <w:rFonts w:eastAsia="Batang" w:cs="Arial"/>
                <w:lang w:eastAsia="ko-KR"/>
              </w:rPr>
            </w:pPr>
          </w:p>
        </w:tc>
      </w:tr>
      <w:tr w:rsidR="00423D9E"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B4EAF7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4AF00C3"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8DE6ABE"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67B1E9FD"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423D9E" w:rsidRPr="00D95972" w:rsidRDefault="00423D9E" w:rsidP="00423D9E">
            <w:pPr>
              <w:rPr>
                <w:rFonts w:eastAsia="Batang" w:cs="Arial"/>
                <w:lang w:eastAsia="ko-KR"/>
              </w:rPr>
            </w:pPr>
          </w:p>
        </w:tc>
      </w:tr>
      <w:tr w:rsidR="00423D9E"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423D9E" w:rsidRPr="00D95972" w:rsidRDefault="00423D9E" w:rsidP="00423D9E">
            <w:pPr>
              <w:rPr>
                <w:rFonts w:cs="Arial"/>
              </w:rPr>
            </w:pPr>
          </w:p>
        </w:tc>
        <w:tc>
          <w:tcPr>
            <w:tcW w:w="1317" w:type="dxa"/>
            <w:gridSpan w:val="2"/>
            <w:tcBorders>
              <w:top w:val="nil"/>
              <w:bottom w:val="single" w:sz="4" w:space="0" w:color="auto"/>
            </w:tcBorders>
            <w:shd w:val="clear" w:color="auto" w:fill="auto"/>
          </w:tcPr>
          <w:p w14:paraId="6475402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12C0539"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3EFB52DA"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4AA649E7"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423D9E" w:rsidRPr="00D95972" w:rsidRDefault="00423D9E" w:rsidP="00423D9E">
            <w:pPr>
              <w:rPr>
                <w:rFonts w:eastAsia="Batang" w:cs="Arial"/>
                <w:lang w:eastAsia="ko-KR"/>
              </w:rPr>
            </w:pPr>
          </w:p>
        </w:tc>
      </w:tr>
      <w:tr w:rsidR="00423D9E"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423D9E" w:rsidRPr="00D95972" w:rsidRDefault="00423D9E" w:rsidP="00423D9E">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423D9E" w:rsidRPr="00D95972" w:rsidRDefault="00423D9E" w:rsidP="00423D9E">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423D9E" w:rsidRPr="00D95972" w:rsidRDefault="00423D9E" w:rsidP="00423D9E">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251F6A66"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423D9E" w:rsidRDefault="00423D9E" w:rsidP="00423D9E">
            <w:pPr>
              <w:rPr>
                <w:rFonts w:eastAsia="Batang" w:cs="Arial"/>
                <w:lang w:eastAsia="ko-KR"/>
              </w:rPr>
            </w:pPr>
            <w:r>
              <w:rPr>
                <w:rFonts w:eastAsia="Batang" w:cs="Arial"/>
                <w:lang w:eastAsia="ko-KR"/>
              </w:rPr>
              <w:t xml:space="preserve">Work items on IMS and Mission Critical </w:t>
            </w:r>
          </w:p>
          <w:p w14:paraId="08E7D5D9" w14:textId="77777777" w:rsidR="00423D9E" w:rsidRDefault="00423D9E" w:rsidP="00423D9E">
            <w:pPr>
              <w:rPr>
                <w:rFonts w:eastAsia="Batang" w:cs="Arial"/>
                <w:lang w:eastAsia="ko-KR"/>
              </w:rPr>
            </w:pPr>
          </w:p>
          <w:p w14:paraId="4103A4EC" w14:textId="77777777" w:rsidR="00423D9E" w:rsidRPr="00D95972" w:rsidRDefault="00423D9E" w:rsidP="00423D9E">
            <w:pPr>
              <w:rPr>
                <w:rFonts w:eastAsia="Batang" w:cs="Arial"/>
                <w:lang w:eastAsia="ko-KR"/>
              </w:rPr>
            </w:pPr>
          </w:p>
        </w:tc>
      </w:tr>
      <w:tr w:rsidR="00423D9E" w:rsidRPr="00D95972" w14:paraId="330D453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423D9E" w:rsidRPr="00D95972" w:rsidRDefault="00423D9E" w:rsidP="00423D9E">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423D9E" w:rsidRPr="00D95972" w:rsidRDefault="00423D9E" w:rsidP="00423D9E">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shd w:val="clear" w:color="auto" w:fill="FFFFFF"/>
          </w:tcPr>
          <w:p w14:paraId="4AE369CA" w14:textId="4712B84B" w:rsidR="00423D9E" w:rsidRPr="008A3006" w:rsidRDefault="00423D9E" w:rsidP="00423D9E">
            <w:pPr>
              <w:rPr>
                <w:rFonts w:cs="Arial"/>
                <w:b/>
                <w:bCs/>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115E48A5"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6915A8BF"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423D9E" w:rsidRDefault="00423D9E" w:rsidP="00423D9E">
            <w:pPr>
              <w:rPr>
                <w:rFonts w:cs="Arial"/>
                <w:color w:val="000000"/>
              </w:rPr>
            </w:pPr>
            <w:r w:rsidRPr="00D95972">
              <w:rPr>
                <w:rFonts w:cs="Arial"/>
                <w:color w:val="000000"/>
              </w:rPr>
              <w:t>IMS Stage-3 IETF Protocol Alignment for Rel-1</w:t>
            </w:r>
            <w:r>
              <w:rPr>
                <w:rFonts w:cs="Arial"/>
                <w:color w:val="000000"/>
              </w:rPr>
              <w:t>7</w:t>
            </w:r>
          </w:p>
          <w:p w14:paraId="7BE294AC" w14:textId="77777777" w:rsidR="00423D9E" w:rsidRDefault="00423D9E" w:rsidP="00423D9E">
            <w:pPr>
              <w:rPr>
                <w:rFonts w:cs="Arial"/>
                <w:color w:val="000000"/>
              </w:rPr>
            </w:pPr>
            <w:r w:rsidRPr="00D95972">
              <w:rPr>
                <w:rFonts w:eastAsia="Batang" w:cs="Arial"/>
                <w:color w:val="000000"/>
                <w:lang w:eastAsia="ko-KR"/>
              </w:rPr>
              <w:br/>
            </w:r>
          </w:p>
          <w:p w14:paraId="3E6E9314" w14:textId="77777777" w:rsidR="00423D9E" w:rsidRPr="00D95972" w:rsidRDefault="00423D9E" w:rsidP="00423D9E">
            <w:pPr>
              <w:rPr>
                <w:rFonts w:eastAsia="Batang" w:cs="Arial"/>
                <w:lang w:eastAsia="ko-KR"/>
              </w:rPr>
            </w:pPr>
          </w:p>
        </w:tc>
      </w:tr>
      <w:tr w:rsidR="00423D9E" w:rsidRPr="00D95972" w14:paraId="14E42965" w14:textId="77777777" w:rsidTr="0080676B">
        <w:tc>
          <w:tcPr>
            <w:tcW w:w="976" w:type="dxa"/>
            <w:tcBorders>
              <w:left w:val="thinThickThinSmallGap" w:sz="24" w:space="0" w:color="auto"/>
              <w:bottom w:val="nil"/>
            </w:tcBorders>
            <w:shd w:val="clear" w:color="auto" w:fill="auto"/>
          </w:tcPr>
          <w:p w14:paraId="186AF9F4" w14:textId="77777777" w:rsidR="00423D9E" w:rsidRPr="00D95972" w:rsidRDefault="00423D9E" w:rsidP="00423D9E">
            <w:pPr>
              <w:rPr>
                <w:rFonts w:cs="Arial"/>
              </w:rPr>
            </w:pPr>
          </w:p>
        </w:tc>
        <w:tc>
          <w:tcPr>
            <w:tcW w:w="1317" w:type="dxa"/>
            <w:gridSpan w:val="2"/>
            <w:tcBorders>
              <w:bottom w:val="nil"/>
            </w:tcBorders>
            <w:shd w:val="clear" w:color="auto" w:fill="auto"/>
          </w:tcPr>
          <w:p w14:paraId="5B03B76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89F688C" w14:textId="6BE5A099"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35BE1486" w14:textId="7518610B"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82628B4" w14:textId="71160706"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423D9E" w:rsidRPr="00D95972" w:rsidRDefault="00423D9E" w:rsidP="00423D9E">
            <w:pPr>
              <w:rPr>
                <w:rFonts w:eastAsia="Batang" w:cs="Arial"/>
                <w:lang w:eastAsia="ko-KR"/>
              </w:rPr>
            </w:pPr>
          </w:p>
        </w:tc>
      </w:tr>
      <w:tr w:rsidR="00423D9E"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423D9E" w:rsidRPr="00D95972" w:rsidRDefault="00423D9E" w:rsidP="00423D9E">
            <w:pPr>
              <w:rPr>
                <w:rFonts w:cs="Arial"/>
              </w:rPr>
            </w:pPr>
          </w:p>
        </w:tc>
        <w:tc>
          <w:tcPr>
            <w:tcW w:w="1317" w:type="dxa"/>
            <w:gridSpan w:val="2"/>
            <w:tcBorders>
              <w:bottom w:val="nil"/>
            </w:tcBorders>
            <w:shd w:val="clear" w:color="auto" w:fill="auto"/>
          </w:tcPr>
          <w:p w14:paraId="11693DB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D7191F1"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4E5597BE"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44AB35E1"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423D9E" w:rsidRPr="00D95972" w:rsidRDefault="00423D9E" w:rsidP="00423D9E">
            <w:pPr>
              <w:rPr>
                <w:rFonts w:eastAsia="Batang" w:cs="Arial"/>
                <w:lang w:eastAsia="ko-KR"/>
              </w:rPr>
            </w:pPr>
          </w:p>
        </w:tc>
      </w:tr>
      <w:tr w:rsidR="00423D9E"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423D9E" w:rsidRPr="00D95972" w:rsidRDefault="00423D9E" w:rsidP="00423D9E">
            <w:pPr>
              <w:rPr>
                <w:rFonts w:cs="Arial"/>
              </w:rPr>
            </w:pPr>
          </w:p>
        </w:tc>
        <w:tc>
          <w:tcPr>
            <w:tcW w:w="1317" w:type="dxa"/>
            <w:gridSpan w:val="2"/>
            <w:tcBorders>
              <w:bottom w:val="nil"/>
            </w:tcBorders>
            <w:shd w:val="clear" w:color="auto" w:fill="auto"/>
          </w:tcPr>
          <w:p w14:paraId="36E2AF9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177ADBE"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EBC3E16"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76A6C12F"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423D9E" w:rsidRPr="00D95972" w:rsidRDefault="00423D9E" w:rsidP="00423D9E">
            <w:pPr>
              <w:rPr>
                <w:rFonts w:eastAsia="Batang" w:cs="Arial"/>
                <w:lang w:eastAsia="ko-KR"/>
              </w:rPr>
            </w:pPr>
          </w:p>
        </w:tc>
      </w:tr>
      <w:tr w:rsidR="00423D9E" w:rsidRPr="00D95972" w14:paraId="6AF593E7" w14:textId="77777777" w:rsidTr="00C85D7C">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423D9E" w:rsidRPr="00D95972" w:rsidRDefault="00423D9E" w:rsidP="00423D9E">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423D9E" w:rsidRPr="00D95972" w:rsidRDefault="00423D9E" w:rsidP="00423D9E">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shd w:val="clear" w:color="auto" w:fill="auto"/>
          </w:tcPr>
          <w:p w14:paraId="3F66F3A4" w14:textId="1567B5B8" w:rsidR="00423D9E" w:rsidRPr="00D95972" w:rsidRDefault="00423D9E" w:rsidP="00423D9E">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auto"/>
          </w:tcPr>
          <w:p w14:paraId="6B9D9E3C"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18CC64D3"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423D9E" w:rsidRDefault="00423D9E" w:rsidP="00423D9E">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423D9E" w:rsidRDefault="00423D9E" w:rsidP="00423D9E">
            <w:pPr>
              <w:rPr>
                <w:rFonts w:eastAsia="MS Mincho" w:cs="Arial"/>
              </w:rPr>
            </w:pPr>
            <w:r w:rsidRPr="00D95972">
              <w:rPr>
                <w:rFonts w:eastAsia="Batang" w:cs="Arial"/>
                <w:color w:val="000000"/>
                <w:lang w:eastAsia="ko-KR"/>
              </w:rPr>
              <w:br/>
            </w:r>
          </w:p>
          <w:p w14:paraId="6D1F75C2" w14:textId="77777777" w:rsidR="00423D9E" w:rsidRPr="00D95972" w:rsidRDefault="00423D9E" w:rsidP="00423D9E">
            <w:pPr>
              <w:rPr>
                <w:rFonts w:eastAsia="Batang" w:cs="Arial"/>
                <w:lang w:eastAsia="ko-KR"/>
              </w:rPr>
            </w:pPr>
          </w:p>
        </w:tc>
      </w:tr>
      <w:tr w:rsidR="00423D9E" w:rsidRPr="00D95972" w14:paraId="16AEE6D4" w14:textId="77777777" w:rsidTr="0080676B">
        <w:tc>
          <w:tcPr>
            <w:tcW w:w="976" w:type="dxa"/>
            <w:tcBorders>
              <w:left w:val="thinThickThinSmallGap" w:sz="24" w:space="0" w:color="auto"/>
              <w:bottom w:val="nil"/>
            </w:tcBorders>
            <w:shd w:val="clear" w:color="auto" w:fill="auto"/>
          </w:tcPr>
          <w:p w14:paraId="79D4E32F" w14:textId="77777777" w:rsidR="00423D9E" w:rsidRPr="00D95972" w:rsidRDefault="00423D9E" w:rsidP="00423D9E">
            <w:pPr>
              <w:rPr>
                <w:rFonts w:cs="Arial"/>
              </w:rPr>
            </w:pPr>
          </w:p>
        </w:tc>
        <w:tc>
          <w:tcPr>
            <w:tcW w:w="1317" w:type="dxa"/>
            <w:gridSpan w:val="2"/>
            <w:tcBorders>
              <w:bottom w:val="nil"/>
            </w:tcBorders>
            <w:shd w:val="clear" w:color="auto" w:fill="auto"/>
          </w:tcPr>
          <w:p w14:paraId="771C751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9C4C64E" w14:textId="7BB1F30E"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F854CF" w14:textId="4A856CF6"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4DDA6510" w14:textId="132D438E"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4E63E4D0" w14:textId="377EB688"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B7045" w14:textId="77777777" w:rsidR="00423D9E" w:rsidRPr="00D95972" w:rsidRDefault="00423D9E" w:rsidP="00423D9E">
            <w:pPr>
              <w:rPr>
                <w:rFonts w:eastAsia="Batang" w:cs="Arial"/>
                <w:lang w:eastAsia="ko-KR"/>
              </w:rPr>
            </w:pPr>
          </w:p>
        </w:tc>
      </w:tr>
      <w:tr w:rsidR="00423D9E" w:rsidRPr="00D95972" w14:paraId="351E9EE4" w14:textId="77777777" w:rsidTr="0080676B">
        <w:tc>
          <w:tcPr>
            <w:tcW w:w="976" w:type="dxa"/>
            <w:tcBorders>
              <w:left w:val="thinThickThinSmallGap" w:sz="24" w:space="0" w:color="auto"/>
              <w:bottom w:val="nil"/>
            </w:tcBorders>
            <w:shd w:val="clear" w:color="auto" w:fill="auto"/>
          </w:tcPr>
          <w:p w14:paraId="4EDA0BE3" w14:textId="77777777" w:rsidR="00423D9E" w:rsidRPr="00D95972" w:rsidRDefault="00423D9E" w:rsidP="00423D9E">
            <w:pPr>
              <w:rPr>
                <w:rFonts w:cs="Arial"/>
              </w:rPr>
            </w:pPr>
          </w:p>
        </w:tc>
        <w:tc>
          <w:tcPr>
            <w:tcW w:w="1317" w:type="dxa"/>
            <w:gridSpan w:val="2"/>
            <w:tcBorders>
              <w:bottom w:val="nil"/>
            </w:tcBorders>
            <w:shd w:val="clear" w:color="auto" w:fill="auto"/>
          </w:tcPr>
          <w:p w14:paraId="1E06D82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79E73EF" w14:textId="2157612D"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4ECE021" w14:textId="7618CEB4"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3E5F50EB" w14:textId="74C64A2E"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423D9E" w:rsidRPr="00D95972" w:rsidRDefault="00423D9E" w:rsidP="00423D9E">
            <w:pPr>
              <w:rPr>
                <w:rFonts w:eastAsia="Batang" w:cs="Arial"/>
                <w:lang w:eastAsia="ko-KR"/>
              </w:rPr>
            </w:pPr>
          </w:p>
        </w:tc>
      </w:tr>
      <w:tr w:rsidR="00423D9E" w:rsidRPr="00D95972" w14:paraId="5F97D58F" w14:textId="77777777" w:rsidTr="00366DCF">
        <w:tc>
          <w:tcPr>
            <w:tcW w:w="976" w:type="dxa"/>
            <w:tcBorders>
              <w:left w:val="thinThickThinSmallGap" w:sz="24" w:space="0" w:color="auto"/>
              <w:bottom w:val="nil"/>
            </w:tcBorders>
            <w:shd w:val="clear" w:color="auto" w:fill="auto"/>
          </w:tcPr>
          <w:p w14:paraId="1BC0CC84" w14:textId="77777777" w:rsidR="00423D9E" w:rsidRPr="00D95972" w:rsidRDefault="00423D9E" w:rsidP="00423D9E">
            <w:pPr>
              <w:rPr>
                <w:rFonts w:cs="Arial"/>
              </w:rPr>
            </w:pPr>
          </w:p>
        </w:tc>
        <w:tc>
          <w:tcPr>
            <w:tcW w:w="1317" w:type="dxa"/>
            <w:gridSpan w:val="2"/>
            <w:tcBorders>
              <w:bottom w:val="nil"/>
            </w:tcBorders>
            <w:shd w:val="clear" w:color="auto" w:fill="auto"/>
          </w:tcPr>
          <w:p w14:paraId="4E72AA8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00527A8"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5660475"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5C5B899"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423D9E" w:rsidRPr="00D95972" w:rsidRDefault="00423D9E" w:rsidP="00423D9E">
            <w:pPr>
              <w:rPr>
                <w:rFonts w:eastAsia="Batang" w:cs="Arial"/>
                <w:lang w:eastAsia="ko-KR"/>
              </w:rPr>
            </w:pPr>
          </w:p>
        </w:tc>
      </w:tr>
      <w:tr w:rsidR="00423D9E"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423D9E" w:rsidRPr="00D95972" w:rsidRDefault="00423D9E" w:rsidP="00423D9E">
            <w:pPr>
              <w:rPr>
                <w:rFonts w:cs="Arial"/>
              </w:rPr>
            </w:pPr>
          </w:p>
        </w:tc>
        <w:tc>
          <w:tcPr>
            <w:tcW w:w="1317" w:type="dxa"/>
            <w:gridSpan w:val="2"/>
            <w:tcBorders>
              <w:bottom w:val="nil"/>
            </w:tcBorders>
            <w:shd w:val="clear" w:color="auto" w:fill="auto"/>
          </w:tcPr>
          <w:p w14:paraId="05FA89B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780D351"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082699B0"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4BE2B7A0"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423D9E" w:rsidRPr="00D95972" w:rsidRDefault="00423D9E" w:rsidP="00423D9E">
            <w:pPr>
              <w:rPr>
                <w:rFonts w:eastAsia="Batang" w:cs="Arial"/>
                <w:lang w:eastAsia="ko-KR"/>
              </w:rPr>
            </w:pPr>
          </w:p>
        </w:tc>
      </w:tr>
      <w:tr w:rsidR="00423D9E" w:rsidRPr="00D95972" w14:paraId="63AC50FF"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423D9E" w:rsidRPr="00D95972" w:rsidRDefault="00423D9E" w:rsidP="00423D9E">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423D9E" w:rsidRPr="00D95972" w:rsidRDefault="00423D9E" w:rsidP="00423D9E">
            <w:pPr>
              <w:rPr>
                <w:rFonts w:cs="Arial"/>
              </w:rPr>
            </w:pPr>
            <w:bookmarkStart w:id="427" w:name="_Hlk80719061"/>
            <w:r w:rsidRPr="00D675A3">
              <w:rPr>
                <w:rFonts w:cs="Arial"/>
                <w:color w:val="000000"/>
              </w:rPr>
              <w:t>FS_eIMS5G2</w:t>
            </w:r>
            <w:bookmarkEnd w:id="427"/>
          </w:p>
        </w:tc>
        <w:tc>
          <w:tcPr>
            <w:tcW w:w="1088" w:type="dxa"/>
            <w:tcBorders>
              <w:top w:val="single" w:sz="4" w:space="0" w:color="auto"/>
              <w:bottom w:val="single" w:sz="4" w:space="0" w:color="auto"/>
            </w:tcBorders>
            <w:shd w:val="clear" w:color="auto" w:fill="auto"/>
          </w:tcPr>
          <w:p w14:paraId="5D05A504"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423D9E" w:rsidRPr="00D95972" w:rsidRDefault="00423D9E" w:rsidP="00423D9E">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20D52F6B"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423D9E" w:rsidRDefault="00423D9E" w:rsidP="00423D9E">
            <w:pPr>
              <w:rPr>
                <w:rFonts w:eastAsia="MS Mincho" w:cs="Arial"/>
              </w:rPr>
            </w:pPr>
            <w:bookmarkStart w:id="428" w:name="_Hlk48559896"/>
            <w:r w:rsidRPr="00D675A3">
              <w:rPr>
                <w:rFonts w:cs="Arial"/>
              </w:rPr>
              <w:t>Study on enhanced IMS to 5GC Integration Phase 2</w:t>
            </w:r>
            <w:bookmarkEnd w:id="428"/>
            <w:r w:rsidRPr="00D95972">
              <w:rPr>
                <w:rFonts w:eastAsia="Batang" w:cs="Arial"/>
                <w:color w:val="000000"/>
                <w:lang w:eastAsia="ko-KR"/>
              </w:rPr>
              <w:br/>
            </w:r>
          </w:p>
          <w:p w14:paraId="21BED95B" w14:textId="0CB0ADD4" w:rsidR="00423D9E" w:rsidRPr="007B5BDD" w:rsidRDefault="00423D9E" w:rsidP="00423D9E">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783350B6" w14:textId="77777777" w:rsidR="00423D9E" w:rsidRPr="00D95972" w:rsidRDefault="00423D9E" w:rsidP="00423D9E">
            <w:pPr>
              <w:rPr>
                <w:rFonts w:eastAsia="Batang" w:cs="Arial"/>
                <w:lang w:eastAsia="ko-KR"/>
              </w:rPr>
            </w:pPr>
          </w:p>
        </w:tc>
      </w:tr>
      <w:tr w:rsidR="00423D9E" w:rsidRPr="00D95972" w14:paraId="6716BFE6" w14:textId="77777777" w:rsidTr="00447D97">
        <w:tc>
          <w:tcPr>
            <w:tcW w:w="976" w:type="dxa"/>
            <w:tcBorders>
              <w:left w:val="thinThickThinSmallGap" w:sz="24" w:space="0" w:color="auto"/>
              <w:bottom w:val="nil"/>
            </w:tcBorders>
            <w:shd w:val="clear" w:color="auto" w:fill="auto"/>
          </w:tcPr>
          <w:p w14:paraId="2B1E94A3" w14:textId="77777777" w:rsidR="00423D9E" w:rsidRPr="00D95972" w:rsidRDefault="00423D9E" w:rsidP="00423D9E">
            <w:pPr>
              <w:rPr>
                <w:rFonts w:cs="Arial"/>
              </w:rPr>
            </w:pPr>
          </w:p>
        </w:tc>
        <w:tc>
          <w:tcPr>
            <w:tcW w:w="1317" w:type="dxa"/>
            <w:gridSpan w:val="2"/>
            <w:tcBorders>
              <w:bottom w:val="nil"/>
            </w:tcBorders>
            <w:shd w:val="clear" w:color="auto" w:fill="auto"/>
          </w:tcPr>
          <w:p w14:paraId="4F38EB4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5A72097" w14:textId="634637CB" w:rsidR="00423D9E" w:rsidRPr="00D95972" w:rsidRDefault="00A211DC" w:rsidP="00423D9E">
            <w:pPr>
              <w:overflowPunct/>
              <w:autoSpaceDE/>
              <w:autoSpaceDN/>
              <w:adjustRightInd/>
              <w:textAlignment w:val="auto"/>
              <w:rPr>
                <w:rFonts w:cs="Arial"/>
                <w:lang w:val="en-US"/>
              </w:rPr>
            </w:pPr>
            <w:hyperlink r:id="rId347" w:history="1">
              <w:r w:rsidR="00423D9E">
                <w:rPr>
                  <w:rStyle w:val="Hyperlink"/>
                </w:rPr>
                <w:t>C1-215717</w:t>
              </w:r>
            </w:hyperlink>
          </w:p>
        </w:tc>
        <w:tc>
          <w:tcPr>
            <w:tcW w:w="4191" w:type="dxa"/>
            <w:gridSpan w:val="3"/>
            <w:tcBorders>
              <w:top w:val="single" w:sz="4" w:space="0" w:color="auto"/>
              <w:bottom w:val="single" w:sz="4" w:space="0" w:color="auto"/>
            </w:tcBorders>
            <w:shd w:val="clear" w:color="auto" w:fill="FFFF00"/>
          </w:tcPr>
          <w:p w14:paraId="079A2F3B" w14:textId="71A8DC2E" w:rsidR="00423D9E" w:rsidRPr="00D95972" w:rsidRDefault="00423D9E" w:rsidP="00423D9E">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41128CE7" w14:textId="7613D661" w:rsidR="00423D9E" w:rsidRPr="00D95972" w:rsidRDefault="00423D9E" w:rsidP="00423D9E">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7FB442AB" w14:textId="7214493C" w:rsidR="00423D9E" w:rsidRPr="00D95972" w:rsidRDefault="00423D9E" w:rsidP="00423D9E">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83B46" w14:textId="77777777" w:rsidR="00423D9E" w:rsidRPr="00D95972" w:rsidRDefault="00423D9E" w:rsidP="00423D9E">
            <w:pPr>
              <w:rPr>
                <w:rFonts w:eastAsia="Batang" w:cs="Arial"/>
                <w:lang w:eastAsia="ko-KR"/>
              </w:rPr>
            </w:pPr>
          </w:p>
        </w:tc>
      </w:tr>
      <w:tr w:rsidR="00423D9E" w:rsidRPr="00D95972" w14:paraId="434280D6" w14:textId="77777777" w:rsidTr="00447D97">
        <w:tc>
          <w:tcPr>
            <w:tcW w:w="976" w:type="dxa"/>
            <w:tcBorders>
              <w:left w:val="thinThickThinSmallGap" w:sz="24" w:space="0" w:color="auto"/>
              <w:bottom w:val="nil"/>
            </w:tcBorders>
            <w:shd w:val="clear" w:color="auto" w:fill="auto"/>
          </w:tcPr>
          <w:p w14:paraId="5F9FBF92" w14:textId="77777777" w:rsidR="00423D9E" w:rsidRPr="00D95972" w:rsidRDefault="00423D9E" w:rsidP="00423D9E">
            <w:pPr>
              <w:rPr>
                <w:rFonts w:cs="Arial"/>
              </w:rPr>
            </w:pPr>
          </w:p>
        </w:tc>
        <w:tc>
          <w:tcPr>
            <w:tcW w:w="1317" w:type="dxa"/>
            <w:gridSpan w:val="2"/>
            <w:tcBorders>
              <w:bottom w:val="nil"/>
            </w:tcBorders>
            <w:shd w:val="clear" w:color="auto" w:fill="auto"/>
          </w:tcPr>
          <w:p w14:paraId="0E85309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6A6B215" w14:textId="7DCD627A" w:rsidR="00423D9E" w:rsidRPr="00D95972" w:rsidRDefault="00A211DC" w:rsidP="00423D9E">
            <w:pPr>
              <w:overflowPunct/>
              <w:autoSpaceDE/>
              <w:autoSpaceDN/>
              <w:adjustRightInd/>
              <w:textAlignment w:val="auto"/>
              <w:rPr>
                <w:rFonts w:cs="Arial"/>
                <w:lang w:val="en-US"/>
              </w:rPr>
            </w:pPr>
            <w:hyperlink r:id="rId348" w:history="1">
              <w:r w:rsidR="00423D9E">
                <w:rPr>
                  <w:rStyle w:val="Hyperlink"/>
                </w:rPr>
                <w:t>C1-215801</w:t>
              </w:r>
            </w:hyperlink>
          </w:p>
        </w:tc>
        <w:tc>
          <w:tcPr>
            <w:tcW w:w="4191" w:type="dxa"/>
            <w:gridSpan w:val="3"/>
            <w:tcBorders>
              <w:top w:val="single" w:sz="4" w:space="0" w:color="auto"/>
              <w:bottom w:val="single" w:sz="4" w:space="0" w:color="auto"/>
            </w:tcBorders>
            <w:shd w:val="clear" w:color="auto" w:fill="FFFF00"/>
          </w:tcPr>
          <w:p w14:paraId="640A8833" w14:textId="0C5ACCD3" w:rsidR="00423D9E" w:rsidRPr="00D95972" w:rsidRDefault="00423D9E" w:rsidP="00423D9E">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0317EBB1" w14:textId="127060A5" w:rsidR="00423D9E" w:rsidRPr="00D95972" w:rsidRDefault="00423D9E" w:rsidP="00423D9E">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7B98CA3" w14:textId="7C3850EF" w:rsidR="00423D9E" w:rsidRPr="00D95972" w:rsidRDefault="00423D9E" w:rsidP="00423D9E">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530EB" w14:textId="1785ED78" w:rsidR="00423D9E" w:rsidRPr="00D95972" w:rsidRDefault="00423D9E" w:rsidP="00423D9E">
            <w:pPr>
              <w:rPr>
                <w:rFonts w:eastAsia="Batang" w:cs="Arial"/>
                <w:lang w:eastAsia="ko-KR"/>
              </w:rPr>
            </w:pPr>
            <w:r>
              <w:rPr>
                <w:rFonts w:eastAsia="Batang" w:cs="Arial"/>
                <w:lang w:eastAsia="ko-KR"/>
              </w:rPr>
              <w:t>Revision of C1-215128</w:t>
            </w:r>
          </w:p>
        </w:tc>
      </w:tr>
      <w:tr w:rsidR="00423D9E" w:rsidRPr="00D95972" w14:paraId="685E7CF5" w14:textId="77777777" w:rsidTr="00447D97">
        <w:tc>
          <w:tcPr>
            <w:tcW w:w="976" w:type="dxa"/>
            <w:tcBorders>
              <w:left w:val="thinThickThinSmallGap" w:sz="24" w:space="0" w:color="auto"/>
              <w:bottom w:val="nil"/>
            </w:tcBorders>
            <w:shd w:val="clear" w:color="auto" w:fill="auto"/>
          </w:tcPr>
          <w:p w14:paraId="17079E94" w14:textId="77777777" w:rsidR="00423D9E" w:rsidRPr="00D95972" w:rsidRDefault="00423D9E" w:rsidP="00423D9E">
            <w:pPr>
              <w:rPr>
                <w:rFonts w:cs="Arial"/>
              </w:rPr>
            </w:pPr>
          </w:p>
        </w:tc>
        <w:tc>
          <w:tcPr>
            <w:tcW w:w="1317" w:type="dxa"/>
            <w:gridSpan w:val="2"/>
            <w:tcBorders>
              <w:bottom w:val="nil"/>
            </w:tcBorders>
            <w:shd w:val="clear" w:color="auto" w:fill="auto"/>
          </w:tcPr>
          <w:p w14:paraId="1A5B568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D134CD0" w14:textId="1C06586A" w:rsidR="00423D9E" w:rsidRPr="00D95972" w:rsidRDefault="00A211DC" w:rsidP="00423D9E">
            <w:pPr>
              <w:overflowPunct/>
              <w:autoSpaceDE/>
              <w:autoSpaceDN/>
              <w:adjustRightInd/>
              <w:textAlignment w:val="auto"/>
              <w:rPr>
                <w:rFonts w:cs="Arial"/>
                <w:lang w:val="en-US"/>
              </w:rPr>
            </w:pPr>
            <w:hyperlink r:id="rId349" w:history="1">
              <w:r w:rsidR="00423D9E">
                <w:rPr>
                  <w:rStyle w:val="Hyperlink"/>
                </w:rPr>
                <w:t>C1-215870</w:t>
              </w:r>
            </w:hyperlink>
          </w:p>
        </w:tc>
        <w:tc>
          <w:tcPr>
            <w:tcW w:w="4191" w:type="dxa"/>
            <w:gridSpan w:val="3"/>
            <w:tcBorders>
              <w:top w:val="single" w:sz="4" w:space="0" w:color="auto"/>
              <w:bottom w:val="single" w:sz="4" w:space="0" w:color="auto"/>
            </w:tcBorders>
            <w:shd w:val="clear" w:color="auto" w:fill="FFFF00"/>
          </w:tcPr>
          <w:p w14:paraId="2876A440" w14:textId="12B0D4F5" w:rsidR="00423D9E" w:rsidRPr="00D95972" w:rsidRDefault="00423D9E" w:rsidP="00423D9E">
            <w:pPr>
              <w:rPr>
                <w:rFonts w:cs="Arial"/>
              </w:rPr>
            </w:pPr>
            <w:r>
              <w:rPr>
                <w:rFonts w:cs="Arial"/>
              </w:rPr>
              <w:t>Solution evaluation of key issue #1</w:t>
            </w:r>
          </w:p>
        </w:tc>
        <w:tc>
          <w:tcPr>
            <w:tcW w:w="1767" w:type="dxa"/>
            <w:tcBorders>
              <w:top w:val="single" w:sz="4" w:space="0" w:color="auto"/>
              <w:bottom w:val="single" w:sz="4" w:space="0" w:color="auto"/>
            </w:tcBorders>
            <w:shd w:val="clear" w:color="auto" w:fill="FFFF00"/>
          </w:tcPr>
          <w:p w14:paraId="6A87F92C" w14:textId="24E67F57" w:rsidR="00423D9E" w:rsidRPr="00D95972" w:rsidRDefault="00423D9E" w:rsidP="00423D9E">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7D6F0996" w14:textId="39AFF942" w:rsidR="00423D9E" w:rsidRPr="00D95972" w:rsidRDefault="00423D9E" w:rsidP="00423D9E">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FC252" w14:textId="77777777" w:rsidR="00423D9E" w:rsidRPr="00D95972" w:rsidRDefault="00423D9E" w:rsidP="00423D9E">
            <w:pPr>
              <w:rPr>
                <w:rFonts w:eastAsia="Batang" w:cs="Arial"/>
                <w:lang w:eastAsia="ko-KR"/>
              </w:rPr>
            </w:pPr>
          </w:p>
        </w:tc>
      </w:tr>
      <w:tr w:rsidR="00423D9E" w:rsidRPr="00D95972" w14:paraId="4A7AB8AA" w14:textId="77777777" w:rsidTr="00447D97">
        <w:tc>
          <w:tcPr>
            <w:tcW w:w="976" w:type="dxa"/>
            <w:tcBorders>
              <w:left w:val="thinThickThinSmallGap" w:sz="24" w:space="0" w:color="auto"/>
              <w:bottom w:val="nil"/>
            </w:tcBorders>
            <w:shd w:val="clear" w:color="auto" w:fill="auto"/>
          </w:tcPr>
          <w:p w14:paraId="542324B5" w14:textId="77777777" w:rsidR="00423D9E" w:rsidRPr="00D95972" w:rsidRDefault="00423D9E" w:rsidP="00423D9E">
            <w:pPr>
              <w:rPr>
                <w:rFonts w:cs="Arial"/>
              </w:rPr>
            </w:pPr>
          </w:p>
        </w:tc>
        <w:tc>
          <w:tcPr>
            <w:tcW w:w="1317" w:type="dxa"/>
            <w:gridSpan w:val="2"/>
            <w:tcBorders>
              <w:bottom w:val="nil"/>
            </w:tcBorders>
            <w:shd w:val="clear" w:color="auto" w:fill="auto"/>
          </w:tcPr>
          <w:p w14:paraId="63441B7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6DE19F7" w14:textId="34B4F810" w:rsidR="00423D9E" w:rsidRPr="00D95972" w:rsidRDefault="00A211DC" w:rsidP="00423D9E">
            <w:pPr>
              <w:overflowPunct/>
              <w:autoSpaceDE/>
              <w:autoSpaceDN/>
              <w:adjustRightInd/>
              <w:textAlignment w:val="auto"/>
              <w:rPr>
                <w:rFonts w:cs="Arial"/>
                <w:lang w:val="en-US"/>
              </w:rPr>
            </w:pPr>
            <w:hyperlink r:id="rId350" w:history="1">
              <w:r w:rsidR="00423D9E">
                <w:rPr>
                  <w:rStyle w:val="Hyperlink"/>
                </w:rPr>
                <w:t>C1-215875</w:t>
              </w:r>
            </w:hyperlink>
          </w:p>
        </w:tc>
        <w:tc>
          <w:tcPr>
            <w:tcW w:w="4191" w:type="dxa"/>
            <w:gridSpan w:val="3"/>
            <w:tcBorders>
              <w:top w:val="single" w:sz="4" w:space="0" w:color="auto"/>
              <w:bottom w:val="single" w:sz="4" w:space="0" w:color="auto"/>
            </w:tcBorders>
            <w:shd w:val="clear" w:color="auto" w:fill="FFFF00"/>
          </w:tcPr>
          <w:p w14:paraId="5196F6FD" w14:textId="0449A19F" w:rsidR="00423D9E" w:rsidRPr="00D95972" w:rsidRDefault="00423D9E" w:rsidP="00423D9E">
            <w:pPr>
              <w:rPr>
                <w:rFonts w:cs="Arial"/>
              </w:rPr>
            </w:pPr>
            <w:r>
              <w:rPr>
                <w:rFonts w:cs="Arial"/>
              </w:rPr>
              <w:t>Conclusion of key issue #1</w:t>
            </w:r>
          </w:p>
        </w:tc>
        <w:tc>
          <w:tcPr>
            <w:tcW w:w="1767" w:type="dxa"/>
            <w:tcBorders>
              <w:top w:val="single" w:sz="4" w:space="0" w:color="auto"/>
              <w:bottom w:val="single" w:sz="4" w:space="0" w:color="auto"/>
            </w:tcBorders>
            <w:shd w:val="clear" w:color="auto" w:fill="FFFF00"/>
          </w:tcPr>
          <w:p w14:paraId="278E3515" w14:textId="17C9FBD9" w:rsidR="00423D9E" w:rsidRPr="00D95972" w:rsidRDefault="00423D9E" w:rsidP="00423D9E">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1597330F" w14:textId="3ACF7851" w:rsidR="00423D9E" w:rsidRPr="00D95972" w:rsidRDefault="00423D9E" w:rsidP="00423D9E">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E846A" w14:textId="77777777" w:rsidR="00423D9E" w:rsidRPr="00D95972" w:rsidRDefault="00423D9E" w:rsidP="00423D9E">
            <w:pPr>
              <w:rPr>
                <w:rFonts w:eastAsia="Batang" w:cs="Arial"/>
                <w:lang w:eastAsia="ko-KR"/>
              </w:rPr>
            </w:pPr>
          </w:p>
        </w:tc>
      </w:tr>
      <w:tr w:rsidR="00423D9E" w:rsidRPr="00D95972" w14:paraId="48F638E5" w14:textId="77777777" w:rsidTr="00447D97">
        <w:tc>
          <w:tcPr>
            <w:tcW w:w="976" w:type="dxa"/>
            <w:tcBorders>
              <w:left w:val="thinThickThinSmallGap" w:sz="24" w:space="0" w:color="auto"/>
              <w:bottom w:val="nil"/>
            </w:tcBorders>
            <w:shd w:val="clear" w:color="auto" w:fill="auto"/>
          </w:tcPr>
          <w:p w14:paraId="6E9ADC82" w14:textId="77777777" w:rsidR="00423D9E" w:rsidRPr="00D95972" w:rsidRDefault="00423D9E" w:rsidP="00423D9E">
            <w:pPr>
              <w:rPr>
                <w:rFonts w:cs="Arial"/>
              </w:rPr>
            </w:pPr>
          </w:p>
        </w:tc>
        <w:tc>
          <w:tcPr>
            <w:tcW w:w="1317" w:type="dxa"/>
            <w:gridSpan w:val="2"/>
            <w:tcBorders>
              <w:bottom w:val="nil"/>
            </w:tcBorders>
            <w:shd w:val="clear" w:color="auto" w:fill="auto"/>
          </w:tcPr>
          <w:p w14:paraId="460A602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717E554" w14:textId="7C34E18E" w:rsidR="00423D9E" w:rsidRPr="00D95972" w:rsidRDefault="00A211DC" w:rsidP="00423D9E">
            <w:pPr>
              <w:overflowPunct/>
              <w:autoSpaceDE/>
              <w:autoSpaceDN/>
              <w:adjustRightInd/>
              <w:textAlignment w:val="auto"/>
              <w:rPr>
                <w:rFonts w:cs="Arial"/>
                <w:lang w:val="en-US"/>
              </w:rPr>
            </w:pPr>
            <w:hyperlink r:id="rId351" w:history="1">
              <w:r w:rsidR="00423D9E">
                <w:rPr>
                  <w:rStyle w:val="Hyperlink"/>
                </w:rPr>
                <w:t>C1-215922</w:t>
              </w:r>
            </w:hyperlink>
          </w:p>
        </w:tc>
        <w:tc>
          <w:tcPr>
            <w:tcW w:w="4191" w:type="dxa"/>
            <w:gridSpan w:val="3"/>
            <w:tcBorders>
              <w:top w:val="single" w:sz="4" w:space="0" w:color="auto"/>
              <w:bottom w:val="single" w:sz="4" w:space="0" w:color="auto"/>
            </w:tcBorders>
            <w:shd w:val="clear" w:color="auto" w:fill="FFFF00"/>
          </w:tcPr>
          <w:p w14:paraId="0AC59897" w14:textId="524B51F3" w:rsidR="00423D9E" w:rsidRPr="00D95972" w:rsidRDefault="00423D9E" w:rsidP="00423D9E">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597BA0DC" w14:textId="2E93C712" w:rsidR="00423D9E" w:rsidRPr="00D95972" w:rsidRDefault="00423D9E" w:rsidP="00423D9E">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76D7071D" w14:textId="7648D7AD" w:rsidR="00423D9E" w:rsidRPr="00D95972" w:rsidRDefault="00423D9E" w:rsidP="00423D9E">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8D2A8" w14:textId="77777777" w:rsidR="00423D9E" w:rsidRPr="00D95972" w:rsidRDefault="00423D9E" w:rsidP="00423D9E">
            <w:pPr>
              <w:rPr>
                <w:rFonts w:eastAsia="Batang" w:cs="Arial"/>
                <w:lang w:eastAsia="ko-KR"/>
              </w:rPr>
            </w:pPr>
          </w:p>
        </w:tc>
      </w:tr>
      <w:tr w:rsidR="00423D9E" w:rsidRPr="00D95972" w14:paraId="6C607FF2" w14:textId="77777777" w:rsidTr="00447D97">
        <w:tc>
          <w:tcPr>
            <w:tcW w:w="976" w:type="dxa"/>
            <w:tcBorders>
              <w:left w:val="thinThickThinSmallGap" w:sz="24" w:space="0" w:color="auto"/>
              <w:bottom w:val="nil"/>
            </w:tcBorders>
            <w:shd w:val="clear" w:color="auto" w:fill="auto"/>
          </w:tcPr>
          <w:p w14:paraId="2BEF83BD" w14:textId="77777777" w:rsidR="00423D9E" w:rsidRPr="00D95972" w:rsidRDefault="00423D9E" w:rsidP="00423D9E">
            <w:pPr>
              <w:rPr>
                <w:rFonts w:cs="Arial"/>
              </w:rPr>
            </w:pPr>
          </w:p>
        </w:tc>
        <w:tc>
          <w:tcPr>
            <w:tcW w:w="1317" w:type="dxa"/>
            <w:gridSpan w:val="2"/>
            <w:tcBorders>
              <w:bottom w:val="nil"/>
            </w:tcBorders>
            <w:shd w:val="clear" w:color="auto" w:fill="auto"/>
          </w:tcPr>
          <w:p w14:paraId="1E9DB7D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3A16B59" w14:textId="1DB64607" w:rsidR="00423D9E" w:rsidRPr="00D95972" w:rsidRDefault="00A211DC" w:rsidP="00423D9E">
            <w:pPr>
              <w:overflowPunct/>
              <w:autoSpaceDE/>
              <w:autoSpaceDN/>
              <w:adjustRightInd/>
              <w:textAlignment w:val="auto"/>
              <w:rPr>
                <w:rFonts w:cs="Arial"/>
                <w:lang w:val="en-US"/>
              </w:rPr>
            </w:pPr>
            <w:hyperlink r:id="rId352" w:history="1">
              <w:r w:rsidR="00423D9E">
                <w:rPr>
                  <w:rStyle w:val="Hyperlink"/>
                </w:rPr>
                <w:t>C1-215924</w:t>
              </w:r>
            </w:hyperlink>
          </w:p>
        </w:tc>
        <w:tc>
          <w:tcPr>
            <w:tcW w:w="4191" w:type="dxa"/>
            <w:gridSpan w:val="3"/>
            <w:tcBorders>
              <w:top w:val="single" w:sz="4" w:space="0" w:color="auto"/>
              <w:bottom w:val="single" w:sz="4" w:space="0" w:color="auto"/>
            </w:tcBorders>
            <w:shd w:val="clear" w:color="auto" w:fill="FFFF00"/>
          </w:tcPr>
          <w:p w14:paraId="02A0056F" w14:textId="5F9EDDC9" w:rsidR="00423D9E" w:rsidRPr="00D95972" w:rsidRDefault="00423D9E" w:rsidP="00423D9E">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4FFD2D78" w14:textId="6CAF5629" w:rsidR="00423D9E" w:rsidRPr="00D95972" w:rsidRDefault="00423D9E" w:rsidP="00423D9E">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3EC62CA3" w14:textId="1D89638D" w:rsidR="00423D9E" w:rsidRPr="00D95972" w:rsidRDefault="00423D9E" w:rsidP="00423D9E">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B441A" w14:textId="77777777" w:rsidR="00423D9E" w:rsidRPr="00D95972" w:rsidRDefault="00423D9E" w:rsidP="00423D9E">
            <w:pPr>
              <w:rPr>
                <w:rFonts w:eastAsia="Batang" w:cs="Arial"/>
                <w:lang w:eastAsia="ko-KR"/>
              </w:rPr>
            </w:pPr>
          </w:p>
        </w:tc>
      </w:tr>
      <w:tr w:rsidR="00423D9E" w:rsidRPr="00D95972" w14:paraId="4F7B44D4" w14:textId="77777777" w:rsidTr="00447D97">
        <w:tc>
          <w:tcPr>
            <w:tcW w:w="976" w:type="dxa"/>
            <w:tcBorders>
              <w:left w:val="thinThickThinSmallGap" w:sz="24" w:space="0" w:color="auto"/>
              <w:bottom w:val="nil"/>
            </w:tcBorders>
            <w:shd w:val="clear" w:color="auto" w:fill="auto"/>
          </w:tcPr>
          <w:p w14:paraId="282AEA02" w14:textId="77777777" w:rsidR="00423D9E" w:rsidRPr="00D95972" w:rsidRDefault="00423D9E" w:rsidP="00423D9E">
            <w:pPr>
              <w:rPr>
                <w:rFonts w:cs="Arial"/>
              </w:rPr>
            </w:pPr>
          </w:p>
        </w:tc>
        <w:tc>
          <w:tcPr>
            <w:tcW w:w="1317" w:type="dxa"/>
            <w:gridSpan w:val="2"/>
            <w:tcBorders>
              <w:bottom w:val="nil"/>
            </w:tcBorders>
            <w:shd w:val="clear" w:color="auto" w:fill="auto"/>
          </w:tcPr>
          <w:p w14:paraId="116023E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04EDC5E" w14:textId="26D0B8E8" w:rsidR="00423D9E" w:rsidRPr="00D95972" w:rsidRDefault="00A211DC" w:rsidP="00423D9E">
            <w:pPr>
              <w:overflowPunct/>
              <w:autoSpaceDE/>
              <w:autoSpaceDN/>
              <w:adjustRightInd/>
              <w:textAlignment w:val="auto"/>
              <w:rPr>
                <w:rFonts w:cs="Arial"/>
                <w:lang w:val="en-US"/>
              </w:rPr>
            </w:pPr>
            <w:hyperlink r:id="rId353" w:history="1">
              <w:r w:rsidR="00423D9E">
                <w:rPr>
                  <w:rStyle w:val="Hyperlink"/>
                </w:rPr>
                <w:t>C1-215925</w:t>
              </w:r>
            </w:hyperlink>
          </w:p>
        </w:tc>
        <w:tc>
          <w:tcPr>
            <w:tcW w:w="4191" w:type="dxa"/>
            <w:gridSpan w:val="3"/>
            <w:tcBorders>
              <w:top w:val="single" w:sz="4" w:space="0" w:color="auto"/>
              <w:bottom w:val="single" w:sz="4" w:space="0" w:color="auto"/>
            </w:tcBorders>
            <w:shd w:val="clear" w:color="auto" w:fill="FFFF00"/>
          </w:tcPr>
          <w:p w14:paraId="5C68CE80" w14:textId="40AAD805" w:rsidR="00423D9E" w:rsidRPr="00D95972" w:rsidRDefault="00423D9E" w:rsidP="00423D9E">
            <w:pPr>
              <w:rPr>
                <w:rFonts w:cs="Arial"/>
              </w:rPr>
            </w:pPr>
            <w:r>
              <w:rPr>
                <w:rFonts w:cs="Arial"/>
              </w:rPr>
              <w:t>Update to solution 1</w:t>
            </w:r>
          </w:p>
        </w:tc>
        <w:tc>
          <w:tcPr>
            <w:tcW w:w="1767" w:type="dxa"/>
            <w:tcBorders>
              <w:top w:val="single" w:sz="4" w:space="0" w:color="auto"/>
              <w:bottom w:val="single" w:sz="4" w:space="0" w:color="auto"/>
            </w:tcBorders>
            <w:shd w:val="clear" w:color="auto" w:fill="FFFF00"/>
          </w:tcPr>
          <w:p w14:paraId="3BC6E1DC" w14:textId="752E1FE4"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7D39B33" w14:textId="058A5323" w:rsidR="00423D9E" w:rsidRPr="00D95972" w:rsidRDefault="00423D9E" w:rsidP="00423D9E">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5CB0B" w14:textId="77777777" w:rsidR="00423D9E" w:rsidRPr="00D95972" w:rsidRDefault="00423D9E" w:rsidP="00423D9E">
            <w:pPr>
              <w:rPr>
                <w:rFonts w:eastAsia="Batang" w:cs="Arial"/>
                <w:lang w:eastAsia="ko-KR"/>
              </w:rPr>
            </w:pPr>
          </w:p>
        </w:tc>
      </w:tr>
      <w:tr w:rsidR="00423D9E" w:rsidRPr="00D95972" w14:paraId="207F480C" w14:textId="77777777" w:rsidTr="00447D97">
        <w:tc>
          <w:tcPr>
            <w:tcW w:w="976" w:type="dxa"/>
            <w:tcBorders>
              <w:left w:val="thinThickThinSmallGap" w:sz="24" w:space="0" w:color="auto"/>
              <w:bottom w:val="nil"/>
            </w:tcBorders>
            <w:shd w:val="clear" w:color="auto" w:fill="auto"/>
          </w:tcPr>
          <w:p w14:paraId="62AFAD62" w14:textId="77777777" w:rsidR="00423D9E" w:rsidRPr="00D95972" w:rsidRDefault="00423D9E" w:rsidP="00423D9E">
            <w:pPr>
              <w:rPr>
                <w:rFonts w:cs="Arial"/>
              </w:rPr>
            </w:pPr>
          </w:p>
        </w:tc>
        <w:tc>
          <w:tcPr>
            <w:tcW w:w="1317" w:type="dxa"/>
            <w:gridSpan w:val="2"/>
            <w:tcBorders>
              <w:bottom w:val="nil"/>
            </w:tcBorders>
            <w:shd w:val="clear" w:color="auto" w:fill="auto"/>
          </w:tcPr>
          <w:p w14:paraId="089B6B8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D782B13" w14:textId="321E5D34" w:rsidR="00423D9E" w:rsidRPr="00D95972" w:rsidRDefault="00A211DC" w:rsidP="00423D9E">
            <w:pPr>
              <w:overflowPunct/>
              <w:autoSpaceDE/>
              <w:autoSpaceDN/>
              <w:adjustRightInd/>
              <w:textAlignment w:val="auto"/>
              <w:rPr>
                <w:rFonts w:cs="Arial"/>
                <w:lang w:val="en-US"/>
              </w:rPr>
            </w:pPr>
            <w:hyperlink r:id="rId354" w:history="1">
              <w:r w:rsidR="00423D9E">
                <w:rPr>
                  <w:rStyle w:val="Hyperlink"/>
                </w:rPr>
                <w:t>C1-215989</w:t>
              </w:r>
            </w:hyperlink>
          </w:p>
        </w:tc>
        <w:tc>
          <w:tcPr>
            <w:tcW w:w="4191" w:type="dxa"/>
            <w:gridSpan w:val="3"/>
            <w:tcBorders>
              <w:top w:val="single" w:sz="4" w:space="0" w:color="auto"/>
              <w:bottom w:val="single" w:sz="4" w:space="0" w:color="auto"/>
            </w:tcBorders>
            <w:shd w:val="clear" w:color="auto" w:fill="FFFF00"/>
          </w:tcPr>
          <w:p w14:paraId="1619515F" w14:textId="4D4B0CEB" w:rsidR="00423D9E" w:rsidRPr="00D95972" w:rsidRDefault="00423D9E" w:rsidP="00423D9E">
            <w:pPr>
              <w:rPr>
                <w:rFonts w:cs="Arial"/>
              </w:rPr>
            </w:pPr>
            <w:r>
              <w:rPr>
                <w:rFonts w:cs="Arial"/>
              </w:rPr>
              <w:t>New solution on Scenario 1 of Key Issue 1: Association between PDU session attributes and IMS networks based on the existing mechanism in 3GPP TS 24.526</w:t>
            </w:r>
          </w:p>
        </w:tc>
        <w:tc>
          <w:tcPr>
            <w:tcW w:w="1767" w:type="dxa"/>
            <w:tcBorders>
              <w:top w:val="single" w:sz="4" w:space="0" w:color="auto"/>
              <w:bottom w:val="single" w:sz="4" w:space="0" w:color="auto"/>
            </w:tcBorders>
            <w:shd w:val="clear" w:color="auto" w:fill="FFFF00"/>
          </w:tcPr>
          <w:p w14:paraId="64535857" w14:textId="533B7394"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C70EF99" w14:textId="2ACDD74C" w:rsidR="00423D9E" w:rsidRPr="00D95972" w:rsidRDefault="00423D9E" w:rsidP="00423D9E">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4B34C" w14:textId="77777777" w:rsidR="00423D9E" w:rsidRPr="00D95972" w:rsidRDefault="00423D9E" w:rsidP="00423D9E">
            <w:pPr>
              <w:rPr>
                <w:rFonts w:eastAsia="Batang" w:cs="Arial"/>
                <w:lang w:eastAsia="ko-KR"/>
              </w:rPr>
            </w:pPr>
          </w:p>
        </w:tc>
      </w:tr>
      <w:tr w:rsidR="00423D9E" w:rsidRPr="00D95972" w14:paraId="48B8C0E1" w14:textId="77777777" w:rsidTr="00447D97">
        <w:tc>
          <w:tcPr>
            <w:tcW w:w="976" w:type="dxa"/>
            <w:tcBorders>
              <w:left w:val="thinThickThinSmallGap" w:sz="24" w:space="0" w:color="auto"/>
              <w:bottom w:val="nil"/>
            </w:tcBorders>
            <w:shd w:val="clear" w:color="auto" w:fill="auto"/>
          </w:tcPr>
          <w:p w14:paraId="536EB7B3" w14:textId="77777777" w:rsidR="00423D9E" w:rsidRPr="00D95972" w:rsidRDefault="00423D9E" w:rsidP="00423D9E">
            <w:pPr>
              <w:rPr>
                <w:rFonts w:cs="Arial"/>
              </w:rPr>
            </w:pPr>
          </w:p>
        </w:tc>
        <w:tc>
          <w:tcPr>
            <w:tcW w:w="1317" w:type="dxa"/>
            <w:gridSpan w:val="2"/>
            <w:tcBorders>
              <w:bottom w:val="nil"/>
            </w:tcBorders>
            <w:shd w:val="clear" w:color="auto" w:fill="auto"/>
          </w:tcPr>
          <w:p w14:paraId="598A220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3480B69" w14:textId="02DA9824" w:rsidR="00423D9E" w:rsidRPr="00D95972" w:rsidRDefault="00A211DC" w:rsidP="00423D9E">
            <w:pPr>
              <w:overflowPunct/>
              <w:autoSpaceDE/>
              <w:autoSpaceDN/>
              <w:adjustRightInd/>
              <w:textAlignment w:val="auto"/>
              <w:rPr>
                <w:rFonts w:cs="Arial"/>
                <w:lang w:val="en-US"/>
              </w:rPr>
            </w:pPr>
            <w:hyperlink r:id="rId355" w:history="1">
              <w:r w:rsidR="00423D9E">
                <w:rPr>
                  <w:rStyle w:val="Hyperlink"/>
                </w:rPr>
                <w:t>C1-215990</w:t>
              </w:r>
            </w:hyperlink>
          </w:p>
        </w:tc>
        <w:tc>
          <w:tcPr>
            <w:tcW w:w="4191" w:type="dxa"/>
            <w:gridSpan w:val="3"/>
            <w:tcBorders>
              <w:top w:val="single" w:sz="4" w:space="0" w:color="auto"/>
              <w:bottom w:val="single" w:sz="4" w:space="0" w:color="auto"/>
            </w:tcBorders>
            <w:shd w:val="clear" w:color="auto" w:fill="FFFF00"/>
          </w:tcPr>
          <w:p w14:paraId="1DEA7CB6" w14:textId="217122D0" w:rsidR="00423D9E" w:rsidRPr="00D95972" w:rsidRDefault="00423D9E" w:rsidP="00423D9E">
            <w:pPr>
              <w:rPr>
                <w:rFonts w:cs="Arial"/>
              </w:rPr>
            </w:pPr>
            <w:r>
              <w:rPr>
                <w:rFonts w:cs="Arial"/>
              </w:rPr>
              <w:t>New solution on Scenarios 1 and 3 of Key Issue 1</w:t>
            </w:r>
          </w:p>
        </w:tc>
        <w:tc>
          <w:tcPr>
            <w:tcW w:w="1767" w:type="dxa"/>
            <w:tcBorders>
              <w:top w:val="single" w:sz="4" w:space="0" w:color="auto"/>
              <w:bottom w:val="single" w:sz="4" w:space="0" w:color="auto"/>
            </w:tcBorders>
            <w:shd w:val="clear" w:color="auto" w:fill="FFFF00"/>
          </w:tcPr>
          <w:p w14:paraId="47BF031F" w14:textId="0C514F12"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E78E2A" w14:textId="26532049" w:rsidR="00423D9E" w:rsidRPr="00D95972" w:rsidRDefault="00423D9E" w:rsidP="00423D9E">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582D4" w14:textId="77777777" w:rsidR="00423D9E" w:rsidRPr="00D95972" w:rsidRDefault="00423D9E" w:rsidP="00423D9E">
            <w:pPr>
              <w:rPr>
                <w:rFonts w:eastAsia="Batang" w:cs="Arial"/>
                <w:lang w:eastAsia="ko-KR"/>
              </w:rPr>
            </w:pPr>
          </w:p>
        </w:tc>
      </w:tr>
      <w:tr w:rsidR="00423D9E" w:rsidRPr="00D95972" w14:paraId="2ADEE29D" w14:textId="77777777" w:rsidTr="00447D97">
        <w:tc>
          <w:tcPr>
            <w:tcW w:w="976" w:type="dxa"/>
            <w:tcBorders>
              <w:left w:val="thinThickThinSmallGap" w:sz="24" w:space="0" w:color="auto"/>
              <w:bottom w:val="nil"/>
            </w:tcBorders>
            <w:shd w:val="clear" w:color="auto" w:fill="auto"/>
          </w:tcPr>
          <w:p w14:paraId="0EFFF255" w14:textId="77777777" w:rsidR="00423D9E" w:rsidRPr="00D95972" w:rsidRDefault="00423D9E" w:rsidP="00423D9E">
            <w:pPr>
              <w:rPr>
                <w:rFonts w:cs="Arial"/>
              </w:rPr>
            </w:pPr>
          </w:p>
        </w:tc>
        <w:tc>
          <w:tcPr>
            <w:tcW w:w="1317" w:type="dxa"/>
            <w:gridSpan w:val="2"/>
            <w:tcBorders>
              <w:bottom w:val="nil"/>
            </w:tcBorders>
            <w:shd w:val="clear" w:color="auto" w:fill="auto"/>
          </w:tcPr>
          <w:p w14:paraId="0C0065B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64C1314" w14:textId="5E14C698" w:rsidR="00423D9E" w:rsidRPr="00D95972" w:rsidRDefault="00A211DC" w:rsidP="00423D9E">
            <w:pPr>
              <w:overflowPunct/>
              <w:autoSpaceDE/>
              <w:autoSpaceDN/>
              <w:adjustRightInd/>
              <w:textAlignment w:val="auto"/>
              <w:rPr>
                <w:rFonts w:cs="Arial"/>
                <w:lang w:val="en-US"/>
              </w:rPr>
            </w:pPr>
            <w:hyperlink r:id="rId356" w:history="1">
              <w:r w:rsidR="00423D9E">
                <w:rPr>
                  <w:rStyle w:val="Hyperlink"/>
                </w:rPr>
                <w:t>C1-215991</w:t>
              </w:r>
            </w:hyperlink>
          </w:p>
        </w:tc>
        <w:tc>
          <w:tcPr>
            <w:tcW w:w="4191" w:type="dxa"/>
            <w:gridSpan w:val="3"/>
            <w:tcBorders>
              <w:top w:val="single" w:sz="4" w:space="0" w:color="auto"/>
              <w:bottom w:val="single" w:sz="4" w:space="0" w:color="auto"/>
            </w:tcBorders>
            <w:shd w:val="clear" w:color="auto" w:fill="FFFF00"/>
          </w:tcPr>
          <w:p w14:paraId="2F848CB5" w14:textId="2E039D24" w:rsidR="00423D9E" w:rsidRPr="00D95972" w:rsidRDefault="00423D9E" w:rsidP="00423D9E">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0B16B634" w14:textId="5BB02CA4"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589015" w14:textId="10AD831F" w:rsidR="00423D9E" w:rsidRPr="00D95972" w:rsidRDefault="00423D9E" w:rsidP="00423D9E">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C2908" w14:textId="77777777" w:rsidR="00423D9E" w:rsidRPr="00D95972" w:rsidRDefault="00423D9E" w:rsidP="00423D9E">
            <w:pPr>
              <w:rPr>
                <w:rFonts w:eastAsia="Batang" w:cs="Arial"/>
                <w:lang w:eastAsia="ko-KR"/>
              </w:rPr>
            </w:pPr>
          </w:p>
        </w:tc>
      </w:tr>
      <w:tr w:rsidR="00423D9E" w:rsidRPr="00D95972" w14:paraId="0FC9AA11" w14:textId="77777777" w:rsidTr="00447D97">
        <w:tc>
          <w:tcPr>
            <w:tcW w:w="976" w:type="dxa"/>
            <w:tcBorders>
              <w:left w:val="thinThickThinSmallGap" w:sz="24" w:space="0" w:color="auto"/>
              <w:bottom w:val="nil"/>
            </w:tcBorders>
            <w:shd w:val="clear" w:color="auto" w:fill="auto"/>
          </w:tcPr>
          <w:p w14:paraId="05AA24B1" w14:textId="77777777" w:rsidR="00423D9E" w:rsidRPr="00D95972" w:rsidRDefault="00423D9E" w:rsidP="00423D9E">
            <w:pPr>
              <w:rPr>
                <w:rFonts w:cs="Arial"/>
              </w:rPr>
            </w:pPr>
          </w:p>
        </w:tc>
        <w:tc>
          <w:tcPr>
            <w:tcW w:w="1317" w:type="dxa"/>
            <w:gridSpan w:val="2"/>
            <w:tcBorders>
              <w:bottom w:val="nil"/>
            </w:tcBorders>
            <w:shd w:val="clear" w:color="auto" w:fill="auto"/>
          </w:tcPr>
          <w:p w14:paraId="6B4E3B0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33BFD4C" w14:textId="7D23762F" w:rsidR="00423D9E" w:rsidRPr="00D95972" w:rsidRDefault="00A211DC" w:rsidP="00423D9E">
            <w:pPr>
              <w:overflowPunct/>
              <w:autoSpaceDE/>
              <w:autoSpaceDN/>
              <w:adjustRightInd/>
              <w:textAlignment w:val="auto"/>
              <w:rPr>
                <w:rFonts w:cs="Arial"/>
                <w:lang w:val="en-US"/>
              </w:rPr>
            </w:pPr>
            <w:hyperlink r:id="rId357" w:history="1">
              <w:r w:rsidR="00423D9E">
                <w:rPr>
                  <w:rStyle w:val="Hyperlink"/>
                </w:rPr>
                <w:t>C1-215992</w:t>
              </w:r>
            </w:hyperlink>
          </w:p>
        </w:tc>
        <w:tc>
          <w:tcPr>
            <w:tcW w:w="4191" w:type="dxa"/>
            <w:gridSpan w:val="3"/>
            <w:tcBorders>
              <w:top w:val="single" w:sz="4" w:space="0" w:color="auto"/>
              <w:bottom w:val="single" w:sz="4" w:space="0" w:color="auto"/>
            </w:tcBorders>
            <w:shd w:val="clear" w:color="auto" w:fill="FFFF00"/>
          </w:tcPr>
          <w:p w14:paraId="1F712075" w14:textId="54602D1E" w:rsidR="00423D9E" w:rsidRPr="00D95972" w:rsidRDefault="00423D9E" w:rsidP="00423D9E">
            <w:pPr>
              <w:rPr>
                <w:rFonts w:cs="Arial"/>
              </w:rPr>
            </w:pPr>
            <w:r>
              <w:rPr>
                <w:rFonts w:cs="Arial"/>
              </w:rPr>
              <w:t>Evaluation and conclusion on Scenario 2 in Key Issue 1</w:t>
            </w:r>
          </w:p>
        </w:tc>
        <w:tc>
          <w:tcPr>
            <w:tcW w:w="1767" w:type="dxa"/>
            <w:tcBorders>
              <w:top w:val="single" w:sz="4" w:space="0" w:color="auto"/>
              <w:bottom w:val="single" w:sz="4" w:space="0" w:color="auto"/>
            </w:tcBorders>
            <w:shd w:val="clear" w:color="auto" w:fill="FFFF00"/>
          </w:tcPr>
          <w:p w14:paraId="51F6E5CB" w14:textId="08AFC7FF"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DA8CEB" w14:textId="5A982AEC" w:rsidR="00423D9E" w:rsidRPr="00D95972" w:rsidRDefault="00423D9E" w:rsidP="00423D9E">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CC39F" w14:textId="77777777" w:rsidR="00423D9E" w:rsidRPr="00D95972" w:rsidRDefault="00423D9E" w:rsidP="00423D9E">
            <w:pPr>
              <w:rPr>
                <w:rFonts w:eastAsia="Batang" w:cs="Arial"/>
                <w:lang w:eastAsia="ko-KR"/>
              </w:rPr>
            </w:pPr>
          </w:p>
        </w:tc>
      </w:tr>
      <w:tr w:rsidR="00423D9E" w:rsidRPr="00D95972" w14:paraId="109EDB93" w14:textId="77777777" w:rsidTr="00211CF0">
        <w:tc>
          <w:tcPr>
            <w:tcW w:w="976" w:type="dxa"/>
            <w:tcBorders>
              <w:left w:val="thinThickThinSmallGap" w:sz="24" w:space="0" w:color="auto"/>
              <w:bottom w:val="nil"/>
            </w:tcBorders>
            <w:shd w:val="clear" w:color="auto" w:fill="auto"/>
          </w:tcPr>
          <w:p w14:paraId="5D4F8F28" w14:textId="77777777" w:rsidR="00423D9E" w:rsidRPr="00D95972" w:rsidRDefault="00423D9E" w:rsidP="00423D9E">
            <w:pPr>
              <w:rPr>
                <w:rFonts w:cs="Arial"/>
              </w:rPr>
            </w:pPr>
          </w:p>
        </w:tc>
        <w:tc>
          <w:tcPr>
            <w:tcW w:w="1317" w:type="dxa"/>
            <w:gridSpan w:val="2"/>
            <w:tcBorders>
              <w:bottom w:val="nil"/>
            </w:tcBorders>
            <w:shd w:val="clear" w:color="auto" w:fill="auto"/>
          </w:tcPr>
          <w:p w14:paraId="5033E6A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2258E01" w14:textId="58494408" w:rsidR="00423D9E" w:rsidRPr="00D95972" w:rsidRDefault="00A211DC" w:rsidP="00423D9E">
            <w:pPr>
              <w:overflowPunct/>
              <w:autoSpaceDE/>
              <w:autoSpaceDN/>
              <w:adjustRightInd/>
              <w:textAlignment w:val="auto"/>
              <w:rPr>
                <w:rFonts w:cs="Arial"/>
                <w:lang w:val="en-US"/>
              </w:rPr>
            </w:pPr>
            <w:hyperlink r:id="rId358" w:history="1">
              <w:r w:rsidR="00423D9E">
                <w:rPr>
                  <w:rStyle w:val="Hyperlink"/>
                </w:rPr>
                <w:t>C1-215993</w:t>
              </w:r>
            </w:hyperlink>
          </w:p>
        </w:tc>
        <w:tc>
          <w:tcPr>
            <w:tcW w:w="4191" w:type="dxa"/>
            <w:gridSpan w:val="3"/>
            <w:tcBorders>
              <w:top w:val="single" w:sz="4" w:space="0" w:color="auto"/>
              <w:bottom w:val="single" w:sz="4" w:space="0" w:color="auto"/>
            </w:tcBorders>
            <w:shd w:val="clear" w:color="auto" w:fill="FFFF00"/>
          </w:tcPr>
          <w:p w14:paraId="25C5B2AD" w14:textId="5A607C6D" w:rsidR="00423D9E" w:rsidRPr="00D95972" w:rsidRDefault="00423D9E" w:rsidP="00423D9E">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2C64697F" w14:textId="429236B7"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2FEE07" w14:textId="7E49F181" w:rsidR="00423D9E" w:rsidRPr="00D95972" w:rsidRDefault="00423D9E" w:rsidP="00423D9E">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B4190" w14:textId="77777777" w:rsidR="00423D9E" w:rsidRPr="00D95972" w:rsidRDefault="00423D9E" w:rsidP="00423D9E">
            <w:pPr>
              <w:rPr>
                <w:rFonts w:eastAsia="Batang" w:cs="Arial"/>
                <w:lang w:eastAsia="ko-KR"/>
              </w:rPr>
            </w:pPr>
          </w:p>
        </w:tc>
      </w:tr>
      <w:tr w:rsidR="00423D9E" w:rsidRPr="00D95972" w14:paraId="44DD11AD" w14:textId="77777777" w:rsidTr="00211CF0">
        <w:tc>
          <w:tcPr>
            <w:tcW w:w="976" w:type="dxa"/>
            <w:tcBorders>
              <w:left w:val="thinThickThinSmallGap" w:sz="24" w:space="0" w:color="auto"/>
              <w:bottom w:val="nil"/>
            </w:tcBorders>
            <w:shd w:val="clear" w:color="auto" w:fill="auto"/>
          </w:tcPr>
          <w:p w14:paraId="4E7BD09B" w14:textId="77777777" w:rsidR="00423D9E" w:rsidRPr="00D95972" w:rsidRDefault="00423D9E" w:rsidP="00423D9E">
            <w:pPr>
              <w:rPr>
                <w:rFonts w:cs="Arial"/>
              </w:rPr>
            </w:pPr>
          </w:p>
        </w:tc>
        <w:tc>
          <w:tcPr>
            <w:tcW w:w="1317" w:type="dxa"/>
            <w:gridSpan w:val="2"/>
            <w:tcBorders>
              <w:bottom w:val="nil"/>
            </w:tcBorders>
            <w:shd w:val="clear" w:color="auto" w:fill="auto"/>
          </w:tcPr>
          <w:p w14:paraId="7EFEA92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AACAED1" w14:textId="6FFBE346" w:rsidR="00423D9E" w:rsidRPr="00D95972" w:rsidRDefault="00423D9E" w:rsidP="00423D9E">
            <w:pPr>
              <w:overflowPunct/>
              <w:autoSpaceDE/>
              <w:autoSpaceDN/>
              <w:adjustRightInd/>
              <w:textAlignment w:val="auto"/>
              <w:rPr>
                <w:rFonts w:cs="Arial"/>
                <w:lang w:val="en-US"/>
              </w:rPr>
            </w:pPr>
            <w:r>
              <w:rPr>
                <w:rFonts w:cs="Arial"/>
                <w:lang w:val="en-US"/>
              </w:rPr>
              <w:t>C1-216021</w:t>
            </w:r>
          </w:p>
        </w:tc>
        <w:tc>
          <w:tcPr>
            <w:tcW w:w="4191" w:type="dxa"/>
            <w:gridSpan w:val="3"/>
            <w:tcBorders>
              <w:top w:val="single" w:sz="4" w:space="0" w:color="auto"/>
              <w:bottom w:val="single" w:sz="4" w:space="0" w:color="auto"/>
            </w:tcBorders>
            <w:shd w:val="clear" w:color="auto" w:fill="FFFFFF"/>
          </w:tcPr>
          <w:p w14:paraId="1DBB3376" w14:textId="2D4AF4EF" w:rsidR="00423D9E" w:rsidRPr="00D95972" w:rsidRDefault="00423D9E" w:rsidP="00423D9E">
            <w:pPr>
              <w:rPr>
                <w:rFonts w:cs="Arial"/>
              </w:rPr>
            </w:pPr>
            <w:r>
              <w:rPr>
                <w:rFonts w:cs="Arial"/>
              </w:rPr>
              <w:t>The evaluation of KI#1</w:t>
            </w:r>
          </w:p>
        </w:tc>
        <w:tc>
          <w:tcPr>
            <w:tcW w:w="1767" w:type="dxa"/>
            <w:tcBorders>
              <w:top w:val="single" w:sz="4" w:space="0" w:color="auto"/>
              <w:bottom w:val="single" w:sz="4" w:space="0" w:color="auto"/>
            </w:tcBorders>
            <w:shd w:val="clear" w:color="auto" w:fill="FFFFFF"/>
          </w:tcPr>
          <w:p w14:paraId="31B1FDCD" w14:textId="2FA33C15" w:rsidR="00423D9E" w:rsidRPr="00D95972" w:rsidRDefault="00423D9E" w:rsidP="00423D9E">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4626356" w14:textId="2444C181" w:rsidR="00423D9E" w:rsidRPr="00D95972" w:rsidRDefault="00423D9E" w:rsidP="00423D9E">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333B92" w14:textId="77777777" w:rsidR="00423D9E" w:rsidRDefault="00423D9E" w:rsidP="00423D9E">
            <w:pPr>
              <w:rPr>
                <w:rFonts w:eastAsia="Batang" w:cs="Arial"/>
                <w:lang w:eastAsia="ko-KR"/>
              </w:rPr>
            </w:pPr>
            <w:r>
              <w:rPr>
                <w:rFonts w:eastAsia="Batang" w:cs="Arial"/>
                <w:lang w:eastAsia="ko-KR"/>
              </w:rPr>
              <w:t>Withdrawn</w:t>
            </w:r>
          </w:p>
          <w:p w14:paraId="1D89A71F" w14:textId="2FCCC877" w:rsidR="00423D9E" w:rsidRPr="00D95972" w:rsidRDefault="00423D9E" w:rsidP="00423D9E">
            <w:pPr>
              <w:rPr>
                <w:rFonts w:eastAsia="Batang" w:cs="Arial"/>
                <w:lang w:eastAsia="ko-KR"/>
              </w:rPr>
            </w:pPr>
          </w:p>
        </w:tc>
      </w:tr>
      <w:tr w:rsidR="00423D9E" w:rsidRPr="00D95972" w14:paraId="4723A394" w14:textId="77777777" w:rsidTr="00211CF0">
        <w:tc>
          <w:tcPr>
            <w:tcW w:w="976" w:type="dxa"/>
            <w:tcBorders>
              <w:left w:val="thinThickThinSmallGap" w:sz="24" w:space="0" w:color="auto"/>
              <w:bottom w:val="nil"/>
            </w:tcBorders>
            <w:shd w:val="clear" w:color="auto" w:fill="auto"/>
          </w:tcPr>
          <w:p w14:paraId="6C116F26" w14:textId="77777777" w:rsidR="00423D9E" w:rsidRPr="00D95972" w:rsidRDefault="00423D9E" w:rsidP="00423D9E">
            <w:pPr>
              <w:rPr>
                <w:rFonts w:cs="Arial"/>
              </w:rPr>
            </w:pPr>
          </w:p>
        </w:tc>
        <w:tc>
          <w:tcPr>
            <w:tcW w:w="1317" w:type="dxa"/>
            <w:gridSpan w:val="2"/>
            <w:tcBorders>
              <w:bottom w:val="nil"/>
            </w:tcBorders>
            <w:shd w:val="clear" w:color="auto" w:fill="auto"/>
          </w:tcPr>
          <w:p w14:paraId="73E1F5F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EA5298B" w14:textId="3D47323E" w:rsidR="00423D9E" w:rsidRPr="00D95972" w:rsidRDefault="00423D9E" w:rsidP="00423D9E">
            <w:pPr>
              <w:overflowPunct/>
              <w:autoSpaceDE/>
              <w:autoSpaceDN/>
              <w:adjustRightInd/>
              <w:textAlignment w:val="auto"/>
              <w:rPr>
                <w:rFonts w:cs="Arial"/>
                <w:lang w:val="en-US"/>
              </w:rPr>
            </w:pPr>
            <w:r>
              <w:rPr>
                <w:rFonts w:cs="Arial"/>
                <w:lang w:val="en-US"/>
              </w:rPr>
              <w:t>C1-216022</w:t>
            </w:r>
          </w:p>
        </w:tc>
        <w:tc>
          <w:tcPr>
            <w:tcW w:w="4191" w:type="dxa"/>
            <w:gridSpan w:val="3"/>
            <w:tcBorders>
              <w:top w:val="single" w:sz="4" w:space="0" w:color="auto"/>
              <w:bottom w:val="single" w:sz="4" w:space="0" w:color="auto"/>
            </w:tcBorders>
            <w:shd w:val="clear" w:color="auto" w:fill="FFFFFF"/>
          </w:tcPr>
          <w:p w14:paraId="6137913C" w14:textId="6F5F4751" w:rsidR="00423D9E" w:rsidRPr="00D95972" w:rsidRDefault="00423D9E" w:rsidP="00423D9E">
            <w:pPr>
              <w:rPr>
                <w:rFonts w:cs="Arial"/>
              </w:rPr>
            </w:pPr>
            <w:r>
              <w:rPr>
                <w:rFonts w:cs="Arial"/>
              </w:rPr>
              <w:t>The conclusion of KI#1</w:t>
            </w:r>
          </w:p>
        </w:tc>
        <w:tc>
          <w:tcPr>
            <w:tcW w:w="1767" w:type="dxa"/>
            <w:tcBorders>
              <w:top w:val="single" w:sz="4" w:space="0" w:color="auto"/>
              <w:bottom w:val="single" w:sz="4" w:space="0" w:color="auto"/>
            </w:tcBorders>
            <w:shd w:val="clear" w:color="auto" w:fill="FFFFFF"/>
          </w:tcPr>
          <w:p w14:paraId="2BCB9F89" w14:textId="353FE39D" w:rsidR="00423D9E" w:rsidRPr="00D95972" w:rsidRDefault="00423D9E" w:rsidP="00423D9E">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DB42476" w14:textId="6F0BDB2B" w:rsidR="00423D9E" w:rsidRPr="00D95972" w:rsidRDefault="00423D9E" w:rsidP="00423D9E">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E86622" w14:textId="77777777" w:rsidR="00423D9E" w:rsidRDefault="00423D9E" w:rsidP="00423D9E">
            <w:pPr>
              <w:rPr>
                <w:rFonts w:eastAsia="Batang" w:cs="Arial"/>
                <w:lang w:eastAsia="ko-KR"/>
              </w:rPr>
            </w:pPr>
            <w:r>
              <w:rPr>
                <w:rFonts w:eastAsia="Batang" w:cs="Arial"/>
                <w:lang w:eastAsia="ko-KR"/>
              </w:rPr>
              <w:t>Withdrawn</w:t>
            </w:r>
          </w:p>
          <w:p w14:paraId="42E7869A" w14:textId="6E812EAC" w:rsidR="00423D9E" w:rsidRPr="00D95972" w:rsidRDefault="00423D9E" w:rsidP="00423D9E">
            <w:pPr>
              <w:rPr>
                <w:rFonts w:eastAsia="Batang" w:cs="Arial"/>
                <w:lang w:eastAsia="ko-KR"/>
              </w:rPr>
            </w:pPr>
          </w:p>
        </w:tc>
      </w:tr>
      <w:tr w:rsidR="00423D9E" w:rsidRPr="00D95972" w14:paraId="37B237F5" w14:textId="77777777" w:rsidTr="0080676B">
        <w:tc>
          <w:tcPr>
            <w:tcW w:w="976" w:type="dxa"/>
            <w:tcBorders>
              <w:left w:val="thinThickThinSmallGap" w:sz="24" w:space="0" w:color="auto"/>
              <w:bottom w:val="nil"/>
            </w:tcBorders>
            <w:shd w:val="clear" w:color="auto" w:fill="auto"/>
          </w:tcPr>
          <w:p w14:paraId="6ECCC1BA" w14:textId="77777777" w:rsidR="00423D9E" w:rsidRPr="00D95972" w:rsidRDefault="00423D9E" w:rsidP="00423D9E">
            <w:pPr>
              <w:rPr>
                <w:rFonts w:cs="Arial"/>
              </w:rPr>
            </w:pPr>
          </w:p>
        </w:tc>
        <w:tc>
          <w:tcPr>
            <w:tcW w:w="1317" w:type="dxa"/>
            <w:gridSpan w:val="2"/>
            <w:tcBorders>
              <w:bottom w:val="nil"/>
            </w:tcBorders>
            <w:shd w:val="clear" w:color="auto" w:fill="auto"/>
          </w:tcPr>
          <w:p w14:paraId="4031015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30D61B7" w14:textId="3E512580"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A6DAB" w14:textId="46A18AA8"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44FDF7D6" w14:textId="071EE0C5"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E19A7DA" w14:textId="03EF1C5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CC6101" w14:textId="77777777" w:rsidR="00423D9E" w:rsidRPr="00D95972" w:rsidRDefault="00423D9E" w:rsidP="00423D9E">
            <w:pPr>
              <w:rPr>
                <w:rFonts w:eastAsia="Batang" w:cs="Arial"/>
                <w:lang w:eastAsia="ko-KR"/>
              </w:rPr>
            </w:pPr>
          </w:p>
        </w:tc>
      </w:tr>
      <w:tr w:rsidR="00423D9E" w:rsidRPr="00D95972" w14:paraId="5389D78F" w14:textId="77777777" w:rsidTr="00602539">
        <w:tc>
          <w:tcPr>
            <w:tcW w:w="976" w:type="dxa"/>
            <w:tcBorders>
              <w:left w:val="thinThickThinSmallGap" w:sz="24" w:space="0" w:color="auto"/>
              <w:bottom w:val="nil"/>
            </w:tcBorders>
            <w:shd w:val="clear" w:color="auto" w:fill="auto"/>
          </w:tcPr>
          <w:p w14:paraId="4B198E9D" w14:textId="77777777" w:rsidR="00423D9E" w:rsidRPr="00D95972" w:rsidRDefault="00423D9E" w:rsidP="00423D9E">
            <w:pPr>
              <w:rPr>
                <w:rFonts w:cs="Arial"/>
              </w:rPr>
            </w:pPr>
          </w:p>
        </w:tc>
        <w:tc>
          <w:tcPr>
            <w:tcW w:w="1317" w:type="dxa"/>
            <w:gridSpan w:val="2"/>
            <w:tcBorders>
              <w:bottom w:val="nil"/>
            </w:tcBorders>
            <w:shd w:val="clear" w:color="auto" w:fill="auto"/>
          </w:tcPr>
          <w:p w14:paraId="2E810A5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27771F6D" w14:textId="551ACCAA"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FD4E53" w14:textId="71228A26"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53B282B2" w14:textId="051426D6"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024CB784" w14:textId="25BAA9E3"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F88818" w14:textId="4A186A81" w:rsidR="00423D9E" w:rsidRPr="00D95972" w:rsidRDefault="00423D9E" w:rsidP="00423D9E">
            <w:pPr>
              <w:rPr>
                <w:rFonts w:eastAsia="Batang" w:cs="Arial"/>
                <w:lang w:eastAsia="ko-KR"/>
              </w:rPr>
            </w:pPr>
          </w:p>
        </w:tc>
      </w:tr>
      <w:tr w:rsidR="00423D9E" w:rsidRPr="00D95972" w14:paraId="378042ED" w14:textId="77777777" w:rsidTr="00366DCF">
        <w:tc>
          <w:tcPr>
            <w:tcW w:w="976" w:type="dxa"/>
            <w:tcBorders>
              <w:left w:val="thinThickThinSmallGap" w:sz="24" w:space="0" w:color="auto"/>
              <w:bottom w:val="nil"/>
            </w:tcBorders>
            <w:shd w:val="clear" w:color="auto" w:fill="auto"/>
          </w:tcPr>
          <w:p w14:paraId="59FE00B2" w14:textId="77777777" w:rsidR="00423D9E" w:rsidRPr="00D95972" w:rsidRDefault="00423D9E" w:rsidP="00423D9E">
            <w:pPr>
              <w:rPr>
                <w:rFonts w:cs="Arial"/>
              </w:rPr>
            </w:pPr>
          </w:p>
        </w:tc>
        <w:tc>
          <w:tcPr>
            <w:tcW w:w="1317" w:type="dxa"/>
            <w:gridSpan w:val="2"/>
            <w:tcBorders>
              <w:bottom w:val="nil"/>
            </w:tcBorders>
            <w:shd w:val="clear" w:color="auto" w:fill="auto"/>
          </w:tcPr>
          <w:p w14:paraId="006D811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3FEDDDA"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64422104"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7F980A0"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423D9E" w:rsidRPr="00D95972" w:rsidRDefault="00423D9E" w:rsidP="00423D9E">
            <w:pPr>
              <w:rPr>
                <w:rFonts w:eastAsia="Batang" w:cs="Arial"/>
                <w:lang w:eastAsia="ko-KR"/>
              </w:rPr>
            </w:pPr>
          </w:p>
        </w:tc>
      </w:tr>
      <w:tr w:rsidR="00423D9E" w:rsidRPr="00D95972" w14:paraId="127444A7" w14:textId="77777777" w:rsidTr="00366DCF">
        <w:tc>
          <w:tcPr>
            <w:tcW w:w="976" w:type="dxa"/>
            <w:tcBorders>
              <w:left w:val="thinThickThinSmallGap" w:sz="24" w:space="0" w:color="auto"/>
              <w:bottom w:val="nil"/>
            </w:tcBorders>
            <w:shd w:val="clear" w:color="auto" w:fill="auto"/>
          </w:tcPr>
          <w:p w14:paraId="2144D882" w14:textId="77777777" w:rsidR="00423D9E" w:rsidRPr="00D95972" w:rsidRDefault="00423D9E" w:rsidP="00423D9E">
            <w:pPr>
              <w:rPr>
                <w:rFonts w:cs="Arial"/>
              </w:rPr>
            </w:pPr>
          </w:p>
        </w:tc>
        <w:tc>
          <w:tcPr>
            <w:tcW w:w="1317" w:type="dxa"/>
            <w:gridSpan w:val="2"/>
            <w:tcBorders>
              <w:bottom w:val="nil"/>
            </w:tcBorders>
            <w:shd w:val="clear" w:color="auto" w:fill="auto"/>
          </w:tcPr>
          <w:p w14:paraId="6932C05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B092CD5"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34B64277"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4F208BD9"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423D9E" w:rsidRPr="00D95972" w:rsidRDefault="00423D9E" w:rsidP="00423D9E">
            <w:pPr>
              <w:rPr>
                <w:rFonts w:eastAsia="Batang" w:cs="Arial"/>
                <w:lang w:eastAsia="ko-KR"/>
              </w:rPr>
            </w:pPr>
          </w:p>
        </w:tc>
      </w:tr>
      <w:tr w:rsidR="00423D9E"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423D9E" w:rsidRPr="00D95972" w:rsidRDefault="00423D9E" w:rsidP="00423D9E">
            <w:pPr>
              <w:rPr>
                <w:rFonts w:cs="Arial"/>
              </w:rPr>
            </w:pPr>
          </w:p>
        </w:tc>
        <w:tc>
          <w:tcPr>
            <w:tcW w:w="1317" w:type="dxa"/>
            <w:gridSpan w:val="2"/>
            <w:tcBorders>
              <w:bottom w:val="nil"/>
            </w:tcBorders>
            <w:shd w:val="clear" w:color="auto" w:fill="auto"/>
          </w:tcPr>
          <w:p w14:paraId="6A2DC07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83C7315"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A7DFDC8"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3E7DBCEB"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423D9E" w:rsidRPr="00D95972" w:rsidRDefault="00423D9E" w:rsidP="00423D9E">
            <w:pPr>
              <w:rPr>
                <w:rFonts w:eastAsia="Batang" w:cs="Arial"/>
                <w:lang w:eastAsia="ko-KR"/>
              </w:rPr>
            </w:pPr>
          </w:p>
        </w:tc>
      </w:tr>
      <w:tr w:rsidR="00423D9E"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423D9E" w:rsidRPr="00D95972" w:rsidRDefault="00423D9E" w:rsidP="00423D9E">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423D9E" w:rsidRPr="00D95972" w:rsidRDefault="00423D9E" w:rsidP="00423D9E">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423D9E" w:rsidRPr="00D95972" w:rsidRDefault="00423D9E" w:rsidP="00423D9E">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305CE575"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423D9E" w:rsidRDefault="00423D9E" w:rsidP="00423D9E">
            <w:pPr>
              <w:rPr>
                <w:rFonts w:eastAsia="MS Mincho" w:cs="Arial"/>
              </w:rPr>
            </w:pPr>
            <w:r>
              <w:t>Multi-device and multi-identity enhancements</w:t>
            </w:r>
            <w:r w:rsidRPr="00D95972">
              <w:rPr>
                <w:rFonts w:eastAsia="Batang" w:cs="Arial"/>
                <w:color w:val="000000"/>
                <w:lang w:eastAsia="ko-KR"/>
              </w:rPr>
              <w:br/>
            </w:r>
          </w:p>
          <w:p w14:paraId="61FF43EE" w14:textId="1F861E79" w:rsidR="00423D9E" w:rsidRDefault="00423D9E" w:rsidP="00423D9E">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423D9E" w:rsidRPr="00D95972" w:rsidRDefault="00423D9E" w:rsidP="00423D9E">
            <w:pPr>
              <w:rPr>
                <w:rFonts w:eastAsia="Batang" w:cs="Arial"/>
                <w:lang w:eastAsia="ko-KR"/>
              </w:rPr>
            </w:pPr>
          </w:p>
        </w:tc>
      </w:tr>
      <w:tr w:rsidR="00423D9E"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423D9E" w:rsidRPr="00D95972" w:rsidRDefault="00423D9E" w:rsidP="00423D9E">
            <w:pPr>
              <w:rPr>
                <w:rFonts w:cs="Arial"/>
              </w:rPr>
            </w:pPr>
          </w:p>
        </w:tc>
        <w:tc>
          <w:tcPr>
            <w:tcW w:w="1317" w:type="dxa"/>
            <w:gridSpan w:val="2"/>
            <w:tcBorders>
              <w:bottom w:val="nil"/>
            </w:tcBorders>
            <w:shd w:val="clear" w:color="auto" w:fill="auto"/>
          </w:tcPr>
          <w:p w14:paraId="55F5036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38FF616"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0BEBBA0"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030BD92"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423D9E" w:rsidRPr="00D95972" w:rsidRDefault="00423D9E" w:rsidP="00423D9E">
            <w:pPr>
              <w:rPr>
                <w:rFonts w:eastAsia="Batang" w:cs="Arial"/>
                <w:lang w:eastAsia="ko-KR"/>
              </w:rPr>
            </w:pPr>
          </w:p>
        </w:tc>
      </w:tr>
      <w:tr w:rsidR="00423D9E"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423D9E" w:rsidRPr="00D95972" w:rsidRDefault="00423D9E" w:rsidP="00423D9E">
            <w:pPr>
              <w:rPr>
                <w:rFonts w:cs="Arial"/>
              </w:rPr>
            </w:pPr>
          </w:p>
        </w:tc>
        <w:tc>
          <w:tcPr>
            <w:tcW w:w="1317" w:type="dxa"/>
            <w:gridSpan w:val="2"/>
            <w:tcBorders>
              <w:bottom w:val="nil"/>
            </w:tcBorders>
            <w:shd w:val="clear" w:color="auto" w:fill="auto"/>
          </w:tcPr>
          <w:p w14:paraId="5BBB28A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613704D"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6ED29992"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05A6B3B"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423D9E" w:rsidRPr="00D95972" w:rsidRDefault="00423D9E" w:rsidP="00423D9E">
            <w:pPr>
              <w:rPr>
                <w:rFonts w:eastAsia="Batang" w:cs="Arial"/>
                <w:lang w:eastAsia="ko-KR"/>
              </w:rPr>
            </w:pPr>
          </w:p>
        </w:tc>
      </w:tr>
      <w:tr w:rsidR="00423D9E" w:rsidRPr="00D95972" w14:paraId="571E82E0"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423D9E" w:rsidRPr="00D95972" w:rsidRDefault="00423D9E" w:rsidP="00423D9E">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423D9E" w:rsidRPr="00D95972" w:rsidRDefault="00423D9E" w:rsidP="00423D9E">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423D9E" w:rsidRPr="00D95972" w:rsidRDefault="00423D9E" w:rsidP="00423D9E">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3AE97D36"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423D9E" w:rsidRDefault="00423D9E" w:rsidP="00423D9E">
            <w:pPr>
              <w:rPr>
                <w:rFonts w:eastAsia="MS Mincho" w:cs="Arial"/>
              </w:rPr>
            </w:pPr>
            <w:r>
              <w:t>Stage 3 of Multimedia Priority Service (MPS) Phase 2</w:t>
            </w:r>
            <w:r w:rsidRPr="00D95972">
              <w:rPr>
                <w:rFonts w:eastAsia="Batang" w:cs="Arial"/>
                <w:color w:val="000000"/>
                <w:lang w:eastAsia="ko-KR"/>
              </w:rPr>
              <w:br/>
            </w:r>
          </w:p>
          <w:p w14:paraId="7294F240" w14:textId="77777777" w:rsidR="00423D9E" w:rsidRPr="00D95972" w:rsidRDefault="00423D9E" w:rsidP="00423D9E">
            <w:pPr>
              <w:rPr>
                <w:rFonts w:eastAsia="Batang" w:cs="Arial"/>
                <w:lang w:eastAsia="ko-KR"/>
              </w:rPr>
            </w:pPr>
          </w:p>
        </w:tc>
      </w:tr>
      <w:tr w:rsidR="00423D9E"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423D9E" w:rsidRPr="00D95972" w:rsidRDefault="00423D9E" w:rsidP="00423D9E">
            <w:pPr>
              <w:rPr>
                <w:rFonts w:cs="Arial"/>
              </w:rPr>
            </w:pPr>
          </w:p>
        </w:tc>
        <w:tc>
          <w:tcPr>
            <w:tcW w:w="1317" w:type="dxa"/>
            <w:gridSpan w:val="2"/>
            <w:tcBorders>
              <w:bottom w:val="nil"/>
            </w:tcBorders>
            <w:shd w:val="clear" w:color="auto" w:fill="auto"/>
          </w:tcPr>
          <w:p w14:paraId="066EB37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FE86028"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39FABED0"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6377064E"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423D9E" w:rsidRPr="00D95972" w:rsidRDefault="00423D9E" w:rsidP="00423D9E">
            <w:pPr>
              <w:rPr>
                <w:rFonts w:eastAsia="Batang" w:cs="Arial"/>
                <w:lang w:eastAsia="ko-KR"/>
              </w:rPr>
            </w:pPr>
          </w:p>
        </w:tc>
      </w:tr>
      <w:tr w:rsidR="00423D9E"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423D9E" w:rsidRPr="00D95972" w:rsidRDefault="00423D9E" w:rsidP="00423D9E">
            <w:pPr>
              <w:rPr>
                <w:rFonts w:cs="Arial"/>
              </w:rPr>
            </w:pPr>
          </w:p>
        </w:tc>
        <w:tc>
          <w:tcPr>
            <w:tcW w:w="1317" w:type="dxa"/>
            <w:gridSpan w:val="2"/>
            <w:tcBorders>
              <w:bottom w:val="nil"/>
            </w:tcBorders>
            <w:shd w:val="clear" w:color="auto" w:fill="auto"/>
          </w:tcPr>
          <w:p w14:paraId="3FC1D9B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AC961BA"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018EF717"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64A9CDF3"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423D9E" w:rsidRPr="00D95972" w:rsidRDefault="00423D9E" w:rsidP="00423D9E">
            <w:pPr>
              <w:rPr>
                <w:rFonts w:eastAsia="Batang" w:cs="Arial"/>
                <w:lang w:eastAsia="ko-KR"/>
              </w:rPr>
            </w:pPr>
          </w:p>
        </w:tc>
      </w:tr>
      <w:tr w:rsidR="00423D9E" w:rsidRPr="00D95972" w14:paraId="4006FA12"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423D9E" w:rsidRPr="00D95972" w:rsidRDefault="00423D9E" w:rsidP="00423D9E">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423D9E" w:rsidRPr="00D95972" w:rsidRDefault="00423D9E" w:rsidP="00423D9E">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423D9E" w:rsidRPr="00D95972" w:rsidRDefault="00423D9E" w:rsidP="00423D9E">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1B9684F7"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423D9E" w:rsidRDefault="00423D9E" w:rsidP="00423D9E">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423D9E" w:rsidRPr="00D95972" w:rsidRDefault="00423D9E" w:rsidP="00423D9E">
            <w:pPr>
              <w:rPr>
                <w:rFonts w:eastAsia="Batang" w:cs="Arial"/>
                <w:lang w:eastAsia="ko-KR"/>
              </w:rPr>
            </w:pPr>
          </w:p>
        </w:tc>
      </w:tr>
      <w:tr w:rsidR="00423D9E" w:rsidRPr="00D95972" w14:paraId="0AAF87A1" w14:textId="77777777" w:rsidTr="004B1C0F">
        <w:tc>
          <w:tcPr>
            <w:tcW w:w="976" w:type="dxa"/>
            <w:tcBorders>
              <w:left w:val="thinThickThinSmallGap" w:sz="24" w:space="0" w:color="auto"/>
              <w:bottom w:val="nil"/>
            </w:tcBorders>
            <w:shd w:val="clear" w:color="auto" w:fill="auto"/>
          </w:tcPr>
          <w:p w14:paraId="59E6E036" w14:textId="77777777" w:rsidR="00423D9E" w:rsidRPr="00D95972" w:rsidRDefault="00423D9E" w:rsidP="00423D9E">
            <w:pPr>
              <w:rPr>
                <w:rFonts w:cs="Arial"/>
              </w:rPr>
            </w:pPr>
          </w:p>
        </w:tc>
        <w:tc>
          <w:tcPr>
            <w:tcW w:w="1317" w:type="dxa"/>
            <w:gridSpan w:val="2"/>
            <w:tcBorders>
              <w:bottom w:val="nil"/>
            </w:tcBorders>
            <w:shd w:val="clear" w:color="auto" w:fill="auto"/>
          </w:tcPr>
          <w:p w14:paraId="0934674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A6A418B" w14:textId="780FC05B" w:rsidR="00423D9E" w:rsidRDefault="00A211DC" w:rsidP="00423D9E">
            <w:pPr>
              <w:overflowPunct/>
              <w:autoSpaceDE/>
              <w:autoSpaceDN/>
              <w:adjustRightInd/>
              <w:textAlignment w:val="auto"/>
            </w:pPr>
            <w:hyperlink r:id="rId359" w:history="1">
              <w:r w:rsidR="00423D9E">
                <w:rPr>
                  <w:rStyle w:val="Hyperlink"/>
                </w:rPr>
                <w:t>C1-215635</w:t>
              </w:r>
            </w:hyperlink>
          </w:p>
        </w:tc>
        <w:tc>
          <w:tcPr>
            <w:tcW w:w="4191" w:type="dxa"/>
            <w:gridSpan w:val="3"/>
            <w:tcBorders>
              <w:top w:val="single" w:sz="4" w:space="0" w:color="auto"/>
              <w:bottom w:val="single" w:sz="4" w:space="0" w:color="auto"/>
            </w:tcBorders>
            <w:shd w:val="clear" w:color="auto" w:fill="FFFF00"/>
          </w:tcPr>
          <w:p w14:paraId="196140EC" w14:textId="1CED2E01" w:rsidR="00423D9E" w:rsidRDefault="00423D9E" w:rsidP="00423D9E">
            <w:pPr>
              <w:rPr>
                <w:rFonts w:cs="Arial"/>
              </w:rPr>
            </w:pPr>
            <w:proofErr w:type="spellStart"/>
            <w:r>
              <w:rPr>
                <w:rFonts w:cs="Arial"/>
              </w:rPr>
              <w:t>MCData</w:t>
            </w:r>
            <w:proofErr w:type="spellEnd"/>
            <w:r>
              <w:rPr>
                <w:rFonts w:cs="Arial"/>
              </w:rPr>
              <w:t xml:space="preserve"> Message store synchronization using Notification server</w:t>
            </w:r>
          </w:p>
        </w:tc>
        <w:tc>
          <w:tcPr>
            <w:tcW w:w="1767" w:type="dxa"/>
            <w:tcBorders>
              <w:top w:val="single" w:sz="4" w:space="0" w:color="auto"/>
              <w:bottom w:val="single" w:sz="4" w:space="0" w:color="auto"/>
            </w:tcBorders>
            <w:shd w:val="clear" w:color="auto" w:fill="FFFF00"/>
          </w:tcPr>
          <w:p w14:paraId="430465E4" w14:textId="520AA92A" w:rsidR="00423D9E" w:rsidRDefault="00423D9E" w:rsidP="00423D9E">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1AC5B299" w14:textId="7E089110" w:rsidR="00423D9E" w:rsidRDefault="00423D9E" w:rsidP="00423D9E">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D799F" w14:textId="77777777" w:rsidR="00423D9E" w:rsidRDefault="00423D9E" w:rsidP="00423D9E">
            <w:pPr>
              <w:rPr>
                <w:rFonts w:eastAsia="Batang" w:cs="Arial"/>
                <w:lang w:eastAsia="ko-KR"/>
              </w:rPr>
            </w:pPr>
          </w:p>
        </w:tc>
      </w:tr>
      <w:tr w:rsidR="00423D9E" w:rsidRPr="00D95972" w14:paraId="0771AD23" w14:textId="77777777" w:rsidTr="004B1C0F">
        <w:tc>
          <w:tcPr>
            <w:tcW w:w="976" w:type="dxa"/>
            <w:tcBorders>
              <w:left w:val="thinThickThinSmallGap" w:sz="24" w:space="0" w:color="auto"/>
              <w:bottom w:val="nil"/>
            </w:tcBorders>
            <w:shd w:val="clear" w:color="auto" w:fill="auto"/>
          </w:tcPr>
          <w:p w14:paraId="2A4A1904" w14:textId="77777777" w:rsidR="00423D9E" w:rsidRPr="001A3B7B" w:rsidRDefault="00423D9E" w:rsidP="00423D9E">
            <w:pPr>
              <w:rPr>
                <w:rFonts w:cs="Arial"/>
              </w:rPr>
            </w:pPr>
          </w:p>
        </w:tc>
        <w:tc>
          <w:tcPr>
            <w:tcW w:w="1317" w:type="dxa"/>
            <w:gridSpan w:val="2"/>
            <w:tcBorders>
              <w:bottom w:val="nil"/>
            </w:tcBorders>
            <w:shd w:val="clear" w:color="auto" w:fill="auto"/>
          </w:tcPr>
          <w:p w14:paraId="77AE8751" w14:textId="77777777" w:rsidR="00423D9E" w:rsidRPr="001A3B7B" w:rsidRDefault="00423D9E" w:rsidP="00423D9E">
            <w:pPr>
              <w:rPr>
                <w:rFonts w:cs="Arial"/>
              </w:rPr>
            </w:pPr>
          </w:p>
        </w:tc>
        <w:tc>
          <w:tcPr>
            <w:tcW w:w="1088" w:type="dxa"/>
            <w:tcBorders>
              <w:top w:val="single" w:sz="4" w:space="0" w:color="auto"/>
              <w:bottom w:val="single" w:sz="4" w:space="0" w:color="auto"/>
            </w:tcBorders>
            <w:shd w:val="clear" w:color="auto" w:fill="FFFF00"/>
          </w:tcPr>
          <w:p w14:paraId="7D8A1899" w14:textId="26F04DF8" w:rsidR="00423D9E" w:rsidRDefault="00A211DC" w:rsidP="00423D9E">
            <w:pPr>
              <w:overflowPunct/>
              <w:autoSpaceDE/>
              <w:autoSpaceDN/>
              <w:adjustRightInd/>
              <w:textAlignment w:val="auto"/>
            </w:pPr>
            <w:hyperlink r:id="rId360" w:history="1">
              <w:r w:rsidR="00423D9E">
                <w:rPr>
                  <w:rStyle w:val="Hyperlink"/>
                </w:rPr>
                <w:t>C1-215658</w:t>
              </w:r>
            </w:hyperlink>
          </w:p>
        </w:tc>
        <w:tc>
          <w:tcPr>
            <w:tcW w:w="4191" w:type="dxa"/>
            <w:gridSpan w:val="3"/>
            <w:tcBorders>
              <w:top w:val="single" w:sz="4" w:space="0" w:color="auto"/>
              <w:bottom w:val="single" w:sz="4" w:space="0" w:color="auto"/>
            </w:tcBorders>
            <w:shd w:val="clear" w:color="auto" w:fill="FFFF00"/>
          </w:tcPr>
          <w:p w14:paraId="35DE8E42" w14:textId="73A41B47" w:rsidR="00423D9E" w:rsidRDefault="00423D9E" w:rsidP="00423D9E">
            <w:pPr>
              <w:rPr>
                <w:rFonts w:cs="Arial"/>
              </w:rPr>
            </w:pPr>
            <w:r>
              <w:rPr>
                <w:rFonts w:cs="Arial"/>
              </w:rPr>
              <w:t>Create notification channel</w:t>
            </w:r>
          </w:p>
        </w:tc>
        <w:tc>
          <w:tcPr>
            <w:tcW w:w="1767" w:type="dxa"/>
            <w:tcBorders>
              <w:top w:val="single" w:sz="4" w:space="0" w:color="auto"/>
              <w:bottom w:val="single" w:sz="4" w:space="0" w:color="auto"/>
            </w:tcBorders>
            <w:shd w:val="clear" w:color="auto" w:fill="FFFF00"/>
          </w:tcPr>
          <w:p w14:paraId="36044A60" w14:textId="79B77431" w:rsidR="00423D9E" w:rsidRDefault="00423D9E" w:rsidP="00423D9E">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5DA61AE4" w14:textId="0DF17051" w:rsidR="00423D9E" w:rsidRDefault="00423D9E" w:rsidP="00423D9E">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28ABF" w14:textId="77777777" w:rsidR="00423D9E" w:rsidRDefault="00423D9E" w:rsidP="00423D9E">
            <w:pPr>
              <w:rPr>
                <w:rFonts w:eastAsia="Batang" w:cs="Arial"/>
                <w:lang w:eastAsia="ko-KR"/>
              </w:rPr>
            </w:pPr>
          </w:p>
        </w:tc>
      </w:tr>
      <w:tr w:rsidR="00423D9E" w:rsidRPr="00D95972" w14:paraId="2966040C" w14:textId="77777777" w:rsidTr="004B1C0F">
        <w:tc>
          <w:tcPr>
            <w:tcW w:w="976" w:type="dxa"/>
            <w:tcBorders>
              <w:left w:val="thinThickThinSmallGap" w:sz="24" w:space="0" w:color="auto"/>
              <w:bottom w:val="nil"/>
            </w:tcBorders>
            <w:shd w:val="clear" w:color="auto" w:fill="auto"/>
          </w:tcPr>
          <w:p w14:paraId="1785D414" w14:textId="77777777" w:rsidR="00423D9E" w:rsidRPr="001A3B7B" w:rsidRDefault="00423D9E" w:rsidP="00423D9E">
            <w:pPr>
              <w:rPr>
                <w:rFonts w:cs="Arial"/>
              </w:rPr>
            </w:pPr>
          </w:p>
        </w:tc>
        <w:tc>
          <w:tcPr>
            <w:tcW w:w="1317" w:type="dxa"/>
            <w:gridSpan w:val="2"/>
            <w:tcBorders>
              <w:bottom w:val="nil"/>
            </w:tcBorders>
            <w:shd w:val="clear" w:color="auto" w:fill="auto"/>
          </w:tcPr>
          <w:p w14:paraId="0425B852" w14:textId="77777777" w:rsidR="00423D9E" w:rsidRPr="001A3B7B" w:rsidRDefault="00423D9E" w:rsidP="00423D9E">
            <w:pPr>
              <w:rPr>
                <w:rFonts w:cs="Arial"/>
              </w:rPr>
            </w:pPr>
          </w:p>
        </w:tc>
        <w:tc>
          <w:tcPr>
            <w:tcW w:w="1088" w:type="dxa"/>
            <w:tcBorders>
              <w:top w:val="single" w:sz="4" w:space="0" w:color="auto"/>
              <w:bottom w:val="single" w:sz="4" w:space="0" w:color="auto"/>
            </w:tcBorders>
            <w:shd w:val="clear" w:color="auto" w:fill="FFFF00"/>
          </w:tcPr>
          <w:p w14:paraId="361CC5FB" w14:textId="58FA77B6" w:rsidR="00423D9E" w:rsidRDefault="00A211DC" w:rsidP="00423D9E">
            <w:pPr>
              <w:overflowPunct/>
              <w:autoSpaceDE/>
              <w:autoSpaceDN/>
              <w:adjustRightInd/>
              <w:textAlignment w:val="auto"/>
            </w:pPr>
            <w:hyperlink r:id="rId361" w:history="1">
              <w:r w:rsidR="00423D9E">
                <w:rPr>
                  <w:rStyle w:val="Hyperlink"/>
                </w:rPr>
                <w:t>C1-215659</w:t>
              </w:r>
            </w:hyperlink>
          </w:p>
        </w:tc>
        <w:tc>
          <w:tcPr>
            <w:tcW w:w="4191" w:type="dxa"/>
            <w:gridSpan w:val="3"/>
            <w:tcBorders>
              <w:top w:val="single" w:sz="4" w:space="0" w:color="auto"/>
              <w:bottom w:val="single" w:sz="4" w:space="0" w:color="auto"/>
            </w:tcBorders>
            <w:shd w:val="clear" w:color="auto" w:fill="FFFF00"/>
          </w:tcPr>
          <w:p w14:paraId="08E3FDC3" w14:textId="659FDBAB" w:rsidR="00423D9E" w:rsidRDefault="00423D9E" w:rsidP="00423D9E">
            <w:pPr>
              <w:rPr>
                <w:rFonts w:cs="Arial"/>
              </w:rPr>
            </w:pPr>
            <w:r>
              <w:rPr>
                <w:rFonts w:cs="Arial"/>
              </w:rPr>
              <w:t>Delete notification channel</w:t>
            </w:r>
          </w:p>
        </w:tc>
        <w:tc>
          <w:tcPr>
            <w:tcW w:w="1767" w:type="dxa"/>
            <w:tcBorders>
              <w:top w:val="single" w:sz="4" w:space="0" w:color="auto"/>
              <w:bottom w:val="single" w:sz="4" w:space="0" w:color="auto"/>
            </w:tcBorders>
            <w:shd w:val="clear" w:color="auto" w:fill="FFFF00"/>
          </w:tcPr>
          <w:p w14:paraId="2D8AD192" w14:textId="40BB256F" w:rsidR="00423D9E" w:rsidRDefault="00423D9E" w:rsidP="00423D9E">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41969C90" w14:textId="6697E5E5" w:rsidR="00423D9E" w:rsidRDefault="00423D9E" w:rsidP="00423D9E">
            <w:pPr>
              <w:rPr>
                <w:rFonts w:cs="Arial"/>
              </w:rPr>
            </w:pPr>
            <w:r>
              <w:rPr>
                <w:rFonts w:cs="Arial"/>
              </w:rPr>
              <w:t>CR 0256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127F0" w14:textId="77777777" w:rsidR="00423D9E" w:rsidRDefault="00423D9E" w:rsidP="00423D9E">
            <w:pPr>
              <w:rPr>
                <w:rFonts w:eastAsia="Batang" w:cs="Arial"/>
                <w:lang w:eastAsia="ko-KR"/>
              </w:rPr>
            </w:pPr>
          </w:p>
        </w:tc>
      </w:tr>
      <w:tr w:rsidR="00423D9E" w:rsidRPr="00D95972" w14:paraId="7FA83F54" w14:textId="77777777" w:rsidTr="004B1C0F">
        <w:tc>
          <w:tcPr>
            <w:tcW w:w="976" w:type="dxa"/>
            <w:tcBorders>
              <w:left w:val="thinThickThinSmallGap" w:sz="24" w:space="0" w:color="auto"/>
              <w:bottom w:val="nil"/>
            </w:tcBorders>
            <w:shd w:val="clear" w:color="auto" w:fill="auto"/>
          </w:tcPr>
          <w:p w14:paraId="72194972" w14:textId="77777777" w:rsidR="00423D9E" w:rsidRPr="001A3B7B" w:rsidRDefault="00423D9E" w:rsidP="00423D9E">
            <w:pPr>
              <w:rPr>
                <w:rFonts w:cs="Arial"/>
              </w:rPr>
            </w:pPr>
          </w:p>
        </w:tc>
        <w:tc>
          <w:tcPr>
            <w:tcW w:w="1317" w:type="dxa"/>
            <w:gridSpan w:val="2"/>
            <w:tcBorders>
              <w:bottom w:val="nil"/>
            </w:tcBorders>
            <w:shd w:val="clear" w:color="auto" w:fill="auto"/>
          </w:tcPr>
          <w:p w14:paraId="4F239811" w14:textId="77777777" w:rsidR="00423D9E" w:rsidRPr="001A3B7B" w:rsidRDefault="00423D9E" w:rsidP="00423D9E">
            <w:pPr>
              <w:rPr>
                <w:rFonts w:cs="Arial"/>
              </w:rPr>
            </w:pPr>
          </w:p>
        </w:tc>
        <w:tc>
          <w:tcPr>
            <w:tcW w:w="1088" w:type="dxa"/>
            <w:tcBorders>
              <w:top w:val="single" w:sz="4" w:space="0" w:color="auto"/>
              <w:bottom w:val="single" w:sz="4" w:space="0" w:color="auto"/>
            </w:tcBorders>
            <w:shd w:val="clear" w:color="auto" w:fill="FFFF00"/>
          </w:tcPr>
          <w:p w14:paraId="238DB58B" w14:textId="6EAA018C" w:rsidR="00423D9E" w:rsidRDefault="00A211DC" w:rsidP="00423D9E">
            <w:pPr>
              <w:overflowPunct/>
              <w:autoSpaceDE/>
              <w:autoSpaceDN/>
              <w:adjustRightInd/>
              <w:textAlignment w:val="auto"/>
            </w:pPr>
            <w:hyperlink r:id="rId362" w:history="1">
              <w:r w:rsidR="00423D9E">
                <w:rPr>
                  <w:rStyle w:val="Hyperlink"/>
                </w:rPr>
                <w:t>C1-215660</w:t>
              </w:r>
            </w:hyperlink>
          </w:p>
        </w:tc>
        <w:tc>
          <w:tcPr>
            <w:tcW w:w="4191" w:type="dxa"/>
            <w:gridSpan w:val="3"/>
            <w:tcBorders>
              <w:top w:val="single" w:sz="4" w:space="0" w:color="auto"/>
              <w:bottom w:val="single" w:sz="4" w:space="0" w:color="auto"/>
            </w:tcBorders>
            <w:shd w:val="clear" w:color="auto" w:fill="FFFF00"/>
          </w:tcPr>
          <w:p w14:paraId="0E7A6885" w14:textId="2F8B79AA" w:rsidR="00423D9E" w:rsidRDefault="00423D9E" w:rsidP="00423D9E">
            <w:pPr>
              <w:rPr>
                <w:rFonts w:cs="Arial"/>
              </w:rPr>
            </w:pPr>
            <w:r>
              <w:rPr>
                <w:rFonts w:cs="Arial"/>
              </w:rPr>
              <w:t>Update notification channel</w:t>
            </w:r>
          </w:p>
        </w:tc>
        <w:tc>
          <w:tcPr>
            <w:tcW w:w="1767" w:type="dxa"/>
            <w:tcBorders>
              <w:top w:val="single" w:sz="4" w:space="0" w:color="auto"/>
              <w:bottom w:val="single" w:sz="4" w:space="0" w:color="auto"/>
            </w:tcBorders>
            <w:shd w:val="clear" w:color="auto" w:fill="FFFF00"/>
          </w:tcPr>
          <w:p w14:paraId="090873B0" w14:textId="14C74168" w:rsidR="00423D9E" w:rsidRDefault="00423D9E" w:rsidP="00423D9E">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44AD159" w14:textId="3B24F3AB" w:rsidR="00423D9E" w:rsidRDefault="00423D9E" w:rsidP="00423D9E">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E15D3" w14:textId="77777777" w:rsidR="00423D9E" w:rsidRDefault="00423D9E" w:rsidP="00423D9E">
            <w:pPr>
              <w:rPr>
                <w:rFonts w:eastAsia="Batang" w:cs="Arial"/>
                <w:lang w:eastAsia="ko-KR"/>
              </w:rPr>
            </w:pPr>
          </w:p>
        </w:tc>
      </w:tr>
      <w:tr w:rsidR="00423D9E" w:rsidRPr="00D95972" w14:paraId="33337BF2" w14:textId="77777777" w:rsidTr="004B1C0F">
        <w:tc>
          <w:tcPr>
            <w:tcW w:w="976" w:type="dxa"/>
            <w:tcBorders>
              <w:left w:val="thinThickThinSmallGap" w:sz="24" w:space="0" w:color="auto"/>
              <w:bottom w:val="nil"/>
            </w:tcBorders>
            <w:shd w:val="clear" w:color="auto" w:fill="auto"/>
          </w:tcPr>
          <w:p w14:paraId="1B100ECC" w14:textId="77777777" w:rsidR="00423D9E" w:rsidRPr="001A3B7B" w:rsidRDefault="00423D9E" w:rsidP="00423D9E">
            <w:pPr>
              <w:rPr>
                <w:rFonts w:cs="Arial"/>
              </w:rPr>
            </w:pPr>
          </w:p>
        </w:tc>
        <w:tc>
          <w:tcPr>
            <w:tcW w:w="1317" w:type="dxa"/>
            <w:gridSpan w:val="2"/>
            <w:tcBorders>
              <w:bottom w:val="nil"/>
            </w:tcBorders>
            <w:shd w:val="clear" w:color="auto" w:fill="auto"/>
          </w:tcPr>
          <w:p w14:paraId="52147B6E" w14:textId="77777777" w:rsidR="00423D9E" w:rsidRPr="001A3B7B" w:rsidRDefault="00423D9E" w:rsidP="00423D9E">
            <w:pPr>
              <w:rPr>
                <w:rFonts w:cs="Arial"/>
              </w:rPr>
            </w:pPr>
          </w:p>
        </w:tc>
        <w:tc>
          <w:tcPr>
            <w:tcW w:w="1088" w:type="dxa"/>
            <w:tcBorders>
              <w:top w:val="single" w:sz="4" w:space="0" w:color="auto"/>
              <w:bottom w:val="single" w:sz="4" w:space="0" w:color="auto"/>
            </w:tcBorders>
            <w:shd w:val="clear" w:color="auto" w:fill="FFFF00"/>
          </w:tcPr>
          <w:p w14:paraId="76D00433" w14:textId="4E984BF5" w:rsidR="00423D9E" w:rsidRDefault="00A211DC" w:rsidP="00423D9E">
            <w:pPr>
              <w:overflowPunct/>
              <w:autoSpaceDE/>
              <w:autoSpaceDN/>
              <w:adjustRightInd/>
              <w:textAlignment w:val="auto"/>
            </w:pPr>
            <w:hyperlink r:id="rId363" w:history="1">
              <w:r w:rsidR="00423D9E">
                <w:rPr>
                  <w:rStyle w:val="Hyperlink"/>
                </w:rPr>
                <w:t>C1-215661</w:t>
              </w:r>
            </w:hyperlink>
          </w:p>
        </w:tc>
        <w:tc>
          <w:tcPr>
            <w:tcW w:w="4191" w:type="dxa"/>
            <w:gridSpan w:val="3"/>
            <w:tcBorders>
              <w:top w:val="single" w:sz="4" w:space="0" w:color="auto"/>
              <w:bottom w:val="single" w:sz="4" w:space="0" w:color="auto"/>
            </w:tcBorders>
            <w:shd w:val="clear" w:color="auto" w:fill="FFFF00"/>
          </w:tcPr>
          <w:p w14:paraId="253DFF2E" w14:textId="3E4AF3A7" w:rsidR="00423D9E" w:rsidRDefault="00423D9E" w:rsidP="00423D9E">
            <w:pPr>
              <w:rPr>
                <w:rFonts w:cs="Arial"/>
              </w:rPr>
            </w:pPr>
            <w:r>
              <w:rPr>
                <w:rFonts w:cs="Arial"/>
              </w:rPr>
              <w:t>Open notification channel</w:t>
            </w:r>
          </w:p>
        </w:tc>
        <w:tc>
          <w:tcPr>
            <w:tcW w:w="1767" w:type="dxa"/>
            <w:tcBorders>
              <w:top w:val="single" w:sz="4" w:space="0" w:color="auto"/>
              <w:bottom w:val="single" w:sz="4" w:space="0" w:color="auto"/>
            </w:tcBorders>
            <w:shd w:val="clear" w:color="auto" w:fill="FFFF00"/>
          </w:tcPr>
          <w:p w14:paraId="56735BDB" w14:textId="5C721346" w:rsidR="00423D9E" w:rsidRDefault="00423D9E" w:rsidP="00423D9E">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297B9BA" w14:textId="1F5A5AD2" w:rsidR="00423D9E" w:rsidRDefault="00423D9E" w:rsidP="00423D9E">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CCDE4" w14:textId="77777777" w:rsidR="00423D9E" w:rsidRDefault="00423D9E" w:rsidP="00423D9E">
            <w:pPr>
              <w:rPr>
                <w:rFonts w:eastAsia="Batang" w:cs="Arial"/>
                <w:lang w:eastAsia="ko-KR"/>
              </w:rPr>
            </w:pPr>
          </w:p>
        </w:tc>
      </w:tr>
      <w:tr w:rsidR="00423D9E" w:rsidRPr="00D95972" w14:paraId="0A8C3E93" w14:textId="77777777" w:rsidTr="004B1C0F">
        <w:tc>
          <w:tcPr>
            <w:tcW w:w="976" w:type="dxa"/>
            <w:tcBorders>
              <w:left w:val="thinThickThinSmallGap" w:sz="24" w:space="0" w:color="auto"/>
              <w:bottom w:val="nil"/>
            </w:tcBorders>
            <w:shd w:val="clear" w:color="auto" w:fill="auto"/>
          </w:tcPr>
          <w:p w14:paraId="097D6605" w14:textId="77777777" w:rsidR="00423D9E" w:rsidRPr="001A3B7B" w:rsidRDefault="00423D9E" w:rsidP="00423D9E">
            <w:pPr>
              <w:rPr>
                <w:rFonts w:cs="Arial"/>
              </w:rPr>
            </w:pPr>
          </w:p>
        </w:tc>
        <w:tc>
          <w:tcPr>
            <w:tcW w:w="1317" w:type="dxa"/>
            <w:gridSpan w:val="2"/>
            <w:tcBorders>
              <w:bottom w:val="nil"/>
            </w:tcBorders>
            <w:shd w:val="clear" w:color="auto" w:fill="auto"/>
          </w:tcPr>
          <w:p w14:paraId="2ABF9454" w14:textId="77777777" w:rsidR="00423D9E" w:rsidRPr="001A3B7B" w:rsidRDefault="00423D9E" w:rsidP="00423D9E">
            <w:pPr>
              <w:rPr>
                <w:rFonts w:cs="Arial"/>
              </w:rPr>
            </w:pPr>
          </w:p>
        </w:tc>
        <w:tc>
          <w:tcPr>
            <w:tcW w:w="1088" w:type="dxa"/>
            <w:tcBorders>
              <w:top w:val="single" w:sz="4" w:space="0" w:color="auto"/>
              <w:bottom w:val="single" w:sz="4" w:space="0" w:color="auto"/>
            </w:tcBorders>
            <w:shd w:val="clear" w:color="auto" w:fill="FFFF00"/>
          </w:tcPr>
          <w:p w14:paraId="12AA2211" w14:textId="1D988717" w:rsidR="00423D9E" w:rsidRDefault="00A211DC" w:rsidP="00423D9E">
            <w:pPr>
              <w:overflowPunct/>
              <w:autoSpaceDE/>
              <w:autoSpaceDN/>
              <w:adjustRightInd/>
              <w:textAlignment w:val="auto"/>
            </w:pPr>
            <w:hyperlink r:id="rId364" w:history="1">
              <w:r w:rsidR="00423D9E">
                <w:rPr>
                  <w:rStyle w:val="Hyperlink"/>
                </w:rPr>
                <w:t>C1-215662</w:t>
              </w:r>
            </w:hyperlink>
          </w:p>
        </w:tc>
        <w:tc>
          <w:tcPr>
            <w:tcW w:w="4191" w:type="dxa"/>
            <w:gridSpan w:val="3"/>
            <w:tcBorders>
              <w:top w:val="single" w:sz="4" w:space="0" w:color="auto"/>
              <w:bottom w:val="single" w:sz="4" w:space="0" w:color="auto"/>
            </w:tcBorders>
            <w:shd w:val="clear" w:color="auto" w:fill="FFFF00"/>
          </w:tcPr>
          <w:p w14:paraId="23E99C50" w14:textId="35448724" w:rsidR="00423D9E" w:rsidRDefault="00423D9E" w:rsidP="00423D9E">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FFFF00"/>
          </w:tcPr>
          <w:p w14:paraId="541E78BF" w14:textId="21013790" w:rsidR="00423D9E" w:rsidRDefault="00423D9E" w:rsidP="00423D9E">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300B2B1D" w14:textId="46BD4DBA" w:rsidR="00423D9E" w:rsidRDefault="00423D9E" w:rsidP="00423D9E">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1D319" w14:textId="77777777" w:rsidR="00423D9E" w:rsidRDefault="00423D9E" w:rsidP="00423D9E">
            <w:pPr>
              <w:rPr>
                <w:rFonts w:eastAsia="Batang" w:cs="Arial"/>
                <w:lang w:eastAsia="ko-KR"/>
              </w:rPr>
            </w:pPr>
          </w:p>
        </w:tc>
      </w:tr>
      <w:tr w:rsidR="00423D9E" w:rsidRPr="00D95972" w14:paraId="7096D4A6" w14:textId="77777777" w:rsidTr="004B1C0F">
        <w:tc>
          <w:tcPr>
            <w:tcW w:w="976" w:type="dxa"/>
            <w:tcBorders>
              <w:left w:val="thinThickThinSmallGap" w:sz="24" w:space="0" w:color="auto"/>
              <w:bottom w:val="nil"/>
            </w:tcBorders>
            <w:shd w:val="clear" w:color="auto" w:fill="auto"/>
          </w:tcPr>
          <w:p w14:paraId="4F7B7D4F" w14:textId="77777777" w:rsidR="00423D9E" w:rsidRPr="001A3B7B" w:rsidRDefault="00423D9E" w:rsidP="00423D9E">
            <w:pPr>
              <w:rPr>
                <w:rFonts w:cs="Arial"/>
              </w:rPr>
            </w:pPr>
          </w:p>
        </w:tc>
        <w:tc>
          <w:tcPr>
            <w:tcW w:w="1317" w:type="dxa"/>
            <w:gridSpan w:val="2"/>
            <w:tcBorders>
              <w:bottom w:val="nil"/>
            </w:tcBorders>
            <w:shd w:val="clear" w:color="auto" w:fill="auto"/>
          </w:tcPr>
          <w:p w14:paraId="4F8310C5" w14:textId="77777777" w:rsidR="00423D9E" w:rsidRPr="001A3B7B" w:rsidRDefault="00423D9E" w:rsidP="00423D9E">
            <w:pPr>
              <w:rPr>
                <w:rFonts w:cs="Arial"/>
              </w:rPr>
            </w:pPr>
          </w:p>
        </w:tc>
        <w:tc>
          <w:tcPr>
            <w:tcW w:w="1088" w:type="dxa"/>
            <w:tcBorders>
              <w:top w:val="single" w:sz="4" w:space="0" w:color="auto"/>
              <w:bottom w:val="single" w:sz="4" w:space="0" w:color="auto"/>
            </w:tcBorders>
            <w:shd w:val="clear" w:color="auto" w:fill="FFFF00"/>
          </w:tcPr>
          <w:p w14:paraId="722743EF" w14:textId="7E4D9D78" w:rsidR="00423D9E" w:rsidRDefault="00A211DC" w:rsidP="00423D9E">
            <w:pPr>
              <w:overflowPunct/>
              <w:autoSpaceDE/>
              <w:autoSpaceDN/>
              <w:adjustRightInd/>
              <w:textAlignment w:val="auto"/>
            </w:pPr>
            <w:hyperlink r:id="rId365" w:history="1">
              <w:r w:rsidR="00423D9E">
                <w:rPr>
                  <w:rStyle w:val="Hyperlink"/>
                </w:rPr>
                <w:t>C1-215719</w:t>
              </w:r>
            </w:hyperlink>
          </w:p>
        </w:tc>
        <w:tc>
          <w:tcPr>
            <w:tcW w:w="4191" w:type="dxa"/>
            <w:gridSpan w:val="3"/>
            <w:tcBorders>
              <w:top w:val="single" w:sz="4" w:space="0" w:color="auto"/>
              <w:bottom w:val="single" w:sz="4" w:space="0" w:color="auto"/>
            </w:tcBorders>
            <w:shd w:val="clear" w:color="auto" w:fill="FFFF00"/>
          </w:tcPr>
          <w:p w14:paraId="67661704" w14:textId="018F3DF2" w:rsidR="00423D9E" w:rsidRDefault="00423D9E" w:rsidP="00423D9E">
            <w:pPr>
              <w:rPr>
                <w:rFonts w:cs="Arial"/>
              </w:rPr>
            </w:pPr>
            <w:proofErr w:type="spellStart"/>
            <w:r>
              <w:rPr>
                <w:rFonts w:cs="Arial"/>
              </w:rPr>
              <w:t>MCData</w:t>
            </w:r>
            <w:proofErr w:type="spellEnd"/>
            <w:r>
              <w:rPr>
                <w:rFonts w:cs="Arial"/>
              </w:rPr>
              <w:t xml:space="preserve"> procedures for on-network private emergency communication</w:t>
            </w:r>
          </w:p>
        </w:tc>
        <w:tc>
          <w:tcPr>
            <w:tcW w:w="1767" w:type="dxa"/>
            <w:tcBorders>
              <w:top w:val="single" w:sz="4" w:space="0" w:color="auto"/>
              <w:bottom w:val="single" w:sz="4" w:space="0" w:color="auto"/>
            </w:tcBorders>
            <w:shd w:val="clear" w:color="auto" w:fill="FFFF00"/>
          </w:tcPr>
          <w:p w14:paraId="528DE392" w14:textId="6F48294E" w:rsidR="00423D9E" w:rsidRDefault="00423D9E" w:rsidP="00423D9E">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8604031" w14:textId="3E657E9D" w:rsidR="00423D9E" w:rsidRDefault="00423D9E" w:rsidP="00423D9E">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B5DB6" w14:textId="77777777" w:rsidR="00423D9E" w:rsidRDefault="00423D9E" w:rsidP="00423D9E">
            <w:pPr>
              <w:rPr>
                <w:rFonts w:eastAsia="Batang" w:cs="Arial"/>
                <w:lang w:eastAsia="ko-KR"/>
              </w:rPr>
            </w:pPr>
          </w:p>
        </w:tc>
      </w:tr>
      <w:tr w:rsidR="00423D9E" w:rsidRPr="00D95972" w14:paraId="2E1F35CE" w14:textId="77777777" w:rsidTr="004B1C0F">
        <w:tc>
          <w:tcPr>
            <w:tcW w:w="976" w:type="dxa"/>
            <w:tcBorders>
              <w:left w:val="thinThickThinSmallGap" w:sz="24" w:space="0" w:color="auto"/>
              <w:bottom w:val="nil"/>
            </w:tcBorders>
            <w:shd w:val="clear" w:color="auto" w:fill="auto"/>
          </w:tcPr>
          <w:p w14:paraId="68874528" w14:textId="77777777" w:rsidR="00423D9E" w:rsidRPr="001A3B7B" w:rsidRDefault="00423D9E" w:rsidP="00423D9E">
            <w:pPr>
              <w:rPr>
                <w:rFonts w:cs="Arial"/>
              </w:rPr>
            </w:pPr>
          </w:p>
        </w:tc>
        <w:tc>
          <w:tcPr>
            <w:tcW w:w="1317" w:type="dxa"/>
            <w:gridSpan w:val="2"/>
            <w:tcBorders>
              <w:bottom w:val="nil"/>
            </w:tcBorders>
            <w:shd w:val="clear" w:color="auto" w:fill="auto"/>
          </w:tcPr>
          <w:p w14:paraId="28750240" w14:textId="77777777" w:rsidR="00423D9E" w:rsidRPr="001A3B7B" w:rsidRDefault="00423D9E" w:rsidP="00423D9E">
            <w:pPr>
              <w:rPr>
                <w:rFonts w:cs="Arial"/>
              </w:rPr>
            </w:pPr>
          </w:p>
        </w:tc>
        <w:tc>
          <w:tcPr>
            <w:tcW w:w="1088" w:type="dxa"/>
            <w:tcBorders>
              <w:top w:val="single" w:sz="4" w:space="0" w:color="auto"/>
              <w:bottom w:val="single" w:sz="4" w:space="0" w:color="auto"/>
            </w:tcBorders>
            <w:shd w:val="clear" w:color="auto" w:fill="FFFF00"/>
          </w:tcPr>
          <w:p w14:paraId="2BE40840" w14:textId="4E22EB43" w:rsidR="00423D9E" w:rsidRDefault="00A211DC" w:rsidP="00423D9E">
            <w:pPr>
              <w:overflowPunct/>
              <w:autoSpaceDE/>
              <w:autoSpaceDN/>
              <w:adjustRightInd/>
              <w:textAlignment w:val="auto"/>
            </w:pPr>
            <w:hyperlink r:id="rId366" w:history="1">
              <w:r w:rsidR="00423D9E">
                <w:rPr>
                  <w:rStyle w:val="Hyperlink"/>
                </w:rPr>
                <w:t>C1-215720</w:t>
              </w:r>
            </w:hyperlink>
          </w:p>
        </w:tc>
        <w:tc>
          <w:tcPr>
            <w:tcW w:w="4191" w:type="dxa"/>
            <w:gridSpan w:val="3"/>
            <w:tcBorders>
              <w:top w:val="single" w:sz="4" w:space="0" w:color="auto"/>
              <w:bottom w:val="single" w:sz="4" w:space="0" w:color="auto"/>
            </w:tcBorders>
            <w:shd w:val="clear" w:color="auto" w:fill="FFFF00"/>
          </w:tcPr>
          <w:p w14:paraId="661D3F29" w14:textId="3FFAB60D" w:rsidR="00423D9E" w:rsidRDefault="00423D9E" w:rsidP="00423D9E">
            <w:pPr>
              <w:rPr>
                <w:rFonts w:cs="Arial"/>
              </w:rPr>
            </w:pPr>
            <w:proofErr w:type="spellStart"/>
            <w:r>
              <w:rPr>
                <w:rFonts w:cs="Arial"/>
              </w:rPr>
              <w:t>MCData</w:t>
            </w:r>
            <w:proofErr w:type="spellEnd"/>
            <w:r>
              <w:rPr>
                <w:rFonts w:cs="Arial"/>
              </w:rPr>
              <w:t xml:space="preserve"> clients supporting procedures for on-network private communication emergency </w:t>
            </w:r>
          </w:p>
        </w:tc>
        <w:tc>
          <w:tcPr>
            <w:tcW w:w="1767" w:type="dxa"/>
            <w:tcBorders>
              <w:top w:val="single" w:sz="4" w:space="0" w:color="auto"/>
              <w:bottom w:val="single" w:sz="4" w:space="0" w:color="auto"/>
            </w:tcBorders>
            <w:shd w:val="clear" w:color="auto" w:fill="FFFF00"/>
          </w:tcPr>
          <w:p w14:paraId="0B0D05C7" w14:textId="1026DDFA" w:rsidR="00423D9E" w:rsidRDefault="00423D9E" w:rsidP="00423D9E">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DA35CC4" w14:textId="3E1E7DB6" w:rsidR="00423D9E" w:rsidRDefault="00423D9E" w:rsidP="00423D9E">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A8AE4" w14:textId="77777777" w:rsidR="00423D9E" w:rsidRDefault="00423D9E" w:rsidP="00423D9E">
            <w:pPr>
              <w:rPr>
                <w:rFonts w:eastAsia="Batang" w:cs="Arial"/>
                <w:lang w:eastAsia="ko-KR"/>
              </w:rPr>
            </w:pPr>
          </w:p>
        </w:tc>
      </w:tr>
      <w:tr w:rsidR="00423D9E" w:rsidRPr="00D95972" w14:paraId="6E91F0BB" w14:textId="77777777" w:rsidTr="004B1C0F">
        <w:tc>
          <w:tcPr>
            <w:tcW w:w="976" w:type="dxa"/>
            <w:tcBorders>
              <w:left w:val="thinThickThinSmallGap" w:sz="24" w:space="0" w:color="auto"/>
              <w:bottom w:val="nil"/>
            </w:tcBorders>
            <w:shd w:val="clear" w:color="auto" w:fill="auto"/>
          </w:tcPr>
          <w:p w14:paraId="3AF7047D" w14:textId="77777777" w:rsidR="00423D9E" w:rsidRPr="001A3B7B" w:rsidRDefault="00423D9E" w:rsidP="00423D9E">
            <w:pPr>
              <w:rPr>
                <w:rFonts w:cs="Arial"/>
              </w:rPr>
            </w:pPr>
          </w:p>
        </w:tc>
        <w:tc>
          <w:tcPr>
            <w:tcW w:w="1317" w:type="dxa"/>
            <w:gridSpan w:val="2"/>
            <w:tcBorders>
              <w:bottom w:val="nil"/>
            </w:tcBorders>
            <w:shd w:val="clear" w:color="auto" w:fill="auto"/>
          </w:tcPr>
          <w:p w14:paraId="317409DA" w14:textId="77777777" w:rsidR="00423D9E" w:rsidRPr="001A3B7B" w:rsidRDefault="00423D9E" w:rsidP="00423D9E">
            <w:pPr>
              <w:rPr>
                <w:rFonts w:cs="Arial"/>
              </w:rPr>
            </w:pPr>
          </w:p>
        </w:tc>
        <w:tc>
          <w:tcPr>
            <w:tcW w:w="1088" w:type="dxa"/>
            <w:tcBorders>
              <w:top w:val="single" w:sz="4" w:space="0" w:color="auto"/>
              <w:bottom w:val="single" w:sz="4" w:space="0" w:color="auto"/>
            </w:tcBorders>
            <w:shd w:val="clear" w:color="auto" w:fill="FFFF00"/>
          </w:tcPr>
          <w:p w14:paraId="4BAAACE3" w14:textId="6A129B71" w:rsidR="00423D9E" w:rsidRDefault="00A211DC" w:rsidP="00423D9E">
            <w:pPr>
              <w:overflowPunct/>
              <w:autoSpaceDE/>
              <w:autoSpaceDN/>
              <w:adjustRightInd/>
              <w:textAlignment w:val="auto"/>
            </w:pPr>
            <w:hyperlink r:id="rId367" w:history="1">
              <w:r w:rsidR="00423D9E">
                <w:rPr>
                  <w:rStyle w:val="Hyperlink"/>
                </w:rPr>
                <w:t>C1-215721</w:t>
              </w:r>
            </w:hyperlink>
          </w:p>
        </w:tc>
        <w:tc>
          <w:tcPr>
            <w:tcW w:w="4191" w:type="dxa"/>
            <w:gridSpan w:val="3"/>
            <w:tcBorders>
              <w:top w:val="single" w:sz="4" w:space="0" w:color="auto"/>
              <w:bottom w:val="single" w:sz="4" w:space="0" w:color="auto"/>
            </w:tcBorders>
            <w:shd w:val="clear" w:color="auto" w:fill="FFFF00"/>
          </w:tcPr>
          <w:p w14:paraId="6DB75F3F" w14:textId="29F9C40F" w:rsidR="00423D9E" w:rsidRDefault="00423D9E" w:rsidP="00423D9E">
            <w:pPr>
              <w:rPr>
                <w:rFonts w:cs="Arial"/>
              </w:rPr>
            </w:pPr>
            <w:proofErr w:type="spellStart"/>
            <w:r>
              <w:rPr>
                <w:rFonts w:cs="Arial"/>
              </w:rPr>
              <w:t>MCData</w:t>
            </w:r>
            <w:proofErr w:type="spellEnd"/>
            <w:r>
              <w:rPr>
                <w:rFonts w:cs="Arial"/>
              </w:rPr>
              <w:t xml:space="preserve"> servers supporting procedures for on-network private communication emergency </w:t>
            </w:r>
          </w:p>
        </w:tc>
        <w:tc>
          <w:tcPr>
            <w:tcW w:w="1767" w:type="dxa"/>
            <w:tcBorders>
              <w:top w:val="single" w:sz="4" w:space="0" w:color="auto"/>
              <w:bottom w:val="single" w:sz="4" w:space="0" w:color="auto"/>
            </w:tcBorders>
            <w:shd w:val="clear" w:color="auto" w:fill="FFFF00"/>
          </w:tcPr>
          <w:p w14:paraId="2ECDEB79" w14:textId="6DE33CCD" w:rsidR="00423D9E" w:rsidRDefault="00423D9E" w:rsidP="00423D9E">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CCF56E7" w14:textId="41A07E02" w:rsidR="00423D9E" w:rsidRDefault="00423D9E" w:rsidP="00423D9E">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59C82" w14:textId="77777777" w:rsidR="00423D9E" w:rsidRDefault="00423D9E" w:rsidP="00423D9E">
            <w:pPr>
              <w:rPr>
                <w:rFonts w:eastAsia="Batang" w:cs="Arial"/>
                <w:lang w:eastAsia="ko-KR"/>
              </w:rPr>
            </w:pPr>
          </w:p>
        </w:tc>
      </w:tr>
      <w:tr w:rsidR="00423D9E" w:rsidRPr="00D95972" w14:paraId="394D42ED" w14:textId="77777777" w:rsidTr="004B1C0F">
        <w:tc>
          <w:tcPr>
            <w:tcW w:w="976" w:type="dxa"/>
            <w:tcBorders>
              <w:left w:val="thinThickThinSmallGap" w:sz="24" w:space="0" w:color="auto"/>
              <w:bottom w:val="nil"/>
            </w:tcBorders>
            <w:shd w:val="clear" w:color="auto" w:fill="auto"/>
          </w:tcPr>
          <w:p w14:paraId="54EE62CE" w14:textId="77777777" w:rsidR="00423D9E" w:rsidRPr="001A3B7B" w:rsidRDefault="00423D9E" w:rsidP="00423D9E">
            <w:pPr>
              <w:rPr>
                <w:rFonts w:cs="Arial"/>
              </w:rPr>
            </w:pPr>
          </w:p>
        </w:tc>
        <w:tc>
          <w:tcPr>
            <w:tcW w:w="1317" w:type="dxa"/>
            <w:gridSpan w:val="2"/>
            <w:tcBorders>
              <w:bottom w:val="nil"/>
            </w:tcBorders>
            <w:shd w:val="clear" w:color="auto" w:fill="auto"/>
          </w:tcPr>
          <w:p w14:paraId="58515E36" w14:textId="77777777" w:rsidR="00423D9E" w:rsidRPr="001A3B7B" w:rsidRDefault="00423D9E" w:rsidP="00423D9E">
            <w:pPr>
              <w:rPr>
                <w:rFonts w:cs="Arial"/>
              </w:rPr>
            </w:pPr>
          </w:p>
        </w:tc>
        <w:tc>
          <w:tcPr>
            <w:tcW w:w="1088" w:type="dxa"/>
            <w:tcBorders>
              <w:top w:val="single" w:sz="4" w:space="0" w:color="auto"/>
              <w:bottom w:val="single" w:sz="4" w:space="0" w:color="auto"/>
            </w:tcBorders>
            <w:shd w:val="clear" w:color="auto" w:fill="FFFF00"/>
          </w:tcPr>
          <w:p w14:paraId="4498349A" w14:textId="3CD48CBC" w:rsidR="00423D9E" w:rsidRDefault="00A211DC" w:rsidP="00423D9E">
            <w:pPr>
              <w:overflowPunct/>
              <w:autoSpaceDE/>
              <w:autoSpaceDN/>
              <w:adjustRightInd/>
              <w:textAlignment w:val="auto"/>
            </w:pPr>
            <w:hyperlink r:id="rId368" w:history="1">
              <w:r w:rsidR="00423D9E">
                <w:rPr>
                  <w:rStyle w:val="Hyperlink"/>
                </w:rPr>
                <w:t>C1-215722</w:t>
              </w:r>
            </w:hyperlink>
          </w:p>
        </w:tc>
        <w:tc>
          <w:tcPr>
            <w:tcW w:w="4191" w:type="dxa"/>
            <w:gridSpan w:val="3"/>
            <w:tcBorders>
              <w:top w:val="single" w:sz="4" w:space="0" w:color="auto"/>
              <w:bottom w:val="single" w:sz="4" w:space="0" w:color="auto"/>
            </w:tcBorders>
            <w:shd w:val="clear" w:color="auto" w:fill="FFFF00"/>
          </w:tcPr>
          <w:p w14:paraId="1E26E2DF" w14:textId="6FF8F817" w:rsidR="00423D9E" w:rsidRDefault="00423D9E" w:rsidP="00423D9E">
            <w:pPr>
              <w:rPr>
                <w:rFonts w:cs="Arial"/>
              </w:rPr>
            </w:pPr>
            <w:r>
              <w:rPr>
                <w:rFonts w:cs="Arial"/>
              </w:rPr>
              <w:t xml:space="preserve">Updates to </w:t>
            </w:r>
            <w:proofErr w:type="spellStart"/>
            <w:r>
              <w:rPr>
                <w:rFonts w:cs="Arial"/>
              </w:rPr>
              <w:t>MCData</w:t>
            </w:r>
            <w:proofErr w:type="spellEnd"/>
            <w:r>
              <w:rPr>
                <w:rFonts w:cs="Arial"/>
              </w:rPr>
              <w:t xml:space="preserve"> user profile for private emergency communication</w:t>
            </w:r>
          </w:p>
        </w:tc>
        <w:tc>
          <w:tcPr>
            <w:tcW w:w="1767" w:type="dxa"/>
            <w:tcBorders>
              <w:top w:val="single" w:sz="4" w:space="0" w:color="auto"/>
              <w:bottom w:val="single" w:sz="4" w:space="0" w:color="auto"/>
            </w:tcBorders>
            <w:shd w:val="clear" w:color="auto" w:fill="FFFF00"/>
          </w:tcPr>
          <w:p w14:paraId="54DA4034" w14:textId="3D526C5D" w:rsidR="00423D9E" w:rsidRDefault="00423D9E" w:rsidP="00423D9E">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3DDF7C3" w14:textId="1E13F5BE" w:rsidR="00423D9E" w:rsidRDefault="00423D9E" w:rsidP="00423D9E">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6CAC3" w14:textId="77777777" w:rsidR="00423D9E" w:rsidRDefault="00423D9E" w:rsidP="00423D9E">
            <w:pPr>
              <w:rPr>
                <w:rFonts w:eastAsia="Batang" w:cs="Arial"/>
                <w:lang w:eastAsia="ko-KR"/>
              </w:rPr>
            </w:pPr>
          </w:p>
        </w:tc>
      </w:tr>
      <w:tr w:rsidR="00423D9E" w:rsidRPr="00D95972" w14:paraId="364205F9" w14:textId="77777777" w:rsidTr="004B1C0F">
        <w:tc>
          <w:tcPr>
            <w:tcW w:w="976" w:type="dxa"/>
            <w:tcBorders>
              <w:left w:val="thinThickThinSmallGap" w:sz="24" w:space="0" w:color="auto"/>
              <w:bottom w:val="nil"/>
            </w:tcBorders>
            <w:shd w:val="clear" w:color="auto" w:fill="auto"/>
          </w:tcPr>
          <w:p w14:paraId="2D7943D1" w14:textId="77777777" w:rsidR="00423D9E" w:rsidRPr="001A3B7B" w:rsidRDefault="00423D9E" w:rsidP="00423D9E">
            <w:pPr>
              <w:rPr>
                <w:rFonts w:cs="Arial"/>
              </w:rPr>
            </w:pPr>
          </w:p>
        </w:tc>
        <w:tc>
          <w:tcPr>
            <w:tcW w:w="1317" w:type="dxa"/>
            <w:gridSpan w:val="2"/>
            <w:tcBorders>
              <w:bottom w:val="nil"/>
            </w:tcBorders>
            <w:shd w:val="clear" w:color="auto" w:fill="auto"/>
          </w:tcPr>
          <w:p w14:paraId="202B7F2C" w14:textId="77777777" w:rsidR="00423D9E" w:rsidRPr="001A3B7B" w:rsidRDefault="00423D9E" w:rsidP="00423D9E">
            <w:pPr>
              <w:rPr>
                <w:rFonts w:cs="Arial"/>
              </w:rPr>
            </w:pPr>
          </w:p>
        </w:tc>
        <w:tc>
          <w:tcPr>
            <w:tcW w:w="1088" w:type="dxa"/>
            <w:tcBorders>
              <w:top w:val="single" w:sz="4" w:space="0" w:color="auto"/>
              <w:bottom w:val="single" w:sz="4" w:space="0" w:color="auto"/>
            </w:tcBorders>
            <w:shd w:val="clear" w:color="auto" w:fill="FFFF00"/>
          </w:tcPr>
          <w:p w14:paraId="3FBA7115" w14:textId="5AAF58B3" w:rsidR="00423D9E" w:rsidRDefault="00A211DC" w:rsidP="00423D9E">
            <w:pPr>
              <w:overflowPunct/>
              <w:autoSpaceDE/>
              <w:autoSpaceDN/>
              <w:adjustRightInd/>
              <w:textAlignment w:val="auto"/>
            </w:pPr>
            <w:hyperlink r:id="rId369" w:history="1">
              <w:r w:rsidR="00423D9E">
                <w:rPr>
                  <w:rStyle w:val="Hyperlink"/>
                </w:rPr>
                <w:t>C1-215723</w:t>
              </w:r>
            </w:hyperlink>
          </w:p>
        </w:tc>
        <w:tc>
          <w:tcPr>
            <w:tcW w:w="4191" w:type="dxa"/>
            <w:gridSpan w:val="3"/>
            <w:tcBorders>
              <w:top w:val="single" w:sz="4" w:space="0" w:color="auto"/>
              <w:bottom w:val="single" w:sz="4" w:space="0" w:color="auto"/>
            </w:tcBorders>
            <w:shd w:val="clear" w:color="auto" w:fill="FFFF00"/>
          </w:tcPr>
          <w:p w14:paraId="6E911203" w14:textId="00764B66" w:rsidR="00423D9E" w:rsidRDefault="00423D9E" w:rsidP="00423D9E">
            <w:pPr>
              <w:rPr>
                <w:rFonts w:cs="Arial"/>
              </w:rPr>
            </w:pPr>
            <w:r>
              <w:rPr>
                <w:rFonts w:cs="Arial"/>
              </w:rPr>
              <w:t xml:space="preserve">Synchronize text of 24.282 with </w:t>
            </w:r>
            <w:proofErr w:type="spellStart"/>
            <w:r>
              <w:rPr>
                <w:rFonts w:cs="Arial"/>
              </w:rPr>
              <w:t>mcdatainfo</w:t>
            </w:r>
            <w:proofErr w:type="spellEnd"/>
            <w:r>
              <w:rPr>
                <w:rFonts w:cs="Arial"/>
              </w:rPr>
              <w:t xml:space="preserve"> xml file</w:t>
            </w:r>
          </w:p>
        </w:tc>
        <w:tc>
          <w:tcPr>
            <w:tcW w:w="1767" w:type="dxa"/>
            <w:tcBorders>
              <w:top w:val="single" w:sz="4" w:space="0" w:color="auto"/>
              <w:bottom w:val="single" w:sz="4" w:space="0" w:color="auto"/>
            </w:tcBorders>
            <w:shd w:val="clear" w:color="auto" w:fill="FFFF00"/>
          </w:tcPr>
          <w:p w14:paraId="4E6CDFB2" w14:textId="5537378F" w:rsidR="00423D9E" w:rsidRDefault="00423D9E" w:rsidP="00423D9E">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1CE8B00" w14:textId="425B48EF" w:rsidR="00423D9E" w:rsidRDefault="00423D9E" w:rsidP="00423D9E">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768F3" w14:textId="77777777" w:rsidR="00423D9E" w:rsidRDefault="00423D9E" w:rsidP="00423D9E">
            <w:pPr>
              <w:rPr>
                <w:rFonts w:eastAsia="Batang" w:cs="Arial"/>
                <w:lang w:eastAsia="ko-KR"/>
              </w:rPr>
            </w:pPr>
          </w:p>
        </w:tc>
      </w:tr>
      <w:tr w:rsidR="00423D9E" w:rsidRPr="00D95972" w14:paraId="7B729EB8" w14:textId="77777777" w:rsidTr="0080676B">
        <w:tc>
          <w:tcPr>
            <w:tcW w:w="976" w:type="dxa"/>
            <w:tcBorders>
              <w:left w:val="thinThickThinSmallGap" w:sz="24" w:space="0" w:color="auto"/>
              <w:bottom w:val="nil"/>
            </w:tcBorders>
            <w:shd w:val="clear" w:color="auto" w:fill="auto"/>
          </w:tcPr>
          <w:p w14:paraId="0AF2EE2E" w14:textId="77777777" w:rsidR="00423D9E" w:rsidRPr="001A3B7B" w:rsidRDefault="00423D9E" w:rsidP="00423D9E">
            <w:pPr>
              <w:rPr>
                <w:rFonts w:cs="Arial"/>
              </w:rPr>
            </w:pPr>
          </w:p>
        </w:tc>
        <w:tc>
          <w:tcPr>
            <w:tcW w:w="1317" w:type="dxa"/>
            <w:gridSpan w:val="2"/>
            <w:tcBorders>
              <w:bottom w:val="nil"/>
            </w:tcBorders>
            <w:shd w:val="clear" w:color="auto" w:fill="auto"/>
          </w:tcPr>
          <w:p w14:paraId="24A80127" w14:textId="77777777" w:rsidR="00423D9E" w:rsidRPr="001A3B7B" w:rsidRDefault="00423D9E" w:rsidP="00423D9E">
            <w:pPr>
              <w:rPr>
                <w:rFonts w:cs="Arial"/>
              </w:rPr>
            </w:pPr>
          </w:p>
        </w:tc>
        <w:tc>
          <w:tcPr>
            <w:tcW w:w="1088" w:type="dxa"/>
            <w:tcBorders>
              <w:top w:val="single" w:sz="4" w:space="0" w:color="auto"/>
              <w:bottom w:val="single" w:sz="4" w:space="0" w:color="auto"/>
            </w:tcBorders>
            <w:shd w:val="clear" w:color="auto" w:fill="FFFFFF"/>
          </w:tcPr>
          <w:p w14:paraId="5C40EF9C" w14:textId="716D3D9D" w:rsidR="00423D9E" w:rsidRDefault="00423D9E" w:rsidP="00423D9E">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2352796" w14:textId="3A5BDE55" w:rsidR="00423D9E" w:rsidRDefault="00423D9E" w:rsidP="00423D9E">
            <w:pPr>
              <w:rPr>
                <w:rFonts w:cs="Arial"/>
              </w:rPr>
            </w:pPr>
          </w:p>
        </w:tc>
        <w:tc>
          <w:tcPr>
            <w:tcW w:w="1767" w:type="dxa"/>
            <w:tcBorders>
              <w:top w:val="single" w:sz="4" w:space="0" w:color="auto"/>
              <w:bottom w:val="single" w:sz="4" w:space="0" w:color="auto"/>
            </w:tcBorders>
            <w:shd w:val="clear" w:color="auto" w:fill="FFFFFF"/>
          </w:tcPr>
          <w:p w14:paraId="0C3C7F43" w14:textId="75E7029B" w:rsidR="00423D9E" w:rsidRDefault="00423D9E" w:rsidP="00423D9E">
            <w:pPr>
              <w:rPr>
                <w:rFonts w:cs="Arial"/>
              </w:rPr>
            </w:pPr>
          </w:p>
        </w:tc>
        <w:tc>
          <w:tcPr>
            <w:tcW w:w="826" w:type="dxa"/>
            <w:tcBorders>
              <w:top w:val="single" w:sz="4" w:space="0" w:color="auto"/>
              <w:bottom w:val="single" w:sz="4" w:space="0" w:color="auto"/>
            </w:tcBorders>
            <w:shd w:val="clear" w:color="auto" w:fill="FFFFFF"/>
          </w:tcPr>
          <w:p w14:paraId="07EAD1AF" w14:textId="4C7D16F8" w:rsidR="00423D9E"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98D00F" w14:textId="77777777" w:rsidR="00423D9E" w:rsidRDefault="00423D9E" w:rsidP="00423D9E">
            <w:pPr>
              <w:rPr>
                <w:rFonts w:eastAsia="Batang" w:cs="Arial"/>
                <w:lang w:eastAsia="ko-KR"/>
              </w:rPr>
            </w:pPr>
          </w:p>
        </w:tc>
      </w:tr>
      <w:tr w:rsidR="00423D9E" w:rsidRPr="00D95972" w14:paraId="67ADF55E" w14:textId="77777777" w:rsidTr="009230E2">
        <w:tc>
          <w:tcPr>
            <w:tcW w:w="976" w:type="dxa"/>
            <w:tcBorders>
              <w:left w:val="thinThickThinSmallGap" w:sz="24" w:space="0" w:color="auto"/>
              <w:bottom w:val="nil"/>
            </w:tcBorders>
            <w:shd w:val="clear" w:color="auto" w:fill="auto"/>
          </w:tcPr>
          <w:p w14:paraId="773FFFC9" w14:textId="77777777" w:rsidR="00423D9E" w:rsidRPr="00D95972" w:rsidRDefault="00423D9E" w:rsidP="00423D9E">
            <w:pPr>
              <w:rPr>
                <w:rFonts w:cs="Arial"/>
              </w:rPr>
            </w:pPr>
          </w:p>
        </w:tc>
        <w:tc>
          <w:tcPr>
            <w:tcW w:w="1317" w:type="dxa"/>
            <w:gridSpan w:val="2"/>
            <w:tcBorders>
              <w:bottom w:val="nil"/>
            </w:tcBorders>
            <w:shd w:val="clear" w:color="auto" w:fill="auto"/>
          </w:tcPr>
          <w:p w14:paraId="6D44C77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02A50D68" w14:textId="0D07D521" w:rsidR="00423D9E" w:rsidRDefault="00423D9E" w:rsidP="00423D9E">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0FFF4EC" w14:textId="3800AD5F" w:rsidR="00423D9E" w:rsidRDefault="00423D9E" w:rsidP="00423D9E">
            <w:pPr>
              <w:rPr>
                <w:rFonts w:cs="Arial"/>
              </w:rPr>
            </w:pPr>
          </w:p>
        </w:tc>
        <w:tc>
          <w:tcPr>
            <w:tcW w:w="1767" w:type="dxa"/>
            <w:tcBorders>
              <w:top w:val="single" w:sz="4" w:space="0" w:color="auto"/>
              <w:bottom w:val="single" w:sz="4" w:space="0" w:color="auto"/>
            </w:tcBorders>
            <w:shd w:val="clear" w:color="auto" w:fill="auto"/>
          </w:tcPr>
          <w:p w14:paraId="4663C6AC" w14:textId="1B02082F" w:rsidR="00423D9E" w:rsidRDefault="00423D9E" w:rsidP="00423D9E">
            <w:pPr>
              <w:rPr>
                <w:rFonts w:cs="Arial"/>
              </w:rPr>
            </w:pPr>
          </w:p>
        </w:tc>
        <w:tc>
          <w:tcPr>
            <w:tcW w:w="826" w:type="dxa"/>
            <w:tcBorders>
              <w:top w:val="single" w:sz="4" w:space="0" w:color="auto"/>
              <w:bottom w:val="single" w:sz="4" w:space="0" w:color="auto"/>
            </w:tcBorders>
            <w:shd w:val="clear" w:color="auto" w:fill="auto"/>
          </w:tcPr>
          <w:p w14:paraId="7CC98328" w14:textId="06E1AEF8" w:rsidR="00423D9E"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F0CE2" w14:textId="77777777" w:rsidR="00423D9E" w:rsidRDefault="00423D9E" w:rsidP="00423D9E">
            <w:pPr>
              <w:rPr>
                <w:rFonts w:eastAsia="Batang" w:cs="Arial"/>
                <w:lang w:eastAsia="ko-KR"/>
              </w:rPr>
            </w:pPr>
          </w:p>
        </w:tc>
      </w:tr>
      <w:tr w:rsidR="00423D9E" w:rsidRPr="001446A8" w14:paraId="0768624E" w14:textId="77777777" w:rsidTr="009230E2">
        <w:tc>
          <w:tcPr>
            <w:tcW w:w="976" w:type="dxa"/>
            <w:tcBorders>
              <w:left w:val="thinThickThinSmallGap" w:sz="24" w:space="0" w:color="auto"/>
              <w:bottom w:val="nil"/>
            </w:tcBorders>
            <w:shd w:val="clear" w:color="auto" w:fill="auto"/>
          </w:tcPr>
          <w:p w14:paraId="2A4377E2" w14:textId="77777777" w:rsidR="00423D9E" w:rsidRPr="00D95972" w:rsidRDefault="00423D9E" w:rsidP="00423D9E">
            <w:pPr>
              <w:rPr>
                <w:rFonts w:cs="Arial"/>
              </w:rPr>
            </w:pPr>
          </w:p>
        </w:tc>
        <w:tc>
          <w:tcPr>
            <w:tcW w:w="1317" w:type="dxa"/>
            <w:gridSpan w:val="2"/>
            <w:tcBorders>
              <w:bottom w:val="nil"/>
            </w:tcBorders>
            <w:shd w:val="clear" w:color="auto" w:fill="auto"/>
          </w:tcPr>
          <w:p w14:paraId="795AD62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2CD70AE3" w14:textId="7612608E" w:rsidR="00423D9E" w:rsidRDefault="00423D9E" w:rsidP="00423D9E">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0C9633B" w14:textId="568CE3F7" w:rsidR="00423D9E" w:rsidRDefault="00423D9E" w:rsidP="00423D9E">
            <w:pPr>
              <w:rPr>
                <w:rFonts w:cs="Arial"/>
              </w:rPr>
            </w:pPr>
          </w:p>
        </w:tc>
        <w:tc>
          <w:tcPr>
            <w:tcW w:w="1767" w:type="dxa"/>
            <w:tcBorders>
              <w:top w:val="single" w:sz="4" w:space="0" w:color="auto"/>
              <w:bottom w:val="single" w:sz="4" w:space="0" w:color="auto"/>
            </w:tcBorders>
            <w:shd w:val="clear" w:color="auto" w:fill="auto"/>
          </w:tcPr>
          <w:p w14:paraId="58F0B42F" w14:textId="6D2599DF" w:rsidR="00423D9E" w:rsidRDefault="00423D9E" w:rsidP="00423D9E">
            <w:pPr>
              <w:rPr>
                <w:rFonts w:cs="Arial"/>
              </w:rPr>
            </w:pPr>
          </w:p>
        </w:tc>
        <w:tc>
          <w:tcPr>
            <w:tcW w:w="826" w:type="dxa"/>
            <w:tcBorders>
              <w:top w:val="single" w:sz="4" w:space="0" w:color="auto"/>
              <w:bottom w:val="single" w:sz="4" w:space="0" w:color="auto"/>
            </w:tcBorders>
            <w:shd w:val="clear" w:color="auto" w:fill="auto"/>
          </w:tcPr>
          <w:p w14:paraId="253D628A" w14:textId="5278536F" w:rsidR="00423D9E"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57FBEB" w14:textId="68F67877" w:rsidR="00423D9E" w:rsidRPr="009B062D" w:rsidRDefault="00423D9E" w:rsidP="00423D9E">
            <w:pPr>
              <w:rPr>
                <w:rFonts w:eastAsia="Batang" w:cs="Arial"/>
                <w:lang w:val="sv-SE" w:eastAsia="ko-KR"/>
              </w:rPr>
            </w:pPr>
          </w:p>
        </w:tc>
      </w:tr>
      <w:tr w:rsidR="00423D9E" w:rsidRPr="009B062D" w14:paraId="2195B3D5" w14:textId="77777777" w:rsidTr="009230E2">
        <w:tc>
          <w:tcPr>
            <w:tcW w:w="976" w:type="dxa"/>
            <w:tcBorders>
              <w:left w:val="thinThickThinSmallGap" w:sz="24" w:space="0" w:color="auto"/>
              <w:bottom w:val="nil"/>
            </w:tcBorders>
            <w:shd w:val="clear" w:color="auto" w:fill="auto"/>
          </w:tcPr>
          <w:p w14:paraId="4A900E72" w14:textId="77777777" w:rsidR="00423D9E" w:rsidRPr="009B062D" w:rsidRDefault="00423D9E" w:rsidP="00423D9E">
            <w:pPr>
              <w:rPr>
                <w:rFonts w:cs="Arial"/>
                <w:lang w:val="sv-SE"/>
              </w:rPr>
            </w:pPr>
          </w:p>
        </w:tc>
        <w:tc>
          <w:tcPr>
            <w:tcW w:w="1317" w:type="dxa"/>
            <w:gridSpan w:val="2"/>
            <w:tcBorders>
              <w:bottom w:val="nil"/>
            </w:tcBorders>
            <w:shd w:val="clear" w:color="auto" w:fill="auto"/>
          </w:tcPr>
          <w:p w14:paraId="13870987" w14:textId="77777777" w:rsidR="00423D9E" w:rsidRPr="009B062D" w:rsidRDefault="00423D9E" w:rsidP="00423D9E">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423D9E" w:rsidRDefault="00423D9E" w:rsidP="00423D9E">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423D9E" w:rsidRDefault="00423D9E" w:rsidP="00423D9E">
            <w:pPr>
              <w:rPr>
                <w:rFonts w:cs="Arial"/>
              </w:rPr>
            </w:pPr>
          </w:p>
        </w:tc>
        <w:tc>
          <w:tcPr>
            <w:tcW w:w="1767" w:type="dxa"/>
            <w:tcBorders>
              <w:top w:val="single" w:sz="4" w:space="0" w:color="auto"/>
              <w:bottom w:val="single" w:sz="4" w:space="0" w:color="auto"/>
            </w:tcBorders>
            <w:shd w:val="clear" w:color="auto" w:fill="auto"/>
          </w:tcPr>
          <w:p w14:paraId="507BF96D" w14:textId="12A8D2A4" w:rsidR="00423D9E" w:rsidRDefault="00423D9E" w:rsidP="00423D9E">
            <w:pPr>
              <w:rPr>
                <w:rFonts w:cs="Arial"/>
              </w:rPr>
            </w:pPr>
          </w:p>
        </w:tc>
        <w:tc>
          <w:tcPr>
            <w:tcW w:w="826" w:type="dxa"/>
            <w:tcBorders>
              <w:top w:val="single" w:sz="4" w:space="0" w:color="auto"/>
              <w:bottom w:val="single" w:sz="4" w:space="0" w:color="auto"/>
            </w:tcBorders>
            <w:shd w:val="clear" w:color="auto" w:fill="auto"/>
          </w:tcPr>
          <w:p w14:paraId="3F1CB3CC" w14:textId="7198EC29" w:rsidR="00423D9E"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423D9E" w:rsidRPr="005D0826" w:rsidRDefault="00423D9E" w:rsidP="00423D9E">
            <w:pPr>
              <w:rPr>
                <w:rFonts w:eastAsia="Batang" w:cs="Arial"/>
                <w:lang w:eastAsia="ko-KR"/>
              </w:rPr>
            </w:pPr>
          </w:p>
        </w:tc>
      </w:tr>
      <w:tr w:rsidR="00423D9E" w:rsidRPr="00D95972" w14:paraId="56CD6975" w14:textId="77777777" w:rsidTr="00366DCF">
        <w:tc>
          <w:tcPr>
            <w:tcW w:w="976" w:type="dxa"/>
            <w:tcBorders>
              <w:left w:val="thinThickThinSmallGap" w:sz="24" w:space="0" w:color="auto"/>
              <w:bottom w:val="nil"/>
            </w:tcBorders>
            <w:shd w:val="clear" w:color="auto" w:fill="auto"/>
          </w:tcPr>
          <w:p w14:paraId="673332BC" w14:textId="77777777" w:rsidR="00423D9E" w:rsidRPr="00D95972" w:rsidRDefault="00423D9E" w:rsidP="00423D9E">
            <w:pPr>
              <w:rPr>
                <w:rFonts w:cs="Arial"/>
              </w:rPr>
            </w:pPr>
          </w:p>
        </w:tc>
        <w:tc>
          <w:tcPr>
            <w:tcW w:w="1317" w:type="dxa"/>
            <w:gridSpan w:val="2"/>
            <w:tcBorders>
              <w:bottom w:val="nil"/>
            </w:tcBorders>
            <w:shd w:val="clear" w:color="auto" w:fill="auto"/>
          </w:tcPr>
          <w:p w14:paraId="322E4FF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5BF296D" w14:textId="77777777" w:rsidR="00423D9E" w:rsidRDefault="00423D9E" w:rsidP="00423D9E">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423D9E" w:rsidRDefault="00423D9E" w:rsidP="00423D9E">
            <w:pPr>
              <w:rPr>
                <w:rFonts w:cs="Arial"/>
              </w:rPr>
            </w:pPr>
          </w:p>
        </w:tc>
        <w:tc>
          <w:tcPr>
            <w:tcW w:w="1767" w:type="dxa"/>
            <w:tcBorders>
              <w:top w:val="single" w:sz="4" w:space="0" w:color="auto"/>
              <w:bottom w:val="single" w:sz="4" w:space="0" w:color="auto"/>
            </w:tcBorders>
            <w:shd w:val="clear" w:color="auto" w:fill="FFFFFF"/>
          </w:tcPr>
          <w:p w14:paraId="3139AA76" w14:textId="77777777" w:rsidR="00423D9E" w:rsidRDefault="00423D9E" w:rsidP="00423D9E">
            <w:pPr>
              <w:rPr>
                <w:rFonts w:cs="Arial"/>
              </w:rPr>
            </w:pPr>
          </w:p>
        </w:tc>
        <w:tc>
          <w:tcPr>
            <w:tcW w:w="826" w:type="dxa"/>
            <w:tcBorders>
              <w:top w:val="single" w:sz="4" w:space="0" w:color="auto"/>
              <w:bottom w:val="single" w:sz="4" w:space="0" w:color="auto"/>
            </w:tcBorders>
            <w:shd w:val="clear" w:color="auto" w:fill="FFFFFF"/>
          </w:tcPr>
          <w:p w14:paraId="0C4D3C1A" w14:textId="77777777" w:rsidR="00423D9E"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423D9E" w:rsidRDefault="00423D9E" w:rsidP="00423D9E">
            <w:pPr>
              <w:rPr>
                <w:rFonts w:eastAsia="Batang" w:cs="Arial"/>
                <w:lang w:eastAsia="ko-KR"/>
              </w:rPr>
            </w:pPr>
          </w:p>
        </w:tc>
      </w:tr>
      <w:tr w:rsidR="00423D9E" w:rsidRPr="00D95972" w14:paraId="52B55537" w14:textId="77777777" w:rsidTr="00366DCF">
        <w:tc>
          <w:tcPr>
            <w:tcW w:w="976" w:type="dxa"/>
            <w:tcBorders>
              <w:left w:val="thinThickThinSmallGap" w:sz="24" w:space="0" w:color="auto"/>
              <w:bottom w:val="nil"/>
            </w:tcBorders>
            <w:shd w:val="clear" w:color="auto" w:fill="auto"/>
          </w:tcPr>
          <w:p w14:paraId="2656B080" w14:textId="77777777" w:rsidR="00423D9E" w:rsidRPr="00D95972" w:rsidRDefault="00423D9E" w:rsidP="00423D9E">
            <w:pPr>
              <w:rPr>
                <w:rFonts w:cs="Arial"/>
              </w:rPr>
            </w:pPr>
          </w:p>
        </w:tc>
        <w:tc>
          <w:tcPr>
            <w:tcW w:w="1317" w:type="dxa"/>
            <w:gridSpan w:val="2"/>
            <w:tcBorders>
              <w:bottom w:val="nil"/>
            </w:tcBorders>
            <w:shd w:val="clear" w:color="auto" w:fill="auto"/>
          </w:tcPr>
          <w:p w14:paraId="66BDE71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E57D106" w14:textId="77777777" w:rsidR="00423D9E" w:rsidRDefault="00423D9E" w:rsidP="00423D9E">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423D9E" w:rsidRDefault="00423D9E" w:rsidP="00423D9E">
            <w:pPr>
              <w:rPr>
                <w:rFonts w:cs="Arial"/>
              </w:rPr>
            </w:pPr>
          </w:p>
        </w:tc>
        <w:tc>
          <w:tcPr>
            <w:tcW w:w="1767" w:type="dxa"/>
            <w:tcBorders>
              <w:top w:val="single" w:sz="4" w:space="0" w:color="auto"/>
              <w:bottom w:val="single" w:sz="4" w:space="0" w:color="auto"/>
            </w:tcBorders>
            <w:shd w:val="clear" w:color="auto" w:fill="FFFFFF"/>
          </w:tcPr>
          <w:p w14:paraId="0F0BFEAB" w14:textId="77777777" w:rsidR="00423D9E" w:rsidRDefault="00423D9E" w:rsidP="00423D9E">
            <w:pPr>
              <w:rPr>
                <w:rFonts w:cs="Arial"/>
              </w:rPr>
            </w:pPr>
          </w:p>
        </w:tc>
        <w:tc>
          <w:tcPr>
            <w:tcW w:w="826" w:type="dxa"/>
            <w:tcBorders>
              <w:top w:val="single" w:sz="4" w:space="0" w:color="auto"/>
              <w:bottom w:val="single" w:sz="4" w:space="0" w:color="auto"/>
            </w:tcBorders>
            <w:shd w:val="clear" w:color="auto" w:fill="FFFFFF"/>
          </w:tcPr>
          <w:p w14:paraId="5A358FDB" w14:textId="77777777" w:rsidR="00423D9E"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423D9E" w:rsidRDefault="00423D9E" w:rsidP="00423D9E">
            <w:pPr>
              <w:rPr>
                <w:rFonts w:eastAsia="Batang" w:cs="Arial"/>
                <w:lang w:eastAsia="ko-KR"/>
              </w:rPr>
            </w:pPr>
          </w:p>
        </w:tc>
      </w:tr>
      <w:tr w:rsidR="00423D9E"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423D9E" w:rsidRPr="00D95972" w:rsidRDefault="00423D9E" w:rsidP="00423D9E">
            <w:pPr>
              <w:rPr>
                <w:rFonts w:cs="Arial"/>
              </w:rPr>
            </w:pPr>
          </w:p>
        </w:tc>
        <w:tc>
          <w:tcPr>
            <w:tcW w:w="1317" w:type="dxa"/>
            <w:gridSpan w:val="2"/>
            <w:tcBorders>
              <w:bottom w:val="nil"/>
            </w:tcBorders>
            <w:shd w:val="clear" w:color="auto" w:fill="auto"/>
          </w:tcPr>
          <w:p w14:paraId="468EE6D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33B12E2"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06E5028"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306025F"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423D9E" w:rsidRPr="00D95972" w:rsidRDefault="00423D9E" w:rsidP="00423D9E">
            <w:pPr>
              <w:rPr>
                <w:rFonts w:eastAsia="Batang" w:cs="Arial"/>
                <w:lang w:eastAsia="ko-KR"/>
              </w:rPr>
            </w:pPr>
          </w:p>
        </w:tc>
      </w:tr>
      <w:tr w:rsidR="00423D9E" w:rsidRPr="00D95972" w14:paraId="635460D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423D9E" w:rsidRPr="00D95972" w:rsidRDefault="00423D9E" w:rsidP="00423D9E">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423D9E" w:rsidRPr="00D95972" w:rsidRDefault="00423D9E" w:rsidP="00423D9E">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423D9E" w:rsidRPr="00D95972" w:rsidRDefault="00423D9E" w:rsidP="00423D9E">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752A4FC0"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423D9E" w:rsidRDefault="00423D9E" w:rsidP="00423D9E">
            <w:pPr>
              <w:rPr>
                <w:rFonts w:cs="Arial"/>
                <w:color w:val="000000"/>
                <w:lang w:val="en-US"/>
              </w:rPr>
            </w:pPr>
            <w:r w:rsidRPr="00BC78BB">
              <w:rPr>
                <w:rFonts w:cs="Arial"/>
                <w:color w:val="000000"/>
                <w:lang w:val="en-US"/>
              </w:rPr>
              <w:t>Mission Critical system migration and interconnection</w:t>
            </w:r>
          </w:p>
          <w:p w14:paraId="57FBDC40" w14:textId="77777777" w:rsidR="00423D9E" w:rsidRDefault="00423D9E" w:rsidP="00423D9E">
            <w:pPr>
              <w:rPr>
                <w:rFonts w:cs="Arial"/>
                <w:color w:val="000000"/>
                <w:lang w:val="en-US"/>
              </w:rPr>
            </w:pPr>
          </w:p>
          <w:p w14:paraId="743D742A" w14:textId="77777777" w:rsidR="00423D9E" w:rsidRDefault="00423D9E" w:rsidP="00423D9E">
            <w:pPr>
              <w:rPr>
                <w:rFonts w:cs="Arial"/>
                <w:color w:val="000000"/>
                <w:lang w:val="en-US"/>
              </w:rPr>
            </w:pPr>
            <w:r>
              <w:rPr>
                <w:rFonts w:cs="Arial"/>
                <w:color w:val="000000"/>
                <w:lang w:val="en-US"/>
              </w:rPr>
              <w:t>Shifted from Rel-16</w:t>
            </w:r>
          </w:p>
          <w:p w14:paraId="749E6531" w14:textId="77777777" w:rsidR="00423D9E" w:rsidRDefault="00423D9E" w:rsidP="00423D9E">
            <w:pPr>
              <w:rPr>
                <w:szCs w:val="16"/>
              </w:rPr>
            </w:pPr>
          </w:p>
          <w:p w14:paraId="7B9D0567" w14:textId="77777777" w:rsidR="00423D9E" w:rsidRDefault="00423D9E" w:rsidP="00423D9E">
            <w:pPr>
              <w:rPr>
                <w:rFonts w:cs="Arial"/>
                <w:color w:val="000000"/>
                <w:lang w:val="en-US"/>
              </w:rPr>
            </w:pPr>
          </w:p>
          <w:p w14:paraId="51E54351" w14:textId="77777777" w:rsidR="00423D9E" w:rsidRPr="00D95972" w:rsidRDefault="00423D9E" w:rsidP="00423D9E">
            <w:pPr>
              <w:rPr>
                <w:rFonts w:eastAsia="Batang" w:cs="Arial"/>
                <w:lang w:eastAsia="ko-KR"/>
              </w:rPr>
            </w:pPr>
          </w:p>
        </w:tc>
      </w:tr>
      <w:tr w:rsidR="00423D9E" w:rsidRPr="00D95972" w14:paraId="17012A1C" w14:textId="77777777" w:rsidTr="004B1C0F">
        <w:tc>
          <w:tcPr>
            <w:tcW w:w="976" w:type="dxa"/>
            <w:tcBorders>
              <w:left w:val="thinThickThinSmallGap" w:sz="24" w:space="0" w:color="auto"/>
              <w:bottom w:val="nil"/>
            </w:tcBorders>
            <w:shd w:val="clear" w:color="auto" w:fill="auto"/>
          </w:tcPr>
          <w:p w14:paraId="40F2B94F" w14:textId="77777777" w:rsidR="00423D9E" w:rsidRPr="00D95972" w:rsidRDefault="00423D9E" w:rsidP="00423D9E">
            <w:pPr>
              <w:rPr>
                <w:rFonts w:cs="Arial"/>
              </w:rPr>
            </w:pPr>
          </w:p>
        </w:tc>
        <w:tc>
          <w:tcPr>
            <w:tcW w:w="1317" w:type="dxa"/>
            <w:gridSpan w:val="2"/>
            <w:tcBorders>
              <w:bottom w:val="nil"/>
            </w:tcBorders>
            <w:shd w:val="clear" w:color="auto" w:fill="auto"/>
          </w:tcPr>
          <w:p w14:paraId="3ABBDB4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3D7E285" w14:textId="77513772" w:rsidR="00423D9E" w:rsidRPr="00D95972" w:rsidRDefault="00A211DC" w:rsidP="00423D9E">
            <w:pPr>
              <w:overflowPunct/>
              <w:autoSpaceDE/>
              <w:autoSpaceDN/>
              <w:adjustRightInd/>
              <w:textAlignment w:val="auto"/>
              <w:rPr>
                <w:rFonts w:cs="Arial"/>
                <w:lang w:val="en-US"/>
              </w:rPr>
            </w:pPr>
            <w:hyperlink r:id="rId370" w:history="1">
              <w:r w:rsidR="00423D9E">
                <w:rPr>
                  <w:rStyle w:val="Hyperlink"/>
                </w:rPr>
                <w:t>C1-215510</w:t>
              </w:r>
            </w:hyperlink>
          </w:p>
        </w:tc>
        <w:tc>
          <w:tcPr>
            <w:tcW w:w="4191" w:type="dxa"/>
            <w:gridSpan w:val="3"/>
            <w:tcBorders>
              <w:top w:val="single" w:sz="4" w:space="0" w:color="auto"/>
              <w:bottom w:val="single" w:sz="4" w:space="0" w:color="auto"/>
            </w:tcBorders>
            <w:shd w:val="clear" w:color="auto" w:fill="FFFF00"/>
          </w:tcPr>
          <w:p w14:paraId="1C19FD35" w14:textId="7A86584D" w:rsidR="00423D9E" w:rsidRPr="00D95972" w:rsidRDefault="00423D9E" w:rsidP="00423D9E">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00"/>
          </w:tcPr>
          <w:p w14:paraId="2C139B85" w14:textId="0EF67E6F" w:rsidR="00423D9E" w:rsidRPr="00D95972" w:rsidRDefault="00423D9E" w:rsidP="00423D9E">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741F8D0" w14:textId="215D1090" w:rsidR="00423D9E" w:rsidRPr="00D95972" w:rsidRDefault="00423D9E" w:rsidP="00423D9E">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2367D" w14:textId="0A512C8C" w:rsidR="00423D9E" w:rsidRPr="00D95972" w:rsidRDefault="00423D9E" w:rsidP="00423D9E">
            <w:pPr>
              <w:rPr>
                <w:rFonts w:eastAsia="Batang" w:cs="Arial"/>
                <w:lang w:eastAsia="ko-KR"/>
              </w:rPr>
            </w:pPr>
            <w:r>
              <w:rPr>
                <w:rFonts w:eastAsia="Batang" w:cs="Arial"/>
                <w:lang w:eastAsia="ko-KR"/>
              </w:rPr>
              <w:t>Revision of C1-214924</w:t>
            </w:r>
          </w:p>
        </w:tc>
      </w:tr>
      <w:tr w:rsidR="00423D9E" w:rsidRPr="00D95972" w14:paraId="1A67D7E7" w14:textId="77777777" w:rsidTr="00447D97">
        <w:tc>
          <w:tcPr>
            <w:tcW w:w="976" w:type="dxa"/>
            <w:tcBorders>
              <w:left w:val="thinThickThinSmallGap" w:sz="24" w:space="0" w:color="auto"/>
              <w:bottom w:val="nil"/>
            </w:tcBorders>
            <w:shd w:val="clear" w:color="auto" w:fill="auto"/>
          </w:tcPr>
          <w:p w14:paraId="38F81183" w14:textId="77777777" w:rsidR="00423D9E" w:rsidRPr="00D95972" w:rsidRDefault="00423D9E" w:rsidP="00423D9E">
            <w:pPr>
              <w:rPr>
                <w:rFonts w:cs="Arial"/>
              </w:rPr>
            </w:pPr>
          </w:p>
        </w:tc>
        <w:tc>
          <w:tcPr>
            <w:tcW w:w="1317" w:type="dxa"/>
            <w:gridSpan w:val="2"/>
            <w:tcBorders>
              <w:bottom w:val="nil"/>
            </w:tcBorders>
            <w:shd w:val="clear" w:color="auto" w:fill="auto"/>
          </w:tcPr>
          <w:p w14:paraId="1FC4A6E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644D838" w14:textId="6C508CB4" w:rsidR="00423D9E" w:rsidRPr="00D95972" w:rsidRDefault="00A211DC" w:rsidP="00423D9E">
            <w:pPr>
              <w:overflowPunct/>
              <w:autoSpaceDE/>
              <w:autoSpaceDN/>
              <w:adjustRightInd/>
              <w:textAlignment w:val="auto"/>
              <w:rPr>
                <w:rFonts w:cs="Arial"/>
                <w:lang w:val="en-US"/>
              </w:rPr>
            </w:pPr>
            <w:hyperlink r:id="rId371" w:history="1">
              <w:r w:rsidR="00423D9E">
                <w:rPr>
                  <w:rStyle w:val="Hyperlink"/>
                </w:rPr>
                <w:t>C1-215515</w:t>
              </w:r>
            </w:hyperlink>
          </w:p>
        </w:tc>
        <w:tc>
          <w:tcPr>
            <w:tcW w:w="4191" w:type="dxa"/>
            <w:gridSpan w:val="3"/>
            <w:tcBorders>
              <w:top w:val="single" w:sz="4" w:space="0" w:color="auto"/>
              <w:bottom w:val="single" w:sz="4" w:space="0" w:color="auto"/>
            </w:tcBorders>
            <w:shd w:val="clear" w:color="auto" w:fill="FFFF00"/>
          </w:tcPr>
          <w:p w14:paraId="2A27BB6E" w14:textId="4FD46D84" w:rsidR="00423D9E" w:rsidRPr="00D95972" w:rsidRDefault="00423D9E" w:rsidP="00423D9E">
            <w:pPr>
              <w:rPr>
                <w:rFonts w:cs="Arial"/>
              </w:rPr>
            </w:pPr>
            <w:r>
              <w:rPr>
                <w:rFonts w:cs="Arial"/>
              </w:rPr>
              <w:t xml:space="preserve">Interconnect – MCPTT Pre-arranged group </w:t>
            </w:r>
            <w:proofErr w:type="spellStart"/>
            <w:r>
              <w:rPr>
                <w:rFonts w:cs="Arial"/>
              </w:rPr>
              <w:t>contrlling</w:t>
            </w:r>
            <w:proofErr w:type="spellEnd"/>
            <w:r>
              <w:rPr>
                <w:rFonts w:cs="Arial"/>
              </w:rPr>
              <w:t xml:space="preserve"> procedures</w:t>
            </w:r>
          </w:p>
        </w:tc>
        <w:tc>
          <w:tcPr>
            <w:tcW w:w="1767" w:type="dxa"/>
            <w:tcBorders>
              <w:top w:val="single" w:sz="4" w:space="0" w:color="auto"/>
              <w:bottom w:val="single" w:sz="4" w:space="0" w:color="auto"/>
            </w:tcBorders>
            <w:shd w:val="clear" w:color="auto" w:fill="FFFF00"/>
          </w:tcPr>
          <w:p w14:paraId="514E31B1" w14:textId="237A52C5" w:rsidR="00423D9E" w:rsidRPr="00D95972" w:rsidRDefault="00423D9E" w:rsidP="00423D9E">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FD53F1F" w14:textId="26C62609" w:rsidR="00423D9E" w:rsidRPr="00D95972" w:rsidRDefault="00423D9E" w:rsidP="00423D9E">
            <w:pPr>
              <w:rPr>
                <w:rFonts w:cs="Arial"/>
              </w:rPr>
            </w:pPr>
            <w:r>
              <w:rPr>
                <w:rFonts w:cs="Arial"/>
              </w:rPr>
              <w:t>CR 0742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370B5" w14:textId="77777777" w:rsidR="00423D9E" w:rsidRPr="00D95972" w:rsidRDefault="00423D9E" w:rsidP="00423D9E">
            <w:pPr>
              <w:rPr>
                <w:rFonts w:eastAsia="Batang" w:cs="Arial"/>
                <w:lang w:eastAsia="ko-KR"/>
              </w:rPr>
            </w:pPr>
          </w:p>
        </w:tc>
      </w:tr>
      <w:tr w:rsidR="00423D9E" w:rsidRPr="00D95972" w14:paraId="384D6701" w14:textId="77777777" w:rsidTr="00447D97">
        <w:tc>
          <w:tcPr>
            <w:tcW w:w="976" w:type="dxa"/>
            <w:tcBorders>
              <w:left w:val="thinThickThinSmallGap" w:sz="24" w:space="0" w:color="auto"/>
              <w:bottom w:val="nil"/>
            </w:tcBorders>
            <w:shd w:val="clear" w:color="auto" w:fill="auto"/>
          </w:tcPr>
          <w:p w14:paraId="35374FA0" w14:textId="77777777" w:rsidR="00423D9E" w:rsidRPr="00D95972" w:rsidRDefault="00423D9E" w:rsidP="00423D9E">
            <w:pPr>
              <w:rPr>
                <w:rFonts w:cs="Arial"/>
              </w:rPr>
            </w:pPr>
          </w:p>
        </w:tc>
        <w:tc>
          <w:tcPr>
            <w:tcW w:w="1317" w:type="dxa"/>
            <w:gridSpan w:val="2"/>
            <w:tcBorders>
              <w:bottom w:val="nil"/>
            </w:tcBorders>
            <w:shd w:val="clear" w:color="auto" w:fill="auto"/>
          </w:tcPr>
          <w:p w14:paraId="25F66B1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9773382" w14:textId="650E8CD4" w:rsidR="00423D9E" w:rsidRPr="00D95972" w:rsidRDefault="00A211DC" w:rsidP="00423D9E">
            <w:pPr>
              <w:overflowPunct/>
              <w:autoSpaceDE/>
              <w:autoSpaceDN/>
              <w:adjustRightInd/>
              <w:textAlignment w:val="auto"/>
              <w:rPr>
                <w:rFonts w:cs="Arial"/>
                <w:lang w:val="en-US"/>
              </w:rPr>
            </w:pPr>
            <w:hyperlink r:id="rId372" w:history="1">
              <w:r w:rsidR="00423D9E">
                <w:rPr>
                  <w:rStyle w:val="Hyperlink"/>
                </w:rPr>
                <w:t>C1-215927</w:t>
              </w:r>
            </w:hyperlink>
          </w:p>
        </w:tc>
        <w:tc>
          <w:tcPr>
            <w:tcW w:w="4191" w:type="dxa"/>
            <w:gridSpan w:val="3"/>
            <w:tcBorders>
              <w:top w:val="single" w:sz="4" w:space="0" w:color="auto"/>
              <w:bottom w:val="single" w:sz="4" w:space="0" w:color="auto"/>
            </w:tcBorders>
            <w:shd w:val="clear" w:color="auto" w:fill="FFFF00"/>
          </w:tcPr>
          <w:p w14:paraId="6D00007A" w14:textId="0CDE3B40" w:rsidR="00423D9E" w:rsidRPr="00D95972" w:rsidRDefault="00423D9E" w:rsidP="00423D9E">
            <w:pPr>
              <w:rPr>
                <w:rFonts w:cs="Arial"/>
              </w:rPr>
            </w:pPr>
            <w:r>
              <w:rPr>
                <w:rFonts w:cs="Arial"/>
              </w:rPr>
              <w:t>Group configuration for interconnect</w:t>
            </w:r>
          </w:p>
        </w:tc>
        <w:tc>
          <w:tcPr>
            <w:tcW w:w="1767" w:type="dxa"/>
            <w:tcBorders>
              <w:top w:val="single" w:sz="4" w:space="0" w:color="auto"/>
              <w:bottom w:val="single" w:sz="4" w:space="0" w:color="auto"/>
            </w:tcBorders>
            <w:shd w:val="clear" w:color="auto" w:fill="FFFF00"/>
          </w:tcPr>
          <w:p w14:paraId="341F4B12" w14:textId="4493C57D" w:rsidR="00423D9E" w:rsidRPr="00D95972" w:rsidRDefault="00423D9E" w:rsidP="00423D9E">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F8FCA08" w14:textId="740C31EF" w:rsidR="00423D9E" w:rsidRPr="00D95972" w:rsidRDefault="00423D9E" w:rsidP="00423D9E">
            <w:pPr>
              <w:rPr>
                <w:rFonts w:cs="Arial"/>
              </w:rPr>
            </w:pPr>
            <w:r>
              <w:rPr>
                <w:rFonts w:cs="Arial"/>
              </w:rPr>
              <w:t>CR 0051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65C3D" w14:textId="77777777" w:rsidR="00423D9E" w:rsidRPr="00D95972" w:rsidRDefault="00423D9E" w:rsidP="00423D9E">
            <w:pPr>
              <w:rPr>
                <w:rFonts w:eastAsia="Batang" w:cs="Arial"/>
                <w:lang w:eastAsia="ko-KR"/>
              </w:rPr>
            </w:pPr>
          </w:p>
        </w:tc>
      </w:tr>
      <w:tr w:rsidR="00423D9E" w:rsidRPr="00D95972" w14:paraId="5D6555B9" w14:textId="77777777" w:rsidTr="009230E2">
        <w:tc>
          <w:tcPr>
            <w:tcW w:w="976" w:type="dxa"/>
            <w:tcBorders>
              <w:left w:val="thinThickThinSmallGap" w:sz="24" w:space="0" w:color="auto"/>
              <w:bottom w:val="nil"/>
            </w:tcBorders>
            <w:shd w:val="clear" w:color="auto" w:fill="auto"/>
          </w:tcPr>
          <w:p w14:paraId="22B93FB4" w14:textId="77777777" w:rsidR="00423D9E" w:rsidRPr="00D95972" w:rsidRDefault="00423D9E" w:rsidP="00423D9E">
            <w:pPr>
              <w:rPr>
                <w:rFonts w:cs="Arial"/>
              </w:rPr>
            </w:pPr>
          </w:p>
        </w:tc>
        <w:tc>
          <w:tcPr>
            <w:tcW w:w="1317" w:type="dxa"/>
            <w:gridSpan w:val="2"/>
            <w:tcBorders>
              <w:bottom w:val="nil"/>
            </w:tcBorders>
            <w:shd w:val="clear" w:color="auto" w:fill="auto"/>
          </w:tcPr>
          <w:p w14:paraId="37CD937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49F031C" w14:textId="2C08CEE9"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4742EE" w14:textId="1AFE622B"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FDF84AC" w14:textId="23374929"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CF176A6" w14:textId="4F3E4704"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2E484" w14:textId="0DB7622E" w:rsidR="00423D9E" w:rsidRPr="00D95972" w:rsidRDefault="00423D9E" w:rsidP="00423D9E">
            <w:pPr>
              <w:rPr>
                <w:rFonts w:eastAsia="Batang" w:cs="Arial"/>
                <w:lang w:eastAsia="ko-KR"/>
              </w:rPr>
            </w:pPr>
          </w:p>
        </w:tc>
      </w:tr>
      <w:tr w:rsidR="00423D9E" w:rsidRPr="00D95972" w14:paraId="68A65811" w14:textId="77777777" w:rsidTr="00366DCF">
        <w:tc>
          <w:tcPr>
            <w:tcW w:w="976" w:type="dxa"/>
            <w:tcBorders>
              <w:left w:val="thinThickThinSmallGap" w:sz="24" w:space="0" w:color="auto"/>
              <w:bottom w:val="nil"/>
            </w:tcBorders>
            <w:shd w:val="clear" w:color="auto" w:fill="auto"/>
          </w:tcPr>
          <w:p w14:paraId="4A0276EF" w14:textId="77777777" w:rsidR="00423D9E" w:rsidRPr="00D95972" w:rsidRDefault="00423D9E" w:rsidP="00423D9E">
            <w:pPr>
              <w:rPr>
                <w:rFonts w:cs="Arial"/>
              </w:rPr>
            </w:pPr>
          </w:p>
        </w:tc>
        <w:tc>
          <w:tcPr>
            <w:tcW w:w="1317" w:type="dxa"/>
            <w:gridSpan w:val="2"/>
            <w:tcBorders>
              <w:bottom w:val="nil"/>
            </w:tcBorders>
            <w:shd w:val="clear" w:color="auto" w:fill="auto"/>
          </w:tcPr>
          <w:p w14:paraId="5B99847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B7BBAAC"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65E2B90"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5BA2AD3"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423D9E" w:rsidRPr="00D95972" w:rsidRDefault="00423D9E" w:rsidP="00423D9E">
            <w:pPr>
              <w:rPr>
                <w:rFonts w:eastAsia="Batang" w:cs="Arial"/>
                <w:lang w:eastAsia="ko-KR"/>
              </w:rPr>
            </w:pPr>
          </w:p>
        </w:tc>
      </w:tr>
      <w:tr w:rsidR="00423D9E"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423D9E" w:rsidRPr="00D95972" w:rsidRDefault="00423D9E" w:rsidP="00423D9E">
            <w:pPr>
              <w:rPr>
                <w:rFonts w:cs="Arial"/>
              </w:rPr>
            </w:pPr>
          </w:p>
        </w:tc>
        <w:tc>
          <w:tcPr>
            <w:tcW w:w="1317" w:type="dxa"/>
            <w:gridSpan w:val="2"/>
            <w:tcBorders>
              <w:bottom w:val="nil"/>
            </w:tcBorders>
            <w:shd w:val="clear" w:color="auto" w:fill="auto"/>
          </w:tcPr>
          <w:p w14:paraId="5CFD32D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8951C6D"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6168875"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97DD68E"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423D9E" w:rsidRPr="00D95972" w:rsidRDefault="00423D9E" w:rsidP="00423D9E">
            <w:pPr>
              <w:rPr>
                <w:rFonts w:eastAsia="Batang" w:cs="Arial"/>
                <w:lang w:eastAsia="ko-KR"/>
              </w:rPr>
            </w:pPr>
          </w:p>
        </w:tc>
      </w:tr>
      <w:tr w:rsidR="00423D9E"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423D9E" w:rsidRPr="00D95972" w:rsidRDefault="00423D9E" w:rsidP="00423D9E">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423D9E" w:rsidRPr="00D95972" w:rsidRDefault="00423D9E" w:rsidP="00423D9E">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423D9E" w:rsidRPr="00D95972" w:rsidRDefault="00423D9E" w:rsidP="00423D9E">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72BEF0A8"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423D9E" w:rsidRDefault="00423D9E" w:rsidP="00423D9E">
            <w:pPr>
              <w:rPr>
                <w:rFonts w:cs="Arial"/>
                <w:color w:val="000000"/>
                <w:lang w:val="en-US"/>
              </w:rPr>
            </w:pPr>
            <w:r>
              <w:t>CT aspects of Enhanced Mission Critical Communication Interworking with Land Mobile Radio Systems</w:t>
            </w:r>
          </w:p>
          <w:p w14:paraId="41F615F5" w14:textId="77777777" w:rsidR="00423D9E" w:rsidRDefault="00423D9E" w:rsidP="00423D9E">
            <w:pPr>
              <w:rPr>
                <w:rFonts w:cs="Arial"/>
                <w:color w:val="000000"/>
                <w:lang w:val="en-US"/>
              </w:rPr>
            </w:pPr>
          </w:p>
          <w:p w14:paraId="18B532AB" w14:textId="77777777" w:rsidR="00423D9E" w:rsidRDefault="00423D9E" w:rsidP="00423D9E">
            <w:pPr>
              <w:rPr>
                <w:szCs w:val="16"/>
              </w:rPr>
            </w:pPr>
          </w:p>
          <w:p w14:paraId="7A659BB7" w14:textId="77777777" w:rsidR="00423D9E" w:rsidRDefault="00423D9E" w:rsidP="00423D9E">
            <w:pPr>
              <w:rPr>
                <w:rFonts w:cs="Arial"/>
                <w:color w:val="000000"/>
              </w:rPr>
            </w:pPr>
          </w:p>
          <w:p w14:paraId="2713B444" w14:textId="77777777" w:rsidR="00423D9E" w:rsidRDefault="00423D9E" w:rsidP="00423D9E">
            <w:pPr>
              <w:rPr>
                <w:rFonts w:cs="Arial"/>
                <w:color w:val="000000"/>
                <w:lang w:val="en-US"/>
              </w:rPr>
            </w:pPr>
          </w:p>
          <w:p w14:paraId="39F7670D" w14:textId="77777777" w:rsidR="00423D9E" w:rsidRPr="00D95972" w:rsidRDefault="00423D9E" w:rsidP="00423D9E">
            <w:pPr>
              <w:rPr>
                <w:rFonts w:eastAsia="Batang" w:cs="Arial"/>
                <w:lang w:eastAsia="ko-KR"/>
              </w:rPr>
            </w:pPr>
          </w:p>
        </w:tc>
      </w:tr>
      <w:tr w:rsidR="00423D9E"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423D9E" w:rsidRPr="00D95972" w:rsidRDefault="00423D9E" w:rsidP="00423D9E">
            <w:pPr>
              <w:rPr>
                <w:rFonts w:cs="Arial"/>
              </w:rPr>
            </w:pPr>
          </w:p>
        </w:tc>
        <w:tc>
          <w:tcPr>
            <w:tcW w:w="1317" w:type="dxa"/>
            <w:gridSpan w:val="2"/>
            <w:tcBorders>
              <w:bottom w:val="nil"/>
            </w:tcBorders>
            <w:shd w:val="clear" w:color="auto" w:fill="auto"/>
          </w:tcPr>
          <w:p w14:paraId="11D0026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3F875F0"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093DB7E8"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FC4FD79"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423D9E" w:rsidRPr="00D95972" w:rsidRDefault="00423D9E" w:rsidP="00423D9E">
            <w:pPr>
              <w:rPr>
                <w:rFonts w:eastAsia="Batang" w:cs="Arial"/>
                <w:lang w:eastAsia="ko-KR"/>
              </w:rPr>
            </w:pPr>
          </w:p>
        </w:tc>
      </w:tr>
      <w:tr w:rsidR="00423D9E"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423D9E" w:rsidRPr="00D95972" w:rsidRDefault="00423D9E" w:rsidP="00423D9E">
            <w:pPr>
              <w:rPr>
                <w:rFonts w:cs="Arial"/>
              </w:rPr>
            </w:pPr>
          </w:p>
        </w:tc>
        <w:tc>
          <w:tcPr>
            <w:tcW w:w="1317" w:type="dxa"/>
            <w:gridSpan w:val="2"/>
            <w:tcBorders>
              <w:bottom w:val="nil"/>
            </w:tcBorders>
            <w:shd w:val="clear" w:color="auto" w:fill="auto"/>
          </w:tcPr>
          <w:p w14:paraId="6AE2DAD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BF28A3B"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CC66D32"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0357E76B"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423D9E" w:rsidRPr="00D95972" w:rsidRDefault="00423D9E" w:rsidP="00423D9E">
            <w:pPr>
              <w:rPr>
                <w:rFonts w:eastAsia="Batang" w:cs="Arial"/>
                <w:lang w:eastAsia="ko-KR"/>
              </w:rPr>
            </w:pPr>
          </w:p>
        </w:tc>
      </w:tr>
      <w:tr w:rsidR="00423D9E"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423D9E" w:rsidRPr="00D95972" w:rsidRDefault="00423D9E" w:rsidP="00423D9E">
            <w:pPr>
              <w:rPr>
                <w:rFonts w:cs="Arial"/>
              </w:rPr>
            </w:pPr>
          </w:p>
        </w:tc>
        <w:tc>
          <w:tcPr>
            <w:tcW w:w="1317" w:type="dxa"/>
            <w:gridSpan w:val="2"/>
            <w:tcBorders>
              <w:bottom w:val="nil"/>
            </w:tcBorders>
            <w:shd w:val="clear" w:color="auto" w:fill="auto"/>
          </w:tcPr>
          <w:p w14:paraId="254BC84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74F5AE7"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652FCB54"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759847EE"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423D9E" w:rsidRPr="00D95972" w:rsidRDefault="00423D9E" w:rsidP="00423D9E">
            <w:pPr>
              <w:rPr>
                <w:rFonts w:eastAsia="Batang" w:cs="Arial"/>
                <w:lang w:eastAsia="ko-KR"/>
              </w:rPr>
            </w:pPr>
          </w:p>
        </w:tc>
      </w:tr>
      <w:tr w:rsidR="00423D9E"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423D9E" w:rsidRPr="00D95972" w:rsidRDefault="00423D9E" w:rsidP="00423D9E">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423D9E" w:rsidRPr="00D95972" w:rsidRDefault="00423D9E" w:rsidP="00423D9E">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423D9E" w:rsidRPr="00D95972" w:rsidRDefault="00423D9E" w:rsidP="00423D9E">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428F686E"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423D9E" w:rsidRDefault="00423D9E" w:rsidP="00423D9E">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423D9E" w:rsidRDefault="00423D9E" w:rsidP="00423D9E">
            <w:pPr>
              <w:rPr>
                <w:rFonts w:cs="Arial"/>
                <w:color w:val="000000"/>
                <w:lang w:val="en-US"/>
              </w:rPr>
            </w:pPr>
          </w:p>
          <w:p w14:paraId="7CFFCE32" w14:textId="77777777" w:rsidR="00423D9E" w:rsidRDefault="00423D9E" w:rsidP="00423D9E">
            <w:pPr>
              <w:rPr>
                <w:szCs w:val="16"/>
              </w:rPr>
            </w:pPr>
          </w:p>
          <w:p w14:paraId="7C965689" w14:textId="77777777" w:rsidR="00423D9E" w:rsidRDefault="00423D9E" w:rsidP="00423D9E">
            <w:pPr>
              <w:rPr>
                <w:rFonts w:cs="Arial"/>
                <w:color w:val="000000"/>
              </w:rPr>
            </w:pPr>
          </w:p>
          <w:p w14:paraId="2E82C812" w14:textId="77777777" w:rsidR="00423D9E" w:rsidRDefault="00423D9E" w:rsidP="00423D9E">
            <w:pPr>
              <w:rPr>
                <w:rFonts w:cs="Arial"/>
                <w:color w:val="000000"/>
                <w:lang w:val="en-US"/>
              </w:rPr>
            </w:pPr>
          </w:p>
          <w:p w14:paraId="6A422F95" w14:textId="77777777" w:rsidR="00423D9E" w:rsidRPr="00D95972" w:rsidRDefault="00423D9E" w:rsidP="00423D9E">
            <w:pPr>
              <w:rPr>
                <w:rFonts w:eastAsia="Batang" w:cs="Arial"/>
                <w:lang w:eastAsia="ko-KR"/>
              </w:rPr>
            </w:pPr>
          </w:p>
        </w:tc>
      </w:tr>
      <w:tr w:rsidR="00423D9E" w:rsidRPr="00D95972" w14:paraId="74CDFE2A" w14:textId="77777777" w:rsidTr="009230E2">
        <w:tc>
          <w:tcPr>
            <w:tcW w:w="976" w:type="dxa"/>
            <w:tcBorders>
              <w:left w:val="thinThickThinSmallGap" w:sz="24" w:space="0" w:color="auto"/>
              <w:bottom w:val="nil"/>
            </w:tcBorders>
            <w:shd w:val="clear" w:color="auto" w:fill="auto"/>
          </w:tcPr>
          <w:p w14:paraId="4FA8B7DA" w14:textId="77777777" w:rsidR="00423D9E" w:rsidRPr="00D95972" w:rsidRDefault="00423D9E" w:rsidP="00423D9E">
            <w:pPr>
              <w:rPr>
                <w:rFonts w:cs="Arial"/>
              </w:rPr>
            </w:pPr>
          </w:p>
        </w:tc>
        <w:tc>
          <w:tcPr>
            <w:tcW w:w="1317" w:type="dxa"/>
            <w:gridSpan w:val="2"/>
            <w:tcBorders>
              <w:bottom w:val="nil"/>
            </w:tcBorders>
            <w:shd w:val="clear" w:color="auto" w:fill="auto"/>
          </w:tcPr>
          <w:p w14:paraId="16A2092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146DB29" w14:textId="52C393B8"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52AF99" w14:textId="6EBFE510"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D277C83" w14:textId="7E571B51"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4EE09836" w14:textId="2AE71681"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9BFC0" w14:textId="77777777" w:rsidR="00423D9E" w:rsidRPr="00D95972" w:rsidRDefault="00423D9E" w:rsidP="00423D9E">
            <w:pPr>
              <w:rPr>
                <w:rFonts w:eastAsia="Batang" w:cs="Arial"/>
                <w:lang w:eastAsia="ko-KR"/>
              </w:rPr>
            </w:pPr>
          </w:p>
        </w:tc>
      </w:tr>
      <w:tr w:rsidR="00423D9E" w:rsidRPr="00D95972" w14:paraId="6D58B0D2" w14:textId="77777777" w:rsidTr="009230E2">
        <w:tc>
          <w:tcPr>
            <w:tcW w:w="976" w:type="dxa"/>
            <w:tcBorders>
              <w:left w:val="thinThickThinSmallGap" w:sz="24" w:space="0" w:color="auto"/>
              <w:bottom w:val="nil"/>
            </w:tcBorders>
            <w:shd w:val="clear" w:color="auto" w:fill="auto"/>
          </w:tcPr>
          <w:p w14:paraId="1D9C9429" w14:textId="77777777" w:rsidR="00423D9E" w:rsidRPr="00D95972" w:rsidRDefault="00423D9E" w:rsidP="00423D9E">
            <w:pPr>
              <w:rPr>
                <w:rFonts w:cs="Arial"/>
              </w:rPr>
            </w:pPr>
          </w:p>
        </w:tc>
        <w:tc>
          <w:tcPr>
            <w:tcW w:w="1317" w:type="dxa"/>
            <w:gridSpan w:val="2"/>
            <w:tcBorders>
              <w:bottom w:val="nil"/>
            </w:tcBorders>
            <w:shd w:val="clear" w:color="auto" w:fill="auto"/>
          </w:tcPr>
          <w:p w14:paraId="1AECA8F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41AA476" w14:textId="5D1B0B31"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37582385" w14:textId="476EEFA6"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4B57873F" w14:textId="03C8BFB3"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423D9E" w:rsidRPr="00D95972" w:rsidRDefault="00423D9E" w:rsidP="00423D9E">
            <w:pPr>
              <w:rPr>
                <w:rFonts w:eastAsia="Batang" w:cs="Arial"/>
                <w:lang w:eastAsia="ko-KR"/>
              </w:rPr>
            </w:pPr>
          </w:p>
        </w:tc>
      </w:tr>
      <w:tr w:rsidR="00423D9E" w:rsidRPr="00D95972" w14:paraId="36E3FCF3" w14:textId="77777777" w:rsidTr="00586567">
        <w:tc>
          <w:tcPr>
            <w:tcW w:w="976" w:type="dxa"/>
            <w:tcBorders>
              <w:left w:val="thinThickThinSmallGap" w:sz="24" w:space="0" w:color="auto"/>
              <w:bottom w:val="nil"/>
            </w:tcBorders>
            <w:shd w:val="clear" w:color="auto" w:fill="auto"/>
          </w:tcPr>
          <w:p w14:paraId="7E845408" w14:textId="77777777" w:rsidR="00423D9E" w:rsidRPr="00D95972" w:rsidRDefault="00423D9E" w:rsidP="00423D9E">
            <w:pPr>
              <w:rPr>
                <w:rFonts w:cs="Arial"/>
              </w:rPr>
            </w:pPr>
          </w:p>
        </w:tc>
        <w:tc>
          <w:tcPr>
            <w:tcW w:w="1317" w:type="dxa"/>
            <w:gridSpan w:val="2"/>
            <w:tcBorders>
              <w:bottom w:val="nil"/>
            </w:tcBorders>
            <w:shd w:val="clear" w:color="auto" w:fill="auto"/>
          </w:tcPr>
          <w:p w14:paraId="3598BEE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FE07178"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3291AE20"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9D1DF23"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423D9E" w:rsidRPr="00D95972" w:rsidRDefault="00423D9E" w:rsidP="00423D9E">
            <w:pPr>
              <w:rPr>
                <w:rFonts w:eastAsia="Batang" w:cs="Arial"/>
                <w:lang w:eastAsia="ko-KR"/>
              </w:rPr>
            </w:pPr>
          </w:p>
        </w:tc>
      </w:tr>
      <w:tr w:rsidR="00423D9E"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423D9E" w:rsidRPr="00D95972" w:rsidRDefault="00423D9E" w:rsidP="00423D9E">
            <w:pPr>
              <w:rPr>
                <w:rFonts w:cs="Arial"/>
              </w:rPr>
            </w:pPr>
          </w:p>
        </w:tc>
        <w:tc>
          <w:tcPr>
            <w:tcW w:w="1317" w:type="dxa"/>
            <w:gridSpan w:val="2"/>
            <w:tcBorders>
              <w:bottom w:val="nil"/>
            </w:tcBorders>
            <w:shd w:val="clear" w:color="auto" w:fill="auto"/>
          </w:tcPr>
          <w:p w14:paraId="6D90344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031A1F7"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DC29AA0"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4DB2B6FA"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423D9E" w:rsidRPr="00D95972" w:rsidRDefault="00423D9E" w:rsidP="00423D9E">
            <w:pPr>
              <w:rPr>
                <w:rFonts w:eastAsia="Batang" w:cs="Arial"/>
                <w:lang w:eastAsia="ko-KR"/>
              </w:rPr>
            </w:pPr>
          </w:p>
        </w:tc>
      </w:tr>
      <w:tr w:rsidR="00423D9E"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423D9E" w:rsidRPr="00D95972" w:rsidRDefault="00423D9E" w:rsidP="00423D9E">
            <w:pPr>
              <w:rPr>
                <w:rFonts w:cs="Arial"/>
              </w:rPr>
            </w:pPr>
          </w:p>
        </w:tc>
        <w:tc>
          <w:tcPr>
            <w:tcW w:w="1317" w:type="dxa"/>
            <w:gridSpan w:val="2"/>
            <w:tcBorders>
              <w:bottom w:val="nil"/>
            </w:tcBorders>
            <w:shd w:val="clear" w:color="auto" w:fill="auto"/>
          </w:tcPr>
          <w:p w14:paraId="31A60C8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A3C5962"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4AF28B0C"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5CD2533"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423D9E" w:rsidRPr="00D95972" w:rsidRDefault="00423D9E" w:rsidP="00423D9E">
            <w:pPr>
              <w:rPr>
                <w:rFonts w:eastAsia="Batang" w:cs="Arial"/>
                <w:lang w:eastAsia="ko-KR"/>
              </w:rPr>
            </w:pPr>
          </w:p>
        </w:tc>
      </w:tr>
      <w:tr w:rsidR="00423D9E"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423D9E" w:rsidRPr="00D95972" w:rsidRDefault="00423D9E" w:rsidP="00423D9E">
            <w:pPr>
              <w:rPr>
                <w:rFonts w:cs="Arial"/>
              </w:rPr>
            </w:pPr>
          </w:p>
        </w:tc>
        <w:tc>
          <w:tcPr>
            <w:tcW w:w="1317" w:type="dxa"/>
            <w:gridSpan w:val="2"/>
            <w:tcBorders>
              <w:bottom w:val="nil"/>
            </w:tcBorders>
            <w:shd w:val="clear" w:color="auto" w:fill="auto"/>
          </w:tcPr>
          <w:p w14:paraId="3EA7325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F42D939"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6BEF796"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72D3180"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423D9E" w:rsidRPr="00D95972" w:rsidRDefault="00423D9E" w:rsidP="00423D9E">
            <w:pPr>
              <w:rPr>
                <w:rFonts w:eastAsia="Batang" w:cs="Arial"/>
                <w:lang w:eastAsia="ko-KR"/>
              </w:rPr>
            </w:pPr>
          </w:p>
        </w:tc>
      </w:tr>
      <w:tr w:rsidR="00423D9E" w:rsidRPr="00D95972" w14:paraId="0763E17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423D9E" w:rsidRPr="00D95972" w:rsidRDefault="00423D9E" w:rsidP="00423D9E">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423D9E" w:rsidRPr="00D95972" w:rsidRDefault="00423D9E" w:rsidP="00423D9E">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423D9E" w:rsidRPr="00D95972" w:rsidRDefault="00423D9E" w:rsidP="00423D9E">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5667219D"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423D9E" w:rsidRDefault="00423D9E" w:rsidP="00423D9E">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423D9E" w:rsidRDefault="00423D9E" w:rsidP="00423D9E">
            <w:pPr>
              <w:rPr>
                <w:rFonts w:cs="Arial"/>
                <w:color w:val="000000"/>
                <w:lang w:val="en-US"/>
              </w:rPr>
            </w:pPr>
          </w:p>
          <w:p w14:paraId="79243B50" w14:textId="77777777" w:rsidR="00423D9E" w:rsidRDefault="00423D9E" w:rsidP="00423D9E">
            <w:pPr>
              <w:rPr>
                <w:szCs w:val="16"/>
              </w:rPr>
            </w:pPr>
          </w:p>
          <w:p w14:paraId="7E046BD0" w14:textId="77777777" w:rsidR="00423D9E" w:rsidRDefault="00423D9E" w:rsidP="00423D9E">
            <w:pPr>
              <w:rPr>
                <w:rFonts w:cs="Arial"/>
                <w:color w:val="000000"/>
              </w:rPr>
            </w:pPr>
          </w:p>
          <w:p w14:paraId="0AA8FF3B" w14:textId="77777777" w:rsidR="00423D9E" w:rsidRDefault="00423D9E" w:rsidP="00423D9E">
            <w:pPr>
              <w:rPr>
                <w:rFonts w:cs="Arial"/>
                <w:color w:val="000000"/>
                <w:lang w:val="en-US"/>
              </w:rPr>
            </w:pPr>
          </w:p>
          <w:p w14:paraId="105426DF" w14:textId="77777777" w:rsidR="00423D9E" w:rsidRPr="00D95972" w:rsidRDefault="00423D9E" w:rsidP="00423D9E">
            <w:pPr>
              <w:rPr>
                <w:rFonts w:eastAsia="Batang" w:cs="Arial"/>
                <w:lang w:eastAsia="ko-KR"/>
              </w:rPr>
            </w:pPr>
          </w:p>
        </w:tc>
      </w:tr>
      <w:tr w:rsidR="00423D9E" w:rsidRPr="00D95972" w14:paraId="1D0B17D6" w14:textId="77777777" w:rsidTr="00211CF0">
        <w:tc>
          <w:tcPr>
            <w:tcW w:w="976" w:type="dxa"/>
            <w:tcBorders>
              <w:left w:val="thinThickThinSmallGap" w:sz="24" w:space="0" w:color="auto"/>
              <w:bottom w:val="nil"/>
            </w:tcBorders>
            <w:shd w:val="clear" w:color="auto" w:fill="auto"/>
          </w:tcPr>
          <w:p w14:paraId="4E3B7568" w14:textId="77777777" w:rsidR="00423D9E" w:rsidRPr="00D95972" w:rsidRDefault="00423D9E" w:rsidP="00423D9E">
            <w:pPr>
              <w:rPr>
                <w:rFonts w:cs="Arial"/>
              </w:rPr>
            </w:pPr>
          </w:p>
        </w:tc>
        <w:tc>
          <w:tcPr>
            <w:tcW w:w="1317" w:type="dxa"/>
            <w:gridSpan w:val="2"/>
            <w:tcBorders>
              <w:bottom w:val="nil"/>
            </w:tcBorders>
            <w:shd w:val="clear" w:color="auto" w:fill="auto"/>
          </w:tcPr>
          <w:p w14:paraId="5A13FA0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B6D0523" w14:textId="486EAACE" w:rsidR="00423D9E" w:rsidRPr="00D95972" w:rsidRDefault="00A211DC" w:rsidP="00423D9E">
            <w:pPr>
              <w:overflowPunct/>
              <w:autoSpaceDE/>
              <w:autoSpaceDN/>
              <w:adjustRightInd/>
              <w:textAlignment w:val="auto"/>
              <w:rPr>
                <w:rFonts w:cs="Arial"/>
                <w:lang w:val="en-US"/>
              </w:rPr>
            </w:pPr>
            <w:hyperlink r:id="rId373" w:history="1">
              <w:r w:rsidR="00423D9E">
                <w:rPr>
                  <w:rStyle w:val="Hyperlink"/>
                </w:rPr>
                <w:t>C1-215590</w:t>
              </w:r>
            </w:hyperlink>
          </w:p>
        </w:tc>
        <w:tc>
          <w:tcPr>
            <w:tcW w:w="4191" w:type="dxa"/>
            <w:gridSpan w:val="3"/>
            <w:tcBorders>
              <w:top w:val="single" w:sz="4" w:space="0" w:color="auto"/>
              <w:bottom w:val="single" w:sz="4" w:space="0" w:color="auto"/>
            </w:tcBorders>
            <w:shd w:val="clear" w:color="auto" w:fill="FFFF00"/>
          </w:tcPr>
          <w:p w14:paraId="306AFAF0" w14:textId="49BF235C" w:rsidR="00423D9E" w:rsidRPr="00D95972" w:rsidRDefault="00423D9E" w:rsidP="00423D9E">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FFFF00"/>
          </w:tcPr>
          <w:p w14:paraId="1329A042" w14:textId="44BC5025" w:rsidR="00423D9E" w:rsidRPr="00D95972" w:rsidRDefault="00423D9E" w:rsidP="00423D9E">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3EF5BA00" w14:textId="075B7F79" w:rsidR="00423D9E" w:rsidRPr="00D95972" w:rsidRDefault="00423D9E" w:rsidP="00423D9E">
            <w:pPr>
              <w:rPr>
                <w:rFonts w:cs="Arial"/>
              </w:rPr>
            </w:pPr>
            <w:r>
              <w:rPr>
                <w:rFonts w:cs="Arial"/>
              </w:rPr>
              <w:t>CR 0743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84B3B" w14:textId="77777777" w:rsidR="00423D9E" w:rsidRPr="00D95972" w:rsidRDefault="00423D9E" w:rsidP="00423D9E">
            <w:pPr>
              <w:rPr>
                <w:rFonts w:eastAsia="Batang" w:cs="Arial"/>
                <w:lang w:eastAsia="ko-KR"/>
              </w:rPr>
            </w:pPr>
          </w:p>
        </w:tc>
      </w:tr>
      <w:tr w:rsidR="00423D9E" w:rsidRPr="00D95972" w14:paraId="76B6474D" w14:textId="77777777" w:rsidTr="00211CF0">
        <w:tc>
          <w:tcPr>
            <w:tcW w:w="976" w:type="dxa"/>
            <w:tcBorders>
              <w:left w:val="thinThickThinSmallGap" w:sz="24" w:space="0" w:color="auto"/>
              <w:bottom w:val="nil"/>
            </w:tcBorders>
            <w:shd w:val="clear" w:color="auto" w:fill="auto"/>
          </w:tcPr>
          <w:p w14:paraId="1D31B349" w14:textId="77777777" w:rsidR="00423D9E" w:rsidRPr="00D95972" w:rsidRDefault="00423D9E" w:rsidP="00423D9E">
            <w:pPr>
              <w:rPr>
                <w:rFonts w:cs="Arial"/>
              </w:rPr>
            </w:pPr>
          </w:p>
        </w:tc>
        <w:tc>
          <w:tcPr>
            <w:tcW w:w="1317" w:type="dxa"/>
            <w:gridSpan w:val="2"/>
            <w:tcBorders>
              <w:bottom w:val="nil"/>
            </w:tcBorders>
            <w:shd w:val="clear" w:color="auto" w:fill="auto"/>
          </w:tcPr>
          <w:p w14:paraId="16B7C7D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379C092" w14:textId="49DA3987" w:rsidR="00423D9E" w:rsidRPr="00D95972" w:rsidRDefault="00423D9E" w:rsidP="00423D9E">
            <w:pPr>
              <w:overflowPunct/>
              <w:autoSpaceDE/>
              <w:autoSpaceDN/>
              <w:adjustRightInd/>
              <w:textAlignment w:val="auto"/>
              <w:rPr>
                <w:rFonts w:cs="Arial"/>
                <w:lang w:val="en-US"/>
              </w:rPr>
            </w:pPr>
            <w:r>
              <w:rPr>
                <w:rFonts w:cs="Arial"/>
                <w:lang w:val="en-US"/>
              </w:rPr>
              <w:t>C1-215943</w:t>
            </w:r>
          </w:p>
        </w:tc>
        <w:tc>
          <w:tcPr>
            <w:tcW w:w="4191" w:type="dxa"/>
            <w:gridSpan w:val="3"/>
            <w:tcBorders>
              <w:top w:val="single" w:sz="4" w:space="0" w:color="auto"/>
              <w:bottom w:val="single" w:sz="4" w:space="0" w:color="auto"/>
            </w:tcBorders>
            <w:shd w:val="clear" w:color="auto" w:fill="FFFFFF"/>
          </w:tcPr>
          <w:p w14:paraId="10DD6F7E" w14:textId="53DDC0E4" w:rsidR="00423D9E" w:rsidRPr="00D95972" w:rsidRDefault="00423D9E" w:rsidP="00423D9E">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1A0AEF12" w14:textId="7D3DC44A" w:rsidR="00423D9E" w:rsidRPr="00D95972" w:rsidRDefault="00423D9E" w:rsidP="00423D9E">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30824528" w14:textId="45A04671" w:rsidR="00423D9E" w:rsidRPr="00D95972" w:rsidRDefault="00423D9E" w:rsidP="00423D9E">
            <w:pPr>
              <w:rPr>
                <w:rFonts w:cs="Arial"/>
              </w:rPr>
            </w:pPr>
            <w:r>
              <w:rPr>
                <w:rFonts w:cs="Arial"/>
              </w:rPr>
              <w:t>CR 0138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4099CA" w14:textId="77777777" w:rsidR="00423D9E" w:rsidRDefault="00423D9E" w:rsidP="00423D9E">
            <w:pPr>
              <w:rPr>
                <w:rFonts w:eastAsia="Batang" w:cs="Arial"/>
                <w:lang w:eastAsia="ko-KR"/>
              </w:rPr>
            </w:pPr>
            <w:r>
              <w:rPr>
                <w:rFonts w:eastAsia="Batang" w:cs="Arial"/>
                <w:lang w:eastAsia="ko-KR"/>
              </w:rPr>
              <w:t>Withdrawn</w:t>
            </w:r>
          </w:p>
          <w:p w14:paraId="10A3CB2D" w14:textId="11C61C83" w:rsidR="00423D9E" w:rsidRPr="00D95972" w:rsidRDefault="00423D9E" w:rsidP="00423D9E">
            <w:pPr>
              <w:rPr>
                <w:rFonts w:eastAsia="Batang" w:cs="Arial"/>
                <w:lang w:eastAsia="ko-KR"/>
              </w:rPr>
            </w:pPr>
          </w:p>
        </w:tc>
      </w:tr>
      <w:tr w:rsidR="00423D9E" w:rsidRPr="00D95972" w14:paraId="7999F0F9" w14:textId="77777777" w:rsidTr="00211CF0">
        <w:tc>
          <w:tcPr>
            <w:tcW w:w="976" w:type="dxa"/>
            <w:tcBorders>
              <w:left w:val="thinThickThinSmallGap" w:sz="24" w:space="0" w:color="auto"/>
              <w:bottom w:val="nil"/>
            </w:tcBorders>
            <w:shd w:val="clear" w:color="auto" w:fill="auto"/>
          </w:tcPr>
          <w:p w14:paraId="27033320" w14:textId="77777777" w:rsidR="00423D9E" w:rsidRPr="00D95972" w:rsidRDefault="00423D9E" w:rsidP="00423D9E">
            <w:pPr>
              <w:rPr>
                <w:rFonts w:cs="Arial"/>
              </w:rPr>
            </w:pPr>
          </w:p>
        </w:tc>
        <w:tc>
          <w:tcPr>
            <w:tcW w:w="1317" w:type="dxa"/>
            <w:gridSpan w:val="2"/>
            <w:tcBorders>
              <w:bottom w:val="nil"/>
            </w:tcBorders>
            <w:shd w:val="clear" w:color="auto" w:fill="auto"/>
          </w:tcPr>
          <w:p w14:paraId="40CD1D7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7F0BCC5" w14:textId="21BE738D" w:rsidR="00423D9E" w:rsidRPr="00D95972" w:rsidRDefault="00423D9E" w:rsidP="00423D9E">
            <w:pPr>
              <w:overflowPunct/>
              <w:autoSpaceDE/>
              <w:autoSpaceDN/>
              <w:adjustRightInd/>
              <w:textAlignment w:val="auto"/>
              <w:rPr>
                <w:rFonts w:cs="Arial"/>
                <w:lang w:val="en-US"/>
              </w:rPr>
            </w:pPr>
            <w:r>
              <w:rPr>
                <w:rFonts w:cs="Arial"/>
                <w:lang w:val="en-US"/>
              </w:rPr>
              <w:t>C1-215944</w:t>
            </w:r>
          </w:p>
        </w:tc>
        <w:tc>
          <w:tcPr>
            <w:tcW w:w="4191" w:type="dxa"/>
            <w:gridSpan w:val="3"/>
            <w:tcBorders>
              <w:top w:val="single" w:sz="4" w:space="0" w:color="auto"/>
              <w:bottom w:val="single" w:sz="4" w:space="0" w:color="auto"/>
            </w:tcBorders>
            <w:shd w:val="clear" w:color="auto" w:fill="FFFFFF"/>
          </w:tcPr>
          <w:p w14:paraId="0986972E" w14:textId="22639BB3" w:rsidR="00423D9E" w:rsidRPr="00D95972" w:rsidRDefault="00423D9E" w:rsidP="00423D9E">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FFFFFF"/>
          </w:tcPr>
          <w:p w14:paraId="0B626960" w14:textId="6258F3B3" w:rsidR="00423D9E" w:rsidRPr="00D95972" w:rsidRDefault="00423D9E" w:rsidP="00423D9E">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9713B0D" w14:textId="0989F36C" w:rsidR="00423D9E" w:rsidRPr="00D95972" w:rsidRDefault="00423D9E" w:rsidP="00423D9E">
            <w:pPr>
              <w:rPr>
                <w:rFonts w:cs="Arial"/>
              </w:rPr>
            </w:pPr>
            <w:r>
              <w:rPr>
                <w:rFonts w:cs="Arial"/>
              </w:rPr>
              <w:t>CR 0744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6F024" w14:textId="77777777" w:rsidR="00423D9E" w:rsidRDefault="00423D9E" w:rsidP="00423D9E">
            <w:pPr>
              <w:rPr>
                <w:rFonts w:eastAsia="Batang" w:cs="Arial"/>
                <w:lang w:eastAsia="ko-KR"/>
              </w:rPr>
            </w:pPr>
            <w:r>
              <w:rPr>
                <w:rFonts w:eastAsia="Batang" w:cs="Arial"/>
                <w:lang w:eastAsia="ko-KR"/>
              </w:rPr>
              <w:t>Withdrawn</w:t>
            </w:r>
          </w:p>
          <w:p w14:paraId="67F33DE2" w14:textId="6158D02B" w:rsidR="00423D9E" w:rsidRPr="00D95972" w:rsidRDefault="00423D9E" w:rsidP="00423D9E">
            <w:pPr>
              <w:rPr>
                <w:rFonts w:eastAsia="Batang" w:cs="Arial"/>
                <w:lang w:eastAsia="ko-KR"/>
              </w:rPr>
            </w:pPr>
          </w:p>
        </w:tc>
      </w:tr>
      <w:tr w:rsidR="00423D9E" w:rsidRPr="00D95972" w14:paraId="3E5AD77B" w14:textId="77777777" w:rsidTr="00211CF0">
        <w:tc>
          <w:tcPr>
            <w:tcW w:w="976" w:type="dxa"/>
            <w:tcBorders>
              <w:left w:val="thinThickThinSmallGap" w:sz="24" w:space="0" w:color="auto"/>
              <w:bottom w:val="nil"/>
            </w:tcBorders>
            <w:shd w:val="clear" w:color="auto" w:fill="auto"/>
          </w:tcPr>
          <w:p w14:paraId="6B93F01F" w14:textId="77777777" w:rsidR="00423D9E" w:rsidRPr="00D95972" w:rsidRDefault="00423D9E" w:rsidP="00423D9E">
            <w:pPr>
              <w:rPr>
                <w:rFonts w:cs="Arial"/>
              </w:rPr>
            </w:pPr>
          </w:p>
        </w:tc>
        <w:tc>
          <w:tcPr>
            <w:tcW w:w="1317" w:type="dxa"/>
            <w:gridSpan w:val="2"/>
            <w:tcBorders>
              <w:bottom w:val="nil"/>
            </w:tcBorders>
            <w:shd w:val="clear" w:color="auto" w:fill="auto"/>
          </w:tcPr>
          <w:p w14:paraId="256FD74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EA204DF" w14:textId="3E095F7A" w:rsidR="00423D9E" w:rsidRPr="00D95972" w:rsidRDefault="00423D9E" w:rsidP="00423D9E">
            <w:pPr>
              <w:overflowPunct/>
              <w:autoSpaceDE/>
              <w:autoSpaceDN/>
              <w:adjustRightInd/>
              <w:textAlignment w:val="auto"/>
              <w:rPr>
                <w:rFonts w:cs="Arial"/>
                <w:lang w:val="en-US"/>
              </w:rPr>
            </w:pPr>
            <w:r>
              <w:rPr>
                <w:rFonts w:cs="Arial"/>
                <w:lang w:val="en-US"/>
              </w:rPr>
              <w:t>C1-215945</w:t>
            </w:r>
          </w:p>
        </w:tc>
        <w:tc>
          <w:tcPr>
            <w:tcW w:w="4191" w:type="dxa"/>
            <w:gridSpan w:val="3"/>
            <w:tcBorders>
              <w:top w:val="single" w:sz="4" w:space="0" w:color="auto"/>
              <w:bottom w:val="single" w:sz="4" w:space="0" w:color="auto"/>
            </w:tcBorders>
            <w:shd w:val="clear" w:color="auto" w:fill="FFFFFF"/>
          </w:tcPr>
          <w:p w14:paraId="38A1CF8E" w14:textId="08A0A457" w:rsidR="00423D9E" w:rsidRPr="00D95972" w:rsidRDefault="00423D9E" w:rsidP="00423D9E">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FF"/>
          </w:tcPr>
          <w:p w14:paraId="32A44DAF" w14:textId="15CD48FE" w:rsidR="00423D9E" w:rsidRPr="00D95972" w:rsidRDefault="00423D9E" w:rsidP="00423D9E">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6444F6E8" w14:textId="7F75F244" w:rsidR="00423D9E" w:rsidRPr="00D95972" w:rsidRDefault="00423D9E" w:rsidP="00423D9E">
            <w:pPr>
              <w:rPr>
                <w:rFonts w:cs="Arial"/>
              </w:rPr>
            </w:pPr>
            <w:r>
              <w:rPr>
                <w:rFonts w:cs="Arial"/>
              </w:rPr>
              <w:t>CR 0139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E12459" w14:textId="77777777" w:rsidR="00423D9E" w:rsidRDefault="00423D9E" w:rsidP="00423D9E">
            <w:pPr>
              <w:rPr>
                <w:rFonts w:eastAsia="Batang" w:cs="Arial"/>
                <w:lang w:eastAsia="ko-KR"/>
              </w:rPr>
            </w:pPr>
            <w:r>
              <w:rPr>
                <w:rFonts w:eastAsia="Batang" w:cs="Arial"/>
                <w:lang w:eastAsia="ko-KR"/>
              </w:rPr>
              <w:t>Withdrawn</w:t>
            </w:r>
          </w:p>
          <w:p w14:paraId="44C1154C" w14:textId="01A76BD9" w:rsidR="00423D9E" w:rsidRPr="00D95972" w:rsidRDefault="00423D9E" w:rsidP="00423D9E">
            <w:pPr>
              <w:rPr>
                <w:rFonts w:eastAsia="Batang" w:cs="Arial"/>
                <w:lang w:eastAsia="ko-KR"/>
              </w:rPr>
            </w:pPr>
          </w:p>
        </w:tc>
      </w:tr>
      <w:tr w:rsidR="00423D9E" w:rsidRPr="00D95972" w14:paraId="01C4C498" w14:textId="77777777" w:rsidTr="00211CF0">
        <w:tc>
          <w:tcPr>
            <w:tcW w:w="976" w:type="dxa"/>
            <w:tcBorders>
              <w:left w:val="thinThickThinSmallGap" w:sz="24" w:space="0" w:color="auto"/>
              <w:bottom w:val="nil"/>
            </w:tcBorders>
            <w:shd w:val="clear" w:color="auto" w:fill="auto"/>
          </w:tcPr>
          <w:p w14:paraId="56F0E363" w14:textId="77777777" w:rsidR="00423D9E" w:rsidRPr="00D95972" w:rsidRDefault="00423D9E" w:rsidP="00423D9E">
            <w:pPr>
              <w:rPr>
                <w:rFonts w:cs="Arial"/>
              </w:rPr>
            </w:pPr>
          </w:p>
        </w:tc>
        <w:tc>
          <w:tcPr>
            <w:tcW w:w="1317" w:type="dxa"/>
            <w:gridSpan w:val="2"/>
            <w:tcBorders>
              <w:bottom w:val="nil"/>
            </w:tcBorders>
            <w:shd w:val="clear" w:color="auto" w:fill="auto"/>
          </w:tcPr>
          <w:p w14:paraId="72502FA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940AF40" w14:textId="74B6A33A" w:rsidR="00423D9E" w:rsidRPr="00D95972" w:rsidRDefault="00423D9E" w:rsidP="00423D9E">
            <w:pPr>
              <w:overflowPunct/>
              <w:autoSpaceDE/>
              <w:autoSpaceDN/>
              <w:adjustRightInd/>
              <w:textAlignment w:val="auto"/>
              <w:rPr>
                <w:rFonts w:cs="Arial"/>
                <w:lang w:val="en-US"/>
              </w:rPr>
            </w:pPr>
            <w:r>
              <w:rPr>
                <w:rFonts w:cs="Arial"/>
                <w:lang w:val="en-US"/>
              </w:rPr>
              <w:t>C1-215946</w:t>
            </w:r>
          </w:p>
        </w:tc>
        <w:tc>
          <w:tcPr>
            <w:tcW w:w="4191" w:type="dxa"/>
            <w:gridSpan w:val="3"/>
            <w:tcBorders>
              <w:top w:val="single" w:sz="4" w:space="0" w:color="auto"/>
              <w:bottom w:val="single" w:sz="4" w:space="0" w:color="auto"/>
            </w:tcBorders>
            <w:shd w:val="clear" w:color="auto" w:fill="FFFFFF"/>
          </w:tcPr>
          <w:p w14:paraId="118FE9B8" w14:textId="1DA0E821" w:rsidR="00423D9E" w:rsidRPr="00D95972" w:rsidRDefault="00423D9E" w:rsidP="00423D9E">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FF"/>
          </w:tcPr>
          <w:p w14:paraId="5905E58C" w14:textId="40F5EE5D" w:rsidR="00423D9E" w:rsidRPr="00D95972" w:rsidRDefault="00423D9E" w:rsidP="00423D9E">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244246B" w14:textId="35C63E5A" w:rsidR="00423D9E" w:rsidRPr="00D95972" w:rsidRDefault="00423D9E" w:rsidP="00423D9E">
            <w:pPr>
              <w:rPr>
                <w:rFonts w:cs="Arial"/>
              </w:rPr>
            </w:pPr>
            <w:r>
              <w:rPr>
                <w:rFonts w:cs="Arial"/>
              </w:rPr>
              <w:t>CR 0264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23162" w14:textId="77777777" w:rsidR="00423D9E" w:rsidRDefault="00423D9E" w:rsidP="00423D9E">
            <w:pPr>
              <w:rPr>
                <w:rFonts w:eastAsia="Batang" w:cs="Arial"/>
                <w:lang w:eastAsia="ko-KR"/>
              </w:rPr>
            </w:pPr>
            <w:r>
              <w:rPr>
                <w:rFonts w:eastAsia="Batang" w:cs="Arial"/>
                <w:lang w:eastAsia="ko-KR"/>
              </w:rPr>
              <w:t>Withdrawn</w:t>
            </w:r>
          </w:p>
          <w:p w14:paraId="1B3600AE" w14:textId="6E3C2CDE" w:rsidR="00423D9E" w:rsidRPr="00D95972" w:rsidRDefault="00423D9E" w:rsidP="00423D9E">
            <w:pPr>
              <w:rPr>
                <w:rFonts w:eastAsia="Batang" w:cs="Arial"/>
                <w:lang w:eastAsia="ko-KR"/>
              </w:rPr>
            </w:pPr>
          </w:p>
        </w:tc>
      </w:tr>
      <w:tr w:rsidR="00423D9E" w:rsidRPr="00D95972" w14:paraId="4825CF18" w14:textId="77777777" w:rsidTr="00211CF0">
        <w:tc>
          <w:tcPr>
            <w:tcW w:w="976" w:type="dxa"/>
            <w:tcBorders>
              <w:left w:val="thinThickThinSmallGap" w:sz="24" w:space="0" w:color="auto"/>
              <w:bottom w:val="nil"/>
            </w:tcBorders>
            <w:shd w:val="clear" w:color="auto" w:fill="auto"/>
          </w:tcPr>
          <w:p w14:paraId="6C7525E4" w14:textId="77777777" w:rsidR="00423D9E" w:rsidRPr="00D95972" w:rsidRDefault="00423D9E" w:rsidP="00423D9E">
            <w:pPr>
              <w:rPr>
                <w:rFonts w:cs="Arial"/>
              </w:rPr>
            </w:pPr>
          </w:p>
        </w:tc>
        <w:tc>
          <w:tcPr>
            <w:tcW w:w="1317" w:type="dxa"/>
            <w:gridSpan w:val="2"/>
            <w:tcBorders>
              <w:bottom w:val="nil"/>
            </w:tcBorders>
            <w:shd w:val="clear" w:color="auto" w:fill="auto"/>
          </w:tcPr>
          <w:p w14:paraId="653B807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6BBE03F" w14:textId="6D86B584" w:rsidR="00423D9E" w:rsidRPr="00D95972" w:rsidRDefault="00423D9E" w:rsidP="00423D9E">
            <w:pPr>
              <w:overflowPunct/>
              <w:autoSpaceDE/>
              <w:autoSpaceDN/>
              <w:adjustRightInd/>
              <w:textAlignment w:val="auto"/>
              <w:rPr>
                <w:rFonts w:cs="Arial"/>
                <w:lang w:val="en-US"/>
              </w:rPr>
            </w:pPr>
            <w:r>
              <w:rPr>
                <w:rFonts w:cs="Arial"/>
                <w:lang w:val="en-US"/>
              </w:rPr>
              <w:t>C1-215947</w:t>
            </w:r>
          </w:p>
        </w:tc>
        <w:tc>
          <w:tcPr>
            <w:tcW w:w="4191" w:type="dxa"/>
            <w:gridSpan w:val="3"/>
            <w:tcBorders>
              <w:top w:val="single" w:sz="4" w:space="0" w:color="auto"/>
              <w:bottom w:val="single" w:sz="4" w:space="0" w:color="auto"/>
            </w:tcBorders>
            <w:shd w:val="clear" w:color="auto" w:fill="FFFFFF"/>
          </w:tcPr>
          <w:p w14:paraId="60969F43" w14:textId="63EE7513" w:rsidR="00423D9E" w:rsidRPr="00D95972" w:rsidRDefault="00423D9E" w:rsidP="00423D9E">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FF"/>
          </w:tcPr>
          <w:p w14:paraId="0D68A708" w14:textId="4E0E37F0" w:rsidR="00423D9E" w:rsidRPr="00D95972" w:rsidRDefault="00423D9E" w:rsidP="00423D9E">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02DCA1A5" w14:textId="1284CA75" w:rsidR="00423D9E" w:rsidRPr="00D95972" w:rsidRDefault="00423D9E" w:rsidP="00423D9E">
            <w:pPr>
              <w:rPr>
                <w:rFonts w:cs="Arial"/>
              </w:rPr>
            </w:pPr>
            <w:r>
              <w:rPr>
                <w:rFonts w:cs="Arial"/>
              </w:rPr>
              <w:t>CR 0745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684F6B" w14:textId="77777777" w:rsidR="00423D9E" w:rsidRDefault="00423D9E" w:rsidP="00423D9E">
            <w:pPr>
              <w:rPr>
                <w:rFonts w:eastAsia="Batang" w:cs="Arial"/>
                <w:lang w:eastAsia="ko-KR"/>
              </w:rPr>
            </w:pPr>
            <w:r>
              <w:rPr>
                <w:rFonts w:eastAsia="Batang" w:cs="Arial"/>
                <w:lang w:eastAsia="ko-KR"/>
              </w:rPr>
              <w:t>Withdrawn</w:t>
            </w:r>
          </w:p>
          <w:p w14:paraId="6531F235" w14:textId="247D27B0" w:rsidR="00423D9E" w:rsidRPr="00D95972" w:rsidRDefault="00423D9E" w:rsidP="00423D9E">
            <w:pPr>
              <w:rPr>
                <w:rFonts w:eastAsia="Batang" w:cs="Arial"/>
                <w:lang w:eastAsia="ko-KR"/>
              </w:rPr>
            </w:pPr>
          </w:p>
        </w:tc>
      </w:tr>
      <w:tr w:rsidR="00423D9E" w:rsidRPr="00D95972" w14:paraId="761A2346" w14:textId="77777777" w:rsidTr="00211CF0">
        <w:tc>
          <w:tcPr>
            <w:tcW w:w="976" w:type="dxa"/>
            <w:tcBorders>
              <w:left w:val="thinThickThinSmallGap" w:sz="24" w:space="0" w:color="auto"/>
              <w:bottom w:val="nil"/>
            </w:tcBorders>
            <w:shd w:val="clear" w:color="auto" w:fill="auto"/>
          </w:tcPr>
          <w:p w14:paraId="67852312" w14:textId="77777777" w:rsidR="00423D9E" w:rsidRPr="00D95972" w:rsidRDefault="00423D9E" w:rsidP="00423D9E">
            <w:pPr>
              <w:rPr>
                <w:rFonts w:cs="Arial"/>
              </w:rPr>
            </w:pPr>
          </w:p>
        </w:tc>
        <w:tc>
          <w:tcPr>
            <w:tcW w:w="1317" w:type="dxa"/>
            <w:gridSpan w:val="2"/>
            <w:tcBorders>
              <w:bottom w:val="nil"/>
            </w:tcBorders>
            <w:shd w:val="clear" w:color="auto" w:fill="auto"/>
          </w:tcPr>
          <w:p w14:paraId="799F561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0B75193" w14:textId="63C82D70" w:rsidR="00423D9E" w:rsidRPr="00D95972" w:rsidRDefault="00423D9E" w:rsidP="00423D9E">
            <w:pPr>
              <w:overflowPunct/>
              <w:autoSpaceDE/>
              <w:autoSpaceDN/>
              <w:adjustRightInd/>
              <w:textAlignment w:val="auto"/>
              <w:rPr>
                <w:rFonts w:cs="Arial"/>
                <w:lang w:val="en-US"/>
              </w:rPr>
            </w:pPr>
            <w:r>
              <w:rPr>
                <w:rFonts w:cs="Arial"/>
                <w:lang w:val="en-US"/>
              </w:rPr>
              <w:t>C1-215948</w:t>
            </w:r>
          </w:p>
        </w:tc>
        <w:tc>
          <w:tcPr>
            <w:tcW w:w="4191" w:type="dxa"/>
            <w:gridSpan w:val="3"/>
            <w:tcBorders>
              <w:top w:val="single" w:sz="4" w:space="0" w:color="auto"/>
              <w:bottom w:val="single" w:sz="4" w:space="0" w:color="auto"/>
            </w:tcBorders>
            <w:shd w:val="clear" w:color="auto" w:fill="FFFFFF"/>
          </w:tcPr>
          <w:p w14:paraId="43C179B3" w14:textId="11840904" w:rsidR="00423D9E" w:rsidRPr="00D95972" w:rsidRDefault="00423D9E" w:rsidP="00423D9E">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FF"/>
          </w:tcPr>
          <w:p w14:paraId="7066A742" w14:textId="115AA470" w:rsidR="00423D9E" w:rsidRPr="00D95972" w:rsidRDefault="00423D9E" w:rsidP="00423D9E">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2D2B8A03" w14:textId="5D632930" w:rsidR="00423D9E" w:rsidRPr="00D95972" w:rsidRDefault="00423D9E" w:rsidP="00423D9E">
            <w:pPr>
              <w:rPr>
                <w:rFonts w:cs="Arial"/>
              </w:rPr>
            </w:pPr>
            <w:r>
              <w:rPr>
                <w:rFonts w:cs="Arial"/>
              </w:rPr>
              <w:t>CR 0135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47B55A" w14:textId="77777777" w:rsidR="00423D9E" w:rsidRDefault="00423D9E" w:rsidP="00423D9E">
            <w:pPr>
              <w:rPr>
                <w:rFonts w:eastAsia="Batang" w:cs="Arial"/>
                <w:lang w:eastAsia="ko-KR"/>
              </w:rPr>
            </w:pPr>
            <w:r>
              <w:rPr>
                <w:rFonts w:eastAsia="Batang" w:cs="Arial"/>
                <w:lang w:eastAsia="ko-KR"/>
              </w:rPr>
              <w:t>Withdrawn</w:t>
            </w:r>
          </w:p>
          <w:p w14:paraId="7A5A5274" w14:textId="6CBBBCD2" w:rsidR="00423D9E" w:rsidRPr="00D95972" w:rsidRDefault="00423D9E" w:rsidP="00423D9E">
            <w:pPr>
              <w:rPr>
                <w:rFonts w:eastAsia="Batang" w:cs="Arial"/>
                <w:lang w:eastAsia="ko-KR"/>
              </w:rPr>
            </w:pPr>
          </w:p>
        </w:tc>
      </w:tr>
      <w:tr w:rsidR="00423D9E" w:rsidRPr="00D95972" w14:paraId="4409FCB9" w14:textId="77777777" w:rsidTr="00211CF0">
        <w:tc>
          <w:tcPr>
            <w:tcW w:w="976" w:type="dxa"/>
            <w:tcBorders>
              <w:left w:val="thinThickThinSmallGap" w:sz="24" w:space="0" w:color="auto"/>
              <w:bottom w:val="nil"/>
            </w:tcBorders>
            <w:shd w:val="clear" w:color="auto" w:fill="auto"/>
          </w:tcPr>
          <w:p w14:paraId="3CC92F50" w14:textId="77777777" w:rsidR="00423D9E" w:rsidRPr="00D95972" w:rsidRDefault="00423D9E" w:rsidP="00423D9E">
            <w:pPr>
              <w:rPr>
                <w:rFonts w:cs="Arial"/>
              </w:rPr>
            </w:pPr>
          </w:p>
        </w:tc>
        <w:tc>
          <w:tcPr>
            <w:tcW w:w="1317" w:type="dxa"/>
            <w:gridSpan w:val="2"/>
            <w:tcBorders>
              <w:bottom w:val="nil"/>
            </w:tcBorders>
            <w:shd w:val="clear" w:color="auto" w:fill="auto"/>
          </w:tcPr>
          <w:p w14:paraId="0D28EFF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68AEA1D" w14:textId="4E310BDD" w:rsidR="00423D9E" w:rsidRPr="00D95972" w:rsidRDefault="00423D9E" w:rsidP="00423D9E">
            <w:pPr>
              <w:overflowPunct/>
              <w:autoSpaceDE/>
              <w:autoSpaceDN/>
              <w:adjustRightInd/>
              <w:textAlignment w:val="auto"/>
              <w:rPr>
                <w:rFonts w:cs="Arial"/>
                <w:lang w:val="en-US"/>
              </w:rPr>
            </w:pPr>
            <w:r>
              <w:rPr>
                <w:rFonts w:cs="Arial"/>
                <w:lang w:val="en-US"/>
              </w:rPr>
              <w:t>C1-215949</w:t>
            </w:r>
          </w:p>
        </w:tc>
        <w:tc>
          <w:tcPr>
            <w:tcW w:w="4191" w:type="dxa"/>
            <w:gridSpan w:val="3"/>
            <w:tcBorders>
              <w:top w:val="single" w:sz="4" w:space="0" w:color="auto"/>
              <w:bottom w:val="single" w:sz="4" w:space="0" w:color="auto"/>
            </w:tcBorders>
            <w:shd w:val="clear" w:color="auto" w:fill="FFFFFF"/>
          </w:tcPr>
          <w:p w14:paraId="4A443F63" w14:textId="4AA10223" w:rsidR="00423D9E" w:rsidRPr="00D95972" w:rsidRDefault="00423D9E" w:rsidP="00423D9E">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FF"/>
          </w:tcPr>
          <w:p w14:paraId="3740A5B0" w14:textId="1DDBE54A" w:rsidR="00423D9E" w:rsidRPr="00D95972" w:rsidRDefault="00423D9E" w:rsidP="00423D9E">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62119EB" w14:textId="17F802EE" w:rsidR="00423D9E" w:rsidRPr="00D95972" w:rsidRDefault="00423D9E" w:rsidP="00423D9E">
            <w:pPr>
              <w:rPr>
                <w:rFonts w:cs="Arial"/>
              </w:rPr>
            </w:pPr>
            <w:r>
              <w:rPr>
                <w:rFonts w:cs="Arial"/>
              </w:rPr>
              <w:t>CR 0187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B42BD7" w14:textId="77777777" w:rsidR="00423D9E" w:rsidRDefault="00423D9E" w:rsidP="00423D9E">
            <w:pPr>
              <w:rPr>
                <w:rFonts w:eastAsia="Batang" w:cs="Arial"/>
                <w:lang w:eastAsia="ko-KR"/>
              </w:rPr>
            </w:pPr>
            <w:r>
              <w:rPr>
                <w:rFonts w:eastAsia="Batang" w:cs="Arial"/>
                <w:lang w:eastAsia="ko-KR"/>
              </w:rPr>
              <w:t>Withdrawn</w:t>
            </w:r>
          </w:p>
          <w:p w14:paraId="7EEC230F" w14:textId="4F0541A5" w:rsidR="00423D9E" w:rsidRPr="00D95972" w:rsidRDefault="00423D9E" w:rsidP="00423D9E">
            <w:pPr>
              <w:rPr>
                <w:rFonts w:eastAsia="Batang" w:cs="Arial"/>
                <w:lang w:eastAsia="ko-KR"/>
              </w:rPr>
            </w:pPr>
          </w:p>
        </w:tc>
      </w:tr>
      <w:tr w:rsidR="00423D9E" w:rsidRPr="00D95972" w14:paraId="2B1139ED" w14:textId="77777777" w:rsidTr="00447D97">
        <w:tc>
          <w:tcPr>
            <w:tcW w:w="976" w:type="dxa"/>
            <w:tcBorders>
              <w:left w:val="thinThickThinSmallGap" w:sz="24" w:space="0" w:color="auto"/>
              <w:bottom w:val="nil"/>
            </w:tcBorders>
            <w:shd w:val="clear" w:color="auto" w:fill="auto"/>
          </w:tcPr>
          <w:p w14:paraId="60BDE2AE" w14:textId="77777777" w:rsidR="00423D9E" w:rsidRPr="00D95972" w:rsidRDefault="00423D9E" w:rsidP="00423D9E">
            <w:pPr>
              <w:rPr>
                <w:rFonts w:cs="Arial"/>
              </w:rPr>
            </w:pPr>
          </w:p>
        </w:tc>
        <w:tc>
          <w:tcPr>
            <w:tcW w:w="1317" w:type="dxa"/>
            <w:gridSpan w:val="2"/>
            <w:tcBorders>
              <w:bottom w:val="nil"/>
            </w:tcBorders>
            <w:shd w:val="clear" w:color="auto" w:fill="auto"/>
          </w:tcPr>
          <w:p w14:paraId="6FAE104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3B2DF7E" w14:textId="73811BFF" w:rsidR="00423D9E" w:rsidRPr="00D95972" w:rsidRDefault="00A211DC" w:rsidP="00423D9E">
            <w:pPr>
              <w:overflowPunct/>
              <w:autoSpaceDE/>
              <w:autoSpaceDN/>
              <w:adjustRightInd/>
              <w:textAlignment w:val="auto"/>
              <w:rPr>
                <w:rFonts w:cs="Arial"/>
                <w:lang w:val="en-US"/>
              </w:rPr>
            </w:pPr>
            <w:hyperlink r:id="rId374" w:history="1">
              <w:r w:rsidR="00423D9E">
                <w:rPr>
                  <w:rStyle w:val="Hyperlink"/>
                </w:rPr>
                <w:t>C1-215950</w:t>
              </w:r>
            </w:hyperlink>
          </w:p>
        </w:tc>
        <w:tc>
          <w:tcPr>
            <w:tcW w:w="4191" w:type="dxa"/>
            <w:gridSpan w:val="3"/>
            <w:tcBorders>
              <w:top w:val="single" w:sz="4" w:space="0" w:color="auto"/>
              <w:bottom w:val="single" w:sz="4" w:space="0" w:color="auto"/>
            </w:tcBorders>
            <w:shd w:val="clear" w:color="auto" w:fill="FFFF00"/>
          </w:tcPr>
          <w:p w14:paraId="00348FB6" w14:textId="333A8BC4" w:rsidR="00423D9E" w:rsidRPr="00D95972" w:rsidRDefault="00423D9E" w:rsidP="00423D9E">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B79EFA9" w14:textId="68109B6B" w:rsidR="00423D9E" w:rsidRPr="00D95972" w:rsidRDefault="00423D9E" w:rsidP="00423D9E">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FEC2F98" w14:textId="60274112" w:rsidR="00423D9E" w:rsidRPr="00D95972" w:rsidRDefault="00423D9E" w:rsidP="00423D9E">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A8C31" w14:textId="77777777" w:rsidR="00423D9E" w:rsidRPr="00D95972" w:rsidRDefault="00423D9E" w:rsidP="00423D9E">
            <w:pPr>
              <w:rPr>
                <w:rFonts w:eastAsia="Batang" w:cs="Arial"/>
                <w:lang w:eastAsia="ko-KR"/>
              </w:rPr>
            </w:pPr>
          </w:p>
        </w:tc>
      </w:tr>
      <w:tr w:rsidR="00423D9E" w:rsidRPr="00D95972" w14:paraId="1B559461" w14:textId="77777777" w:rsidTr="00447D97">
        <w:tc>
          <w:tcPr>
            <w:tcW w:w="976" w:type="dxa"/>
            <w:tcBorders>
              <w:left w:val="thinThickThinSmallGap" w:sz="24" w:space="0" w:color="auto"/>
              <w:bottom w:val="nil"/>
            </w:tcBorders>
            <w:shd w:val="clear" w:color="auto" w:fill="auto"/>
          </w:tcPr>
          <w:p w14:paraId="4D4C9C71" w14:textId="77777777" w:rsidR="00423D9E" w:rsidRPr="00D95972" w:rsidRDefault="00423D9E" w:rsidP="00423D9E">
            <w:pPr>
              <w:rPr>
                <w:rFonts w:cs="Arial"/>
              </w:rPr>
            </w:pPr>
          </w:p>
        </w:tc>
        <w:tc>
          <w:tcPr>
            <w:tcW w:w="1317" w:type="dxa"/>
            <w:gridSpan w:val="2"/>
            <w:tcBorders>
              <w:bottom w:val="nil"/>
            </w:tcBorders>
            <w:shd w:val="clear" w:color="auto" w:fill="auto"/>
          </w:tcPr>
          <w:p w14:paraId="0F1A680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314B6C0" w14:textId="30C89097" w:rsidR="00423D9E" w:rsidRPr="00D95972" w:rsidRDefault="00A211DC" w:rsidP="00423D9E">
            <w:pPr>
              <w:overflowPunct/>
              <w:autoSpaceDE/>
              <w:autoSpaceDN/>
              <w:adjustRightInd/>
              <w:textAlignment w:val="auto"/>
              <w:rPr>
                <w:rFonts w:cs="Arial"/>
                <w:lang w:val="en-US"/>
              </w:rPr>
            </w:pPr>
            <w:hyperlink r:id="rId375" w:history="1">
              <w:r w:rsidR="00423D9E">
                <w:rPr>
                  <w:rStyle w:val="Hyperlink"/>
                </w:rPr>
                <w:t>C1-215951</w:t>
              </w:r>
            </w:hyperlink>
          </w:p>
        </w:tc>
        <w:tc>
          <w:tcPr>
            <w:tcW w:w="4191" w:type="dxa"/>
            <w:gridSpan w:val="3"/>
            <w:tcBorders>
              <w:top w:val="single" w:sz="4" w:space="0" w:color="auto"/>
              <w:bottom w:val="single" w:sz="4" w:space="0" w:color="auto"/>
            </w:tcBorders>
            <w:shd w:val="clear" w:color="auto" w:fill="FFFF00"/>
          </w:tcPr>
          <w:p w14:paraId="4CB382B2" w14:textId="140A88E0" w:rsidR="00423D9E" w:rsidRPr="00D95972" w:rsidRDefault="00423D9E" w:rsidP="00423D9E">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FFFF00"/>
          </w:tcPr>
          <w:p w14:paraId="1DA9C12F" w14:textId="7331A282" w:rsidR="00423D9E" w:rsidRPr="00D95972" w:rsidRDefault="00423D9E" w:rsidP="00423D9E">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464DC61" w14:textId="52344AB7" w:rsidR="00423D9E" w:rsidRPr="00D95972" w:rsidRDefault="00423D9E" w:rsidP="00423D9E">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72078" w14:textId="77777777" w:rsidR="00423D9E" w:rsidRPr="00D95972" w:rsidRDefault="00423D9E" w:rsidP="00423D9E">
            <w:pPr>
              <w:rPr>
                <w:rFonts w:eastAsia="Batang" w:cs="Arial"/>
                <w:lang w:eastAsia="ko-KR"/>
              </w:rPr>
            </w:pPr>
          </w:p>
        </w:tc>
      </w:tr>
      <w:tr w:rsidR="00423D9E" w:rsidRPr="00D95972" w14:paraId="0F5684FB" w14:textId="77777777" w:rsidTr="00447D97">
        <w:tc>
          <w:tcPr>
            <w:tcW w:w="976" w:type="dxa"/>
            <w:tcBorders>
              <w:left w:val="thinThickThinSmallGap" w:sz="24" w:space="0" w:color="auto"/>
              <w:bottom w:val="nil"/>
            </w:tcBorders>
            <w:shd w:val="clear" w:color="auto" w:fill="auto"/>
          </w:tcPr>
          <w:p w14:paraId="3268B142" w14:textId="77777777" w:rsidR="00423D9E" w:rsidRPr="00D95972" w:rsidRDefault="00423D9E" w:rsidP="00423D9E">
            <w:pPr>
              <w:rPr>
                <w:rFonts w:cs="Arial"/>
              </w:rPr>
            </w:pPr>
          </w:p>
        </w:tc>
        <w:tc>
          <w:tcPr>
            <w:tcW w:w="1317" w:type="dxa"/>
            <w:gridSpan w:val="2"/>
            <w:tcBorders>
              <w:bottom w:val="nil"/>
            </w:tcBorders>
            <w:shd w:val="clear" w:color="auto" w:fill="auto"/>
          </w:tcPr>
          <w:p w14:paraId="75650E2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0DE1FC7" w14:textId="5009E84A" w:rsidR="00423D9E" w:rsidRPr="00D95972" w:rsidRDefault="00A211DC" w:rsidP="00423D9E">
            <w:pPr>
              <w:overflowPunct/>
              <w:autoSpaceDE/>
              <w:autoSpaceDN/>
              <w:adjustRightInd/>
              <w:textAlignment w:val="auto"/>
              <w:rPr>
                <w:rFonts w:cs="Arial"/>
                <w:lang w:val="en-US"/>
              </w:rPr>
            </w:pPr>
            <w:hyperlink r:id="rId376" w:history="1">
              <w:r w:rsidR="00423D9E">
                <w:rPr>
                  <w:rStyle w:val="Hyperlink"/>
                </w:rPr>
                <w:t>C1-215952</w:t>
              </w:r>
            </w:hyperlink>
          </w:p>
        </w:tc>
        <w:tc>
          <w:tcPr>
            <w:tcW w:w="4191" w:type="dxa"/>
            <w:gridSpan w:val="3"/>
            <w:tcBorders>
              <w:top w:val="single" w:sz="4" w:space="0" w:color="auto"/>
              <w:bottom w:val="single" w:sz="4" w:space="0" w:color="auto"/>
            </w:tcBorders>
            <w:shd w:val="clear" w:color="auto" w:fill="FFFF00"/>
          </w:tcPr>
          <w:p w14:paraId="2475F521" w14:textId="58C90EEC" w:rsidR="00423D9E" w:rsidRPr="00D95972" w:rsidRDefault="00423D9E" w:rsidP="00423D9E">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00"/>
          </w:tcPr>
          <w:p w14:paraId="5C49B2AD" w14:textId="344E530B" w:rsidR="00423D9E" w:rsidRPr="00D95972" w:rsidRDefault="00423D9E" w:rsidP="00423D9E">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2587FD3" w14:textId="3BD4A8A2" w:rsidR="00423D9E" w:rsidRPr="00D95972" w:rsidRDefault="00423D9E" w:rsidP="00423D9E">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C877C" w14:textId="77777777" w:rsidR="00423D9E" w:rsidRPr="00D95972" w:rsidRDefault="00423D9E" w:rsidP="00423D9E">
            <w:pPr>
              <w:rPr>
                <w:rFonts w:eastAsia="Batang" w:cs="Arial"/>
                <w:lang w:eastAsia="ko-KR"/>
              </w:rPr>
            </w:pPr>
          </w:p>
        </w:tc>
      </w:tr>
      <w:tr w:rsidR="00423D9E" w:rsidRPr="00D95972" w14:paraId="11A88657" w14:textId="77777777" w:rsidTr="00447D97">
        <w:tc>
          <w:tcPr>
            <w:tcW w:w="976" w:type="dxa"/>
            <w:tcBorders>
              <w:left w:val="thinThickThinSmallGap" w:sz="24" w:space="0" w:color="auto"/>
              <w:bottom w:val="nil"/>
            </w:tcBorders>
            <w:shd w:val="clear" w:color="auto" w:fill="auto"/>
          </w:tcPr>
          <w:p w14:paraId="203D6620" w14:textId="77777777" w:rsidR="00423D9E" w:rsidRPr="00D95972" w:rsidRDefault="00423D9E" w:rsidP="00423D9E">
            <w:pPr>
              <w:rPr>
                <w:rFonts w:cs="Arial"/>
              </w:rPr>
            </w:pPr>
          </w:p>
        </w:tc>
        <w:tc>
          <w:tcPr>
            <w:tcW w:w="1317" w:type="dxa"/>
            <w:gridSpan w:val="2"/>
            <w:tcBorders>
              <w:bottom w:val="nil"/>
            </w:tcBorders>
            <w:shd w:val="clear" w:color="auto" w:fill="auto"/>
          </w:tcPr>
          <w:p w14:paraId="6E83980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96C9D3C" w14:textId="5723E0B8" w:rsidR="00423D9E" w:rsidRPr="00D95972" w:rsidRDefault="00A211DC" w:rsidP="00423D9E">
            <w:pPr>
              <w:overflowPunct/>
              <w:autoSpaceDE/>
              <w:autoSpaceDN/>
              <w:adjustRightInd/>
              <w:textAlignment w:val="auto"/>
              <w:rPr>
                <w:rFonts w:cs="Arial"/>
                <w:lang w:val="en-US"/>
              </w:rPr>
            </w:pPr>
            <w:hyperlink r:id="rId377" w:history="1">
              <w:r w:rsidR="00423D9E">
                <w:rPr>
                  <w:rStyle w:val="Hyperlink"/>
                </w:rPr>
                <w:t>C1-215953</w:t>
              </w:r>
            </w:hyperlink>
          </w:p>
        </w:tc>
        <w:tc>
          <w:tcPr>
            <w:tcW w:w="4191" w:type="dxa"/>
            <w:gridSpan w:val="3"/>
            <w:tcBorders>
              <w:top w:val="single" w:sz="4" w:space="0" w:color="auto"/>
              <w:bottom w:val="single" w:sz="4" w:space="0" w:color="auto"/>
            </w:tcBorders>
            <w:shd w:val="clear" w:color="auto" w:fill="FFFF00"/>
          </w:tcPr>
          <w:p w14:paraId="66D8EC53" w14:textId="06D98043" w:rsidR="00423D9E" w:rsidRPr="00D95972" w:rsidRDefault="00423D9E" w:rsidP="00423D9E">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00"/>
          </w:tcPr>
          <w:p w14:paraId="2AEF0AB7" w14:textId="611A47C8" w:rsidR="00423D9E" w:rsidRPr="00D95972" w:rsidRDefault="00423D9E" w:rsidP="00423D9E">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F7ACACD" w14:textId="48409B66" w:rsidR="00423D9E" w:rsidRPr="00D95972" w:rsidRDefault="00423D9E" w:rsidP="00423D9E">
            <w:pPr>
              <w:rPr>
                <w:rFonts w:cs="Arial"/>
              </w:rPr>
            </w:pPr>
            <w:r>
              <w:rPr>
                <w:rFonts w:cs="Arial"/>
              </w:rPr>
              <w:t>CR 0265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2D66B" w14:textId="77777777" w:rsidR="00423D9E" w:rsidRPr="00D95972" w:rsidRDefault="00423D9E" w:rsidP="00423D9E">
            <w:pPr>
              <w:rPr>
                <w:rFonts w:eastAsia="Batang" w:cs="Arial"/>
                <w:lang w:eastAsia="ko-KR"/>
              </w:rPr>
            </w:pPr>
          </w:p>
        </w:tc>
      </w:tr>
      <w:tr w:rsidR="00423D9E" w:rsidRPr="00D95972" w14:paraId="6006A22B" w14:textId="77777777" w:rsidTr="00447D97">
        <w:tc>
          <w:tcPr>
            <w:tcW w:w="976" w:type="dxa"/>
            <w:tcBorders>
              <w:left w:val="thinThickThinSmallGap" w:sz="24" w:space="0" w:color="auto"/>
              <w:bottom w:val="nil"/>
            </w:tcBorders>
            <w:shd w:val="clear" w:color="auto" w:fill="auto"/>
          </w:tcPr>
          <w:p w14:paraId="23F530DE" w14:textId="77777777" w:rsidR="00423D9E" w:rsidRPr="00D95972" w:rsidRDefault="00423D9E" w:rsidP="00423D9E">
            <w:pPr>
              <w:rPr>
                <w:rFonts w:cs="Arial"/>
              </w:rPr>
            </w:pPr>
          </w:p>
        </w:tc>
        <w:tc>
          <w:tcPr>
            <w:tcW w:w="1317" w:type="dxa"/>
            <w:gridSpan w:val="2"/>
            <w:tcBorders>
              <w:bottom w:val="nil"/>
            </w:tcBorders>
            <w:shd w:val="clear" w:color="auto" w:fill="auto"/>
          </w:tcPr>
          <w:p w14:paraId="10607ED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0EE5E1C" w14:textId="15EB5C79" w:rsidR="00423D9E" w:rsidRPr="00D95972" w:rsidRDefault="00A211DC" w:rsidP="00423D9E">
            <w:pPr>
              <w:overflowPunct/>
              <w:autoSpaceDE/>
              <w:autoSpaceDN/>
              <w:adjustRightInd/>
              <w:textAlignment w:val="auto"/>
              <w:rPr>
                <w:rFonts w:cs="Arial"/>
                <w:lang w:val="en-US"/>
              </w:rPr>
            </w:pPr>
            <w:hyperlink r:id="rId378" w:history="1">
              <w:r w:rsidR="00423D9E">
                <w:rPr>
                  <w:rStyle w:val="Hyperlink"/>
                </w:rPr>
                <w:t>C1-215954</w:t>
              </w:r>
            </w:hyperlink>
          </w:p>
        </w:tc>
        <w:tc>
          <w:tcPr>
            <w:tcW w:w="4191" w:type="dxa"/>
            <w:gridSpan w:val="3"/>
            <w:tcBorders>
              <w:top w:val="single" w:sz="4" w:space="0" w:color="auto"/>
              <w:bottom w:val="single" w:sz="4" w:space="0" w:color="auto"/>
            </w:tcBorders>
            <w:shd w:val="clear" w:color="auto" w:fill="FFFF00"/>
          </w:tcPr>
          <w:p w14:paraId="339D42DF" w14:textId="7B9B3D4A" w:rsidR="00423D9E" w:rsidRPr="00D95972" w:rsidRDefault="00423D9E" w:rsidP="00423D9E">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00"/>
          </w:tcPr>
          <w:p w14:paraId="331B31AA" w14:textId="0D8B3081" w:rsidR="00423D9E" w:rsidRPr="00D95972" w:rsidRDefault="00423D9E" w:rsidP="00423D9E">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54D19A1" w14:textId="2FD078A4" w:rsidR="00423D9E" w:rsidRPr="00D95972" w:rsidRDefault="00423D9E" w:rsidP="00423D9E">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D0B47" w14:textId="77777777" w:rsidR="00423D9E" w:rsidRPr="00D95972" w:rsidRDefault="00423D9E" w:rsidP="00423D9E">
            <w:pPr>
              <w:rPr>
                <w:rFonts w:eastAsia="Batang" w:cs="Arial"/>
                <w:lang w:eastAsia="ko-KR"/>
              </w:rPr>
            </w:pPr>
          </w:p>
        </w:tc>
      </w:tr>
      <w:tr w:rsidR="00423D9E" w:rsidRPr="00D95972" w14:paraId="0C06DAFD" w14:textId="77777777" w:rsidTr="00447D97">
        <w:tc>
          <w:tcPr>
            <w:tcW w:w="976" w:type="dxa"/>
            <w:tcBorders>
              <w:left w:val="thinThickThinSmallGap" w:sz="24" w:space="0" w:color="auto"/>
              <w:bottom w:val="nil"/>
            </w:tcBorders>
            <w:shd w:val="clear" w:color="auto" w:fill="auto"/>
          </w:tcPr>
          <w:p w14:paraId="7C285541" w14:textId="77777777" w:rsidR="00423D9E" w:rsidRPr="00D95972" w:rsidRDefault="00423D9E" w:rsidP="00423D9E">
            <w:pPr>
              <w:rPr>
                <w:rFonts w:cs="Arial"/>
              </w:rPr>
            </w:pPr>
          </w:p>
        </w:tc>
        <w:tc>
          <w:tcPr>
            <w:tcW w:w="1317" w:type="dxa"/>
            <w:gridSpan w:val="2"/>
            <w:tcBorders>
              <w:bottom w:val="nil"/>
            </w:tcBorders>
            <w:shd w:val="clear" w:color="auto" w:fill="auto"/>
          </w:tcPr>
          <w:p w14:paraId="325B87A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C7051B5" w14:textId="251B3504" w:rsidR="00423D9E" w:rsidRPr="00D95972" w:rsidRDefault="00A211DC" w:rsidP="00423D9E">
            <w:pPr>
              <w:overflowPunct/>
              <w:autoSpaceDE/>
              <w:autoSpaceDN/>
              <w:adjustRightInd/>
              <w:textAlignment w:val="auto"/>
              <w:rPr>
                <w:rFonts w:cs="Arial"/>
                <w:lang w:val="en-US"/>
              </w:rPr>
            </w:pPr>
            <w:hyperlink r:id="rId379" w:history="1">
              <w:r w:rsidR="00423D9E">
                <w:rPr>
                  <w:rStyle w:val="Hyperlink"/>
                </w:rPr>
                <w:t>C1-215955</w:t>
              </w:r>
            </w:hyperlink>
          </w:p>
        </w:tc>
        <w:tc>
          <w:tcPr>
            <w:tcW w:w="4191" w:type="dxa"/>
            <w:gridSpan w:val="3"/>
            <w:tcBorders>
              <w:top w:val="single" w:sz="4" w:space="0" w:color="auto"/>
              <w:bottom w:val="single" w:sz="4" w:space="0" w:color="auto"/>
            </w:tcBorders>
            <w:shd w:val="clear" w:color="auto" w:fill="FFFF00"/>
          </w:tcPr>
          <w:p w14:paraId="7BFB7B7F" w14:textId="24510F76" w:rsidR="00423D9E" w:rsidRPr="00D95972" w:rsidRDefault="00423D9E" w:rsidP="00423D9E">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00"/>
          </w:tcPr>
          <w:p w14:paraId="79BDA2F5" w14:textId="54CAE048" w:rsidR="00423D9E" w:rsidRPr="00D95972" w:rsidRDefault="00423D9E" w:rsidP="00423D9E">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B217987" w14:textId="060B0FC3" w:rsidR="00423D9E" w:rsidRPr="00D95972" w:rsidRDefault="00423D9E" w:rsidP="00423D9E">
            <w:pPr>
              <w:rPr>
                <w:rFonts w:cs="Arial"/>
              </w:rPr>
            </w:pPr>
            <w:r>
              <w:rPr>
                <w:rFonts w:cs="Arial"/>
              </w:rPr>
              <w:t>CR 0136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018DE" w14:textId="77777777" w:rsidR="00423D9E" w:rsidRPr="00D95972" w:rsidRDefault="00423D9E" w:rsidP="00423D9E">
            <w:pPr>
              <w:rPr>
                <w:rFonts w:eastAsia="Batang" w:cs="Arial"/>
                <w:lang w:eastAsia="ko-KR"/>
              </w:rPr>
            </w:pPr>
          </w:p>
        </w:tc>
      </w:tr>
      <w:tr w:rsidR="00423D9E" w:rsidRPr="00D95972" w14:paraId="35CD9854" w14:textId="77777777" w:rsidTr="00447D97">
        <w:tc>
          <w:tcPr>
            <w:tcW w:w="976" w:type="dxa"/>
            <w:tcBorders>
              <w:left w:val="thinThickThinSmallGap" w:sz="24" w:space="0" w:color="auto"/>
              <w:bottom w:val="nil"/>
            </w:tcBorders>
            <w:shd w:val="clear" w:color="auto" w:fill="auto"/>
          </w:tcPr>
          <w:p w14:paraId="3B0A4DC2" w14:textId="77777777" w:rsidR="00423D9E" w:rsidRPr="00D95972" w:rsidRDefault="00423D9E" w:rsidP="00423D9E">
            <w:pPr>
              <w:rPr>
                <w:rFonts w:cs="Arial"/>
              </w:rPr>
            </w:pPr>
          </w:p>
        </w:tc>
        <w:tc>
          <w:tcPr>
            <w:tcW w:w="1317" w:type="dxa"/>
            <w:gridSpan w:val="2"/>
            <w:tcBorders>
              <w:bottom w:val="nil"/>
            </w:tcBorders>
            <w:shd w:val="clear" w:color="auto" w:fill="auto"/>
          </w:tcPr>
          <w:p w14:paraId="1555E75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B98C29C" w14:textId="2F30C5CA" w:rsidR="00423D9E" w:rsidRPr="00D95972" w:rsidRDefault="00A211DC" w:rsidP="00423D9E">
            <w:pPr>
              <w:overflowPunct/>
              <w:autoSpaceDE/>
              <w:autoSpaceDN/>
              <w:adjustRightInd/>
              <w:textAlignment w:val="auto"/>
              <w:rPr>
                <w:rFonts w:cs="Arial"/>
                <w:lang w:val="en-US"/>
              </w:rPr>
            </w:pPr>
            <w:hyperlink r:id="rId380" w:history="1">
              <w:r w:rsidR="00423D9E">
                <w:rPr>
                  <w:rStyle w:val="Hyperlink"/>
                </w:rPr>
                <w:t>C1-215956</w:t>
              </w:r>
            </w:hyperlink>
          </w:p>
        </w:tc>
        <w:tc>
          <w:tcPr>
            <w:tcW w:w="4191" w:type="dxa"/>
            <w:gridSpan w:val="3"/>
            <w:tcBorders>
              <w:top w:val="single" w:sz="4" w:space="0" w:color="auto"/>
              <w:bottom w:val="single" w:sz="4" w:space="0" w:color="auto"/>
            </w:tcBorders>
            <w:shd w:val="clear" w:color="auto" w:fill="FFFF00"/>
          </w:tcPr>
          <w:p w14:paraId="4E6E9185" w14:textId="2AF28D58" w:rsidR="00423D9E" w:rsidRPr="00D95972" w:rsidRDefault="00423D9E" w:rsidP="00423D9E">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00"/>
          </w:tcPr>
          <w:p w14:paraId="02D173A9" w14:textId="36252450" w:rsidR="00423D9E" w:rsidRPr="00D95972" w:rsidRDefault="00423D9E" w:rsidP="00423D9E">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84ED3CA" w14:textId="49EEE582" w:rsidR="00423D9E" w:rsidRPr="00D95972" w:rsidRDefault="00423D9E" w:rsidP="00423D9E">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FCB78" w14:textId="77777777" w:rsidR="00423D9E" w:rsidRPr="00D95972" w:rsidRDefault="00423D9E" w:rsidP="00423D9E">
            <w:pPr>
              <w:rPr>
                <w:rFonts w:eastAsia="Batang" w:cs="Arial"/>
                <w:lang w:eastAsia="ko-KR"/>
              </w:rPr>
            </w:pPr>
          </w:p>
        </w:tc>
      </w:tr>
      <w:tr w:rsidR="00423D9E" w:rsidRPr="00D95972" w14:paraId="7471F7C2" w14:textId="77777777" w:rsidTr="00447D97">
        <w:tc>
          <w:tcPr>
            <w:tcW w:w="976" w:type="dxa"/>
            <w:tcBorders>
              <w:left w:val="thinThickThinSmallGap" w:sz="24" w:space="0" w:color="auto"/>
              <w:bottom w:val="nil"/>
            </w:tcBorders>
            <w:shd w:val="clear" w:color="auto" w:fill="auto"/>
          </w:tcPr>
          <w:p w14:paraId="1514092B" w14:textId="77777777" w:rsidR="00423D9E" w:rsidRPr="00D95972" w:rsidRDefault="00423D9E" w:rsidP="00423D9E">
            <w:pPr>
              <w:rPr>
                <w:rFonts w:cs="Arial"/>
              </w:rPr>
            </w:pPr>
          </w:p>
        </w:tc>
        <w:tc>
          <w:tcPr>
            <w:tcW w:w="1317" w:type="dxa"/>
            <w:gridSpan w:val="2"/>
            <w:tcBorders>
              <w:bottom w:val="nil"/>
            </w:tcBorders>
            <w:shd w:val="clear" w:color="auto" w:fill="auto"/>
          </w:tcPr>
          <w:p w14:paraId="3CB06D6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761A411" w14:textId="7D56CC6D" w:rsidR="00423D9E" w:rsidRPr="00D95972" w:rsidRDefault="00A211DC" w:rsidP="00423D9E">
            <w:pPr>
              <w:overflowPunct/>
              <w:autoSpaceDE/>
              <w:autoSpaceDN/>
              <w:adjustRightInd/>
              <w:textAlignment w:val="auto"/>
              <w:rPr>
                <w:rFonts w:cs="Arial"/>
                <w:lang w:val="en-US"/>
              </w:rPr>
            </w:pPr>
            <w:hyperlink r:id="rId381" w:history="1">
              <w:r w:rsidR="00423D9E">
                <w:rPr>
                  <w:rStyle w:val="Hyperlink"/>
                </w:rPr>
                <w:t>C1-215957</w:t>
              </w:r>
            </w:hyperlink>
          </w:p>
        </w:tc>
        <w:tc>
          <w:tcPr>
            <w:tcW w:w="4191" w:type="dxa"/>
            <w:gridSpan w:val="3"/>
            <w:tcBorders>
              <w:top w:val="single" w:sz="4" w:space="0" w:color="auto"/>
              <w:bottom w:val="single" w:sz="4" w:space="0" w:color="auto"/>
            </w:tcBorders>
            <w:shd w:val="clear" w:color="auto" w:fill="FFFF00"/>
          </w:tcPr>
          <w:p w14:paraId="57DFFAFD" w14:textId="0FF774B9" w:rsidR="00423D9E" w:rsidRPr="00D95972" w:rsidRDefault="00423D9E" w:rsidP="00423D9E">
            <w:pPr>
              <w:rPr>
                <w:rFonts w:cs="Arial"/>
              </w:rPr>
            </w:pPr>
            <w:r>
              <w:rPr>
                <w:rFonts w:cs="Arial"/>
              </w:rPr>
              <w:t xml:space="preserve">Functional alias association with </w:t>
            </w:r>
            <w:proofErr w:type="spellStart"/>
            <w:r>
              <w:rPr>
                <w:rFonts w:cs="Arial"/>
              </w:rPr>
              <w:t>mcptt</w:t>
            </w:r>
            <w:proofErr w:type="spellEnd"/>
            <w:r>
              <w:rPr>
                <w:rFonts w:cs="Arial"/>
              </w:rPr>
              <w:t xml:space="preserve"> group during call setup using on-demand session</w:t>
            </w:r>
          </w:p>
        </w:tc>
        <w:tc>
          <w:tcPr>
            <w:tcW w:w="1767" w:type="dxa"/>
            <w:tcBorders>
              <w:top w:val="single" w:sz="4" w:space="0" w:color="auto"/>
              <w:bottom w:val="single" w:sz="4" w:space="0" w:color="auto"/>
            </w:tcBorders>
            <w:shd w:val="clear" w:color="auto" w:fill="FFFF00"/>
          </w:tcPr>
          <w:p w14:paraId="46AC9B72" w14:textId="2345939B" w:rsidR="00423D9E" w:rsidRPr="00D95972" w:rsidRDefault="00423D9E" w:rsidP="00423D9E">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6D42E97" w14:textId="3F3C7634" w:rsidR="00423D9E" w:rsidRPr="00D95972" w:rsidRDefault="00423D9E" w:rsidP="00423D9E">
            <w:pPr>
              <w:rPr>
                <w:rFonts w:cs="Arial"/>
              </w:rPr>
            </w:pPr>
            <w:r>
              <w:rPr>
                <w:rFonts w:cs="Arial"/>
              </w:rPr>
              <w:t>CR 0748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C5050" w14:textId="77777777" w:rsidR="00423D9E" w:rsidRPr="00D95972" w:rsidRDefault="00423D9E" w:rsidP="00423D9E">
            <w:pPr>
              <w:rPr>
                <w:rFonts w:eastAsia="Batang" w:cs="Arial"/>
                <w:lang w:eastAsia="ko-KR"/>
              </w:rPr>
            </w:pPr>
          </w:p>
        </w:tc>
      </w:tr>
      <w:tr w:rsidR="00423D9E" w:rsidRPr="00D95972" w14:paraId="008C804E" w14:textId="77777777" w:rsidTr="00447D97">
        <w:tc>
          <w:tcPr>
            <w:tcW w:w="976" w:type="dxa"/>
            <w:tcBorders>
              <w:left w:val="thinThickThinSmallGap" w:sz="24" w:space="0" w:color="auto"/>
              <w:bottom w:val="nil"/>
            </w:tcBorders>
            <w:shd w:val="clear" w:color="auto" w:fill="auto"/>
          </w:tcPr>
          <w:p w14:paraId="5D3F1FA8" w14:textId="77777777" w:rsidR="00423D9E" w:rsidRPr="00D95972" w:rsidRDefault="00423D9E" w:rsidP="00423D9E">
            <w:pPr>
              <w:rPr>
                <w:rFonts w:cs="Arial"/>
              </w:rPr>
            </w:pPr>
          </w:p>
        </w:tc>
        <w:tc>
          <w:tcPr>
            <w:tcW w:w="1317" w:type="dxa"/>
            <w:gridSpan w:val="2"/>
            <w:tcBorders>
              <w:bottom w:val="nil"/>
            </w:tcBorders>
            <w:shd w:val="clear" w:color="auto" w:fill="auto"/>
          </w:tcPr>
          <w:p w14:paraId="59AE6B2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352333B" w14:textId="3532F8C7" w:rsidR="00423D9E" w:rsidRPr="00D95972" w:rsidRDefault="00A211DC" w:rsidP="00423D9E">
            <w:pPr>
              <w:overflowPunct/>
              <w:autoSpaceDE/>
              <w:autoSpaceDN/>
              <w:adjustRightInd/>
              <w:textAlignment w:val="auto"/>
              <w:rPr>
                <w:rFonts w:cs="Arial"/>
                <w:lang w:val="en-US"/>
              </w:rPr>
            </w:pPr>
            <w:hyperlink r:id="rId382" w:history="1">
              <w:r w:rsidR="00423D9E">
                <w:rPr>
                  <w:rStyle w:val="Hyperlink"/>
                </w:rPr>
                <w:t>C1-215958</w:t>
              </w:r>
            </w:hyperlink>
          </w:p>
        </w:tc>
        <w:tc>
          <w:tcPr>
            <w:tcW w:w="4191" w:type="dxa"/>
            <w:gridSpan w:val="3"/>
            <w:tcBorders>
              <w:top w:val="single" w:sz="4" w:space="0" w:color="auto"/>
              <w:bottom w:val="single" w:sz="4" w:space="0" w:color="auto"/>
            </w:tcBorders>
            <w:shd w:val="clear" w:color="auto" w:fill="FFFF00"/>
          </w:tcPr>
          <w:p w14:paraId="53841368" w14:textId="39F21B17" w:rsidR="00423D9E" w:rsidRPr="00D95972" w:rsidRDefault="00423D9E" w:rsidP="00423D9E">
            <w:pPr>
              <w:rPr>
                <w:rFonts w:cs="Arial"/>
              </w:rPr>
            </w:pPr>
            <w:r>
              <w:rPr>
                <w:rFonts w:cs="Arial"/>
              </w:rPr>
              <w:t xml:space="preserve">Functional alias association with </w:t>
            </w:r>
            <w:proofErr w:type="spellStart"/>
            <w:r>
              <w:rPr>
                <w:rFonts w:cs="Arial"/>
              </w:rPr>
              <w:t>mcptt</w:t>
            </w:r>
            <w:proofErr w:type="spellEnd"/>
            <w:r>
              <w:rPr>
                <w:rFonts w:cs="Arial"/>
              </w:rPr>
              <w:t xml:space="preserve"> group during call setup using pre-established session</w:t>
            </w:r>
          </w:p>
        </w:tc>
        <w:tc>
          <w:tcPr>
            <w:tcW w:w="1767" w:type="dxa"/>
            <w:tcBorders>
              <w:top w:val="single" w:sz="4" w:space="0" w:color="auto"/>
              <w:bottom w:val="single" w:sz="4" w:space="0" w:color="auto"/>
            </w:tcBorders>
            <w:shd w:val="clear" w:color="auto" w:fill="FFFF00"/>
          </w:tcPr>
          <w:p w14:paraId="0CE966BC" w14:textId="18061A7C" w:rsidR="00423D9E" w:rsidRPr="00D95972" w:rsidRDefault="00423D9E" w:rsidP="00423D9E">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116E7A0" w14:textId="3D32D007" w:rsidR="00423D9E" w:rsidRPr="00D95972" w:rsidRDefault="00423D9E" w:rsidP="00423D9E">
            <w:pPr>
              <w:rPr>
                <w:rFonts w:cs="Arial"/>
              </w:rPr>
            </w:pPr>
            <w:r>
              <w:rPr>
                <w:rFonts w:cs="Arial"/>
              </w:rPr>
              <w:t>CR 0309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0E136" w14:textId="77777777" w:rsidR="00423D9E" w:rsidRPr="00D95972" w:rsidRDefault="00423D9E" w:rsidP="00423D9E">
            <w:pPr>
              <w:rPr>
                <w:rFonts w:eastAsia="Batang" w:cs="Arial"/>
                <w:lang w:eastAsia="ko-KR"/>
              </w:rPr>
            </w:pPr>
          </w:p>
        </w:tc>
      </w:tr>
      <w:tr w:rsidR="00423D9E" w:rsidRPr="00D95972" w14:paraId="1DC1C2AC" w14:textId="77777777" w:rsidTr="00447D97">
        <w:tc>
          <w:tcPr>
            <w:tcW w:w="976" w:type="dxa"/>
            <w:tcBorders>
              <w:left w:val="thinThickThinSmallGap" w:sz="24" w:space="0" w:color="auto"/>
              <w:bottom w:val="nil"/>
            </w:tcBorders>
            <w:shd w:val="clear" w:color="auto" w:fill="auto"/>
          </w:tcPr>
          <w:p w14:paraId="3E3FF7A8" w14:textId="77777777" w:rsidR="00423D9E" w:rsidRPr="00D95972" w:rsidRDefault="00423D9E" w:rsidP="00423D9E">
            <w:pPr>
              <w:rPr>
                <w:rFonts w:cs="Arial"/>
              </w:rPr>
            </w:pPr>
          </w:p>
        </w:tc>
        <w:tc>
          <w:tcPr>
            <w:tcW w:w="1317" w:type="dxa"/>
            <w:gridSpan w:val="2"/>
            <w:tcBorders>
              <w:bottom w:val="nil"/>
            </w:tcBorders>
            <w:shd w:val="clear" w:color="auto" w:fill="auto"/>
          </w:tcPr>
          <w:p w14:paraId="370CAB2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C0F60DE" w14:textId="7AC62A71" w:rsidR="00423D9E" w:rsidRPr="00D95972" w:rsidRDefault="00A211DC" w:rsidP="00423D9E">
            <w:pPr>
              <w:overflowPunct/>
              <w:autoSpaceDE/>
              <w:autoSpaceDN/>
              <w:adjustRightInd/>
              <w:textAlignment w:val="auto"/>
              <w:rPr>
                <w:rFonts w:cs="Arial"/>
                <w:lang w:val="en-US"/>
              </w:rPr>
            </w:pPr>
            <w:hyperlink r:id="rId383" w:history="1">
              <w:r w:rsidR="00423D9E">
                <w:rPr>
                  <w:rStyle w:val="Hyperlink"/>
                </w:rPr>
                <w:t>C1-216001</w:t>
              </w:r>
            </w:hyperlink>
          </w:p>
        </w:tc>
        <w:tc>
          <w:tcPr>
            <w:tcW w:w="4191" w:type="dxa"/>
            <w:gridSpan w:val="3"/>
            <w:tcBorders>
              <w:top w:val="single" w:sz="4" w:space="0" w:color="auto"/>
              <w:bottom w:val="single" w:sz="4" w:space="0" w:color="auto"/>
            </w:tcBorders>
            <w:shd w:val="clear" w:color="auto" w:fill="FFFF00"/>
          </w:tcPr>
          <w:p w14:paraId="75041317" w14:textId="56320DE4" w:rsidR="00423D9E" w:rsidRPr="00D95972" w:rsidRDefault="00423D9E" w:rsidP="00423D9E">
            <w:pPr>
              <w:rPr>
                <w:rFonts w:cs="Arial"/>
              </w:rPr>
            </w:pPr>
            <w:proofErr w:type="spellStart"/>
            <w:r>
              <w:rPr>
                <w:rFonts w:cs="Arial"/>
              </w:rPr>
              <w:t>MCVideo</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00"/>
          </w:tcPr>
          <w:p w14:paraId="385D4FAB" w14:textId="594BC622"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C625C4" w14:textId="4AFCEC2E" w:rsidR="00423D9E" w:rsidRPr="00D95972" w:rsidRDefault="00423D9E" w:rsidP="00423D9E">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3B774" w14:textId="77777777" w:rsidR="00423D9E" w:rsidRPr="00D95972" w:rsidRDefault="00423D9E" w:rsidP="00423D9E">
            <w:pPr>
              <w:rPr>
                <w:rFonts w:eastAsia="Batang" w:cs="Arial"/>
                <w:lang w:eastAsia="ko-KR"/>
              </w:rPr>
            </w:pPr>
          </w:p>
        </w:tc>
      </w:tr>
      <w:tr w:rsidR="00423D9E" w:rsidRPr="00D95972" w14:paraId="07F8AE13" w14:textId="77777777" w:rsidTr="00447D97">
        <w:tc>
          <w:tcPr>
            <w:tcW w:w="976" w:type="dxa"/>
            <w:tcBorders>
              <w:left w:val="thinThickThinSmallGap" w:sz="24" w:space="0" w:color="auto"/>
              <w:bottom w:val="nil"/>
            </w:tcBorders>
            <w:shd w:val="clear" w:color="auto" w:fill="auto"/>
          </w:tcPr>
          <w:p w14:paraId="432525E7" w14:textId="77777777" w:rsidR="00423D9E" w:rsidRPr="00D95972" w:rsidRDefault="00423D9E" w:rsidP="00423D9E">
            <w:pPr>
              <w:rPr>
                <w:rFonts w:cs="Arial"/>
              </w:rPr>
            </w:pPr>
          </w:p>
        </w:tc>
        <w:tc>
          <w:tcPr>
            <w:tcW w:w="1317" w:type="dxa"/>
            <w:gridSpan w:val="2"/>
            <w:tcBorders>
              <w:bottom w:val="nil"/>
            </w:tcBorders>
            <w:shd w:val="clear" w:color="auto" w:fill="auto"/>
          </w:tcPr>
          <w:p w14:paraId="032BD79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3FAE9C4" w14:textId="37B1A023" w:rsidR="00423D9E" w:rsidRPr="00D95972" w:rsidRDefault="00A211DC" w:rsidP="00423D9E">
            <w:pPr>
              <w:overflowPunct/>
              <w:autoSpaceDE/>
              <w:autoSpaceDN/>
              <w:adjustRightInd/>
              <w:textAlignment w:val="auto"/>
              <w:rPr>
                <w:rFonts w:cs="Arial"/>
                <w:lang w:val="en-US"/>
              </w:rPr>
            </w:pPr>
            <w:hyperlink r:id="rId384" w:history="1">
              <w:r w:rsidR="00423D9E">
                <w:rPr>
                  <w:rStyle w:val="Hyperlink"/>
                </w:rPr>
                <w:t>C1-216002</w:t>
              </w:r>
            </w:hyperlink>
          </w:p>
        </w:tc>
        <w:tc>
          <w:tcPr>
            <w:tcW w:w="4191" w:type="dxa"/>
            <w:gridSpan w:val="3"/>
            <w:tcBorders>
              <w:top w:val="single" w:sz="4" w:space="0" w:color="auto"/>
              <w:bottom w:val="single" w:sz="4" w:space="0" w:color="auto"/>
            </w:tcBorders>
            <w:shd w:val="clear" w:color="auto" w:fill="FFFF00"/>
          </w:tcPr>
          <w:p w14:paraId="0BE6CE3D" w14:textId="6A0962E0" w:rsidR="00423D9E" w:rsidRPr="00D95972" w:rsidRDefault="00423D9E" w:rsidP="00423D9E">
            <w:pPr>
              <w:rPr>
                <w:rFonts w:cs="Arial"/>
              </w:rPr>
            </w:pPr>
            <w:proofErr w:type="spellStart"/>
            <w:r>
              <w:rPr>
                <w:rFonts w:cs="Arial"/>
              </w:rPr>
              <w:t>MCData</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00"/>
          </w:tcPr>
          <w:p w14:paraId="3082AFF6" w14:textId="05231BD9"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A533E1" w14:textId="2EEFF999" w:rsidR="00423D9E" w:rsidRPr="00D95972" w:rsidRDefault="00423D9E" w:rsidP="00423D9E">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40B76" w14:textId="77777777" w:rsidR="00423D9E" w:rsidRPr="00D95972" w:rsidRDefault="00423D9E" w:rsidP="00423D9E">
            <w:pPr>
              <w:rPr>
                <w:rFonts w:eastAsia="Batang" w:cs="Arial"/>
                <w:lang w:eastAsia="ko-KR"/>
              </w:rPr>
            </w:pPr>
          </w:p>
        </w:tc>
      </w:tr>
      <w:tr w:rsidR="00423D9E" w:rsidRPr="00D95972" w14:paraId="399E1084" w14:textId="77777777" w:rsidTr="00447D97">
        <w:tc>
          <w:tcPr>
            <w:tcW w:w="976" w:type="dxa"/>
            <w:tcBorders>
              <w:left w:val="thinThickThinSmallGap" w:sz="24" w:space="0" w:color="auto"/>
              <w:bottom w:val="nil"/>
            </w:tcBorders>
            <w:shd w:val="clear" w:color="auto" w:fill="auto"/>
          </w:tcPr>
          <w:p w14:paraId="2A38C01B" w14:textId="77777777" w:rsidR="00423D9E" w:rsidRPr="00D95972" w:rsidRDefault="00423D9E" w:rsidP="00423D9E">
            <w:pPr>
              <w:rPr>
                <w:rFonts w:cs="Arial"/>
              </w:rPr>
            </w:pPr>
          </w:p>
        </w:tc>
        <w:tc>
          <w:tcPr>
            <w:tcW w:w="1317" w:type="dxa"/>
            <w:gridSpan w:val="2"/>
            <w:tcBorders>
              <w:bottom w:val="nil"/>
            </w:tcBorders>
            <w:shd w:val="clear" w:color="auto" w:fill="auto"/>
          </w:tcPr>
          <w:p w14:paraId="5E2EA34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E39A71E" w14:textId="5265C08E" w:rsidR="00423D9E" w:rsidRPr="00D95972" w:rsidRDefault="00A211DC" w:rsidP="00423D9E">
            <w:pPr>
              <w:overflowPunct/>
              <w:autoSpaceDE/>
              <w:autoSpaceDN/>
              <w:adjustRightInd/>
              <w:textAlignment w:val="auto"/>
              <w:rPr>
                <w:rFonts w:cs="Arial"/>
                <w:lang w:val="en-US"/>
              </w:rPr>
            </w:pPr>
            <w:hyperlink r:id="rId385" w:history="1">
              <w:r w:rsidR="00423D9E">
                <w:rPr>
                  <w:rStyle w:val="Hyperlink"/>
                </w:rPr>
                <w:t>C1-216003</w:t>
              </w:r>
            </w:hyperlink>
          </w:p>
        </w:tc>
        <w:tc>
          <w:tcPr>
            <w:tcW w:w="4191" w:type="dxa"/>
            <w:gridSpan w:val="3"/>
            <w:tcBorders>
              <w:top w:val="single" w:sz="4" w:space="0" w:color="auto"/>
              <w:bottom w:val="single" w:sz="4" w:space="0" w:color="auto"/>
            </w:tcBorders>
            <w:shd w:val="clear" w:color="auto" w:fill="FFFF00"/>
          </w:tcPr>
          <w:p w14:paraId="44CCEDB5" w14:textId="2A3E56AE" w:rsidR="00423D9E" w:rsidRPr="00D95972" w:rsidRDefault="00423D9E" w:rsidP="00423D9E">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00"/>
          </w:tcPr>
          <w:p w14:paraId="04C8215C" w14:textId="34901EC3"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B4696B" w14:textId="17F8F89B" w:rsidR="00423D9E" w:rsidRPr="00D95972" w:rsidRDefault="00423D9E" w:rsidP="00423D9E">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CDAAF" w14:textId="77777777" w:rsidR="00423D9E" w:rsidRPr="00D95972" w:rsidRDefault="00423D9E" w:rsidP="00423D9E">
            <w:pPr>
              <w:rPr>
                <w:rFonts w:eastAsia="Batang" w:cs="Arial"/>
                <w:lang w:eastAsia="ko-KR"/>
              </w:rPr>
            </w:pPr>
          </w:p>
        </w:tc>
      </w:tr>
      <w:tr w:rsidR="00423D9E" w:rsidRPr="00D95972" w14:paraId="4E7F2F84" w14:textId="77777777" w:rsidTr="00447D97">
        <w:tc>
          <w:tcPr>
            <w:tcW w:w="976" w:type="dxa"/>
            <w:tcBorders>
              <w:left w:val="thinThickThinSmallGap" w:sz="24" w:space="0" w:color="auto"/>
              <w:bottom w:val="nil"/>
            </w:tcBorders>
            <w:shd w:val="clear" w:color="auto" w:fill="auto"/>
          </w:tcPr>
          <w:p w14:paraId="0B803BA2" w14:textId="77777777" w:rsidR="00423D9E" w:rsidRPr="00D95972" w:rsidRDefault="00423D9E" w:rsidP="00423D9E">
            <w:pPr>
              <w:rPr>
                <w:rFonts w:cs="Arial"/>
              </w:rPr>
            </w:pPr>
          </w:p>
        </w:tc>
        <w:tc>
          <w:tcPr>
            <w:tcW w:w="1317" w:type="dxa"/>
            <w:gridSpan w:val="2"/>
            <w:tcBorders>
              <w:bottom w:val="nil"/>
            </w:tcBorders>
            <w:shd w:val="clear" w:color="auto" w:fill="auto"/>
          </w:tcPr>
          <w:p w14:paraId="517C5F7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B6629C3" w14:textId="24070D57" w:rsidR="00423D9E" w:rsidRPr="00D95972" w:rsidRDefault="00A211DC" w:rsidP="00423D9E">
            <w:pPr>
              <w:overflowPunct/>
              <w:autoSpaceDE/>
              <w:autoSpaceDN/>
              <w:adjustRightInd/>
              <w:textAlignment w:val="auto"/>
              <w:rPr>
                <w:rFonts w:cs="Arial"/>
                <w:lang w:val="en-US"/>
              </w:rPr>
            </w:pPr>
            <w:hyperlink r:id="rId386" w:history="1">
              <w:r w:rsidR="00423D9E">
                <w:rPr>
                  <w:rStyle w:val="Hyperlink"/>
                </w:rPr>
                <w:t>C1-216004</w:t>
              </w:r>
            </w:hyperlink>
          </w:p>
        </w:tc>
        <w:tc>
          <w:tcPr>
            <w:tcW w:w="4191" w:type="dxa"/>
            <w:gridSpan w:val="3"/>
            <w:tcBorders>
              <w:top w:val="single" w:sz="4" w:space="0" w:color="auto"/>
              <w:bottom w:val="single" w:sz="4" w:space="0" w:color="auto"/>
            </w:tcBorders>
            <w:shd w:val="clear" w:color="auto" w:fill="FFFF00"/>
          </w:tcPr>
          <w:p w14:paraId="095CE660" w14:textId="68468CB9" w:rsidR="00423D9E" w:rsidRPr="00D95972" w:rsidRDefault="00423D9E" w:rsidP="00423D9E">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00"/>
          </w:tcPr>
          <w:p w14:paraId="4BFE9DC2" w14:textId="75918DC4"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F6EDC0" w14:textId="6BF88A64" w:rsidR="00423D9E" w:rsidRPr="00D95972" w:rsidRDefault="00423D9E" w:rsidP="00423D9E">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BA328" w14:textId="77777777" w:rsidR="00423D9E" w:rsidRPr="00D95972" w:rsidRDefault="00423D9E" w:rsidP="00423D9E">
            <w:pPr>
              <w:rPr>
                <w:rFonts w:eastAsia="Batang" w:cs="Arial"/>
                <w:lang w:eastAsia="ko-KR"/>
              </w:rPr>
            </w:pPr>
          </w:p>
        </w:tc>
      </w:tr>
      <w:tr w:rsidR="00423D9E" w:rsidRPr="00D95972" w14:paraId="0972B9DA" w14:textId="77777777" w:rsidTr="00586567">
        <w:tc>
          <w:tcPr>
            <w:tcW w:w="976" w:type="dxa"/>
            <w:tcBorders>
              <w:left w:val="thinThickThinSmallGap" w:sz="24" w:space="0" w:color="auto"/>
              <w:bottom w:val="nil"/>
            </w:tcBorders>
            <w:shd w:val="clear" w:color="auto" w:fill="auto"/>
          </w:tcPr>
          <w:p w14:paraId="4D9E3AE4" w14:textId="77777777" w:rsidR="00423D9E" w:rsidRPr="00D95972" w:rsidRDefault="00423D9E" w:rsidP="00423D9E">
            <w:pPr>
              <w:rPr>
                <w:rFonts w:cs="Arial"/>
              </w:rPr>
            </w:pPr>
          </w:p>
        </w:tc>
        <w:tc>
          <w:tcPr>
            <w:tcW w:w="1317" w:type="dxa"/>
            <w:gridSpan w:val="2"/>
            <w:tcBorders>
              <w:bottom w:val="nil"/>
            </w:tcBorders>
            <w:shd w:val="clear" w:color="auto" w:fill="auto"/>
          </w:tcPr>
          <w:p w14:paraId="4A4627F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07871EC" w14:textId="71BF297B"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B724E1" w14:textId="669B6002"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380EA3C8" w14:textId="3138AEEC"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4ADFF0B" w14:textId="418F4AE3"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DDA0E9" w14:textId="50D2C9A9" w:rsidR="00423D9E" w:rsidRPr="00D95972" w:rsidRDefault="00423D9E" w:rsidP="00423D9E">
            <w:pPr>
              <w:rPr>
                <w:rFonts w:eastAsia="Batang" w:cs="Arial"/>
                <w:lang w:eastAsia="ko-KR"/>
              </w:rPr>
            </w:pPr>
          </w:p>
        </w:tc>
      </w:tr>
      <w:tr w:rsidR="00423D9E" w:rsidRPr="00D95972" w14:paraId="19AC0AB7" w14:textId="77777777" w:rsidTr="00586567">
        <w:tc>
          <w:tcPr>
            <w:tcW w:w="976" w:type="dxa"/>
            <w:tcBorders>
              <w:left w:val="thinThickThinSmallGap" w:sz="24" w:space="0" w:color="auto"/>
              <w:bottom w:val="nil"/>
            </w:tcBorders>
            <w:shd w:val="clear" w:color="auto" w:fill="auto"/>
          </w:tcPr>
          <w:p w14:paraId="1150A44F" w14:textId="77777777" w:rsidR="00423D9E" w:rsidRPr="00D95972" w:rsidRDefault="00423D9E" w:rsidP="00423D9E">
            <w:pPr>
              <w:rPr>
                <w:rFonts w:cs="Arial"/>
              </w:rPr>
            </w:pPr>
          </w:p>
        </w:tc>
        <w:tc>
          <w:tcPr>
            <w:tcW w:w="1317" w:type="dxa"/>
            <w:gridSpan w:val="2"/>
            <w:tcBorders>
              <w:bottom w:val="nil"/>
            </w:tcBorders>
            <w:shd w:val="clear" w:color="auto" w:fill="auto"/>
          </w:tcPr>
          <w:p w14:paraId="5DBC227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5824EA7" w14:textId="1C550C08"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100AF9" w14:textId="0276A2ED"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981D609" w14:textId="240582C6"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64FD0078" w14:textId="4DA73E15"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65372" w14:textId="77777777" w:rsidR="00423D9E" w:rsidRPr="00D95972" w:rsidRDefault="00423D9E" w:rsidP="00423D9E">
            <w:pPr>
              <w:rPr>
                <w:rFonts w:eastAsia="Batang" w:cs="Arial"/>
                <w:lang w:eastAsia="ko-KR"/>
              </w:rPr>
            </w:pPr>
          </w:p>
        </w:tc>
      </w:tr>
      <w:tr w:rsidR="00423D9E" w:rsidRPr="00D95972" w14:paraId="2317564E" w14:textId="77777777" w:rsidTr="001B6133">
        <w:tc>
          <w:tcPr>
            <w:tcW w:w="976" w:type="dxa"/>
            <w:tcBorders>
              <w:left w:val="thinThickThinSmallGap" w:sz="24" w:space="0" w:color="auto"/>
              <w:bottom w:val="nil"/>
            </w:tcBorders>
            <w:shd w:val="clear" w:color="auto" w:fill="auto"/>
          </w:tcPr>
          <w:p w14:paraId="7823E133" w14:textId="77777777" w:rsidR="00423D9E" w:rsidRPr="00D95972" w:rsidRDefault="00423D9E" w:rsidP="00423D9E">
            <w:pPr>
              <w:rPr>
                <w:rFonts w:cs="Arial"/>
              </w:rPr>
            </w:pPr>
          </w:p>
        </w:tc>
        <w:tc>
          <w:tcPr>
            <w:tcW w:w="1317" w:type="dxa"/>
            <w:gridSpan w:val="2"/>
            <w:tcBorders>
              <w:bottom w:val="nil"/>
            </w:tcBorders>
            <w:shd w:val="clear" w:color="auto" w:fill="auto"/>
          </w:tcPr>
          <w:p w14:paraId="13834FC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2F9733B8" w14:textId="5CE6E523"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A7F1CF" w14:textId="13AC87EA"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03F4757C" w14:textId="491DB4C3"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544BBD02" w14:textId="7DEB5B62"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19351C" w14:textId="05BB4FA7" w:rsidR="00423D9E" w:rsidRPr="00D95972" w:rsidRDefault="00423D9E" w:rsidP="00423D9E">
            <w:pPr>
              <w:rPr>
                <w:rFonts w:eastAsia="Batang" w:cs="Arial"/>
                <w:lang w:eastAsia="ko-KR"/>
              </w:rPr>
            </w:pPr>
          </w:p>
        </w:tc>
      </w:tr>
      <w:tr w:rsidR="00423D9E" w:rsidRPr="00D95972" w14:paraId="7B111F7D" w14:textId="77777777" w:rsidTr="00366DCF">
        <w:tc>
          <w:tcPr>
            <w:tcW w:w="976" w:type="dxa"/>
            <w:tcBorders>
              <w:left w:val="thinThickThinSmallGap" w:sz="24" w:space="0" w:color="auto"/>
              <w:bottom w:val="nil"/>
            </w:tcBorders>
            <w:shd w:val="clear" w:color="auto" w:fill="auto"/>
          </w:tcPr>
          <w:p w14:paraId="4BA02C99" w14:textId="77777777" w:rsidR="00423D9E" w:rsidRPr="00D95972" w:rsidRDefault="00423D9E" w:rsidP="00423D9E">
            <w:pPr>
              <w:rPr>
                <w:rFonts w:cs="Arial"/>
              </w:rPr>
            </w:pPr>
          </w:p>
        </w:tc>
        <w:tc>
          <w:tcPr>
            <w:tcW w:w="1317" w:type="dxa"/>
            <w:gridSpan w:val="2"/>
            <w:tcBorders>
              <w:bottom w:val="nil"/>
            </w:tcBorders>
            <w:shd w:val="clear" w:color="auto" w:fill="auto"/>
          </w:tcPr>
          <w:p w14:paraId="5ADBC43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C04767C"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24579"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36FDEF1"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45C88EEE"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0FF6" w14:textId="77777777" w:rsidR="00423D9E" w:rsidRPr="00D95972" w:rsidRDefault="00423D9E" w:rsidP="00423D9E">
            <w:pPr>
              <w:rPr>
                <w:rFonts w:eastAsia="Batang" w:cs="Arial"/>
                <w:lang w:eastAsia="ko-KR"/>
              </w:rPr>
            </w:pPr>
          </w:p>
        </w:tc>
      </w:tr>
      <w:tr w:rsidR="00423D9E" w:rsidRPr="00D95972" w14:paraId="12DDB06A" w14:textId="77777777" w:rsidTr="00366DCF">
        <w:tc>
          <w:tcPr>
            <w:tcW w:w="976" w:type="dxa"/>
            <w:tcBorders>
              <w:left w:val="thinThickThinSmallGap" w:sz="24" w:space="0" w:color="auto"/>
              <w:bottom w:val="nil"/>
            </w:tcBorders>
            <w:shd w:val="clear" w:color="auto" w:fill="auto"/>
          </w:tcPr>
          <w:p w14:paraId="5007156E" w14:textId="77777777" w:rsidR="00423D9E" w:rsidRPr="00D95972" w:rsidRDefault="00423D9E" w:rsidP="00423D9E">
            <w:pPr>
              <w:rPr>
                <w:rFonts w:cs="Arial"/>
              </w:rPr>
            </w:pPr>
          </w:p>
        </w:tc>
        <w:tc>
          <w:tcPr>
            <w:tcW w:w="1317" w:type="dxa"/>
            <w:gridSpan w:val="2"/>
            <w:tcBorders>
              <w:bottom w:val="nil"/>
            </w:tcBorders>
            <w:shd w:val="clear" w:color="auto" w:fill="auto"/>
          </w:tcPr>
          <w:p w14:paraId="3ACE057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CB54ECD"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CBF67"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2679D58"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0C0C2B63"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93687" w14:textId="77777777" w:rsidR="00423D9E" w:rsidRPr="00D95972" w:rsidRDefault="00423D9E" w:rsidP="00423D9E">
            <w:pPr>
              <w:rPr>
                <w:rFonts w:eastAsia="Batang" w:cs="Arial"/>
                <w:lang w:eastAsia="ko-KR"/>
              </w:rPr>
            </w:pPr>
          </w:p>
        </w:tc>
      </w:tr>
      <w:tr w:rsidR="00423D9E" w:rsidRPr="00D95972" w14:paraId="0444966C" w14:textId="77777777" w:rsidTr="00366DCF">
        <w:tc>
          <w:tcPr>
            <w:tcW w:w="976" w:type="dxa"/>
            <w:tcBorders>
              <w:left w:val="thinThickThinSmallGap" w:sz="24" w:space="0" w:color="auto"/>
              <w:bottom w:val="nil"/>
            </w:tcBorders>
            <w:shd w:val="clear" w:color="auto" w:fill="auto"/>
          </w:tcPr>
          <w:p w14:paraId="4CA3100E" w14:textId="77777777" w:rsidR="00423D9E" w:rsidRPr="00D95972" w:rsidRDefault="00423D9E" w:rsidP="00423D9E">
            <w:pPr>
              <w:rPr>
                <w:rFonts w:cs="Arial"/>
              </w:rPr>
            </w:pPr>
          </w:p>
        </w:tc>
        <w:tc>
          <w:tcPr>
            <w:tcW w:w="1317" w:type="dxa"/>
            <w:gridSpan w:val="2"/>
            <w:tcBorders>
              <w:bottom w:val="nil"/>
            </w:tcBorders>
            <w:shd w:val="clear" w:color="auto" w:fill="auto"/>
          </w:tcPr>
          <w:p w14:paraId="26ABBD8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592D915"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FB1A3A2"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7CDF3A9D"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423D9E" w:rsidRPr="00D95972" w:rsidRDefault="00423D9E" w:rsidP="00423D9E">
            <w:pPr>
              <w:rPr>
                <w:rFonts w:eastAsia="Batang" w:cs="Arial"/>
                <w:lang w:eastAsia="ko-KR"/>
              </w:rPr>
            </w:pPr>
          </w:p>
        </w:tc>
      </w:tr>
      <w:tr w:rsidR="00423D9E"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423D9E" w:rsidRPr="00D95972" w:rsidRDefault="00423D9E" w:rsidP="00423D9E">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423D9E" w:rsidRPr="00D95972" w:rsidRDefault="00423D9E" w:rsidP="00423D9E">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423D9E" w:rsidRPr="00D95972" w:rsidRDefault="00423D9E" w:rsidP="00423D9E">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3DF27304"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423D9E" w:rsidRDefault="00423D9E" w:rsidP="00423D9E">
            <w:pPr>
              <w:rPr>
                <w:rFonts w:cs="Arial"/>
                <w:color w:val="000000"/>
                <w:lang w:val="en-US"/>
              </w:rPr>
            </w:pPr>
            <w:r w:rsidRPr="000861EF">
              <w:rPr>
                <w:rFonts w:cs="Arial"/>
                <w:snapToGrid w:val="0"/>
                <w:color w:val="000000"/>
                <w:lang w:val="en-US"/>
              </w:rPr>
              <w:t>Stop updating TR 24.980</w:t>
            </w:r>
          </w:p>
          <w:p w14:paraId="5ACF1DC2" w14:textId="77777777" w:rsidR="00423D9E" w:rsidRDefault="00423D9E" w:rsidP="00423D9E">
            <w:pPr>
              <w:rPr>
                <w:rFonts w:cs="Arial"/>
                <w:color w:val="000000"/>
                <w:lang w:val="en-US"/>
              </w:rPr>
            </w:pPr>
          </w:p>
          <w:p w14:paraId="56B57324" w14:textId="77777777" w:rsidR="00423D9E" w:rsidRDefault="00423D9E" w:rsidP="00423D9E">
            <w:pPr>
              <w:rPr>
                <w:szCs w:val="16"/>
              </w:rPr>
            </w:pPr>
            <w:r>
              <w:rPr>
                <w:szCs w:val="16"/>
              </w:rPr>
              <w:t xml:space="preserve">No CRs needed, </w:t>
            </w:r>
            <w:r w:rsidRPr="00CC74DF">
              <w:rPr>
                <w:szCs w:val="16"/>
                <w:highlight w:val="green"/>
              </w:rPr>
              <w:t>100%</w:t>
            </w:r>
          </w:p>
          <w:p w14:paraId="0A0F19DA" w14:textId="77777777" w:rsidR="00423D9E" w:rsidRDefault="00423D9E" w:rsidP="00423D9E">
            <w:pPr>
              <w:rPr>
                <w:rFonts w:cs="Arial"/>
                <w:color w:val="000000"/>
              </w:rPr>
            </w:pPr>
          </w:p>
          <w:p w14:paraId="005F77A5" w14:textId="77777777" w:rsidR="00423D9E" w:rsidRDefault="00423D9E" w:rsidP="00423D9E">
            <w:pPr>
              <w:rPr>
                <w:rFonts w:cs="Arial"/>
                <w:color w:val="000000"/>
                <w:lang w:val="en-US"/>
              </w:rPr>
            </w:pPr>
          </w:p>
          <w:p w14:paraId="697DB84D" w14:textId="77777777" w:rsidR="00423D9E" w:rsidRPr="00D95972" w:rsidRDefault="00423D9E" w:rsidP="00423D9E">
            <w:pPr>
              <w:rPr>
                <w:rFonts w:eastAsia="Batang" w:cs="Arial"/>
                <w:lang w:eastAsia="ko-KR"/>
              </w:rPr>
            </w:pPr>
          </w:p>
        </w:tc>
      </w:tr>
      <w:tr w:rsidR="00423D9E"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423D9E" w:rsidRPr="00D95972" w:rsidRDefault="00423D9E" w:rsidP="00423D9E">
            <w:pPr>
              <w:rPr>
                <w:rFonts w:cs="Arial"/>
              </w:rPr>
            </w:pPr>
          </w:p>
        </w:tc>
        <w:tc>
          <w:tcPr>
            <w:tcW w:w="1317" w:type="dxa"/>
            <w:gridSpan w:val="2"/>
            <w:tcBorders>
              <w:bottom w:val="nil"/>
            </w:tcBorders>
            <w:shd w:val="clear" w:color="auto" w:fill="auto"/>
          </w:tcPr>
          <w:p w14:paraId="22C06FD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B8FA04A"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3B57124A"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66564EC"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423D9E" w:rsidRPr="00D95972" w:rsidRDefault="00423D9E" w:rsidP="00423D9E">
            <w:pPr>
              <w:rPr>
                <w:rFonts w:eastAsia="Batang" w:cs="Arial"/>
                <w:lang w:eastAsia="ko-KR"/>
              </w:rPr>
            </w:pPr>
          </w:p>
        </w:tc>
      </w:tr>
      <w:tr w:rsidR="00423D9E"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423D9E" w:rsidRPr="00D95972" w:rsidRDefault="00423D9E" w:rsidP="00423D9E">
            <w:pPr>
              <w:rPr>
                <w:rFonts w:cs="Arial"/>
              </w:rPr>
            </w:pPr>
          </w:p>
        </w:tc>
        <w:tc>
          <w:tcPr>
            <w:tcW w:w="1317" w:type="dxa"/>
            <w:gridSpan w:val="2"/>
            <w:tcBorders>
              <w:bottom w:val="nil"/>
            </w:tcBorders>
            <w:shd w:val="clear" w:color="auto" w:fill="auto"/>
          </w:tcPr>
          <w:p w14:paraId="2C214F6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4F02180"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096FEA5B"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57E6DAB"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423D9E" w:rsidRPr="00D95972" w:rsidRDefault="00423D9E" w:rsidP="00423D9E">
            <w:pPr>
              <w:rPr>
                <w:rFonts w:eastAsia="Batang" w:cs="Arial"/>
                <w:lang w:eastAsia="ko-KR"/>
              </w:rPr>
            </w:pPr>
          </w:p>
        </w:tc>
      </w:tr>
      <w:tr w:rsidR="00423D9E"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423D9E" w:rsidRPr="00D95972" w:rsidRDefault="00423D9E" w:rsidP="00423D9E">
            <w:pPr>
              <w:rPr>
                <w:rFonts w:cs="Arial"/>
              </w:rPr>
            </w:pPr>
          </w:p>
        </w:tc>
        <w:tc>
          <w:tcPr>
            <w:tcW w:w="1317" w:type="dxa"/>
            <w:gridSpan w:val="2"/>
            <w:tcBorders>
              <w:bottom w:val="nil"/>
            </w:tcBorders>
            <w:shd w:val="clear" w:color="auto" w:fill="auto"/>
          </w:tcPr>
          <w:p w14:paraId="40591E5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5EE6080"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BD0C4F6"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0320D39C"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423D9E" w:rsidRPr="00D95972" w:rsidRDefault="00423D9E" w:rsidP="00423D9E">
            <w:pPr>
              <w:rPr>
                <w:rFonts w:eastAsia="Batang" w:cs="Arial"/>
                <w:lang w:eastAsia="ko-KR"/>
              </w:rPr>
            </w:pPr>
          </w:p>
        </w:tc>
      </w:tr>
      <w:tr w:rsidR="00423D9E" w:rsidRPr="00D95972" w14:paraId="4AF0E9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423D9E" w:rsidRPr="00D95972" w:rsidRDefault="00423D9E" w:rsidP="00423D9E">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423D9E" w:rsidRPr="00D95972" w:rsidRDefault="00423D9E" w:rsidP="00423D9E">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423D9E" w:rsidRPr="00D95972" w:rsidRDefault="00423D9E" w:rsidP="00423D9E">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207E128D"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423D9E" w:rsidRDefault="00423D9E" w:rsidP="00423D9E">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423D9E" w:rsidRDefault="00423D9E" w:rsidP="00423D9E">
            <w:pPr>
              <w:rPr>
                <w:rFonts w:cs="Arial"/>
                <w:snapToGrid w:val="0"/>
                <w:color w:val="000000"/>
                <w:lang w:val="en-US"/>
              </w:rPr>
            </w:pPr>
          </w:p>
          <w:p w14:paraId="1C597825" w14:textId="3563DC0A" w:rsidR="00423D9E" w:rsidRPr="006F1124" w:rsidRDefault="00423D9E" w:rsidP="00423D9E">
            <w:pPr>
              <w:rPr>
                <w:szCs w:val="16"/>
                <w:highlight w:val="green"/>
              </w:rPr>
            </w:pPr>
            <w:r w:rsidRPr="006F1124">
              <w:rPr>
                <w:szCs w:val="16"/>
                <w:highlight w:val="green"/>
              </w:rPr>
              <w:t>Work item at 100%</w:t>
            </w:r>
          </w:p>
          <w:p w14:paraId="0001CCC6" w14:textId="77777777" w:rsidR="00423D9E" w:rsidRDefault="00423D9E" w:rsidP="00423D9E">
            <w:pPr>
              <w:rPr>
                <w:rFonts w:cs="Arial"/>
                <w:color w:val="000000"/>
                <w:lang w:val="en-US"/>
              </w:rPr>
            </w:pPr>
          </w:p>
          <w:p w14:paraId="6019702A" w14:textId="77777777" w:rsidR="00423D9E" w:rsidRPr="00D95972" w:rsidRDefault="00423D9E" w:rsidP="00423D9E">
            <w:pPr>
              <w:rPr>
                <w:rFonts w:eastAsia="Batang" w:cs="Arial"/>
                <w:lang w:eastAsia="ko-KR"/>
              </w:rPr>
            </w:pPr>
          </w:p>
        </w:tc>
      </w:tr>
      <w:tr w:rsidR="00423D9E" w:rsidRPr="00D95972" w14:paraId="46F23BE0" w14:textId="77777777" w:rsidTr="00CB61BE">
        <w:tc>
          <w:tcPr>
            <w:tcW w:w="976" w:type="dxa"/>
            <w:tcBorders>
              <w:left w:val="thinThickThinSmallGap" w:sz="24" w:space="0" w:color="auto"/>
              <w:bottom w:val="nil"/>
            </w:tcBorders>
            <w:shd w:val="clear" w:color="auto" w:fill="auto"/>
          </w:tcPr>
          <w:p w14:paraId="69461CF1" w14:textId="77777777" w:rsidR="00423D9E" w:rsidRPr="00D95972" w:rsidRDefault="00423D9E" w:rsidP="00423D9E">
            <w:pPr>
              <w:rPr>
                <w:rFonts w:cs="Arial"/>
              </w:rPr>
            </w:pPr>
            <w:bookmarkStart w:id="429" w:name="_Hlk84587102"/>
          </w:p>
        </w:tc>
        <w:tc>
          <w:tcPr>
            <w:tcW w:w="1317" w:type="dxa"/>
            <w:gridSpan w:val="2"/>
            <w:tcBorders>
              <w:bottom w:val="nil"/>
            </w:tcBorders>
            <w:shd w:val="clear" w:color="auto" w:fill="auto"/>
          </w:tcPr>
          <w:p w14:paraId="41D141E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3D9705E" w14:textId="77777777" w:rsidR="00423D9E" w:rsidRPr="00D95972" w:rsidRDefault="00A211DC" w:rsidP="00423D9E">
            <w:pPr>
              <w:overflowPunct/>
              <w:autoSpaceDE/>
              <w:autoSpaceDN/>
              <w:adjustRightInd/>
              <w:textAlignment w:val="auto"/>
              <w:rPr>
                <w:rFonts w:cs="Arial"/>
                <w:lang w:val="en-US"/>
              </w:rPr>
            </w:pPr>
            <w:hyperlink r:id="rId387" w:history="1">
              <w:r w:rsidR="00423D9E">
                <w:rPr>
                  <w:rStyle w:val="Hyperlink"/>
                </w:rPr>
                <w:t>C1-215601</w:t>
              </w:r>
            </w:hyperlink>
          </w:p>
        </w:tc>
        <w:tc>
          <w:tcPr>
            <w:tcW w:w="4191" w:type="dxa"/>
            <w:gridSpan w:val="3"/>
            <w:tcBorders>
              <w:top w:val="single" w:sz="4" w:space="0" w:color="auto"/>
              <w:bottom w:val="single" w:sz="4" w:space="0" w:color="auto"/>
            </w:tcBorders>
            <w:shd w:val="clear" w:color="auto" w:fill="FFFF00"/>
          </w:tcPr>
          <w:p w14:paraId="17B883E4" w14:textId="77777777" w:rsidR="00423D9E" w:rsidRPr="00D95972" w:rsidRDefault="00423D9E" w:rsidP="00423D9E">
            <w:pPr>
              <w:rPr>
                <w:rFonts w:cs="Arial"/>
              </w:rPr>
            </w:pPr>
            <w:r>
              <w:rPr>
                <w:rFonts w:cs="Arial"/>
              </w:rPr>
              <w:t>24.229 Priority-</w:t>
            </w:r>
            <w:proofErr w:type="spellStart"/>
            <w:r>
              <w:rPr>
                <w:rFonts w:cs="Arial"/>
              </w:rPr>
              <w:t>Verstat</w:t>
            </w:r>
            <w:proofErr w:type="spellEnd"/>
            <w:r>
              <w:rPr>
                <w:rFonts w:cs="Arial"/>
              </w:rPr>
              <w:t xml:space="preserve"> for MPS</w:t>
            </w:r>
          </w:p>
        </w:tc>
        <w:tc>
          <w:tcPr>
            <w:tcW w:w="1767" w:type="dxa"/>
            <w:tcBorders>
              <w:top w:val="single" w:sz="4" w:space="0" w:color="auto"/>
              <w:bottom w:val="single" w:sz="4" w:space="0" w:color="auto"/>
            </w:tcBorders>
            <w:shd w:val="clear" w:color="auto" w:fill="FFFF00"/>
          </w:tcPr>
          <w:p w14:paraId="1CA88F15" w14:textId="77777777" w:rsidR="00423D9E" w:rsidRPr="00D95972" w:rsidRDefault="00423D9E" w:rsidP="00423D9E">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0985D686" w14:textId="77777777" w:rsidR="00423D9E" w:rsidRPr="00D95972" w:rsidRDefault="00423D9E" w:rsidP="00423D9E">
            <w:pPr>
              <w:rPr>
                <w:rFonts w:cs="Arial"/>
              </w:rPr>
            </w:pPr>
            <w:r>
              <w:rPr>
                <w:rFonts w:cs="Arial"/>
              </w:rPr>
              <w:t>CR 6533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38780" w14:textId="77777777" w:rsidR="00423D9E" w:rsidRPr="00D95972" w:rsidRDefault="00423D9E" w:rsidP="00423D9E">
            <w:pPr>
              <w:rPr>
                <w:rFonts w:eastAsia="Batang" w:cs="Arial"/>
                <w:lang w:eastAsia="ko-KR"/>
              </w:rPr>
            </w:pPr>
            <w:r>
              <w:rPr>
                <w:rFonts w:eastAsia="Batang" w:cs="Arial"/>
                <w:lang w:eastAsia="ko-KR"/>
              </w:rPr>
              <w:t>Shifted from 17.3.5</w:t>
            </w:r>
          </w:p>
        </w:tc>
      </w:tr>
      <w:bookmarkEnd w:id="429"/>
      <w:tr w:rsidR="00423D9E" w:rsidRPr="00D95972" w14:paraId="210060B1" w14:textId="77777777" w:rsidTr="009230E2">
        <w:tc>
          <w:tcPr>
            <w:tcW w:w="976" w:type="dxa"/>
            <w:tcBorders>
              <w:left w:val="thinThickThinSmallGap" w:sz="24" w:space="0" w:color="auto"/>
              <w:bottom w:val="nil"/>
            </w:tcBorders>
            <w:shd w:val="clear" w:color="auto" w:fill="auto"/>
          </w:tcPr>
          <w:p w14:paraId="15F7B442" w14:textId="77777777" w:rsidR="00423D9E" w:rsidRPr="00D9320A" w:rsidRDefault="00423D9E" w:rsidP="00423D9E">
            <w:pPr>
              <w:rPr>
                <w:rFonts w:cs="Arial"/>
              </w:rPr>
            </w:pPr>
          </w:p>
        </w:tc>
        <w:tc>
          <w:tcPr>
            <w:tcW w:w="1317" w:type="dxa"/>
            <w:gridSpan w:val="2"/>
            <w:tcBorders>
              <w:bottom w:val="nil"/>
            </w:tcBorders>
            <w:shd w:val="clear" w:color="auto" w:fill="auto"/>
          </w:tcPr>
          <w:p w14:paraId="5ACAF3E2" w14:textId="77777777" w:rsidR="00423D9E" w:rsidRPr="00D9320A" w:rsidRDefault="00423D9E" w:rsidP="00423D9E">
            <w:pPr>
              <w:rPr>
                <w:rFonts w:cs="Arial"/>
              </w:rPr>
            </w:pPr>
          </w:p>
        </w:tc>
        <w:tc>
          <w:tcPr>
            <w:tcW w:w="1088" w:type="dxa"/>
            <w:tcBorders>
              <w:top w:val="single" w:sz="4" w:space="0" w:color="auto"/>
              <w:bottom w:val="single" w:sz="4" w:space="0" w:color="auto"/>
            </w:tcBorders>
            <w:shd w:val="clear" w:color="auto" w:fill="FFFFFF"/>
          </w:tcPr>
          <w:p w14:paraId="36FB0FE0" w14:textId="1A346059"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9CD7FE" w14:textId="7A689BF8"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4172064" w14:textId="5A97536E"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6424C22" w14:textId="4A37D29B"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806F8" w14:textId="419347D7" w:rsidR="00423D9E" w:rsidRPr="00D95972" w:rsidRDefault="00423D9E" w:rsidP="00423D9E">
            <w:pPr>
              <w:rPr>
                <w:rFonts w:eastAsia="Batang" w:cs="Arial"/>
                <w:lang w:eastAsia="ko-KR"/>
              </w:rPr>
            </w:pPr>
          </w:p>
        </w:tc>
      </w:tr>
      <w:tr w:rsidR="00423D9E" w:rsidRPr="00C62C94" w14:paraId="3118D04D" w14:textId="77777777" w:rsidTr="009230E2">
        <w:tc>
          <w:tcPr>
            <w:tcW w:w="976" w:type="dxa"/>
            <w:tcBorders>
              <w:left w:val="thinThickThinSmallGap" w:sz="24" w:space="0" w:color="auto"/>
              <w:bottom w:val="nil"/>
            </w:tcBorders>
            <w:shd w:val="clear" w:color="auto" w:fill="auto"/>
          </w:tcPr>
          <w:p w14:paraId="268A1EE0" w14:textId="77777777" w:rsidR="00423D9E" w:rsidRPr="00D95972" w:rsidRDefault="00423D9E" w:rsidP="00423D9E">
            <w:pPr>
              <w:rPr>
                <w:rFonts w:cs="Arial"/>
              </w:rPr>
            </w:pPr>
          </w:p>
        </w:tc>
        <w:tc>
          <w:tcPr>
            <w:tcW w:w="1317" w:type="dxa"/>
            <w:gridSpan w:val="2"/>
            <w:tcBorders>
              <w:bottom w:val="nil"/>
            </w:tcBorders>
            <w:shd w:val="clear" w:color="auto" w:fill="auto"/>
          </w:tcPr>
          <w:p w14:paraId="1BCF302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677D5AF" w14:textId="46E8B742"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4D8246" w14:textId="78D96446"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E8BA041" w14:textId="73E37A5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3D8FBBF3" w14:textId="30B6E7B3"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C16EF" w14:textId="6660F57F" w:rsidR="00423D9E" w:rsidRPr="00C62C94" w:rsidRDefault="00423D9E" w:rsidP="00423D9E">
            <w:pPr>
              <w:rPr>
                <w:rFonts w:ascii="Calibri" w:hAnsi="Calibri"/>
                <w:sz w:val="22"/>
                <w:szCs w:val="22"/>
                <w:lang w:val="en-US"/>
              </w:rPr>
            </w:pPr>
          </w:p>
        </w:tc>
      </w:tr>
      <w:tr w:rsidR="00423D9E" w:rsidRPr="00D95972" w14:paraId="2DED2277" w14:textId="77777777" w:rsidTr="00586567">
        <w:tc>
          <w:tcPr>
            <w:tcW w:w="976" w:type="dxa"/>
            <w:tcBorders>
              <w:left w:val="thinThickThinSmallGap" w:sz="24" w:space="0" w:color="auto"/>
              <w:bottom w:val="nil"/>
            </w:tcBorders>
            <w:shd w:val="clear" w:color="auto" w:fill="auto"/>
          </w:tcPr>
          <w:p w14:paraId="1FFBEF05" w14:textId="77777777" w:rsidR="00423D9E" w:rsidRPr="00D95972" w:rsidRDefault="00423D9E" w:rsidP="00423D9E">
            <w:pPr>
              <w:rPr>
                <w:rFonts w:cs="Arial"/>
              </w:rPr>
            </w:pPr>
          </w:p>
        </w:tc>
        <w:tc>
          <w:tcPr>
            <w:tcW w:w="1317" w:type="dxa"/>
            <w:gridSpan w:val="2"/>
            <w:tcBorders>
              <w:bottom w:val="nil"/>
            </w:tcBorders>
            <w:shd w:val="clear" w:color="auto" w:fill="auto"/>
          </w:tcPr>
          <w:p w14:paraId="1F0D4C8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C3D122F"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EF71B0"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5E933E5"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6E78B28D"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6CDAD" w14:textId="77777777" w:rsidR="00423D9E" w:rsidRPr="00D95972" w:rsidRDefault="00423D9E" w:rsidP="00423D9E">
            <w:pPr>
              <w:rPr>
                <w:rFonts w:eastAsia="Batang" w:cs="Arial"/>
                <w:lang w:eastAsia="ko-KR"/>
              </w:rPr>
            </w:pPr>
          </w:p>
        </w:tc>
      </w:tr>
      <w:tr w:rsidR="00423D9E"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423D9E" w:rsidRPr="00D95972" w:rsidRDefault="00423D9E" w:rsidP="00423D9E">
            <w:pPr>
              <w:rPr>
                <w:rFonts w:cs="Arial"/>
              </w:rPr>
            </w:pPr>
          </w:p>
        </w:tc>
        <w:tc>
          <w:tcPr>
            <w:tcW w:w="1317" w:type="dxa"/>
            <w:gridSpan w:val="2"/>
            <w:tcBorders>
              <w:bottom w:val="nil"/>
            </w:tcBorders>
            <w:shd w:val="clear" w:color="auto" w:fill="auto"/>
          </w:tcPr>
          <w:p w14:paraId="3CA395D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AB8C042"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455F54AC"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754028BE"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423D9E" w:rsidRPr="00D95972" w:rsidRDefault="00423D9E" w:rsidP="00423D9E">
            <w:pPr>
              <w:rPr>
                <w:rFonts w:eastAsia="Batang" w:cs="Arial"/>
                <w:lang w:eastAsia="ko-KR"/>
              </w:rPr>
            </w:pPr>
          </w:p>
        </w:tc>
      </w:tr>
      <w:tr w:rsidR="00423D9E"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423D9E" w:rsidRPr="00D95972" w:rsidRDefault="00423D9E" w:rsidP="00423D9E">
            <w:pPr>
              <w:rPr>
                <w:rFonts w:cs="Arial"/>
              </w:rPr>
            </w:pPr>
          </w:p>
        </w:tc>
        <w:tc>
          <w:tcPr>
            <w:tcW w:w="1317" w:type="dxa"/>
            <w:gridSpan w:val="2"/>
            <w:tcBorders>
              <w:bottom w:val="nil"/>
            </w:tcBorders>
            <w:shd w:val="clear" w:color="auto" w:fill="auto"/>
          </w:tcPr>
          <w:p w14:paraId="5BDC1CA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643B3B8"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098C3083"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622DC9DC"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423D9E" w:rsidRPr="00D95972" w:rsidRDefault="00423D9E" w:rsidP="00423D9E">
            <w:pPr>
              <w:rPr>
                <w:rFonts w:eastAsia="Batang" w:cs="Arial"/>
                <w:lang w:eastAsia="ko-KR"/>
              </w:rPr>
            </w:pPr>
          </w:p>
        </w:tc>
      </w:tr>
      <w:tr w:rsidR="00423D9E" w:rsidRPr="00D95972" w14:paraId="6CB8CC1B"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423D9E" w:rsidRPr="00D95972" w:rsidRDefault="00423D9E" w:rsidP="00423D9E">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423D9E" w:rsidRPr="00D95972" w:rsidRDefault="00423D9E" w:rsidP="00423D9E">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423D9E" w:rsidRPr="00D95972" w:rsidRDefault="00423D9E" w:rsidP="00423D9E">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385F3BBC"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423D9E" w:rsidRDefault="00423D9E" w:rsidP="00423D9E">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423D9E" w:rsidRDefault="00423D9E" w:rsidP="00423D9E">
            <w:pPr>
              <w:rPr>
                <w:rFonts w:cs="Arial"/>
                <w:snapToGrid w:val="0"/>
                <w:color w:val="000000"/>
                <w:lang w:val="en-US"/>
              </w:rPr>
            </w:pPr>
          </w:p>
          <w:p w14:paraId="470EE486" w14:textId="78CF49D9" w:rsidR="00423D9E" w:rsidRPr="006F1124" w:rsidRDefault="00423D9E" w:rsidP="00423D9E">
            <w:pPr>
              <w:rPr>
                <w:szCs w:val="16"/>
                <w:highlight w:val="green"/>
              </w:rPr>
            </w:pPr>
          </w:p>
          <w:p w14:paraId="2161BA6E" w14:textId="77777777" w:rsidR="00423D9E" w:rsidRDefault="00423D9E" w:rsidP="00423D9E">
            <w:pPr>
              <w:rPr>
                <w:rFonts w:cs="Arial"/>
                <w:color w:val="000000"/>
                <w:lang w:val="en-US"/>
              </w:rPr>
            </w:pPr>
          </w:p>
          <w:p w14:paraId="3D39C7F5" w14:textId="77777777" w:rsidR="00423D9E" w:rsidRPr="00D95972" w:rsidRDefault="00423D9E" w:rsidP="00423D9E">
            <w:pPr>
              <w:rPr>
                <w:rFonts w:eastAsia="Batang" w:cs="Arial"/>
                <w:lang w:eastAsia="ko-KR"/>
              </w:rPr>
            </w:pPr>
          </w:p>
        </w:tc>
      </w:tr>
      <w:tr w:rsidR="00423D9E" w:rsidRPr="00D95972" w14:paraId="61959424" w14:textId="77777777" w:rsidTr="00211CF0">
        <w:tc>
          <w:tcPr>
            <w:tcW w:w="976" w:type="dxa"/>
            <w:tcBorders>
              <w:left w:val="thinThickThinSmallGap" w:sz="24" w:space="0" w:color="auto"/>
              <w:bottom w:val="nil"/>
            </w:tcBorders>
            <w:shd w:val="clear" w:color="auto" w:fill="auto"/>
          </w:tcPr>
          <w:p w14:paraId="65CC5650" w14:textId="77777777" w:rsidR="00423D9E" w:rsidRPr="00D95972" w:rsidRDefault="00423D9E" w:rsidP="00423D9E">
            <w:pPr>
              <w:rPr>
                <w:rFonts w:cs="Arial"/>
              </w:rPr>
            </w:pPr>
          </w:p>
        </w:tc>
        <w:tc>
          <w:tcPr>
            <w:tcW w:w="1317" w:type="dxa"/>
            <w:gridSpan w:val="2"/>
            <w:tcBorders>
              <w:bottom w:val="nil"/>
            </w:tcBorders>
            <w:shd w:val="clear" w:color="auto" w:fill="auto"/>
          </w:tcPr>
          <w:p w14:paraId="6B1825A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86A96A0" w14:textId="1759B4C4" w:rsidR="00423D9E" w:rsidRPr="008A3006" w:rsidRDefault="00423D9E" w:rsidP="00423D9E">
            <w:pPr>
              <w:overflowPunct/>
              <w:autoSpaceDE/>
              <w:autoSpaceDN/>
              <w:adjustRightInd/>
              <w:textAlignment w:val="auto"/>
              <w:rPr>
                <w:rFonts w:cs="Arial"/>
              </w:rPr>
            </w:pPr>
            <w:r>
              <w:rPr>
                <w:rFonts w:cs="Arial"/>
              </w:rPr>
              <w:t>C1-216010</w:t>
            </w:r>
          </w:p>
        </w:tc>
        <w:tc>
          <w:tcPr>
            <w:tcW w:w="4191" w:type="dxa"/>
            <w:gridSpan w:val="3"/>
            <w:tcBorders>
              <w:top w:val="single" w:sz="4" w:space="0" w:color="auto"/>
              <w:bottom w:val="single" w:sz="4" w:space="0" w:color="auto"/>
            </w:tcBorders>
            <w:shd w:val="clear" w:color="auto" w:fill="FFFFFF"/>
          </w:tcPr>
          <w:p w14:paraId="4C2128E7" w14:textId="6778716F" w:rsidR="00423D9E" w:rsidRPr="00D95972" w:rsidRDefault="00423D9E" w:rsidP="00423D9E">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2F2B0946" w14:textId="12A48BF0"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10F96BA" w14:textId="4D993D25" w:rsidR="00423D9E" w:rsidRPr="00D95972" w:rsidRDefault="00423D9E" w:rsidP="00423D9E">
            <w:pPr>
              <w:rPr>
                <w:rFonts w:cs="Arial"/>
              </w:rPr>
            </w:pPr>
            <w:r>
              <w:rPr>
                <w:rFonts w:cs="Arial"/>
              </w:rPr>
              <w:t>CR 0137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63351F" w14:textId="77777777" w:rsidR="00423D9E" w:rsidRDefault="00423D9E" w:rsidP="00423D9E">
            <w:pPr>
              <w:rPr>
                <w:rFonts w:eastAsia="Batang" w:cs="Arial"/>
                <w:lang w:eastAsia="ko-KR"/>
              </w:rPr>
            </w:pPr>
            <w:r>
              <w:rPr>
                <w:rFonts w:eastAsia="Batang" w:cs="Arial"/>
                <w:lang w:eastAsia="ko-KR"/>
              </w:rPr>
              <w:t>Withdrawn</w:t>
            </w:r>
          </w:p>
          <w:p w14:paraId="6E161E4E" w14:textId="760282DC" w:rsidR="00423D9E" w:rsidRPr="00D95972" w:rsidRDefault="00423D9E" w:rsidP="00423D9E">
            <w:pPr>
              <w:rPr>
                <w:rFonts w:eastAsia="Batang" w:cs="Arial"/>
                <w:lang w:eastAsia="ko-KR"/>
              </w:rPr>
            </w:pPr>
          </w:p>
        </w:tc>
      </w:tr>
      <w:tr w:rsidR="00423D9E" w:rsidRPr="00D95972" w14:paraId="0CE016BF" w14:textId="77777777" w:rsidTr="00211CF0">
        <w:tc>
          <w:tcPr>
            <w:tcW w:w="976" w:type="dxa"/>
            <w:tcBorders>
              <w:left w:val="thinThickThinSmallGap" w:sz="24" w:space="0" w:color="auto"/>
              <w:bottom w:val="nil"/>
            </w:tcBorders>
            <w:shd w:val="clear" w:color="auto" w:fill="auto"/>
          </w:tcPr>
          <w:p w14:paraId="46F8CBC6" w14:textId="77777777" w:rsidR="00423D9E" w:rsidRPr="00D95972" w:rsidRDefault="00423D9E" w:rsidP="00423D9E">
            <w:pPr>
              <w:rPr>
                <w:rFonts w:cs="Arial"/>
              </w:rPr>
            </w:pPr>
          </w:p>
        </w:tc>
        <w:tc>
          <w:tcPr>
            <w:tcW w:w="1317" w:type="dxa"/>
            <w:gridSpan w:val="2"/>
            <w:tcBorders>
              <w:bottom w:val="nil"/>
            </w:tcBorders>
            <w:shd w:val="clear" w:color="auto" w:fill="auto"/>
          </w:tcPr>
          <w:p w14:paraId="51AE484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6182529" w14:textId="0BD55BF5" w:rsidR="00423D9E" w:rsidRPr="00D95972" w:rsidRDefault="00423D9E" w:rsidP="00423D9E">
            <w:pPr>
              <w:overflowPunct/>
              <w:autoSpaceDE/>
              <w:autoSpaceDN/>
              <w:adjustRightInd/>
              <w:textAlignment w:val="auto"/>
              <w:rPr>
                <w:rFonts w:cs="Arial"/>
                <w:lang w:val="en-US"/>
              </w:rPr>
            </w:pPr>
            <w:r>
              <w:rPr>
                <w:rFonts w:cs="Arial"/>
                <w:lang w:val="en-US"/>
              </w:rPr>
              <w:t>C1-216011</w:t>
            </w:r>
          </w:p>
        </w:tc>
        <w:tc>
          <w:tcPr>
            <w:tcW w:w="4191" w:type="dxa"/>
            <w:gridSpan w:val="3"/>
            <w:tcBorders>
              <w:top w:val="single" w:sz="4" w:space="0" w:color="auto"/>
              <w:bottom w:val="single" w:sz="4" w:space="0" w:color="auto"/>
            </w:tcBorders>
            <w:shd w:val="clear" w:color="auto" w:fill="FFFFFF"/>
          </w:tcPr>
          <w:p w14:paraId="07566D6A" w14:textId="13356CD2" w:rsidR="00423D9E" w:rsidRPr="00D95972" w:rsidRDefault="00423D9E" w:rsidP="00423D9E">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19B034FB" w14:textId="039C6B37"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7ED40E0" w14:textId="22C9D5EE" w:rsidR="00423D9E" w:rsidRPr="00D95972" w:rsidRDefault="00423D9E" w:rsidP="00423D9E">
            <w:pPr>
              <w:rPr>
                <w:rFonts w:cs="Arial"/>
              </w:rPr>
            </w:pPr>
            <w:r>
              <w:rPr>
                <w:rFonts w:cs="Arial"/>
              </w:rPr>
              <w:t>CR 0190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9BF380" w14:textId="77777777" w:rsidR="00423D9E" w:rsidRDefault="00423D9E" w:rsidP="00423D9E">
            <w:pPr>
              <w:rPr>
                <w:rFonts w:eastAsia="Batang" w:cs="Arial"/>
                <w:lang w:eastAsia="ko-KR"/>
              </w:rPr>
            </w:pPr>
            <w:r>
              <w:rPr>
                <w:rFonts w:eastAsia="Batang" w:cs="Arial"/>
                <w:lang w:eastAsia="ko-KR"/>
              </w:rPr>
              <w:t>Withdrawn</w:t>
            </w:r>
          </w:p>
          <w:p w14:paraId="03DE93FE" w14:textId="4DF9C233" w:rsidR="00423D9E" w:rsidRPr="00D95972" w:rsidRDefault="00423D9E" w:rsidP="00423D9E">
            <w:pPr>
              <w:rPr>
                <w:rFonts w:eastAsia="Batang" w:cs="Arial"/>
                <w:lang w:eastAsia="ko-KR"/>
              </w:rPr>
            </w:pPr>
          </w:p>
        </w:tc>
      </w:tr>
      <w:tr w:rsidR="00423D9E" w:rsidRPr="00D95972" w14:paraId="20CB0F03" w14:textId="77777777" w:rsidTr="00211CF0">
        <w:tc>
          <w:tcPr>
            <w:tcW w:w="976" w:type="dxa"/>
            <w:tcBorders>
              <w:left w:val="thinThickThinSmallGap" w:sz="24" w:space="0" w:color="auto"/>
              <w:bottom w:val="nil"/>
            </w:tcBorders>
            <w:shd w:val="clear" w:color="auto" w:fill="auto"/>
          </w:tcPr>
          <w:p w14:paraId="2D041D40" w14:textId="77777777" w:rsidR="00423D9E" w:rsidRPr="00D95972" w:rsidRDefault="00423D9E" w:rsidP="00423D9E">
            <w:pPr>
              <w:rPr>
                <w:rFonts w:cs="Arial"/>
              </w:rPr>
            </w:pPr>
          </w:p>
        </w:tc>
        <w:tc>
          <w:tcPr>
            <w:tcW w:w="1317" w:type="dxa"/>
            <w:gridSpan w:val="2"/>
            <w:tcBorders>
              <w:bottom w:val="nil"/>
            </w:tcBorders>
            <w:shd w:val="clear" w:color="auto" w:fill="auto"/>
          </w:tcPr>
          <w:p w14:paraId="11E2E48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8653B46" w14:textId="290BB8BD" w:rsidR="00423D9E" w:rsidRPr="00D95972" w:rsidRDefault="00423D9E" w:rsidP="00423D9E">
            <w:pPr>
              <w:overflowPunct/>
              <w:autoSpaceDE/>
              <w:autoSpaceDN/>
              <w:adjustRightInd/>
              <w:textAlignment w:val="auto"/>
              <w:rPr>
                <w:rFonts w:cs="Arial"/>
                <w:lang w:val="en-US"/>
              </w:rPr>
            </w:pPr>
            <w:r>
              <w:rPr>
                <w:rFonts w:cs="Arial"/>
                <w:lang w:val="en-US"/>
              </w:rPr>
              <w:t>C1-216012</w:t>
            </w:r>
          </w:p>
        </w:tc>
        <w:tc>
          <w:tcPr>
            <w:tcW w:w="4191" w:type="dxa"/>
            <w:gridSpan w:val="3"/>
            <w:tcBorders>
              <w:top w:val="single" w:sz="4" w:space="0" w:color="auto"/>
              <w:bottom w:val="single" w:sz="4" w:space="0" w:color="auto"/>
            </w:tcBorders>
            <w:shd w:val="clear" w:color="auto" w:fill="FFFFFF"/>
          </w:tcPr>
          <w:p w14:paraId="6E9FC36B" w14:textId="41BAEB8C" w:rsidR="00423D9E" w:rsidRPr="00D95972" w:rsidRDefault="00423D9E" w:rsidP="00423D9E">
            <w:pPr>
              <w:rPr>
                <w:rFonts w:cs="Arial"/>
              </w:rPr>
            </w:pPr>
            <w:r>
              <w:rPr>
                <w:rFonts w:cs="Arial"/>
              </w:rPr>
              <w:t>5GS Update of MCPTT terminology</w:t>
            </w:r>
          </w:p>
        </w:tc>
        <w:tc>
          <w:tcPr>
            <w:tcW w:w="1767" w:type="dxa"/>
            <w:tcBorders>
              <w:top w:val="single" w:sz="4" w:space="0" w:color="auto"/>
              <w:bottom w:val="single" w:sz="4" w:space="0" w:color="auto"/>
            </w:tcBorders>
            <w:shd w:val="clear" w:color="auto" w:fill="FFFFFF"/>
          </w:tcPr>
          <w:p w14:paraId="0218DBA8" w14:textId="3AEB3F3D"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AF7235" w14:textId="6DE5D7C8" w:rsidR="00423D9E" w:rsidRPr="00D95972" w:rsidRDefault="00423D9E" w:rsidP="00423D9E">
            <w:pPr>
              <w:rPr>
                <w:rFonts w:cs="Arial"/>
              </w:rPr>
            </w:pPr>
            <w:r>
              <w:rPr>
                <w:rFonts w:cs="Arial"/>
              </w:rPr>
              <w:t>CR 0750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911C9" w14:textId="77777777" w:rsidR="00423D9E" w:rsidRDefault="00423D9E" w:rsidP="00423D9E">
            <w:pPr>
              <w:rPr>
                <w:rFonts w:eastAsia="Batang" w:cs="Arial"/>
                <w:lang w:eastAsia="ko-KR"/>
              </w:rPr>
            </w:pPr>
            <w:r>
              <w:rPr>
                <w:rFonts w:eastAsia="Batang" w:cs="Arial"/>
                <w:lang w:eastAsia="ko-KR"/>
              </w:rPr>
              <w:t>Withdrawn</w:t>
            </w:r>
          </w:p>
          <w:p w14:paraId="7BBD1B3E" w14:textId="56D9283A" w:rsidR="00423D9E" w:rsidRPr="00D95972" w:rsidRDefault="00423D9E" w:rsidP="00423D9E">
            <w:pPr>
              <w:rPr>
                <w:rFonts w:eastAsia="Batang" w:cs="Arial"/>
                <w:lang w:eastAsia="ko-KR"/>
              </w:rPr>
            </w:pPr>
          </w:p>
        </w:tc>
      </w:tr>
      <w:tr w:rsidR="00423D9E" w:rsidRPr="00D95972" w14:paraId="4721F822" w14:textId="77777777" w:rsidTr="00CF5E44">
        <w:tc>
          <w:tcPr>
            <w:tcW w:w="976" w:type="dxa"/>
            <w:tcBorders>
              <w:left w:val="thinThickThinSmallGap" w:sz="24" w:space="0" w:color="auto"/>
              <w:bottom w:val="nil"/>
            </w:tcBorders>
            <w:shd w:val="clear" w:color="auto" w:fill="auto"/>
          </w:tcPr>
          <w:p w14:paraId="3ABBEAE2" w14:textId="77777777" w:rsidR="00423D9E" w:rsidRPr="00D95972" w:rsidRDefault="00423D9E" w:rsidP="00423D9E">
            <w:pPr>
              <w:rPr>
                <w:rFonts w:cs="Arial"/>
              </w:rPr>
            </w:pPr>
          </w:p>
        </w:tc>
        <w:tc>
          <w:tcPr>
            <w:tcW w:w="1317" w:type="dxa"/>
            <w:gridSpan w:val="2"/>
            <w:tcBorders>
              <w:bottom w:val="nil"/>
            </w:tcBorders>
            <w:shd w:val="clear" w:color="auto" w:fill="auto"/>
          </w:tcPr>
          <w:p w14:paraId="562EB5B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8FF2B77" w14:textId="08CA6A8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34E38" w14:textId="771C03CB"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B4C99F3" w14:textId="32836DE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4BAF6CA" w14:textId="59E14791"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9A725C" w14:textId="6D26E935" w:rsidR="00423D9E" w:rsidRPr="00D95972" w:rsidRDefault="00423D9E" w:rsidP="00423D9E">
            <w:pPr>
              <w:rPr>
                <w:rFonts w:eastAsia="Batang" w:cs="Arial"/>
                <w:lang w:eastAsia="ko-KR"/>
              </w:rPr>
            </w:pPr>
          </w:p>
        </w:tc>
      </w:tr>
      <w:tr w:rsidR="00423D9E"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423D9E" w:rsidRPr="00D95972" w:rsidRDefault="00423D9E" w:rsidP="00423D9E">
            <w:pPr>
              <w:rPr>
                <w:rFonts w:cs="Arial"/>
              </w:rPr>
            </w:pPr>
          </w:p>
        </w:tc>
        <w:tc>
          <w:tcPr>
            <w:tcW w:w="1317" w:type="dxa"/>
            <w:gridSpan w:val="2"/>
            <w:tcBorders>
              <w:bottom w:val="nil"/>
            </w:tcBorders>
            <w:shd w:val="clear" w:color="auto" w:fill="auto"/>
          </w:tcPr>
          <w:p w14:paraId="2BF9235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FCCBB03" w14:textId="7AB309FE"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621846C" w14:textId="4427CC2E"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7EE2132C" w14:textId="5865602F"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423D9E" w:rsidRPr="00D95972" w:rsidRDefault="00423D9E" w:rsidP="00423D9E">
            <w:pPr>
              <w:rPr>
                <w:rFonts w:eastAsia="Batang" w:cs="Arial"/>
                <w:lang w:eastAsia="ko-KR"/>
              </w:rPr>
            </w:pPr>
          </w:p>
        </w:tc>
      </w:tr>
      <w:tr w:rsidR="00423D9E"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423D9E" w:rsidRPr="00D95972" w:rsidRDefault="00423D9E" w:rsidP="00423D9E">
            <w:pPr>
              <w:rPr>
                <w:rFonts w:cs="Arial"/>
              </w:rPr>
            </w:pPr>
          </w:p>
        </w:tc>
        <w:tc>
          <w:tcPr>
            <w:tcW w:w="1317" w:type="dxa"/>
            <w:gridSpan w:val="2"/>
            <w:tcBorders>
              <w:bottom w:val="nil"/>
            </w:tcBorders>
            <w:shd w:val="clear" w:color="auto" w:fill="auto"/>
          </w:tcPr>
          <w:p w14:paraId="34FD6E0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9739933"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9F84C70"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599583B"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423D9E" w:rsidRPr="00D95972" w:rsidRDefault="00423D9E" w:rsidP="00423D9E">
            <w:pPr>
              <w:rPr>
                <w:rFonts w:eastAsia="Batang" w:cs="Arial"/>
                <w:lang w:eastAsia="ko-KR"/>
              </w:rPr>
            </w:pPr>
          </w:p>
        </w:tc>
      </w:tr>
      <w:tr w:rsidR="00423D9E"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423D9E" w:rsidRPr="00D95972" w:rsidRDefault="00423D9E" w:rsidP="00423D9E">
            <w:pPr>
              <w:rPr>
                <w:rFonts w:cs="Arial"/>
              </w:rPr>
            </w:pPr>
          </w:p>
        </w:tc>
        <w:tc>
          <w:tcPr>
            <w:tcW w:w="1317" w:type="dxa"/>
            <w:gridSpan w:val="2"/>
            <w:tcBorders>
              <w:bottom w:val="nil"/>
            </w:tcBorders>
            <w:shd w:val="clear" w:color="auto" w:fill="auto"/>
          </w:tcPr>
          <w:p w14:paraId="25F6A8A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2B08934"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382F006"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713EEB38"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423D9E" w:rsidRPr="00D95972" w:rsidRDefault="00423D9E" w:rsidP="00423D9E">
            <w:pPr>
              <w:rPr>
                <w:rFonts w:eastAsia="Batang" w:cs="Arial"/>
                <w:lang w:eastAsia="ko-KR"/>
              </w:rPr>
            </w:pPr>
          </w:p>
        </w:tc>
      </w:tr>
      <w:tr w:rsidR="00423D9E" w:rsidRPr="00D95972" w14:paraId="2C687D79" w14:textId="77777777" w:rsidTr="009230E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423D9E" w:rsidRPr="00D95972" w:rsidRDefault="00423D9E" w:rsidP="00423D9E">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423D9E" w:rsidRPr="00D95972" w:rsidRDefault="00423D9E" w:rsidP="00423D9E">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54AA0D75" w14:textId="5E8B56AE" w:rsidR="00423D9E" w:rsidRPr="00D95972" w:rsidRDefault="00423D9E" w:rsidP="00423D9E">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1AD31D72"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301D4D05"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423D9E" w:rsidRDefault="00423D9E" w:rsidP="00423D9E">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423D9E" w:rsidRDefault="00423D9E" w:rsidP="00423D9E">
            <w:pPr>
              <w:rPr>
                <w:rFonts w:eastAsia="Batang" w:cs="Arial"/>
                <w:color w:val="000000"/>
                <w:lang w:eastAsia="ko-KR"/>
              </w:rPr>
            </w:pPr>
          </w:p>
          <w:p w14:paraId="074597E1" w14:textId="77777777" w:rsidR="00423D9E" w:rsidRDefault="00423D9E" w:rsidP="00423D9E">
            <w:pPr>
              <w:rPr>
                <w:rFonts w:cs="Arial"/>
                <w:color w:val="000000"/>
              </w:rPr>
            </w:pPr>
          </w:p>
          <w:p w14:paraId="13E036DB" w14:textId="77777777" w:rsidR="00423D9E" w:rsidRPr="00D95972" w:rsidRDefault="00423D9E" w:rsidP="00423D9E">
            <w:pPr>
              <w:rPr>
                <w:rFonts w:eastAsia="Batang" w:cs="Arial"/>
                <w:color w:val="000000"/>
                <w:lang w:eastAsia="ko-KR"/>
              </w:rPr>
            </w:pPr>
          </w:p>
          <w:p w14:paraId="1BA5382B" w14:textId="77777777" w:rsidR="00423D9E" w:rsidRPr="00D95972" w:rsidRDefault="00423D9E" w:rsidP="00423D9E">
            <w:pPr>
              <w:rPr>
                <w:rFonts w:eastAsia="Batang" w:cs="Arial"/>
                <w:lang w:eastAsia="ko-KR"/>
              </w:rPr>
            </w:pPr>
          </w:p>
        </w:tc>
      </w:tr>
      <w:tr w:rsidR="00423D9E" w:rsidRPr="00CC3639" w14:paraId="5069465C" w14:textId="77777777" w:rsidTr="009230E2">
        <w:tc>
          <w:tcPr>
            <w:tcW w:w="976" w:type="dxa"/>
            <w:tcBorders>
              <w:left w:val="thinThickThinSmallGap" w:sz="24" w:space="0" w:color="auto"/>
              <w:bottom w:val="nil"/>
            </w:tcBorders>
            <w:shd w:val="clear" w:color="auto" w:fill="auto"/>
          </w:tcPr>
          <w:p w14:paraId="6F1D131D" w14:textId="77777777" w:rsidR="00423D9E" w:rsidRPr="00D95972" w:rsidRDefault="00423D9E" w:rsidP="00423D9E">
            <w:pPr>
              <w:rPr>
                <w:rFonts w:cs="Arial"/>
              </w:rPr>
            </w:pPr>
          </w:p>
        </w:tc>
        <w:tc>
          <w:tcPr>
            <w:tcW w:w="1317" w:type="dxa"/>
            <w:gridSpan w:val="2"/>
            <w:tcBorders>
              <w:bottom w:val="nil"/>
            </w:tcBorders>
            <w:shd w:val="clear" w:color="auto" w:fill="auto"/>
          </w:tcPr>
          <w:p w14:paraId="497340C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5894598" w14:textId="6D24DE66"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3FCB9B" w14:textId="45E7EABB"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072EF05" w14:textId="301C39F3"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64487A5E" w14:textId="70881861"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6B60B1" w14:textId="7995526D" w:rsidR="00423D9E" w:rsidRPr="00A86662" w:rsidRDefault="00423D9E" w:rsidP="00423D9E"/>
        </w:tc>
      </w:tr>
      <w:tr w:rsidR="00423D9E"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423D9E" w:rsidRPr="00D95972" w:rsidRDefault="00423D9E" w:rsidP="00423D9E">
            <w:pPr>
              <w:rPr>
                <w:rFonts w:cs="Arial"/>
              </w:rPr>
            </w:pPr>
          </w:p>
        </w:tc>
        <w:tc>
          <w:tcPr>
            <w:tcW w:w="1317" w:type="dxa"/>
            <w:gridSpan w:val="2"/>
            <w:tcBorders>
              <w:bottom w:val="nil"/>
            </w:tcBorders>
            <w:shd w:val="clear" w:color="auto" w:fill="auto"/>
          </w:tcPr>
          <w:p w14:paraId="70CF8C3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544285F"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9C44061"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68E69B96"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423D9E" w:rsidRPr="00D95972" w:rsidRDefault="00423D9E" w:rsidP="00423D9E">
            <w:pPr>
              <w:rPr>
                <w:rFonts w:eastAsia="Batang" w:cs="Arial"/>
                <w:lang w:eastAsia="ko-KR"/>
              </w:rPr>
            </w:pPr>
          </w:p>
        </w:tc>
      </w:tr>
      <w:tr w:rsidR="00423D9E"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423D9E" w:rsidRPr="00B876FF" w:rsidRDefault="00423D9E" w:rsidP="00423D9E">
            <w:pPr>
              <w:rPr>
                <w:rFonts w:cs="Arial"/>
              </w:rPr>
            </w:pPr>
          </w:p>
        </w:tc>
        <w:tc>
          <w:tcPr>
            <w:tcW w:w="1317" w:type="dxa"/>
            <w:gridSpan w:val="2"/>
            <w:tcBorders>
              <w:top w:val="nil"/>
              <w:bottom w:val="nil"/>
            </w:tcBorders>
            <w:shd w:val="clear" w:color="auto" w:fill="auto"/>
          </w:tcPr>
          <w:p w14:paraId="3A6C8B74" w14:textId="77777777" w:rsidR="00423D9E" w:rsidRPr="00DA4B50" w:rsidRDefault="00423D9E" w:rsidP="00423D9E">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423D9E" w:rsidRPr="00DA4B50" w:rsidRDefault="00423D9E" w:rsidP="00423D9E">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423D9E" w:rsidRPr="00DA4B50" w:rsidRDefault="00423D9E" w:rsidP="00423D9E">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423D9E" w:rsidRPr="00DA4B50" w:rsidRDefault="00423D9E" w:rsidP="00423D9E">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423D9E" w:rsidRPr="00DA4B50" w:rsidRDefault="00423D9E" w:rsidP="00423D9E">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423D9E" w:rsidRPr="00DA4B50" w:rsidRDefault="00423D9E" w:rsidP="00423D9E">
            <w:pPr>
              <w:rPr>
                <w:rFonts w:cs="Arial"/>
                <w:lang w:val="en-US"/>
              </w:rPr>
            </w:pPr>
          </w:p>
        </w:tc>
      </w:tr>
      <w:tr w:rsidR="00423D9E" w:rsidRPr="00D95972" w14:paraId="053858C9" w14:textId="77777777" w:rsidTr="00447D97">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423D9E" w:rsidRPr="00DA4B50" w:rsidRDefault="00423D9E" w:rsidP="00423D9E">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423D9E" w:rsidRPr="00D95972" w:rsidRDefault="00423D9E" w:rsidP="00423D9E">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423D9E" w:rsidRPr="00D95972" w:rsidRDefault="00423D9E" w:rsidP="00423D9E">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423D9E" w:rsidRPr="00D95972" w:rsidRDefault="00423D9E" w:rsidP="00423D9E">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423D9E" w:rsidRPr="00D95972" w:rsidRDefault="00423D9E" w:rsidP="00423D9E">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423D9E" w:rsidRPr="00D95972" w:rsidRDefault="00423D9E" w:rsidP="00423D9E">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423D9E" w:rsidRPr="00D95972" w:rsidRDefault="00423D9E" w:rsidP="00423D9E">
            <w:pPr>
              <w:rPr>
                <w:rFonts w:eastAsia="Batang" w:cs="Arial"/>
                <w:color w:val="000000"/>
                <w:lang w:eastAsia="ko-KR"/>
              </w:rPr>
            </w:pPr>
            <w:r w:rsidRPr="00D95972">
              <w:rPr>
                <w:rFonts w:cs="Arial"/>
              </w:rPr>
              <w:t>Result &amp; comment</w:t>
            </w:r>
          </w:p>
        </w:tc>
      </w:tr>
      <w:tr w:rsidR="00423D9E" w:rsidRPr="00D95972" w14:paraId="6F9A718F" w14:textId="77777777" w:rsidTr="006E393E">
        <w:tc>
          <w:tcPr>
            <w:tcW w:w="976" w:type="dxa"/>
            <w:tcBorders>
              <w:top w:val="nil"/>
              <w:left w:val="thinThickThinSmallGap" w:sz="24" w:space="0" w:color="auto"/>
              <w:bottom w:val="nil"/>
            </w:tcBorders>
          </w:tcPr>
          <w:p w14:paraId="207270B6" w14:textId="77777777" w:rsidR="00423D9E" w:rsidRPr="00D95972" w:rsidRDefault="00423D9E" w:rsidP="00423D9E">
            <w:pPr>
              <w:rPr>
                <w:rFonts w:cs="Arial"/>
                <w:lang w:val="en-US"/>
              </w:rPr>
            </w:pPr>
          </w:p>
        </w:tc>
        <w:tc>
          <w:tcPr>
            <w:tcW w:w="1317" w:type="dxa"/>
            <w:gridSpan w:val="2"/>
            <w:tcBorders>
              <w:top w:val="nil"/>
              <w:bottom w:val="nil"/>
            </w:tcBorders>
          </w:tcPr>
          <w:p w14:paraId="615AAE16" w14:textId="77777777" w:rsidR="00423D9E" w:rsidRPr="00D95972" w:rsidRDefault="00423D9E" w:rsidP="00423D9E">
            <w:pPr>
              <w:rPr>
                <w:rFonts w:cs="Arial"/>
                <w:lang w:val="en-US"/>
              </w:rPr>
            </w:pPr>
          </w:p>
        </w:tc>
        <w:tc>
          <w:tcPr>
            <w:tcW w:w="1088" w:type="dxa"/>
            <w:tcBorders>
              <w:top w:val="single" w:sz="4" w:space="0" w:color="auto"/>
              <w:bottom w:val="single" w:sz="4" w:space="0" w:color="auto"/>
            </w:tcBorders>
            <w:shd w:val="clear" w:color="auto" w:fill="FFFFFF"/>
          </w:tcPr>
          <w:p w14:paraId="6ED57621" w14:textId="76A9AB9D" w:rsidR="00423D9E" w:rsidRDefault="00A211DC" w:rsidP="00423D9E">
            <w:pPr>
              <w:rPr>
                <w:rFonts w:cs="Arial"/>
              </w:rPr>
            </w:pPr>
            <w:hyperlink r:id="rId388" w:history="1">
              <w:r w:rsidR="00423D9E">
                <w:rPr>
                  <w:rStyle w:val="Hyperlink"/>
                </w:rPr>
                <w:t>C1-215633</w:t>
              </w:r>
            </w:hyperlink>
          </w:p>
        </w:tc>
        <w:tc>
          <w:tcPr>
            <w:tcW w:w="4191" w:type="dxa"/>
            <w:gridSpan w:val="3"/>
            <w:tcBorders>
              <w:top w:val="single" w:sz="4" w:space="0" w:color="auto"/>
              <w:bottom w:val="single" w:sz="4" w:space="0" w:color="auto"/>
            </w:tcBorders>
            <w:shd w:val="clear" w:color="auto" w:fill="FFFFFF"/>
          </w:tcPr>
          <w:p w14:paraId="0E21BEA9" w14:textId="032BCBE0" w:rsidR="00423D9E" w:rsidRDefault="00423D9E" w:rsidP="00423D9E">
            <w:pPr>
              <w:rPr>
                <w:rFonts w:cs="Arial"/>
              </w:rPr>
            </w:pPr>
            <w:r>
              <w:rPr>
                <w:rFonts w:cs="Arial"/>
              </w:rPr>
              <w:t>LS on Test Flag</w:t>
            </w:r>
          </w:p>
        </w:tc>
        <w:tc>
          <w:tcPr>
            <w:tcW w:w="1767" w:type="dxa"/>
            <w:tcBorders>
              <w:top w:val="single" w:sz="4" w:space="0" w:color="auto"/>
              <w:bottom w:val="single" w:sz="4" w:space="0" w:color="auto"/>
            </w:tcBorders>
            <w:shd w:val="clear" w:color="auto" w:fill="FFFFFF"/>
          </w:tcPr>
          <w:p w14:paraId="3F9C17CF" w14:textId="4238F072" w:rsidR="00423D9E" w:rsidRDefault="00423D9E" w:rsidP="00423D9E">
            <w:pPr>
              <w:rPr>
                <w:rFonts w:cs="Arial"/>
              </w:rPr>
            </w:pPr>
            <w:r>
              <w:rPr>
                <w:rFonts w:cs="Arial"/>
              </w:rPr>
              <w:t>one2many B.V.</w:t>
            </w:r>
          </w:p>
        </w:tc>
        <w:tc>
          <w:tcPr>
            <w:tcW w:w="826" w:type="dxa"/>
            <w:tcBorders>
              <w:top w:val="single" w:sz="4" w:space="0" w:color="auto"/>
              <w:bottom w:val="single" w:sz="4" w:space="0" w:color="auto"/>
            </w:tcBorders>
            <w:shd w:val="clear" w:color="auto" w:fill="FFFFFF"/>
          </w:tcPr>
          <w:p w14:paraId="624A45CD" w14:textId="1D6D155E" w:rsidR="00423D9E" w:rsidRPr="003C7CDD" w:rsidRDefault="00423D9E" w:rsidP="00423D9E">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109DDB" w14:textId="115D7053" w:rsidR="00423D9E" w:rsidRPr="00103D5B" w:rsidRDefault="00423D9E" w:rsidP="00423D9E">
            <w:pPr>
              <w:rPr>
                <w:rFonts w:cs="Arial"/>
                <w:color w:val="FF0000"/>
              </w:rPr>
            </w:pPr>
            <w:r w:rsidRPr="00103D5B">
              <w:rPr>
                <w:rFonts w:cs="Arial"/>
                <w:color w:val="FF0000"/>
              </w:rPr>
              <w:t>Post</w:t>
            </w:r>
            <w:r>
              <w:rPr>
                <w:rFonts w:cs="Arial"/>
                <w:color w:val="FF0000"/>
              </w:rPr>
              <w:t>p</w:t>
            </w:r>
            <w:r w:rsidRPr="00103D5B">
              <w:rPr>
                <w:rFonts w:cs="Arial"/>
                <w:color w:val="FF0000"/>
              </w:rPr>
              <w:t>oned</w:t>
            </w:r>
          </w:p>
          <w:p w14:paraId="736D97AB" w14:textId="77777777" w:rsidR="00423D9E" w:rsidRDefault="00423D9E" w:rsidP="00423D9E">
            <w:pPr>
              <w:rPr>
                <w:rFonts w:cs="Arial"/>
              </w:rPr>
            </w:pPr>
          </w:p>
          <w:p w14:paraId="5664AF00" w14:textId="1A84CB07" w:rsidR="00423D9E" w:rsidRPr="00D95972" w:rsidRDefault="00423D9E" w:rsidP="00423D9E">
            <w:pPr>
              <w:rPr>
                <w:rFonts w:cs="Arial"/>
              </w:rPr>
            </w:pPr>
            <w:r>
              <w:rPr>
                <w:rFonts w:cs="Arial"/>
              </w:rPr>
              <w:t>Work item TEI17, out of scope of the meeting</w:t>
            </w:r>
          </w:p>
        </w:tc>
      </w:tr>
      <w:tr w:rsidR="00423D9E" w:rsidRPr="00D95972" w14:paraId="24F81B40" w14:textId="77777777" w:rsidTr="006656DB">
        <w:tc>
          <w:tcPr>
            <w:tcW w:w="976" w:type="dxa"/>
            <w:tcBorders>
              <w:top w:val="nil"/>
              <w:left w:val="thinThickThinSmallGap" w:sz="24" w:space="0" w:color="auto"/>
              <w:bottom w:val="nil"/>
            </w:tcBorders>
          </w:tcPr>
          <w:p w14:paraId="7783ACE6" w14:textId="77777777" w:rsidR="00423D9E" w:rsidRPr="00D95972" w:rsidRDefault="00423D9E" w:rsidP="00423D9E">
            <w:pPr>
              <w:rPr>
                <w:rFonts w:cs="Arial"/>
                <w:lang w:val="en-US"/>
              </w:rPr>
            </w:pPr>
          </w:p>
        </w:tc>
        <w:tc>
          <w:tcPr>
            <w:tcW w:w="1317" w:type="dxa"/>
            <w:gridSpan w:val="2"/>
            <w:tcBorders>
              <w:top w:val="nil"/>
              <w:bottom w:val="nil"/>
            </w:tcBorders>
          </w:tcPr>
          <w:p w14:paraId="118CD8B6" w14:textId="77777777" w:rsidR="00423D9E" w:rsidRPr="00D95972" w:rsidRDefault="00423D9E" w:rsidP="00423D9E">
            <w:pPr>
              <w:rPr>
                <w:rFonts w:cs="Arial"/>
                <w:lang w:val="en-US"/>
              </w:rPr>
            </w:pPr>
          </w:p>
        </w:tc>
        <w:tc>
          <w:tcPr>
            <w:tcW w:w="1088" w:type="dxa"/>
            <w:tcBorders>
              <w:top w:val="single" w:sz="4" w:space="0" w:color="auto"/>
              <w:bottom w:val="single" w:sz="4" w:space="0" w:color="auto"/>
            </w:tcBorders>
            <w:shd w:val="clear" w:color="auto" w:fill="FFFFFF" w:themeFill="background1"/>
          </w:tcPr>
          <w:p w14:paraId="636279FC" w14:textId="4F358EF3" w:rsidR="00423D9E" w:rsidRDefault="00A211DC" w:rsidP="00423D9E">
            <w:hyperlink r:id="rId389" w:history="1">
              <w:r w:rsidR="00423D9E">
                <w:rPr>
                  <w:rStyle w:val="Hyperlink"/>
                </w:rPr>
                <w:t>C1-215731</w:t>
              </w:r>
            </w:hyperlink>
          </w:p>
        </w:tc>
        <w:tc>
          <w:tcPr>
            <w:tcW w:w="4191" w:type="dxa"/>
            <w:gridSpan w:val="3"/>
            <w:tcBorders>
              <w:top w:val="single" w:sz="4" w:space="0" w:color="auto"/>
              <w:bottom w:val="single" w:sz="4" w:space="0" w:color="auto"/>
            </w:tcBorders>
            <w:shd w:val="clear" w:color="auto" w:fill="FFFFFF" w:themeFill="background1"/>
          </w:tcPr>
          <w:p w14:paraId="53EE9768" w14:textId="54B9DEE9" w:rsidR="00423D9E" w:rsidRDefault="00423D9E" w:rsidP="00423D9E">
            <w:pPr>
              <w:rPr>
                <w:rFonts w:cs="Arial"/>
              </w:rPr>
            </w:pPr>
            <w:r>
              <w:rPr>
                <w:rFonts w:cs="Arial"/>
              </w:rPr>
              <w:t>SERVICE REQUEST message not used for removing paging restrictions in EPS</w:t>
            </w:r>
          </w:p>
        </w:tc>
        <w:tc>
          <w:tcPr>
            <w:tcW w:w="1767" w:type="dxa"/>
            <w:tcBorders>
              <w:top w:val="single" w:sz="4" w:space="0" w:color="auto"/>
              <w:bottom w:val="single" w:sz="4" w:space="0" w:color="auto"/>
            </w:tcBorders>
            <w:shd w:val="clear" w:color="auto" w:fill="FFFFFF" w:themeFill="background1"/>
          </w:tcPr>
          <w:p w14:paraId="033348FA" w14:textId="79A97A4A" w:rsidR="00423D9E" w:rsidRDefault="00423D9E" w:rsidP="00423D9E">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61834A47" w14:textId="75C56D6E" w:rsidR="00423D9E" w:rsidRDefault="00423D9E" w:rsidP="00423D9E">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A9399F7" w14:textId="77777777" w:rsidR="006656DB" w:rsidRDefault="006656DB" w:rsidP="00423D9E">
            <w:pPr>
              <w:rPr>
                <w:rFonts w:eastAsia="Batang" w:cs="Arial"/>
                <w:lang w:eastAsia="ko-KR"/>
              </w:rPr>
            </w:pPr>
            <w:r>
              <w:rPr>
                <w:rFonts w:eastAsia="Batang" w:cs="Arial"/>
                <w:lang w:eastAsia="ko-KR"/>
              </w:rPr>
              <w:t>Postponed</w:t>
            </w:r>
          </w:p>
          <w:p w14:paraId="47100A47" w14:textId="77777777" w:rsidR="006656DB" w:rsidRDefault="006656DB" w:rsidP="00423D9E">
            <w:pPr>
              <w:rPr>
                <w:rFonts w:eastAsia="Batang" w:cs="Arial"/>
                <w:lang w:eastAsia="ko-KR"/>
              </w:rPr>
            </w:pPr>
          </w:p>
          <w:p w14:paraId="0D44672B" w14:textId="0B86A261" w:rsidR="00423D9E" w:rsidRDefault="00423D9E" w:rsidP="00423D9E">
            <w:pPr>
              <w:rPr>
                <w:rFonts w:eastAsia="Batang" w:cs="Arial"/>
                <w:lang w:eastAsia="ko-KR"/>
              </w:rPr>
            </w:pPr>
            <w:r>
              <w:rPr>
                <w:rFonts w:eastAsia="Batang" w:cs="Arial"/>
                <w:lang w:eastAsia="ko-KR"/>
              </w:rPr>
              <w:t>Mohamed mon 0707</w:t>
            </w:r>
          </w:p>
          <w:p w14:paraId="0A283AF2" w14:textId="090ACCD0" w:rsidR="00423D9E" w:rsidRDefault="00423D9E" w:rsidP="00423D9E">
            <w:pPr>
              <w:rPr>
                <w:rFonts w:eastAsia="Batang" w:cs="Arial"/>
                <w:lang w:eastAsia="ko-KR"/>
              </w:rPr>
            </w:pPr>
            <w:r>
              <w:rPr>
                <w:rFonts w:eastAsia="Batang" w:cs="Arial"/>
                <w:lang w:eastAsia="ko-KR"/>
              </w:rPr>
              <w:t>No need for the LS</w:t>
            </w:r>
          </w:p>
          <w:p w14:paraId="7E6004ED" w14:textId="44A9EF3C" w:rsidR="00423D9E" w:rsidRDefault="00423D9E" w:rsidP="00423D9E">
            <w:pPr>
              <w:rPr>
                <w:rFonts w:eastAsia="Batang" w:cs="Arial"/>
                <w:lang w:eastAsia="ko-KR"/>
              </w:rPr>
            </w:pPr>
          </w:p>
          <w:p w14:paraId="5ECA0D4D" w14:textId="77777777" w:rsidR="00423D9E" w:rsidRDefault="00423D9E" w:rsidP="00423D9E">
            <w:pPr>
              <w:rPr>
                <w:rFonts w:eastAsia="Batang" w:cs="Arial"/>
                <w:lang w:eastAsia="ko-KR"/>
              </w:rPr>
            </w:pPr>
            <w:r>
              <w:rPr>
                <w:rFonts w:eastAsia="Batang" w:cs="Arial"/>
                <w:lang w:eastAsia="ko-KR"/>
              </w:rPr>
              <w:t>Ivo mon 0849</w:t>
            </w:r>
          </w:p>
          <w:p w14:paraId="086D285B" w14:textId="77777777" w:rsidR="00423D9E" w:rsidRDefault="00423D9E" w:rsidP="00423D9E">
            <w:pPr>
              <w:rPr>
                <w:rFonts w:eastAsia="Batang" w:cs="Arial"/>
                <w:lang w:eastAsia="ko-KR"/>
              </w:rPr>
            </w:pPr>
            <w:r>
              <w:rPr>
                <w:rFonts w:eastAsia="Batang" w:cs="Arial"/>
                <w:lang w:eastAsia="ko-KR"/>
              </w:rPr>
              <w:t>Rev required</w:t>
            </w:r>
          </w:p>
          <w:p w14:paraId="464BA371" w14:textId="6253E806" w:rsidR="00423D9E" w:rsidRDefault="00423D9E" w:rsidP="00423D9E">
            <w:pPr>
              <w:rPr>
                <w:rFonts w:eastAsia="Batang" w:cs="Arial"/>
                <w:lang w:eastAsia="ko-KR"/>
              </w:rPr>
            </w:pPr>
          </w:p>
          <w:p w14:paraId="47F91189" w14:textId="26696DE4" w:rsidR="00423D9E" w:rsidRDefault="00423D9E" w:rsidP="00423D9E">
            <w:pPr>
              <w:rPr>
                <w:rFonts w:eastAsia="Batang" w:cs="Arial"/>
                <w:lang w:eastAsia="ko-KR"/>
              </w:rPr>
            </w:pPr>
            <w:r>
              <w:rPr>
                <w:rFonts w:eastAsia="Batang" w:cs="Arial"/>
                <w:lang w:eastAsia="ko-KR"/>
              </w:rPr>
              <w:t>Lalith mon 1601</w:t>
            </w:r>
          </w:p>
          <w:p w14:paraId="35A97EA6" w14:textId="42695120" w:rsidR="00423D9E" w:rsidRDefault="00423D9E" w:rsidP="00423D9E">
            <w:pPr>
              <w:rPr>
                <w:rFonts w:eastAsia="Batang" w:cs="Arial"/>
                <w:lang w:eastAsia="ko-KR"/>
              </w:rPr>
            </w:pPr>
            <w:r>
              <w:rPr>
                <w:rFonts w:eastAsia="Batang" w:cs="Arial"/>
                <w:lang w:eastAsia="ko-KR"/>
              </w:rPr>
              <w:t>Rev required</w:t>
            </w:r>
          </w:p>
          <w:p w14:paraId="5D5A1C94" w14:textId="7ECE8C86" w:rsidR="00423D9E" w:rsidRDefault="00423D9E" w:rsidP="00423D9E">
            <w:pPr>
              <w:rPr>
                <w:rFonts w:eastAsia="Batang" w:cs="Arial"/>
                <w:lang w:eastAsia="ko-KR"/>
              </w:rPr>
            </w:pPr>
          </w:p>
          <w:p w14:paraId="54F1FA2C" w14:textId="25E43458" w:rsidR="00423D9E" w:rsidRDefault="00423D9E" w:rsidP="00423D9E">
            <w:pPr>
              <w:rPr>
                <w:rFonts w:eastAsia="Batang" w:cs="Arial"/>
                <w:lang w:eastAsia="ko-KR"/>
              </w:rPr>
            </w:pPr>
            <w:r>
              <w:rPr>
                <w:rFonts w:eastAsia="Batang" w:cs="Arial"/>
                <w:lang w:eastAsia="ko-KR"/>
              </w:rPr>
              <w:t>Behrouz wed 1411/1416</w:t>
            </w:r>
          </w:p>
          <w:p w14:paraId="6968F6B2" w14:textId="686ED99C" w:rsidR="00423D9E" w:rsidRDefault="00423D9E" w:rsidP="00423D9E">
            <w:pPr>
              <w:rPr>
                <w:rFonts w:eastAsia="Batang" w:cs="Arial"/>
                <w:lang w:eastAsia="ko-KR"/>
              </w:rPr>
            </w:pPr>
            <w:r>
              <w:rPr>
                <w:rFonts w:eastAsia="Batang" w:cs="Arial"/>
                <w:lang w:eastAsia="ko-KR"/>
              </w:rPr>
              <w:t>Comments</w:t>
            </w:r>
          </w:p>
          <w:p w14:paraId="2296F213" w14:textId="7F9F3592" w:rsidR="00423D9E" w:rsidRDefault="00423D9E" w:rsidP="00423D9E">
            <w:pPr>
              <w:rPr>
                <w:rFonts w:eastAsia="Batang" w:cs="Arial"/>
                <w:lang w:eastAsia="ko-KR"/>
              </w:rPr>
            </w:pPr>
          </w:p>
          <w:p w14:paraId="19D72491" w14:textId="10829157" w:rsidR="00423D9E" w:rsidRDefault="00423D9E" w:rsidP="00423D9E">
            <w:pPr>
              <w:rPr>
                <w:rFonts w:eastAsia="Batang" w:cs="Arial"/>
                <w:lang w:eastAsia="ko-KR"/>
              </w:rPr>
            </w:pPr>
            <w:r>
              <w:rPr>
                <w:rFonts w:eastAsia="Batang" w:cs="Arial"/>
                <w:lang w:eastAsia="ko-KR"/>
              </w:rPr>
              <w:t>Vishnu wed 1458</w:t>
            </w:r>
          </w:p>
          <w:p w14:paraId="7C0E61FC" w14:textId="7DAD8017" w:rsidR="00423D9E" w:rsidRDefault="00423D9E" w:rsidP="00423D9E">
            <w:pPr>
              <w:rPr>
                <w:rFonts w:eastAsia="Batang" w:cs="Arial"/>
                <w:lang w:eastAsia="ko-KR"/>
              </w:rPr>
            </w:pPr>
            <w:r>
              <w:rPr>
                <w:rFonts w:eastAsia="Batang" w:cs="Arial"/>
                <w:lang w:eastAsia="ko-KR"/>
              </w:rPr>
              <w:t>LS is not needed</w:t>
            </w:r>
          </w:p>
          <w:p w14:paraId="0417E3A7" w14:textId="2385235C" w:rsidR="00423D9E" w:rsidRDefault="00423D9E" w:rsidP="00423D9E">
            <w:pPr>
              <w:rPr>
                <w:rFonts w:eastAsia="Batang" w:cs="Arial"/>
                <w:lang w:eastAsia="ko-KR"/>
              </w:rPr>
            </w:pPr>
          </w:p>
          <w:p w14:paraId="45AA41E9" w14:textId="283E48EE" w:rsidR="00423D9E" w:rsidRDefault="00423D9E" w:rsidP="00423D9E">
            <w:pPr>
              <w:rPr>
                <w:rFonts w:eastAsia="Batang" w:cs="Arial"/>
                <w:lang w:eastAsia="ko-KR"/>
              </w:rPr>
            </w:pPr>
            <w:r>
              <w:rPr>
                <w:rFonts w:eastAsia="Batang" w:cs="Arial"/>
                <w:lang w:eastAsia="ko-KR"/>
              </w:rPr>
              <w:t>Mohamed wed 1713</w:t>
            </w:r>
          </w:p>
          <w:p w14:paraId="78808C61" w14:textId="3F923E2F" w:rsidR="00423D9E" w:rsidRDefault="00423D9E" w:rsidP="00423D9E">
            <w:pPr>
              <w:rPr>
                <w:rFonts w:eastAsia="Batang" w:cs="Arial"/>
                <w:lang w:eastAsia="ko-KR"/>
              </w:rPr>
            </w:pPr>
            <w:r>
              <w:rPr>
                <w:rFonts w:eastAsia="Batang" w:cs="Arial"/>
                <w:lang w:eastAsia="ko-KR"/>
              </w:rPr>
              <w:t>Hints at ongoing sa2 disc</w:t>
            </w:r>
          </w:p>
          <w:p w14:paraId="04C56D20" w14:textId="3676E47C" w:rsidR="00423D9E" w:rsidRPr="00D95972" w:rsidRDefault="00423D9E" w:rsidP="00423D9E">
            <w:pPr>
              <w:rPr>
                <w:rFonts w:cs="Arial"/>
              </w:rPr>
            </w:pPr>
          </w:p>
        </w:tc>
      </w:tr>
      <w:tr w:rsidR="00423D9E" w:rsidRPr="00D95972" w14:paraId="550A395C" w14:textId="77777777" w:rsidTr="006656DB">
        <w:tc>
          <w:tcPr>
            <w:tcW w:w="976" w:type="dxa"/>
            <w:tcBorders>
              <w:top w:val="nil"/>
              <w:left w:val="thinThickThinSmallGap" w:sz="24" w:space="0" w:color="auto"/>
              <w:bottom w:val="nil"/>
            </w:tcBorders>
          </w:tcPr>
          <w:p w14:paraId="7AEEA0D4" w14:textId="77777777" w:rsidR="00423D9E" w:rsidRPr="00D95972" w:rsidRDefault="00423D9E" w:rsidP="00423D9E">
            <w:pPr>
              <w:rPr>
                <w:rFonts w:cs="Arial"/>
                <w:lang w:val="en-US"/>
              </w:rPr>
            </w:pPr>
          </w:p>
        </w:tc>
        <w:tc>
          <w:tcPr>
            <w:tcW w:w="1317" w:type="dxa"/>
            <w:gridSpan w:val="2"/>
            <w:tcBorders>
              <w:top w:val="nil"/>
              <w:bottom w:val="nil"/>
            </w:tcBorders>
          </w:tcPr>
          <w:p w14:paraId="2F9CEAEA" w14:textId="77777777" w:rsidR="00423D9E" w:rsidRPr="00D95972" w:rsidRDefault="00423D9E" w:rsidP="00423D9E">
            <w:pPr>
              <w:rPr>
                <w:rFonts w:cs="Arial"/>
                <w:lang w:val="en-US"/>
              </w:rPr>
            </w:pPr>
          </w:p>
        </w:tc>
        <w:tc>
          <w:tcPr>
            <w:tcW w:w="1088" w:type="dxa"/>
            <w:tcBorders>
              <w:top w:val="single" w:sz="4" w:space="0" w:color="auto"/>
              <w:bottom w:val="single" w:sz="4" w:space="0" w:color="auto"/>
            </w:tcBorders>
            <w:shd w:val="clear" w:color="auto" w:fill="FFFFFF" w:themeFill="background1"/>
          </w:tcPr>
          <w:p w14:paraId="31ECDD43" w14:textId="5256B684" w:rsidR="00423D9E" w:rsidRDefault="00A211DC" w:rsidP="00423D9E">
            <w:hyperlink r:id="rId390" w:history="1">
              <w:r w:rsidR="00423D9E">
                <w:rPr>
                  <w:rStyle w:val="Hyperlink"/>
                </w:rPr>
                <w:t>C1-215775</w:t>
              </w:r>
            </w:hyperlink>
          </w:p>
        </w:tc>
        <w:tc>
          <w:tcPr>
            <w:tcW w:w="4191" w:type="dxa"/>
            <w:gridSpan w:val="3"/>
            <w:tcBorders>
              <w:top w:val="single" w:sz="4" w:space="0" w:color="auto"/>
              <w:bottom w:val="single" w:sz="4" w:space="0" w:color="auto"/>
            </w:tcBorders>
            <w:shd w:val="clear" w:color="auto" w:fill="FFFFFF" w:themeFill="background1"/>
          </w:tcPr>
          <w:p w14:paraId="66F12D67" w14:textId="63A4CEA0" w:rsidR="00423D9E" w:rsidRDefault="00423D9E" w:rsidP="00423D9E">
            <w:pPr>
              <w:rPr>
                <w:rFonts w:cs="Arial"/>
              </w:rPr>
            </w:pPr>
            <w:r>
              <w:rPr>
                <w:rFonts w:cs="Arial"/>
              </w:rPr>
              <w:t>LS out-the De-registration for onboarding registered UE</w:t>
            </w:r>
          </w:p>
        </w:tc>
        <w:tc>
          <w:tcPr>
            <w:tcW w:w="1767" w:type="dxa"/>
            <w:tcBorders>
              <w:top w:val="single" w:sz="4" w:space="0" w:color="auto"/>
              <w:bottom w:val="single" w:sz="4" w:space="0" w:color="auto"/>
            </w:tcBorders>
            <w:shd w:val="clear" w:color="auto" w:fill="FFFFFF" w:themeFill="background1"/>
          </w:tcPr>
          <w:p w14:paraId="4D67AEFF" w14:textId="4497C6D0" w:rsidR="00423D9E" w:rsidRDefault="00423D9E" w:rsidP="00423D9E">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1DB139AA" w14:textId="0DB2E89E" w:rsidR="00423D9E" w:rsidRDefault="00423D9E" w:rsidP="00423D9E">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1AB418" w14:textId="77777777" w:rsidR="006656DB" w:rsidRDefault="006656DB" w:rsidP="00423D9E">
            <w:pPr>
              <w:rPr>
                <w:rFonts w:cs="Arial"/>
                <w:color w:val="000000"/>
                <w:lang w:val="en-US"/>
              </w:rPr>
            </w:pPr>
            <w:r>
              <w:rPr>
                <w:rFonts w:cs="Arial"/>
                <w:color w:val="000000"/>
                <w:lang w:val="en-US"/>
              </w:rPr>
              <w:t>Postponed</w:t>
            </w:r>
          </w:p>
          <w:p w14:paraId="5EB276D7" w14:textId="77777777" w:rsidR="006656DB" w:rsidRDefault="006656DB" w:rsidP="00423D9E">
            <w:pPr>
              <w:rPr>
                <w:rFonts w:cs="Arial"/>
                <w:color w:val="000000"/>
                <w:lang w:val="en-US"/>
              </w:rPr>
            </w:pPr>
          </w:p>
          <w:p w14:paraId="2C921B90" w14:textId="237BC7F3" w:rsidR="00423D9E" w:rsidRDefault="00423D9E" w:rsidP="00423D9E">
            <w:pPr>
              <w:rPr>
                <w:rFonts w:cs="Arial"/>
                <w:color w:val="000000"/>
                <w:lang w:val="en-US"/>
              </w:rPr>
            </w:pPr>
            <w:r>
              <w:rPr>
                <w:rFonts w:cs="Arial"/>
                <w:color w:val="000000"/>
                <w:lang w:val="en-US"/>
              </w:rPr>
              <w:t>Lena, Mon, 0206</w:t>
            </w:r>
          </w:p>
          <w:p w14:paraId="7C382D30" w14:textId="28BE27E3" w:rsidR="00423D9E" w:rsidRDefault="00423D9E" w:rsidP="00423D9E">
            <w:pPr>
              <w:rPr>
                <w:rFonts w:cs="Arial"/>
                <w:color w:val="000000"/>
                <w:lang w:val="en-US"/>
              </w:rPr>
            </w:pPr>
            <w:r>
              <w:rPr>
                <w:rFonts w:cs="Arial"/>
                <w:color w:val="000000"/>
                <w:lang w:val="en-US"/>
              </w:rPr>
              <w:t>Rev required</w:t>
            </w:r>
          </w:p>
          <w:p w14:paraId="220CF740" w14:textId="6676062C" w:rsidR="00423D9E" w:rsidRDefault="00423D9E" w:rsidP="00423D9E">
            <w:pPr>
              <w:rPr>
                <w:rFonts w:cs="Arial"/>
                <w:color w:val="000000"/>
                <w:lang w:val="en-US"/>
              </w:rPr>
            </w:pPr>
          </w:p>
          <w:p w14:paraId="58D7C177" w14:textId="0D50D15A" w:rsidR="00423D9E" w:rsidRDefault="00423D9E" w:rsidP="00423D9E">
            <w:pPr>
              <w:rPr>
                <w:rFonts w:cs="Arial"/>
                <w:color w:val="000000"/>
                <w:lang w:val="en-US"/>
              </w:rPr>
            </w:pPr>
            <w:proofErr w:type="spellStart"/>
            <w:r>
              <w:rPr>
                <w:rFonts w:cs="Arial"/>
                <w:color w:val="000000"/>
                <w:lang w:val="en-US"/>
              </w:rPr>
              <w:t>Pengfei</w:t>
            </w:r>
            <w:proofErr w:type="spellEnd"/>
            <w:r>
              <w:rPr>
                <w:rFonts w:cs="Arial"/>
                <w:color w:val="000000"/>
                <w:lang w:val="en-US"/>
              </w:rPr>
              <w:t xml:space="preserve"> mon 0513</w:t>
            </w:r>
          </w:p>
          <w:p w14:paraId="707C33CC" w14:textId="2048BE14" w:rsidR="00423D9E" w:rsidRDefault="00423D9E" w:rsidP="00423D9E">
            <w:pPr>
              <w:rPr>
                <w:rFonts w:cs="Arial"/>
                <w:color w:val="000000"/>
                <w:lang w:val="en-US"/>
              </w:rPr>
            </w:pPr>
            <w:r>
              <w:rPr>
                <w:rFonts w:cs="Arial"/>
                <w:color w:val="000000"/>
                <w:lang w:val="en-US"/>
              </w:rPr>
              <w:t>Acks that LS is not needed if CR can get agreed</w:t>
            </w:r>
          </w:p>
          <w:p w14:paraId="21B0D837" w14:textId="77777777" w:rsidR="00423D9E" w:rsidRDefault="00423D9E" w:rsidP="00423D9E">
            <w:pPr>
              <w:rPr>
                <w:rFonts w:cs="Arial"/>
                <w:color w:val="000000"/>
                <w:lang w:val="en-US"/>
              </w:rPr>
            </w:pPr>
          </w:p>
          <w:p w14:paraId="3D24206B" w14:textId="756322DE" w:rsidR="00423D9E" w:rsidRDefault="00423D9E" w:rsidP="00423D9E">
            <w:pPr>
              <w:rPr>
                <w:rFonts w:cs="Arial"/>
                <w:color w:val="000000"/>
                <w:lang w:val="en-US"/>
              </w:rPr>
            </w:pPr>
            <w:r>
              <w:rPr>
                <w:rFonts w:cs="Arial"/>
                <w:color w:val="000000"/>
                <w:lang w:val="en-US"/>
              </w:rPr>
              <w:t xml:space="preserve">Lin </w:t>
            </w:r>
            <w:proofErr w:type="spellStart"/>
            <w:r>
              <w:rPr>
                <w:rFonts w:cs="Arial"/>
                <w:color w:val="000000"/>
                <w:lang w:val="en-US"/>
              </w:rPr>
              <w:t>tue</w:t>
            </w:r>
            <w:proofErr w:type="spellEnd"/>
            <w:r>
              <w:rPr>
                <w:rFonts w:cs="Arial"/>
                <w:color w:val="000000"/>
                <w:lang w:val="en-US"/>
              </w:rPr>
              <w:t xml:space="preserve"> 0932</w:t>
            </w:r>
          </w:p>
          <w:p w14:paraId="773D9B53" w14:textId="5661056C" w:rsidR="00423D9E" w:rsidRDefault="00423D9E" w:rsidP="00423D9E">
            <w:pPr>
              <w:rPr>
                <w:rFonts w:cs="Arial"/>
                <w:color w:val="000000"/>
                <w:lang w:val="en-US"/>
              </w:rPr>
            </w:pPr>
            <w:r>
              <w:rPr>
                <w:rFonts w:cs="Arial"/>
                <w:color w:val="000000"/>
                <w:lang w:val="en-US"/>
              </w:rPr>
              <w:t>Rev required</w:t>
            </w:r>
          </w:p>
          <w:p w14:paraId="6319E4C9" w14:textId="2836E178" w:rsidR="00423D9E" w:rsidRDefault="00423D9E" w:rsidP="00423D9E">
            <w:pPr>
              <w:rPr>
                <w:rFonts w:cs="Arial"/>
                <w:color w:val="000000"/>
                <w:lang w:val="en-US"/>
              </w:rPr>
            </w:pPr>
          </w:p>
          <w:p w14:paraId="5C74700A" w14:textId="36E4EB3F" w:rsidR="00423D9E" w:rsidRDefault="00423D9E" w:rsidP="00423D9E">
            <w:pPr>
              <w:rPr>
                <w:rFonts w:cs="Arial"/>
                <w:color w:val="000000"/>
                <w:lang w:val="en-US"/>
              </w:rPr>
            </w:pPr>
            <w:r>
              <w:rPr>
                <w:rFonts w:cs="Arial"/>
                <w:color w:val="000000"/>
                <w:lang w:val="en-US"/>
              </w:rPr>
              <w:t xml:space="preserve">Chen </w:t>
            </w:r>
            <w:proofErr w:type="spellStart"/>
            <w:r>
              <w:rPr>
                <w:rFonts w:cs="Arial"/>
                <w:color w:val="000000"/>
                <w:lang w:val="en-US"/>
              </w:rPr>
              <w:t>tue</w:t>
            </w:r>
            <w:proofErr w:type="spellEnd"/>
            <w:r>
              <w:rPr>
                <w:rFonts w:cs="Arial"/>
                <w:color w:val="000000"/>
                <w:lang w:val="en-US"/>
              </w:rPr>
              <w:t xml:space="preserve"> 1739</w:t>
            </w:r>
          </w:p>
          <w:p w14:paraId="0721AEE6" w14:textId="14D57E4A" w:rsidR="00423D9E" w:rsidRDefault="00423D9E" w:rsidP="00423D9E">
            <w:pPr>
              <w:rPr>
                <w:rFonts w:cs="Arial"/>
                <w:color w:val="000000"/>
                <w:lang w:val="en-US"/>
              </w:rPr>
            </w:pPr>
            <w:r>
              <w:rPr>
                <w:rFonts w:cs="Arial"/>
                <w:color w:val="000000"/>
                <w:lang w:val="en-US"/>
              </w:rPr>
              <w:t xml:space="preserve">Provides proposal </w:t>
            </w:r>
          </w:p>
          <w:p w14:paraId="5D5A9B72" w14:textId="780A57F3" w:rsidR="00423D9E" w:rsidRDefault="00423D9E" w:rsidP="00423D9E">
            <w:pPr>
              <w:rPr>
                <w:rFonts w:cs="Arial"/>
                <w:color w:val="000000"/>
                <w:lang w:val="en-US"/>
              </w:rPr>
            </w:pPr>
          </w:p>
          <w:p w14:paraId="3FDD08ED" w14:textId="7898542F" w:rsidR="00423D9E" w:rsidRDefault="00423D9E" w:rsidP="00423D9E">
            <w:pPr>
              <w:rPr>
                <w:rFonts w:cs="Arial"/>
                <w:color w:val="000000"/>
                <w:lang w:val="en-US"/>
              </w:rPr>
            </w:pPr>
            <w:r>
              <w:rPr>
                <w:rFonts w:cs="Arial"/>
                <w:color w:val="000000"/>
                <w:lang w:val="en-US"/>
              </w:rPr>
              <w:t xml:space="preserve">Chen </w:t>
            </w:r>
            <w:proofErr w:type="spellStart"/>
            <w:r>
              <w:rPr>
                <w:rFonts w:cs="Arial"/>
                <w:color w:val="000000"/>
                <w:lang w:val="en-US"/>
              </w:rPr>
              <w:t>tue</w:t>
            </w:r>
            <w:proofErr w:type="spellEnd"/>
            <w:r>
              <w:rPr>
                <w:rFonts w:cs="Arial"/>
                <w:color w:val="000000"/>
                <w:lang w:val="en-US"/>
              </w:rPr>
              <w:t xml:space="preserve"> 1825</w:t>
            </w:r>
          </w:p>
          <w:p w14:paraId="06E297BF" w14:textId="6EBE4DF6" w:rsidR="00423D9E" w:rsidRDefault="00A211DC" w:rsidP="00423D9E">
            <w:pPr>
              <w:rPr>
                <w:rFonts w:cs="Arial"/>
                <w:color w:val="000000"/>
                <w:lang w:val="en-US"/>
              </w:rPr>
            </w:pPr>
            <w:hyperlink r:id="rId391" w:history="1">
              <w:r w:rsidR="00423D9E" w:rsidRPr="00C36B39">
                <w:rPr>
                  <w:rStyle w:val="Hyperlink"/>
                  <w:rFonts w:cs="Arial"/>
                  <w:lang w:val="en-US"/>
                </w:rPr>
                <w:t>Proposal</w:t>
              </w:r>
            </w:hyperlink>
          </w:p>
          <w:p w14:paraId="5CC98DC0" w14:textId="2C175DDF" w:rsidR="00423D9E" w:rsidRDefault="00423D9E" w:rsidP="00423D9E">
            <w:pPr>
              <w:rPr>
                <w:rFonts w:cs="Arial"/>
                <w:color w:val="000000"/>
                <w:lang w:val="en-US"/>
              </w:rPr>
            </w:pPr>
          </w:p>
          <w:p w14:paraId="17790FA7" w14:textId="1B1C1218" w:rsidR="00423D9E" w:rsidRDefault="00423D9E" w:rsidP="00423D9E">
            <w:pPr>
              <w:rPr>
                <w:rFonts w:cs="Arial"/>
                <w:color w:val="000000"/>
                <w:lang w:val="en-US"/>
              </w:rPr>
            </w:pPr>
            <w:proofErr w:type="spellStart"/>
            <w:r>
              <w:rPr>
                <w:rFonts w:cs="Arial"/>
                <w:color w:val="000000"/>
                <w:lang w:val="en-US"/>
              </w:rPr>
              <w:t>Penfgei</w:t>
            </w:r>
            <w:proofErr w:type="spellEnd"/>
            <w:r>
              <w:rPr>
                <w:rFonts w:cs="Arial"/>
                <w:color w:val="000000"/>
                <w:lang w:val="en-US"/>
              </w:rPr>
              <w:t xml:space="preserve"> wed 0413</w:t>
            </w:r>
          </w:p>
          <w:p w14:paraId="1EEEE508" w14:textId="14588CB6" w:rsidR="00423D9E" w:rsidRDefault="00423D9E" w:rsidP="00423D9E">
            <w:pPr>
              <w:rPr>
                <w:rFonts w:cs="Arial"/>
                <w:color w:val="000000"/>
                <w:lang w:val="en-US"/>
              </w:rPr>
            </w:pPr>
            <w:r>
              <w:rPr>
                <w:rFonts w:cs="Arial"/>
                <w:color w:val="000000"/>
                <w:lang w:val="en-US"/>
              </w:rPr>
              <w:t>Comments</w:t>
            </w:r>
          </w:p>
          <w:p w14:paraId="23797F6D" w14:textId="241AE8ED" w:rsidR="00423D9E" w:rsidRDefault="00423D9E" w:rsidP="00423D9E">
            <w:pPr>
              <w:rPr>
                <w:rFonts w:cs="Arial"/>
                <w:color w:val="000000"/>
                <w:lang w:val="en-US"/>
              </w:rPr>
            </w:pPr>
          </w:p>
          <w:p w14:paraId="37669886" w14:textId="6CDED845" w:rsidR="00423D9E" w:rsidRDefault="00423D9E" w:rsidP="00423D9E">
            <w:pPr>
              <w:rPr>
                <w:rFonts w:cs="Arial"/>
                <w:color w:val="000000"/>
                <w:lang w:val="en-US"/>
              </w:rPr>
            </w:pPr>
            <w:r>
              <w:rPr>
                <w:rFonts w:cs="Arial"/>
                <w:color w:val="000000"/>
                <w:lang w:val="en-US"/>
              </w:rPr>
              <w:t>Lin wed 0548</w:t>
            </w:r>
          </w:p>
          <w:p w14:paraId="3C1BC8FA" w14:textId="21661CA1" w:rsidR="00423D9E" w:rsidRDefault="00A211DC" w:rsidP="00423D9E">
            <w:pPr>
              <w:rPr>
                <w:rStyle w:val="Hyperlink"/>
                <w:rFonts w:cs="Arial"/>
                <w:lang w:val="en-US"/>
              </w:rPr>
            </w:pPr>
            <w:hyperlink r:id="rId392" w:history="1">
              <w:r w:rsidR="00423D9E" w:rsidRPr="006F7EAB">
                <w:rPr>
                  <w:rStyle w:val="Hyperlink"/>
                  <w:rFonts w:cs="Arial"/>
                  <w:lang w:val="en-US"/>
                </w:rPr>
                <w:t>proposal</w:t>
              </w:r>
            </w:hyperlink>
          </w:p>
          <w:p w14:paraId="65651431" w14:textId="71C4957B" w:rsidR="00423D9E" w:rsidRDefault="00423D9E" w:rsidP="00423D9E">
            <w:pPr>
              <w:rPr>
                <w:rStyle w:val="Hyperlink"/>
                <w:rFonts w:cs="Arial"/>
                <w:lang w:val="en-US"/>
              </w:rPr>
            </w:pPr>
          </w:p>
          <w:p w14:paraId="1DA78F4A" w14:textId="2CE143D5" w:rsidR="00423D9E" w:rsidRPr="00D95817" w:rsidRDefault="00423D9E" w:rsidP="00423D9E">
            <w:pPr>
              <w:rPr>
                <w:color w:val="000000"/>
              </w:rPr>
            </w:pPr>
            <w:proofErr w:type="spellStart"/>
            <w:r w:rsidRPr="00D95817">
              <w:rPr>
                <w:color w:val="000000"/>
              </w:rPr>
              <w:t>anuj</w:t>
            </w:r>
            <w:proofErr w:type="spellEnd"/>
            <w:r w:rsidRPr="00D95817">
              <w:rPr>
                <w:color w:val="000000"/>
              </w:rPr>
              <w:t xml:space="preserve"> wed 1538</w:t>
            </w:r>
          </w:p>
          <w:p w14:paraId="58F40909" w14:textId="5AA18C95" w:rsidR="00423D9E" w:rsidRDefault="00423D9E" w:rsidP="00423D9E">
            <w:pPr>
              <w:rPr>
                <w:color w:val="000000"/>
              </w:rPr>
            </w:pPr>
            <w:r w:rsidRPr="00D95817">
              <w:rPr>
                <w:color w:val="000000"/>
              </w:rPr>
              <w:t>comment</w:t>
            </w:r>
          </w:p>
          <w:p w14:paraId="029B1FED" w14:textId="14247AE0" w:rsidR="00423D9E" w:rsidRDefault="00423D9E" w:rsidP="00423D9E">
            <w:pPr>
              <w:rPr>
                <w:color w:val="000000"/>
              </w:rPr>
            </w:pPr>
          </w:p>
          <w:p w14:paraId="568AAA8F" w14:textId="47589CF1" w:rsidR="00423D9E" w:rsidRDefault="00423D9E" w:rsidP="00423D9E">
            <w:pPr>
              <w:rPr>
                <w:color w:val="000000"/>
              </w:rPr>
            </w:pPr>
            <w:proofErr w:type="spellStart"/>
            <w:r>
              <w:rPr>
                <w:color w:val="000000"/>
              </w:rPr>
              <w:t>chen</w:t>
            </w:r>
            <w:proofErr w:type="spellEnd"/>
            <w:r>
              <w:rPr>
                <w:color w:val="000000"/>
              </w:rPr>
              <w:t xml:space="preserve"> wed 1701</w:t>
            </w:r>
          </w:p>
          <w:p w14:paraId="2D89A770" w14:textId="66A1CC08" w:rsidR="00423D9E" w:rsidRDefault="00423D9E" w:rsidP="00423D9E">
            <w:pPr>
              <w:rPr>
                <w:color w:val="000000"/>
              </w:rPr>
            </w:pPr>
            <w:r>
              <w:rPr>
                <w:color w:val="000000"/>
              </w:rPr>
              <w:t>comments</w:t>
            </w:r>
          </w:p>
          <w:p w14:paraId="681D3016" w14:textId="42CAAC63" w:rsidR="00423D9E" w:rsidRDefault="00423D9E" w:rsidP="00423D9E">
            <w:pPr>
              <w:rPr>
                <w:color w:val="000000"/>
              </w:rPr>
            </w:pPr>
          </w:p>
          <w:p w14:paraId="7444171F" w14:textId="57BD2BAB" w:rsidR="00423D9E" w:rsidRDefault="00423D9E" w:rsidP="00423D9E">
            <w:pPr>
              <w:rPr>
                <w:color w:val="000000"/>
              </w:rPr>
            </w:pPr>
            <w:proofErr w:type="spellStart"/>
            <w:r>
              <w:rPr>
                <w:color w:val="000000"/>
              </w:rPr>
              <w:t>anuj</w:t>
            </w:r>
            <w:proofErr w:type="spellEnd"/>
            <w:r>
              <w:rPr>
                <w:color w:val="000000"/>
              </w:rPr>
              <w:t xml:space="preserve"> wed 1719</w:t>
            </w:r>
          </w:p>
          <w:p w14:paraId="0F411FDB" w14:textId="7A0E73CC" w:rsidR="00423D9E" w:rsidRDefault="00423D9E" w:rsidP="00423D9E">
            <w:pPr>
              <w:rPr>
                <w:color w:val="000000"/>
              </w:rPr>
            </w:pPr>
            <w:r>
              <w:rPr>
                <w:color w:val="000000"/>
              </w:rPr>
              <w:t>asking back</w:t>
            </w:r>
          </w:p>
          <w:p w14:paraId="177D5814" w14:textId="3EA8B5FB" w:rsidR="00423D9E" w:rsidRDefault="00423D9E" w:rsidP="00423D9E">
            <w:pPr>
              <w:rPr>
                <w:color w:val="000000"/>
              </w:rPr>
            </w:pPr>
          </w:p>
          <w:p w14:paraId="695A394B" w14:textId="3D4A8132" w:rsidR="00423D9E" w:rsidRDefault="00423D9E" w:rsidP="00423D9E">
            <w:pPr>
              <w:rPr>
                <w:color w:val="000000"/>
              </w:rPr>
            </w:pPr>
            <w:proofErr w:type="spellStart"/>
            <w:r>
              <w:rPr>
                <w:color w:val="000000"/>
              </w:rPr>
              <w:t>pengfei</w:t>
            </w:r>
            <w:proofErr w:type="spellEnd"/>
            <w:r>
              <w:rPr>
                <w:color w:val="000000"/>
              </w:rPr>
              <w:t xml:space="preserve"> </w:t>
            </w:r>
            <w:proofErr w:type="spellStart"/>
            <w:r>
              <w:rPr>
                <w:color w:val="000000"/>
              </w:rPr>
              <w:t>thu</w:t>
            </w:r>
            <w:proofErr w:type="spellEnd"/>
            <w:r>
              <w:rPr>
                <w:color w:val="000000"/>
              </w:rPr>
              <w:t xml:space="preserve"> 0355</w:t>
            </w:r>
          </w:p>
          <w:p w14:paraId="6E4B1F92" w14:textId="6973A57A" w:rsidR="00423D9E" w:rsidRDefault="00423D9E" w:rsidP="00423D9E">
            <w:pPr>
              <w:rPr>
                <w:rFonts w:cs="Arial"/>
                <w:color w:val="000000"/>
                <w:lang w:val="en-US"/>
              </w:rPr>
            </w:pPr>
            <w:r>
              <w:rPr>
                <w:color w:val="000000"/>
              </w:rPr>
              <w:t>replies</w:t>
            </w:r>
          </w:p>
          <w:p w14:paraId="32FDFE1C" w14:textId="77777777" w:rsidR="00423D9E" w:rsidRPr="00D95972" w:rsidRDefault="00423D9E" w:rsidP="00423D9E">
            <w:pPr>
              <w:rPr>
                <w:rFonts w:cs="Arial"/>
              </w:rPr>
            </w:pPr>
          </w:p>
        </w:tc>
      </w:tr>
      <w:tr w:rsidR="00423D9E" w:rsidRPr="00D95972" w14:paraId="0E7AA47A" w14:textId="77777777" w:rsidTr="009841AF">
        <w:tc>
          <w:tcPr>
            <w:tcW w:w="976" w:type="dxa"/>
            <w:tcBorders>
              <w:top w:val="nil"/>
              <w:left w:val="thinThickThinSmallGap" w:sz="24" w:space="0" w:color="auto"/>
              <w:bottom w:val="nil"/>
            </w:tcBorders>
          </w:tcPr>
          <w:p w14:paraId="41E33304" w14:textId="77777777" w:rsidR="00423D9E" w:rsidRPr="00D95972" w:rsidRDefault="00423D9E" w:rsidP="00423D9E">
            <w:pPr>
              <w:rPr>
                <w:rFonts w:cs="Arial"/>
                <w:lang w:val="en-US"/>
              </w:rPr>
            </w:pPr>
          </w:p>
        </w:tc>
        <w:tc>
          <w:tcPr>
            <w:tcW w:w="1317" w:type="dxa"/>
            <w:gridSpan w:val="2"/>
            <w:tcBorders>
              <w:top w:val="nil"/>
              <w:bottom w:val="nil"/>
            </w:tcBorders>
          </w:tcPr>
          <w:p w14:paraId="4428F7D2" w14:textId="77777777" w:rsidR="00423D9E" w:rsidRPr="00D95972" w:rsidRDefault="00423D9E" w:rsidP="00423D9E">
            <w:pPr>
              <w:rPr>
                <w:rFonts w:cs="Arial"/>
                <w:lang w:val="en-US"/>
              </w:rPr>
            </w:pPr>
          </w:p>
        </w:tc>
        <w:tc>
          <w:tcPr>
            <w:tcW w:w="1088" w:type="dxa"/>
            <w:tcBorders>
              <w:top w:val="single" w:sz="4" w:space="0" w:color="auto"/>
              <w:bottom w:val="single" w:sz="4" w:space="0" w:color="auto"/>
            </w:tcBorders>
            <w:shd w:val="clear" w:color="auto" w:fill="FFFFFF"/>
          </w:tcPr>
          <w:p w14:paraId="72B8052F" w14:textId="23929AB7" w:rsidR="00423D9E" w:rsidRDefault="00A211DC" w:rsidP="00423D9E">
            <w:hyperlink r:id="rId393" w:history="1">
              <w:r w:rsidR="00423D9E">
                <w:rPr>
                  <w:rStyle w:val="Hyperlink"/>
                </w:rPr>
                <w:t>C1-215877</w:t>
              </w:r>
            </w:hyperlink>
          </w:p>
        </w:tc>
        <w:tc>
          <w:tcPr>
            <w:tcW w:w="4191" w:type="dxa"/>
            <w:gridSpan w:val="3"/>
            <w:tcBorders>
              <w:top w:val="single" w:sz="4" w:space="0" w:color="auto"/>
              <w:bottom w:val="single" w:sz="4" w:space="0" w:color="auto"/>
            </w:tcBorders>
            <w:shd w:val="clear" w:color="auto" w:fill="FFFFFF"/>
          </w:tcPr>
          <w:p w14:paraId="18ABCA5F" w14:textId="4A46237D" w:rsidR="00423D9E" w:rsidRDefault="00423D9E" w:rsidP="00423D9E">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FF"/>
          </w:tcPr>
          <w:p w14:paraId="117F6060" w14:textId="7FCC5769" w:rsidR="00423D9E" w:rsidRDefault="00423D9E" w:rsidP="00423D9E">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EA10FC0" w14:textId="5D4251A7" w:rsidR="00423D9E" w:rsidRDefault="00423D9E" w:rsidP="00423D9E">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654D6C" w14:textId="77777777" w:rsidR="00423D9E" w:rsidRDefault="00423D9E" w:rsidP="00423D9E">
            <w:pPr>
              <w:rPr>
                <w:rFonts w:cs="Arial"/>
                <w:color w:val="000000"/>
                <w:lang w:val="en-US"/>
              </w:rPr>
            </w:pPr>
            <w:r>
              <w:rPr>
                <w:rFonts w:cs="Arial"/>
                <w:color w:val="000000"/>
                <w:lang w:val="en-US"/>
              </w:rPr>
              <w:t>Postponed</w:t>
            </w:r>
          </w:p>
          <w:p w14:paraId="6517071C" w14:textId="0BF941B2" w:rsidR="00423D9E" w:rsidRDefault="00423D9E" w:rsidP="00423D9E">
            <w:pPr>
              <w:rPr>
                <w:rFonts w:cs="Arial"/>
                <w:color w:val="000000"/>
                <w:lang w:val="en-US"/>
              </w:rPr>
            </w:pPr>
            <w:r>
              <w:rPr>
                <w:rFonts w:cs="Arial"/>
                <w:color w:val="000000"/>
                <w:lang w:val="en-US"/>
              </w:rPr>
              <w:t>Cristina, mon 0349</w:t>
            </w:r>
          </w:p>
          <w:p w14:paraId="13BE57CE" w14:textId="77777777" w:rsidR="00423D9E" w:rsidRDefault="00423D9E" w:rsidP="00423D9E">
            <w:pPr>
              <w:rPr>
                <w:rFonts w:cs="Arial"/>
                <w:color w:val="000000"/>
                <w:lang w:val="en-US"/>
              </w:rPr>
            </w:pPr>
          </w:p>
          <w:p w14:paraId="024E90DF" w14:textId="3F78AE2A" w:rsidR="00423D9E" w:rsidRDefault="00423D9E" w:rsidP="00423D9E">
            <w:pPr>
              <w:rPr>
                <w:rFonts w:cs="Arial"/>
                <w:color w:val="000000"/>
                <w:lang w:val="en-US"/>
              </w:rPr>
            </w:pPr>
            <w:r>
              <w:rPr>
                <w:rFonts w:cs="Arial"/>
                <w:color w:val="000000"/>
                <w:lang w:val="en-US"/>
              </w:rPr>
              <w:t>Lena, Mon, 0201</w:t>
            </w:r>
          </w:p>
          <w:p w14:paraId="1B18638D" w14:textId="156F1669" w:rsidR="00423D9E" w:rsidRDefault="00423D9E" w:rsidP="00423D9E">
            <w:pPr>
              <w:rPr>
                <w:rFonts w:cs="Arial"/>
                <w:color w:val="000000"/>
                <w:lang w:val="en-US"/>
              </w:rPr>
            </w:pPr>
            <w:r>
              <w:rPr>
                <w:rFonts w:cs="Arial"/>
                <w:color w:val="000000"/>
                <w:lang w:val="en-US"/>
              </w:rPr>
              <w:t>Rev required, Rel-15</w:t>
            </w:r>
          </w:p>
          <w:p w14:paraId="63E62086" w14:textId="77777777" w:rsidR="00423D9E" w:rsidRPr="00D95972" w:rsidRDefault="00423D9E" w:rsidP="00423D9E">
            <w:pPr>
              <w:rPr>
                <w:rFonts w:cs="Arial"/>
              </w:rPr>
            </w:pPr>
          </w:p>
        </w:tc>
      </w:tr>
      <w:tr w:rsidR="00423D9E" w:rsidRPr="00D95972" w14:paraId="091A13DD" w14:textId="77777777" w:rsidTr="000E2BB6">
        <w:tc>
          <w:tcPr>
            <w:tcW w:w="976" w:type="dxa"/>
            <w:tcBorders>
              <w:top w:val="nil"/>
              <w:left w:val="thinThickThinSmallGap" w:sz="24" w:space="0" w:color="auto"/>
              <w:bottom w:val="nil"/>
            </w:tcBorders>
          </w:tcPr>
          <w:p w14:paraId="31CDEDE9" w14:textId="77777777" w:rsidR="00423D9E" w:rsidRPr="00D95972" w:rsidRDefault="00423D9E" w:rsidP="00423D9E">
            <w:pPr>
              <w:rPr>
                <w:rFonts w:cs="Arial"/>
                <w:lang w:val="en-US"/>
              </w:rPr>
            </w:pPr>
          </w:p>
        </w:tc>
        <w:tc>
          <w:tcPr>
            <w:tcW w:w="1317" w:type="dxa"/>
            <w:gridSpan w:val="2"/>
            <w:tcBorders>
              <w:top w:val="nil"/>
              <w:bottom w:val="nil"/>
            </w:tcBorders>
          </w:tcPr>
          <w:p w14:paraId="442CDDB5" w14:textId="77777777" w:rsidR="00423D9E" w:rsidRPr="00D95972" w:rsidRDefault="00423D9E" w:rsidP="00423D9E">
            <w:pPr>
              <w:rPr>
                <w:rFonts w:cs="Arial"/>
                <w:lang w:val="en-US"/>
              </w:rPr>
            </w:pPr>
          </w:p>
        </w:tc>
        <w:tc>
          <w:tcPr>
            <w:tcW w:w="1088" w:type="dxa"/>
            <w:tcBorders>
              <w:top w:val="single" w:sz="4" w:space="0" w:color="auto"/>
              <w:bottom w:val="single" w:sz="4" w:space="0" w:color="auto"/>
            </w:tcBorders>
            <w:shd w:val="clear" w:color="auto" w:fill="FFFFFF" w:themeFill="background1"/>
          </w:tcPr>
          <w:p w14:paraId="08424F56" w14:textId="54434CE8" w:rsidR="00423D9E" w:rsidRDefault="00A211DC" w:rsidP="00423D9E">
            <w:hyperlink r:id="rId394" w:history="1">
              <w:r w:rsidR="00423D9E">
                <w:rPr>
                  <w:rStyle w:val="Hyperlink"/>
                </w:rPr>
                <w:t>C1-215910</w:t>
              </w:r>
            </w:hyperlink>
          </w:p>
        </w:tc>
        <w:tc>
          <w:tcPr>
            <w:tcW w:w="4191" w:type="dxa"/>
            <w:gridSpan w:val="3"/>
            <w:tcBorders>
              <w:top w:val="single" w:sz="4" w:space="0" w:color="auto"/>
              <w:bottom w:val="single" w:sz="4" w:space="0" w:color="auto"/>
            </w:tcBorders>
            <w:shd w:val="clear" w:color="auto" w:fill="FFFFFF" w:themeFill="background1"/>
          </w:tcPr>
          <w:p w14:paraId="72EA3CE7" w14:textId="34EA46EF" w:rsidR="00423D9E" w:rsidRDefault="00423D9E" w:rsidP="00423D9E">
            <w:pPr>
              <w:rPr>
                <w:rFonts w:cs="Arial"/>
              </w:rPr>
            </w:pPr>
            <w:r>
              <w:rPr>
                <w:rFonts w:cs="Arial"/>
              </w:rPr>
              <w:t>Reply LS on latest progress and outstanding issues in SA WG2</w:t>
            </w:r>
          </w:p>
        </w:tc>
        <w:tc>
          <w:tcPr>
            <w:tcW w:w="1767" w:type="dxa"/>
            <w:tcBorders>
              <w:top w:val="single" w:sz="4" w:space="0" w:color="auto"/>
              <w:bottom w:val="single" w:sz="4" w:space="0" w:color="auto"/>
            </w:tcBorders>
            <w:shd w:val="clear" w:color="auto" w:fill="FFFFFF" w:themeFill="background1"/>
          </w:tcPr>
          <w:p w14:paraId="1F2F5FA2" w14:textId="1AB012D2" w:rsidR="00423D9E"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77748B1C" w14:textId="6FCECD84" w:rsidR="00423D9E" w:rsidRDefault="00423D9E" w:rsidP="00423D9E">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646E5B" w14:textId="77777777" w:rsidR="00423D9E" w:rsidRDefault="00423D9E" w:rsidP="00423D9E">
            <w:pPr>
              <w:rPr>
                <w:rFonts w:cs="Arial"/>
              </w:rPr>
            </w:pPr>
            <w:r>
              <w:rPr>
                <w:rFonts w:cs="Arial"/>
              </w:rPr>
              <w:t>Postponed</w:t>
            </w:r>
          </w:p>
          <w:p w14:paraId="2A8BDBA2" w14:textId="77777777" w:rsidR="00423D9E" w:rsidRDefault="00423D9E" w:rsidP="00423D9E">
            <w:pPr>
              <w:rPr>
                <w:rFonts w:cs="Arial"/>
              </w:rPr>
            </w:pPr>
          </w:p>
          <w:p w14:paraId="07B6CCEB" w14:textId="77777777" w:rsidR="00423D9E" w:rsidRDefault="00423D9E" w:rsidP="00423D9E">
            <w:pPr>
              <w:rPr>
                <w:rFonts w:cs="Arial"/>
              </w:rPr>
            </w:pPr>
          </w:p>
          <w:p w14:paraId="5686FC86" w14:textId="5275AE91" w:rsidR="00423D9E" w:rsidRDefault="00423D9E" w:rsidP="00423D9E">
            <w:pPr>
              <w:rPr>
                <w:rFonts w:cs="Arial"/>
              </w:rPr>
            </w:pPr>
            <w:r>
              <w:rPr>
                <w:rFonts w:cs="Arial"/>
              </w:rPr>
              <w:t xml:space="preserve">Christian </w:t>
            </w:r>
            <w:proofErr w:type="spellStart"/>
            <w:r>
              <w:rPr>
                <w:rFonts w:cs="Arial"/>
              </w:rPr>
              <w:t>tue</w:t>
            </w:r>
            <w:proofErr w:type="spellEnd"/>
            <w:r>
              <w:rPr>
                <w:rFonts w:cs="Arial"/>
              </w:rPr>
              <w:t xml:space="preserve"> 0850</w:t>
            </w:r>
          </w:p>
          <w:p w14:paraId="4A7AF15B" w14:textId="77777777" w:rsidR="00423D9E" w:rsidRDefault="00423D9E" w:rsidP="00423D9E">
            <w:pPr>
              <w:rPr>
                <w:rFonts w:cs="Arial"/>
              </w:rPr>
            </w:pPr>
            <w:r>
              <w:rPr>
                <w:rFonts w:cs="Arial"/>
              </w:rPr>
              <w:t>Objection, no need for ct1 to answer, it is SA4</w:t>
            </w:r>
          </w:p>
          <w:p w14:paraId="6E31FF2A" w14:textId="77777777" w:rsidR="00423D9E" w:rsidRDefault="00423D9E" w:rsidP="00423D9E">
            <w:pPr>
              <w:rPr>
                <w:rFonts w:cs="Arial"/>
              </w:rPr>
            </w:pPr>
          </w:p>
          <w:p w14:paraId="0F6162FC" w14:textId="77777777" w:rsidR="00423D9E" w:rsidRDefault="00423D9E" w:rsidP="00423D9E">
            <w:pPr>
              <w:rPr>
                <w:rFonts w:cs="Arial"/>
              </w:rPr>
            </w:pPr>
            <w:r>
              <w:rPr>
                <w:rFonts w:cs="Arial"/>
              </w:rPr>
              <w:t xml:space="preserve">Mohamed </w:t>
            </w:r>
            <w:proofErr w:type="spellStart"/>
            <w:r>
              <w:rPr>
                <w:rFonts w:cs="Arial"/>
              </w:rPr>
              <w:t>tue</w:t>
            </w:r>
            <w:proofErr w:type="spellEnd"/>
            <w:r>
              <w:rPr>
                <w:rFonts w:cs="Arial"/>
              </w:rPr>
              <w:t xml:space="preserve"> 0934</w:t>
            </w:r>
          </w:p>
          <w:p w14:paraId="507C6F4C" w14:textId="178A3200" w:rsidR="00423D9E" w:rsidRDefault="00423D9E" w:rsidP="00423D9E">
            <w:pPr>
              <w:rPr>
                <w:rFonts w:cs="Arial"/>
              </w:rPr>
            </w:pPr>
            <w:r>
              <w:rPr>
                <w:rFonts w:cs="Arial"/>
              </w:rPr>
              <w:t>Defends</w:t>
            </w:r>
          </w:p>
          <w:p w14:paraId="2BACEC3D" w14:textId="0EDF14C8" w:rsidR="00423D9E" w:rsidRDefault="00423D9E" w:rsidP="00423D9E">
            <w:pPr>
              <w:rPr>
                <w:rFonts w:cs="Arial"/>
              </w:rPr>
            </w:pPr>
          </w:p>
          <w:p w14:paraId="1F2D0125" w14:textId="46A9355F" w:rsidR="00423D9E" w:rsidRDefault="00423D9E" w:rsidP="00423D9E">
            <w:pPr>
              <w:rPr>
                <w:rFonts w:cs="Arial"/>
              </w:rPr>
            </w:pPr>
            <w:r>
              <w:rPr>
                <w:rFonts w:cs="Arial"/>
              </w:rPr>
              <w:t>CC#3</w:t>
            </w:r>
          </w:p>
          <w:p w14:paraId="29A5668C" w14:textId="56A7DFF3" w:rsidR="00423D9E" w:rsidRDefault="00423D9E" w:rsidP="00423D9E">
            <w:pPr>
              <w:rPr>
                <w:rFonts w:cs="Arial"/>
              </w:rPr>
            </w:pPr>
            <w:r>
              <w:rPr>
                <w:rFonts w:cs="Arial"/>
              </w:rPr>
              <w:t>No need: Huawei, Ericsson</w:t>
            </w:r>
          </w:p>
          <w:p w14:paraId="3C470020" w14:textId="77777777" w:rsidR="00423D9E" w:rsidRDefault="00423D9E" w:rsidP="00423D9E">
            <w:pPr>
              <w:rPr>
                <w:rFonts w:cs="Arial"/>
              </w:rPr>
            </w:pPr>
          </w:p>
          <w:p w14:paraId="5421DAFD" w14:textId="77777777" w:rsidR="00423D9E" w:rsidRDefault="00423D9E" w:rsidP="00423D9E">
            <w:pPr>
              <w:rPr>
                <w:rFonts w:cs="Arial"/>
              </w:rPr>
            </w:pPr>
          </w:p>
          <w:p w14:paraId="4D09B964" w14:textId="564FF2C9" w:rsidR="00423D9E" w:rsidRPr="00D95972" w:rsidRDefault="00423D9E" w:rsidP="00423D9E">
            <w:pPr>
              <w:rPr>
                <w:rFonts w:cs="Arial"/>
              </w:rPr>
            </w:pPr>
          </w:p>
        </w:tc>
      </w:tr>
      <w:tr w:rsidR="00423D9E" w:rsidRPr="00D95972" w14:paraId="6C9AF77E" w14:textId="77777777" w:rsidTr="00476C67">
        <w:tc>
          <w:tcPr>
            <w:tcW w:w="976" w:type="dxa"/>
            <w:tcBorders>
              <w:top w:val="nil"/>
              <w:left w:val="thinThickThinSmallGap" w:sz="24" w:space="0" w:color="auto"/>
              <w:bottom w:val="nil"/>
            </w:tcBorders>
          </w:tcPr>
          <w:p w14:paraId="1EA6DEE6" w14:textId="77777777" w:rsidR="00423D9E" w:rsidRPr="00D95972" w:rsidRDefault="00423D9E" w:rsidP="00423D9E">
            <w:pPr>
              <w:rPr>
                <w:rFonts w:cs="Arial"/>
                <w:lang w:val="en-US"/>
              </w:rPr>
            </w:pPr>
          </w:p>
        </w:tc>
        <w:tc>
          <w:tcPr>
            <w:tcW w:w="1317" w:type="dxa"/>
            <w:gridSpan w:val="2"/>
            <w:tcBorders>
              <w:top w:val="nil"/>
              <w:bottom w:val="nil"/>
            </w:tcBorders>
          </w:tcPr>
          <w:p w14:paraId="02C1DC6C" w14:textId="77777777" w:rsidR="00423D9E" w:rsidRPr="00D95972" w:rsidRDefault="00423D9E" w:rsidP="00423D9E">
            <w:pPr>
              <w:rPr>
                <w:rFonts w:cs="Arial"/>
                <w:lang w:val="en-US"/>
              </w:rPr>
            </w:pPr>
          </w:p>
        </w:tc>
        <w:tc>
          <w:tcPr>
            <w:tcW w:w="1088" w:type="dxa"/>
            <w:tcBorders>
              <w:top w:val="single" w:sz="4" w:space="0" w:color="auto"/>
              <w:bottom w:val="single" w:sz="4" w:space="0" w:color="auto"/>
            </w:tcBorders>
            <w:shd w:val="clear" w:color="auto" w:fill="auto"/>
          </w:tcPr>
          <w:p w14:paraId="6231DDEB" w14:textId="6BAF28E0" w:rsidR="00423D9E" w:rsidRDefault="00A211DC" w:rsidP="00423D9E">
            <w:hyperlink r:id="rId395" w:history="1">
              <w:r w:rsidR="00423D9E">
                <w:rPr>
                  <w:rStyle w:val="Hyperlink"/>
                </w:rPr>
                <w:t>C1-215975</w:t>
              </w:r>
            </w:hyperlink>
          </w:p>
        </w:tc>
        <w:tc>
          <w:tcPr>
            <w:tcW w:w="4191" w:type="dxa"/>
            <w:gridSpan w:val="3"/>
            <w:tcBorders>
              <w:top w:val="single" w:sz="4" w:space="0" w:color="auto"/>
              <w:bottom w:val="single" w:sz="4" w:space="0" w:color="auto"/>
            </w:tcBorders>
            <w:shd w:val="clear" w:color="auto" w:fill="auto"/>
          </w:tcPr>
          <w:p w14:paraId="2E1B738A" w14:textId="39C0172E" w:rsidR="00423D9E" w:rsidRDefault="00423D9E" w:rsidP="00423D9E">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auto"/>
          </w:tcPr>
          <w:p w14:paraId="6E2C4694" w14:textId="194618A7" w:rsidR="00423D9E"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39C869D" w14:textId="312C8973" w:rsidR="00423D9E" w:rsidRDefault="00423D9E" w:rsidP="00423D9E">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6E8577" w14:textId="77777777" w:rsidR="00423D9E" w:rsidRDefault="00423D9E" w:rsidP="00423D9E">
            <w:pPr>
              <w:rPr>
                <w:rFonts w:cs="Arial"/>
              </w:rPr>
            </w:pPr>
            <w:r>
              <w:rPr>
                <w:rFonts w:cs="Arial"/>
              </w:rPr>
              <w:t>Postponed</w:t>
            </w:r>
          </w:p>
          <w:p w14:paraId="271DE49A" w14:textId="77777777" w:rsidR="00423D9E" w:rsidRDefault="00423D9E" w:rsidP="00423D9E">
            <w:pPr>
              <w:rPr>
                <w:rFonts w:cs="Arial"/>
              </w:rPr>
            </w:pPr>
          </w:p>
          <w:p w14:paraId="2C3E3B37" w14:textId="77777777" w:rsidR="00423D9E" w:rsidRDefault="00423D9E" w:rsidP="00423D9E">
            <w:pPr>
              <w:rPr>
                <w:rFonts w:cs="Arial"/>
              </w:rPr>
            </w:pPr>
          </w:p>
          <w:p w14:paraId="7D44E1B6" w14:textId="40D7A769" w:rsidR="00423D9E" w:rsidRDefault="00423D9E" w:rsidP="00423D9E">
            <w:pPr>
              <w:rPr>
                <w:rFonts w:cs="Arial"/>
              </w:rPr>
            </w:pPr>
            <w:r>
              <w:rPr>
                <w:rFonts w:cs="Arial"/>
              </w:rPr>
              <w:t>Lena mon 0206</w:t>
            </w:r>
          </w:p>
          <w:p w14:paraId="59B5FBCC" w14:textId="7C45AAA5" w:rsidR="00423D9E" w:rsidRDefault="00423D9E" w:rsidP="00423D9E">
            <w:pPr>
              <w:rPr>
                <w:rFonts w:cs="Arial"/>
              </w:rPr>
            </w:pPr>
            <w:r>
              <w:rPr>
                <w:rFonts w:cs="Arial"/>
              </w:rPr>
              <w:t>Revision required</w:t>
            </w:r>
          </w:p>
          <w:p w14:paraId="17B06A17" w14:textId="65E2A86E" w:rsidR="00423D9E" w:rsidRDefault="00423D9E" w:rsidP="00423D9E">
            <w:pPr>
              <w:rPr>
                <w:rFonts w:cs="Arial"/>
              </w:rPr>
            </w:pPr>
          </w:p>
          <w:p w14:paraId="7DD0E33C" w14:textId="77777777" w:rsidR="00423D9E" w:rsidRDefault="00423D9E" w:rsidP="00423D9E">
            <w:pPr>
              <w:rPr>
                <w:rFonts w:eastAsia="Batang" w:cs="Arial"/>
                <w:lang w:eastAsia="ko-KR"/>
              </w:rPr>
            </w:pPr>
            <w:r>
              <w:rPr>
                <w:rFonts w:eastAsia="Batang" w:cs="Arial"/>
                <w:lang w:eastAsia="ko-KR"/>
              </w:rPr>
              <w:t>Ivo mon 0849</w:t>
            </w:r>
          </w:p>
          <w:p w14:paraId="51AA6C62" w14:textId="3F72D4B6" w:rsidR="00423D9E" w:rsidRDefault="00423D9E" w:rsidP="00423D9E">
            <w:pPr>
              <w:rPr>
                <w:rFonts w:eastAsia="Batang" w:cs="Arial"/>
                <w:lang w:eastAsia="ko-KR"/>
              </w:rPr>
            </w:pPr>
            <w:r>
              <w:rPr>
                <w:rFonts w:eastAsia="Batang" w:cs="Arial"/>
                <w:lang w:eastAsia="ko-KR"/>
              </w:rPr>
              <w:t>objection</w:t>
            </w:r>
          </w:p>
          <w:p w14:paraId="43646704" w14:textId="649087AC" w:rsidR="00423D9E" w:rsidRDefault="00423D9E" w:rsidP="00423D9E">
            <w:pPr>
              <w:rPr>
                <w:rFonts w:cs="Arial"/>
              </w:rPr>
            </w:pPr>
          </w:p>
          <w:p w14:paraId="17B1CB2C" w14:textId="4494B336" w:rsidR="00423D9E" w:rsidRDefault="00423D9E" w:rsidP="00423D9E">
            <w:pPr>
              <w:rPr>
                <w:rFonts w:cs="Arial"/>
              </w:rPr>
            </w:pPr>
            <w:r>
              <w:rPr>
                <w:rFonts w:cs="Arial"/>
              </w:rPr>
              <w:t xml:space="preserve">sung </w:t>
            </w:r>
            <w:proofErr w:type="spellStart"/>
            <w:r>
              <w:rPr>
                <w:rFonts w:cs="Arial"/>
              </w:rPr>
              <w:t>tue</w:t>
            </w:r>
            <w:proofErr w:type="spellEnd"/>
            <w:r>
              <w:rPr>
                <w:rFonts w:cs="Arial"/>
              </w:rPr>
              <w:t xml:space="preserve"> 0124</w:t>
            </w:r>
          </w:p>
          <w:p w14:paraId="17ABE4FA" w14:textId="31632D4E" w:rsidR="00423D9E" w:rsidRDefault="00423D9E" w:rsidP="00423D9E">
            <w:pPr>
              <w:rPr>
                <w:rFonts w:cs="Arial"/>
              </w:rPr>
            </w:pPr>
            <w:r>
              <w:rPr>
                <w:rFonts w:cs="Arial"/>
              </w:rPr>
              <w:t>propose to send LS to SA3</w:t>
            </w:r>
          </w:p>
          <w:p w14:paraId="44CDC8A6" w14:textId="72ABF8B3" w:rsidR="00423D9E" w:rsidRDefault="00423D9E" w:rsidP="00423D9E">
            <w:pPr>
              <w:rPr>
                <w:rFonts w:cs="Arial"/>
              </w:rPr>
            </w:pPr>
          </w:p>
          <w:p w14:paraId="4A70E037" w14:textId="12FECF3F" w:rsidR="00423D9E" w:rsidRDefault="00423D9E" w:rsidP="00423D9E">
            <w:pPr>
              <w:rPr>
                <w:rFonts w:cs="Arial"/>
              </w:rPr>
            </w:pPr>
            <w:r>
              <w:rPr>
                <w:rFonts w:cs="Arial"/>
              </w:rPr>
              <w:t xml:space="preserve">lin </w:t>
            </w:r>
            <w:proofErr w:type="spellStart"/>
            <w:r>
              <w:rPr>
                <w:rFonts w:cs="Arial"/>
              </w:rPr>
              <w:t>tue</w:t>
            </w:r>
            <w:proofErr w:type="spellEnd"/>
            <w:r>
              <w:rPr>
                <w:rFonts w:cs="Arial"/>
              </w:rPr>
              <w:t xml:space="preserve"> 0957</w:t>
            </w:r>
          </w:p>
          <w:p w14:paraId="546166DF" w14:textId="3F036A0B" w:rsidR="00423D9E" w:rsidRDefault="00423D9E" w:rsidP="00423D9E">
            <w:pPr>
              <w:rPr>
                <w:rFonts w:cs="Arial"/>
              </w:rPr>
            </w:pPr>
            <w:r>
              <w:rPr>
                <w:rFonts w:cs="Arial"/>
              </w:rPr>
              <w:t>prefers original text, SA3 can be put in To</w:t>
            </w:r>
          </w:p>
          <w:p w14:paraId="0108097B" w14:textId="2C607339" w:rsidR="00423D9E" w:rsidRDefault="00423D9E" w:rsidP="00423D9E">
            <w:pPr>
              <w:rPr>
                <w:rFonts w:cs="Arial"/>
              </w:rPr>
            </w:pPr>
          </w:p>
          <w:p w14:paraId="0B312CC0" w14:textId="3564C452" w:rsidR="00423D9E" w:rsidRDefault="00423D9E" w:rsidP="00423D9E">
            <w:pPr>
              <w:rPr>
                <w:rFonts w:cs="Arial"/>
              </w:rPr>
            </w:pPr>
            <w:r>
              <w:rPr>
                <w:rFonts w:cs="Arial"/>
              </w:rPr>
              <w:t>Ivo Tue 1427</w:t>
            </w:r>
          </w:p>
          <w:p w14:paraId="75CC5E12" w14:textId="2573D7AD" w:rsidR="00423D9E" w:rsidRDefault="00423D9E" w:rsidP="00423D9E">
            <w:pPr>
              <w:rPr>
                <w:rFonts w:cs="Arial"/>
              </w:rPr>
            </w:pPr>
            <w:r>
              <w:rPr>
                <w:rFonts w:cs="Arial"/>
              </w:rPr>
              <w:t>Objection</w:t>
            </w:r>
          </w:p>
          <w:p w14:paraId="6825D938" w14:textId="0F0B1D3A" w:rsidR="00423D9E" w:rsidRDefault="00423D9E" w:rsidP="00423D9E">
            <w:pPr>
              <w:rPr>
                <w:rFonts w:cs="Arial"/>
              </w:rPr>
            </w:pPr>
          </w:p>
          <w:p w14:paraId="386CF26B" w14:textId="4611D4FA" w:rsidR="00423D9E" w:rsidRDefault="00423D9E" w:rsidP="00423D9E">
            <w:pPr>
              <w:rPr>
                <w:rFonts w:cs="Arial"/>
              </w:rPr>
            </w:pPr>
            <w:r>
              <w:rPr>
                <w:rFonts w:cs="Arial"/>
              </w:rPr>
              <w:t xml:space="preserve">Sung </w:t>
            </w:r>
            <w:proofErr w:type="spellStart"/>
            <w:r>
              <w:rPr>
                <w:rFonts w:cs="Arial"/>
              </w:rPr>
              <w:t>tue</w:t>
            </w:r>
            <w:proofErr w:type="spellEnd"/>
            <w:r>
              <w:rPr>
                <w:rFonts w:cs="Arial"/>
              </w:rPr>
              <w:t xml:space="preserve"> 1617</w:t>
            </w:r>
          </w:p>
          <w:p w14:paraId="3524661E" w14:textId="3038404A" w:rsidR="00423D9E" w:rsidRDefault="00423D9E" w:rsidP="00423D9E">
            <w:pPr>
              <w:rPr>
                <w:rFonts w:cs="Arial"/>
              </w:rPr>
            </w:pPr>
            <w:r>
              <w:rPr>
                <w:rFonts w:cs="Arial"/>
              </w:rPr>
              <w:t>Asking back</w:t>
            </w:r>
          </w:p>
          <w:p w14:paraId="7907330B" w14:textId="243E16DF" w:rsidR="00423D9E" w:rsidRDefault="00423D9E" w:rsidP="00423D9E">
            <w:pPr>
              <w:rPr>
                <w:rFonts w:cs="Arial"/>
              </w:rPr>
            </w:pPr>
          </w:p>
          <w:p w14:paraId="7D0035CF" w14:textId="367F45F1" w:rsidR="00423D9E" w:rsidRDefault="00423D9E" w:rsidP="00423D9E">
            <w:pPr>
              <w:rPr>
                <w:rFonts w:cs="Arial"/>
              </w:rPr>
            </w:pPr>
            <w:r>
              <w:rPr>
                <w:rFonts w:cs="Arial"/>
              </w:rPr>
              <w:t>Ivo wed 0105</w:t>
            </w:r>
          </w:p>
          <w:p w14:paraId="4BAB0F5C" w14:textId="4194C47E" w:rsidR="00423D9E" w:rsidRDefault="00423D9E" w:rsidP="00423D9E">
            <w:pPr>
              <w:rPr>
                <w:rFonts w:cs="Arial"/>
              </w:rPr>
            </w:pPr>
            <w:r>
              <w:rPr>
                <w:rFonts w:cs="Arial"/>
              </w:rPr>
              <w:t>Asking back</w:t>
            </w:r>
          </w:p>
          <w:p w14:paraId="0342E6ED" w14:textId="38A1BAB6" w:rsidR="00423D9E" w:rsidRDefault="00423D9E" w:rsidP="00423D9E">
            <w:pPr>
              <w:rPr>
                <w:rFonts w:cs="Arial"/>
              </w:rPr>
            </w:pPr>
          </w:p>
          <w:p w14:paraId="2F849CD5" w14:textId="09CF9FFB" w:rsidR="00423D9E" w:rsidRDefault="00423D9E" w:rsidP="00423D9E">
            <w:pPr>
              <w:rPr>
                <w:rFonts w:cs="Arial"/>
              </w:rPr>
            </w:pPr>
            <w:r>
              <w:rPr>
                <w:rFonts w:cs="Arial"/>
              </w:rPr>
              <w:t>Lin wed 0607</w:t>
            </w:r>
          </w:p>
          <w:p w14:paraId="7D390366" w14:textId="79B537BC" w:rsidR="00423D9E" w:rsidRDefault="00423D9E" w:rsidP="00423D9E">
            <w:pPr>
              <w:rPr>
                <w:rFonts w:cs="Arial"/>
              </w:rPr>
            </w:pPr>
            <w:r>
              <w:rPr>
                <w:rFonts w:cs="Arial"/>
              </w:rPr>
              <w:t>Supports sending LS</w:t>
            </w:r>
          </w:p>
          <w:p w14:paraId="38281B23" w14:textId="29441517" w:rsidR="00423D9E" w:rsidRDefault="00423D9E" w:rsidP="00423D9E">
            <w:pPr>
              <w:rPr>
                <w:rFonts w:cs="Arial"/>
              </w:rPr>
            </w:pPr>
          </w:p>
          <w:p w14:paraId="33E9DA17" w14:textId="6F8AA578" w:rsidR="00423D9E" w:rsidRDefault="00423D9E" w:rsidP="00423D9E">
            <w:pPr>
              <w:rPr>
                <w:rFonts w:cs="Arial"/>
              </w:rPr>
            </w:pPr>
            <w:r>
              <w:rPr>
                <w:rFonts w:cs="Arial"/>
              </w:rPr>
              <w:t>Ivo wed 0946</w:t>
            </w:r>
          </w:p>
          <w:p w14:paraId="34FAED2C" w14:textId="4B21B98E" w:rsidR="00423D9E" w:rsidRDefault="00423D9E" w:rsidP="00423D9E">
            <w:pPr>
              <w:rPr>
                <w:rFonts w:cs="Arial"/>
              </w:rPr>
            </w:pPr>
            <w:r>
              <w:rPr>
                <w:rFonts w:cs="Arial"/>
              </w:rPr>
              <w:t>Replies</w:t>
            </w:r>
          </w:p>
          <w:p w14:paraId="3164D09F" w14:textId="67D84916" w:rsidR="00423D9E" w:rsidRDefault="00423D9E" w:rsidP="00423D9E">
            <w:pPr>
              <w:rPr>
                <w:rFonts w:cs="Arial"/>
              </w:rPr>
            </w:pPr>
          </w:p>
          <w:p w14:paraId="6F78BC49" w14:textId="625DE89B" w:rsidR="00423D9E" w:rsidRDefault="00423D9E" w:rsidP="00423D9E">
            <w:pPr>
              <w:rPr>
                <w:rFonts w:cs="Arial"/>
              </w:rPr>
            </w:pPr>
            <w:r>
              <w:rPr>
                <w:rFonts w:cs="Arial"/>
              </w:rPr>
              <w:t>CC3</w:t>
            </w:r>
          </w:p>
          <w:p w14:paraId="696F4595" w14:textId="77777777" w:rsidR="00423D9E" w:rsidRDefault="00423D9E" w:rsidP="00423D9E">
            <w:pPr>
              <w:rPr>
                <w:rFonts w:cs="Arial"/>
              </w:rPr>
            </w:pPr>
            <w:r>
              <w:rPr>
                <w:rFonts w:cs="Arial"/>
              </w:rPr>
              <w:t>No need: Ericsson, QCOM</w:t>
            </w:r>
          </w:p>
          <w:p w14:paraId="47B17D57" w14:textId="174F93CE" w:rsidR="00423D9E" w:rsidRDefault="00423D9E" w:rsidP="00423D9E">
            <w:pPr>
              <w:rPr>
                <w:rFonts w:cs="Arial"/>
              </w:rPr>
            </w:pPr>
            <w:r>
              <w:rPr>
                <w:rFonts w:cs="Arial"/>
              </w:rPr>
              <w:t xml:space="preserve">Need: Nokia, Huawei </w:t>
            </w:r>
          </w:p>
          <w:p w14:paraId="6F6B2FD3" w14:textId="77777777" w:rsidR="00423D9E" w:rsidRDefault="00423D9E" w:rsidP="00423D9E">
            <w:pPr>
              <w:rPr>
                <w:rFonts w:cs="Arial"/>
              </w:rPr>
            </w:pPr>
          </w:p>
          <w:p w14:paraId="49B0BD7A" w14:textId="77777777" w:rsidR="00423D9E" w:rsidRDefault="00423D9E" w:rsidP="00423D9E">
            <w:pPr>
              <w:rPr>
                <w:rFonts w:cs="Arial"/>
              </w:rPr>
            </w:pPr>
            <w:r>
              <w:rPr>
                <w:rFonts w:cs="Arial"/>
              </w:rPr>
              <w:t>Way forward:</w:t>
            </w:r>
          </w:p>
          <w:p w14:paraId="70F1976D" w14:textId="77777777" w:rsidR="00423D9E" w:rsidRDefault="00423D9E" w:rsidP="00423D9E">
            <w:pPr>
              <w:rPr>
                <w:rFonts w:cs="Arial"/>
              </w:rPr>
            </w:pPr>
            <w:r>
              <w:rPr>
                <w:rFonts w:cs="Arial"/>
              </w:rPr>
              <w:t>Companies bring solutions to next meeting, no LS out of this meeting</w:t>
            </w:r>
          </w:p>
          <w:p w14:paraId="16E50FC7" w14:textId="5D2509B0" w:rsidR="00423D9E" w:rsidRPr="00D95972" w:rsidRDefault="00423D9E" w:rsidP="00423D9E">
            <w:pPr>
              <w:rPr>
                <w:rFonts w:cs="Arial"/>
              </w:rPr>
            </w:pPr>
          </w:p>
        </w:tc>
      </w:tr>
      <w:tr w:rsidR="00B0136B" w:rsidRPr="00D95972" w14:paraId="1F972A17" w14:textId="77777777" w:rsidTr="002D2AA1">
        <w:tc>
          <w:tcPr>
            <w:tcW w:w="976" w:type="dxa"/>
            <w:tcBorders>
              <w:top w:val="nil"/>
              <w:left w:val="thinThickThinSmallGap" w:sz="24" w:space="0" w:color="auto"/>
              <w:bottom w:val="nil"/>
            </w:tcBorders>
          </w:tcPr>
          <w:p w14:paraId="46A65EE5" w14:textId="77777777" w:rsidR="00B0136B" w:rsidRPr="00D95972" w:rsidRDefault="00B0136B" w:rsidP="002D2AA1">
            <w:pPr>
              <w:rPr>
                <w:rFonts w:cs="Arial"/>
                <w:lang w:val="en-US"/>
              </w:rPr>
            </w:pPr>
            <w:bookmarkStart w:id="430" w:name="_Hlk85128415"/>
          </w:p>
        </w:tc>
        <w:tc>
          <w:tcPr>
            <w:tcW w:w="1317" w:type="dxa"/>
            <w:gridSpan w:val="2"/>
            <w:tcBorders>
              <w:top w:val="nil"/>
              <w:bottom w:val="nil"/>
            </w:tcBorders>
          </w:tcPr>
          <w:p w14:paraId="779341D1" w14:textId="77777777" w:rsidR="00B0136B" w:rsidRPr="00D95972" w:rsidRDefault="00B0136B" w:rsidP="002D2AA1">
            <w:pPr>
              <w:rPr>
                <w:rFonts w:cs="Arial"/>
                <w:lang w:val="en-US"/>
              </w:rPr>
            </w:pPr>
          </w:p>
        </w:tc>
        <w:tc>
          <w:tcPr>
            <w:tcW w:w="1088" w:type="dxa"/>
            <w:tcBorders>
              <w:top w:val="single" w:sz="4" w:space="0" w:color="auto"/>
              <w:bottom w:val="single" w:sz="4" w:space="0" w:color="auto"/>
            </w:tcBorders>
            <w:shd w:val="clear" w:color="auto" w:fill="FFFF00"/>
          </w:tcPr>
          <w:p w14:paraId="6750EBD4" w14:textId="59F169FD" w:rsidR="00B0136B" w:rsidRDefault="00B0136B" w:rsidP="002D2AA1">
            <w:pPr>
              <w:rPr>
                <w:rFonts w:cs="Arial"/>
              </w:rPr>
            </w:pPr>
            <w:r w:rsidRPr="00B0136B">
              <w:t>C1-21626</w:t>
            </w:r>
            <w:r>
              <w:t>3</w:t>
            </w:r>
          </w:p>
        </w:tc>
        <w:tc>
          <w:tcPr>
            <w:tcW w:w="4191" w:type="dxa"/>
            <w:gridSpan w:val="3"/>
            <w:tcBorders>
              <w:top w:val="single" w:sz="4" w:space="0" w:color="auto"/>
              <w:bottom w:val="single" w:sz="4" w:space="0" w:color="auto"/>
            </w:tcBorders>
            <w:shd w:val="clear" w:color="auto" w:fill="FFFF00"/>
          </w:tcPr>
          <w:p w14:paraId="26741C6D" w14:textId="77777777" w:rsidR="00B0136B" w:rsidRDefault="00B0136B" w:rsidP="002D2AA1">
            <w:pPr>
              <w:rPr>
                <w:rFonts w:cs="Arial"/>
              </w:rPr>
            </w:pPr>
            <w:r>
              <w:rPr>
                <w:rFonts w:cs="Arial"/>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4F735777" w14:textId="77777777" w:rsidR="00B0136B" w:rsidRDefault="00B0136B" w:rsidP="002D2AA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6EF5037" w14:textId="77777777" w:rsidR="00B0136B" w:rsidRPr="003C7CDD" w:rsidRDefault="00B0136B" w:rsidP="002D2AA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E27094" w14:textId="794A984A" w:rsidR="00B0136B" w:rsidRDefault="00B0136B" w:rsidP="002D2AA1">
            <w:pPr>
              <w:rPr>
                <w:lang w:val="en-US"/>
              </w:rPr>
            </w:pPr>
            <w:ins w:id="431" w:author="Nokia User" w:date="2021-10-14T14:32:00Z">
              <w:r>
                <w:rPr>
                  <w:lang w:val="en-US"/>
                </w:rPr>
                <w:t>Revision of C1-215681</w:t>
              </w:r>
            </w:ins>
          </w:p>
          <w:p w14:paraId="3DC14100" w14:textId="39E7690E" w:rsidR="006656DB" w:rsidRDefault="006656DB" w:rsidP="002D2AA1">
            <w:pPr>
              <w:rPr>
                <w:lang w:val="en-US"/>
              </w:rPr>
            </w:pPr>
          </w:p>
          <w:p w14:paraId="7DB5FF92" w14:textId="0CD3625D" w:rsidR="006656DB" w:rsidRDefault="006656DB" w:rsidP="002D2AA1">
            <w:pPr>
              <w:rPr>
                <w:lang w:val="en-US"/>
              </w:rPr>
            </w:pPr>
            <w:r>
              <w:rPr>
                <w:lang w:val="en-US"/>
              </w:rPr>
              <w:t>CC#4</w:t>
            </w:r>
          </w:p>
          <w:p w14:paraId="247148A7" w14:textId="44217A9C" w:rsidR="006656DB" w:rsidRDefault="006656DB" w:rsidP="002D2AA1">
            <w:pPr>
              <w:rPr>
                <w:lang w:val="en-US"/>
              </w:rPr>
            </w:pPr>
            <w:r>
              <w:rPr>
                <w:lang w:val="en-US"/>
              </w:rPr>
              <w:t>QCOM object</w:t>
            </w:r>
            <w:r w:rsidR="00037271">
              <w:rPr>
                <w:lang w:val="en-US"/>
              </w:rPr>
              <w:t>ed during the call</w:t>
            </w:r>
          </w:p>
          <w:p w14:paraId="6C66ED5C" w14:textId="08D47104" w:rsidR="006656DB" w:rsidRDefault="006656DB" w:rsidP="002D2AA1">
            <w:pPr>
              <w:rPr>
                <w:lang w:val="en-US"/>
              </w:rPr>
            </w:pPr>
          </w:p>
          <w:p w14:paraId="59005B80" w14:textId="321C0C00" w:rsidR="006656DB" w:rsidRPr="00037271" w:rsidRDefault="006656DB" w:rsidP="002D2AA1">
            <w:pPr>
              <w:rPr>
                <w:b/>
                <w:bCs/>
                <w:lang w:val="en-US"/>
              </w:rPr>
            </w:pPr>
            <w:r w:rsidRPr="006656DB">
              <w:rPr>
                <w:b/>
                <w:bCs/>
                <w:lang w:val="en-US"/>
              </w:rPr>
              <w:t>Objections have to be raised on</w:t>
            </w:r>
            <w:r w:rsidRPr="00037271">
              <w:rPr>
                <w:b/>
                <w:bCs/>
                <w:lang w:val="en-US"/>
              </w:rPr>
              <w:t xml:space="preserve"> the list</w:t>
            </w:r>
            <w:r w:rsidR="00037271">
              <w:rPr>
                <w:b/>
                <w:bCs/>
                <w:lang w:val="en-US"/>
              </w:rPr>
              <w:t xml:space="preserve"> via email</w:t>
            </w:r>
          </w:p>
          <w:p w14:paraId="25F5DD5E" w14:textId="725CAA7A" w:rsidR="00652EF4" w:rsidRDefault="00652EF4" w:rsidP="002D2AA1">
            <w:pPr>
              <w:rPr>
                <w:lang w:val="en-US"/>
              </w:rPr>
            </w:pPr>
          </w:p>
          <w:p w14:paraId="68050CEB" w14:textId="77777777" w:rsidR="00652EF4" w:rsidRDefault="00652EF4" w:rsidP="002D2AA1">
            <w:pPr>
              <w:rPr>
                <w:lang w:val="en-US"/>
              </w:rPr>
            </w:pPr>
          </w:p>
          <w:p w14:paraId="0D191A6A" w14:textId="65E41B83" w:rsidR="00652EF4" w:rsidRDefault="00652EF4" w:rsidP="002D2AA1">
            <w:pPr>
              <w:rPr>
                <w:lang w:val="en-US"/>
              </w:rPr>
            </w:pPr>
            <w:r>
              <w:rPr>
                <w:lang w:val="en-US"/>
              </w:rPr>
              <w:t xml:space="preserve">Conference Call will be organized to work </w:t>
            </w:r>
            <w:r w:rsidR="00037271">
              <w:rPr>
                <w:lang w:val="en-US"/>
              </w:rPr>
              <w:t>on solutions</w:t>
            </w:r>
          </w:p>
          <w:p w14:paraId="682B37F8" w14:textId="1E8036D9" w:rsidR="00652EF4" w:rsidRDefault="00652EF4" w:rsidP="002D2AA1">
            <w:pPr>
              <w:rPr>
                <w:lang w:val="en-US"/>
              </w:rPr>
            </w:pPr>
            <w:r>
              <w:rPr>
                <w:lang w:val="en-US"/>
              </w:rPr>
              <w:t xml:space="preserve"> </w:t>
            </w:r>
          </w:p>
          <w:p w14:paraId="14438EB9" w14:textId="77777777" w:rsidR="006656DB" w:rsidRDefault="006656DB" w:rsidP="002D2AA1">
            <w:pPr>
              <w:rPr>
                <w:ins w:id="432" w:author="Nokia User" w:date="2021-10-14T14:32:00Z"/>
                <w:lang w:val="en-US"/>
              </w:rPr>
            </w:pPr>
          </w:p>
          <w:p w14:paraId="055DE334" w14:textId="7DE1F0DE" w:rsidR="00B0136B" w:rsidRDefault="00B0136B" w:rsidP="002D2AA1">
            <w:pPr>
              <w:rPr>
                <w:ins w:id="433" w:author="Nokia User" w:date="2021-10-14T14:32:00Z"/>
                <w:lang w:val="en-US"/>
              </w:rPr>
            </w:pPr>
            <w:ins w:id="434" w:author="Nokia User" w:date="2021-10-14T14:32:00Z">
              <w:r>
                <w:rPr>
                  <w:lang w:val="en-US"/>
                </w:rPr>
                <w:t>_________________________________________</w:t>
              </w:r>
            </w:ins>
          </w:p>
          <w:p w14:paraId="75E51B9A" w14:textId="7D857EC9" w:rsidR="00B0136B" w:rsidRDefault="00B0136B" w:rsidP="002D2AA1">
            <w:pPr>
              <w:rPr>
                <w:lang w:val="en-US"/>
              </w:rPr>
            </w:pPr>
            <w:r>
              <w:rPr>
                <w:lang w:val="en-US"/>
              </w:rPr>
              <w:t>related to CR in C1-215554, CRs in C1-215666 and C1-215667</w:t>
            </w:r>
          </w:p>
          <w:p w14:paraId="7160EA0A" w14:textId="77777777" w:rsidR="00B0136B" w:rsidRDefault="00B0136B" w:rsidP="002D2AA1">
            <w:pPr>
              <w:rPr>
                <w:lang w:val="en-US"/>
              </w:rPr>
            </w:pPr>
            <w:r>
              <w:rPr>
                <w:lang w:val="en-US"/>
              </w:rPr>
              <w:t>related disc in C1-215682</w:t>
            </w:r>
          </w:p>
          <w:p w14:paraId="2DFF6EA8" w14:textId="77777777" w:rsidR="00B0136B" w:rsidRDefault="00B0136B" w:rsidP="002D2AA1">
            <w:pPr>
              <w:rPr>
                <w:lang w:val="en-US"/>
              </w:rPr>
            </w:pPr>
          </w:p>
          <w:p w14:paraId="3B44E199" w14:textId="77777777" w:rsidR="00B0136B" w:rsidRDefault="00B0136B" w:rsidP="002D2AA1">
            <w:pPr>
              <w:rPr>
                <w:lang w:val="en-US"/>
              </w:rPr>
            </w:pPr>
            <w:r>
              <w:rPr>
                <w:lang w:val="en-US"/>
              </w:rPr>
              <w:t xml:space="preserve">Scott </w:t>
            </w:r>
            <w:proofErr w:type="spellStart"/>
            <w:r>
              <w:rPr>
                <w:lang w:val="en-US"/>
              </w:rPr>
              <w:t>tue</w:t>
            </w:r>
            <w:proofErr w:type="spellEnd"/>
            <w:r>
              <w:rPr>
                <w:lang w:val="en-US"/>
              </w:rPr>
              <w:t xml:space="preserve"> 1528</w:t>
            </w:r>
          </w:p>
          <w:p w14:paraId="5C8F77C2" w14:textId="77777777" w:rsidR="00B0136B" w:rsidRDefault="00B0136B" w:rsidP="002D2AA1">
            <w:pPr>
              <w:rPr>
                <w:lang w:val="en-US"/>
              </w:rPr>
            </w:pPr>
            <w:r>
              <w:rPr>
                <w:lang w:val="en-US"/>
              </w:rPr>
              <w:t>Rev required</w:t>
            </w:r>
          </w:p>
          <w:p w14:paraId="06F22AC4" w14:textId="77777777" w:rsidR="00B0136B" w:rsidRDefault="00B0136B" w:rsidP="002D2AA1">
            <w:pPr>
              <w:rPr>
                <w:lang w:val="en-US"/>
              </w:rPr>
            </w:pPr>
          </w:p>
          <w:p w14:paraId="135F5A27" w14:textId="77777777" w:rsidR="00B0136B" w:rsidRDefault="00B0136B" w:rsidP="002D2AA1">
            <w:pPr>
              <w:rPr>
                <w:lang w:val="en-US"/>
              </w:rPr>
            </w:pPr>
            <w:r>
              <w:rPr>
                <w:lang w:val="en-US"/>
              </w:rPr>
              <w:t xml:space="preserve">Amer </w:t>
            </w:r>
            <w:proofErr w:type="spellStart"/>
            <w:r>
              <w:rPr>
                <w:lang w:val="en-US"/>
              </w:rPr>
              <w:t>tue</w:t>
            </w:r>
            <w:proofErr w:type="spellEnd"/>
            <w:r>
              <w:rPr>
                <w:lang w:val="en-US"/>
              </w:rPr>
              <w:t xml:space="preserve"> 1744</w:t>
            </w:r>
          </w:p>
          <w:p w14:paraId="4C123F71" w14:textId="77777777" w:rsidR="00B0136B" w:rsidRDefault="00B0136B" w:rsidP="002D2AA1">
            <w:pPr>
              <w:rPr>
                <w:lang w:val="en-US"/>
              </w:rPr>
            </w:pPr>
            <w:r>
              <w:rPr>
                <w:lang w:val="en-US"/>
              </w:rPr>
              <w:t>Objection</w:t>
            </w:r>
          </w:p>
          <w:p w14:paraId="7318B182" w14:textId="77777777" w:rsidR="00B0136B" w:rsidRDefault="00B0136B" w:rsidP="002D2AA1">
            <w:pPr>
              <w:rPr>
                <w:lang w:val="en-US"/>
              </w:rPr>
            </w:pPr>
          </w:p>
          <w:p w14:paraId="155EB1CE" w14:textId="77777777" w:rsidR="00B0136B" w:rsidRDefault="00B0136B" w:rsidP="002D2AA1">
            <w:pPr>
              <w:rPr>
                <w:lang w:val="en-US"/>
              </w:rPr>
            </w:pPr>
            <w:r>
              <w:rPr>
                <w:lang w:val="en-US"/>
              </w:rPr>
              <w:t>CC#3</w:t>
            </w:r>
          </w:p>
          <w:p w14:paraId="6CD7DCC3" w14:textId="77777777" w:rsidR="00B0136B" w:rsidRDefault="00B0136B" w:rsidP="002D2AA1">
            <w:pPr>
              <w:rPr>
                <w:lang w:val="en-US"/>
              </w:rPr>
            </w:pPr>
            <w:r>
              <w:rPr>
                <w:lang w:val="en-US"/>
              </w:rPr>
              <w:t>No conclusion how it would look like</w:t>
            </w:r>
          </w:p>
          <w:p w14:paraId="303D1622" w14:textId="77777777" w:rsidR="00B0136B" w:rsidRDefault="00B0136B" w:rsidP="002D2AA1">
            <w:pPr>
              <w:rPr>
                <w:lang w:val="en-US"/>
              </w:rPr>
            </w:pPr>
          </w:p>
          <w:p w14:paraId="3286E268" w14:textId="77777777" w:rsidR="00B0136B" w:rsidRDefault="00B0136B" w:rsidP="002D2AA1">
            <w:pPr>
              <w:rPr>
                <w:rFonts w:cs="Arial"/>
              </w:rPr>
            </w:pPr>
          </w:p>
          <w:p w14:paraId="7BA87144" w14:textId="77777777" w:rsidR="00B0136B" w:rsidRDefault="00B0136B" w:rsidP="002D2AA1">
            <w:pPr>
              <w:rPr>
                <w:rFonts w:cs="Arial"/>
              </w:rPr>
            </w:pPr>
            <w:r>
              <w:rPr>
                <w:rFonts w:cs="Arial"/>
              </w:rPr>
              <w:t>Xu wed 1758</w:t>
            </w:r>
          </w:p>
          <w:p w14:paraId="080E3478" w14:textId="77777777" w:rsidR="00B0136B" w:rsidRDefault="00B0136B" w:rsidP="002D2AA1">
            <w:pPr>
              <w:rPr>
                <w:rFonts w:cs="Arial"/>
              </w:rPr>
            </w:pPr>
            <w:r>
              <w:rPr>
                <w:rFonts w:cs="Arial"/>
              </w:rPr>
              <w:t>Rev required</w:t>
            </w:r>
          </w:p>
          <w:p w14:paraId="23FF8F53" w14:textId="77777777" w:rsidR="00B0136B" w:rsidRDefault="00B0136B" w:rsidP="002D2AA1">
            <w:pPr>
              <w:rPr>
                <w:rFonts w:cs="Arial"/>
              </w:rPr>
            </w:pPr>
          </w:p>
          <w:p w14:paraId="1E2A31AE" w14:textId="77777777" w:rsidR="00B0136B" w:rsidRDefault="00B0136B" w:rsidP="002D2AA1">
            <w:pPr>
              <w:rPr>
                <w:rFonts w:cs="Arial"/>
              </w:rPr>
            </w:pPr>
            <w:r>
              <w:rPr>
                <w:rFonts w:cs="Arial"/>
              </w:rPr>
              <w:t>Roland wed 1818</w:t>
            </w:r>
          </w:p>
          <w:p w14:paraId="53C0A179" w14:textId="77777777" w:rsidR="00B0136B" w:rsidRDefault="00B0136B" w:rsidP="002D2AA1">
            <w:pPr>
              <w:rPr>
                <w:rFonts w:cs="Arial"/>
              </w:rPr>
            </w:pPr>
            <w:r>
              <w:rPr>
                <w:rFonts w:cs="Arial"/>
              </w:rPr>
              <w:t>Asking back</w:t>
            </w:r>
          </w:p>
          <w:p w14:paraId="1FFF80D1" w14:textId="77777777" w:rsidR="00B0136B" w:rsidRDefault="00B0136B" w:rsidP="002D2AA1">
            <w:pPr>
              <w:rPr>
                <w:rFonts w:cs="Arial"/>
              </w:rPr>
            </w:pPr>
          </w:p>
          <w:p w14:paraId="27FD8DF2" w14:textId="77777777" w:rsidR="00B0136B" w:rsidRDefault="00B0136B" w:rsidP="002D2AA1">
            <w:pPr>
              <w:rPr>
                <w:rFonts w:cs="Arial"/>
              </w:rPr>
            </w:pPr>
            <w:r>
              <w:rPr>
                <w:rFonts w:cs="Arial"/>
              </w:rPr>
              <w:t>Roland wed 2047</w:t>
            </w:r>
          </w:p>
          <w:p w14:paraId="453B4359" w14:textId="77777777" w:rsidR="00B0136B" w:rsidRDefault="00A211DC" w:rsidP="002D2AA1">
            <w:pPr>
              <w:rPr>
                <w:rFonts w:cs="Arial"/>
              </w:rPr>
            </w:pPr>
            <w:hyperlink r:id="rId396" w:history="1">
              <w:r w:rsidR="00B0136B" w:rsidRPr="009A23F6">
                <w:rPr>
                  <w:rStyle w:val="Hyperlink"/>
                  <w:rFonts w:cs="Arial"/>
                </w:rPr>
                <w:t>rev</w:t>
              </w:r>
            </w:hyperlink>
          </w:p>
          <w:p w14:paraId="0D937D49" w14:textId="77777777" w:rsidR="00B0136B" w:rsidRDefault="00B0136B" w:rsidP="002D2AA1">
            <w:pPr>
              <w:rPr>
                <w:rFonts w:cs="Arial"/>
              </w:rPr>
            </w:pPr>
          </w:p>
          <w:p w14:paraId="6E3A05BA" w14:textId="77777777" w:rsidR="00B0136B" w:rsidRDefault="00B0136B" w:rsidP="002D2AA1">
            <w:pPr>
              <w:rPr>
                <w:rFonts w:cs="Arial"/>
              </w:rPr>
            </w:pPr>
            <w:r>
              <w:rPr>
                <w:rFonts w:cs="Arial"/>
              </w:rPr>
              <w:t>Amer wed 2251</w:t>
            </w:r>
          </w:p>
          <w:p w14:paraId="42FA90DA" w14:textId="77777777" w:rsidR="00B0136B" w:rsidRDefault="00B0136B" w:rsidP="002D2AA1">
            <w:pPr>
              <w:rPr>
                <w:rFonts w:cs="Arial"/>
              </w:rPr>
            </w:pPr>
            <w:r>
              <w:rPr>
                <w:rFonts w:cs="Arial"/>
              </w:rPr>
              <w:t>Comments, does not understand the role of SA1</w:t>
            </w:r>
          </w:p>
          <w:p w14:paraId="2193E4C5" w14:textId="77777777" w:rsidR="00B0136B" w:rsidRDefault="00B0136B" w:rsidP="002D2AA1">
            <w:pPr>
              <w:rPr>
                <w:rFonts w:cs="Arial"/>
              </w:rPr>
            </w:pPr>
          </w:p>
          <w:p w14:paraId="41BC30C8" w14:textId="77777777" w:rsidR="00B0136B" w:rsidRDefault="00B0136B" w:rsidP="002D2AA1">
            <w:pPr>
              <w:rPr>
                <w:rFonts w:cs="Arial"/>
              </w:rPr>
            </w:pPr>
            <w:r>
              <w:rPr>
                <w:rFonts w:cs="Arial"/>
              </w:rPr>
              <w:t xml:space="preserve">Xu </w:t>
            </w:r>
            <w:proofErr w:type="spellStart"/>
            <w:r>
              <w:rPr>
                <w:rFonts w:cs="Arial"/>
              </w:rPr>
              <w:t>thu</w:t>
            </w:r>
            <w:proofErr w:type="spellEnd"/>
            <w:r>
              <w:rPr>
                <w:rFonts w:cs="Arial"/>
              </w:rPr>
              <w:t xml:space="preserve"> 0337</w:t>
            </w:r>
          </w:p>
          <w:p w14:paraId="6BA852FA" w14:textId="77777777" w:rsidR="00B0136B" w:rsidRDefault="00B0136B" w:rsidP="002D2AA1">
            <w:pPr>
              <w:rPr>
                <w:rFonts w:cs="Arial"/>
              </w:rPr>
            </w:pPr>
            <w:r>
              <w:rPr>
                <w:rFonts w:cs="Arial"/>
              </w:rPr>
              <w:t>Yes, LS to SA1</w:t>
            </w:r>
          </w:p>
          <w:p w14:paraId="3384375C" w14:textId="77777777" w:rsidR="00B0136B" w:rsidRDefault="00B0136B" w:rsidP="002D2AA1">
            <w:pPr>
              <w:rPr>
                <w:rFonts w:cs="Arial"/>
              </w:rPr>
            </w:pPr>
          </w:p>
          <w:p w14:paraId="724C85AF" w14:textId="77777777" w:rsidR="00B0136B" w:rsidRDefault="00B0136B" w:rsidP="002D2AA1">
            <w:pPr>
              <w:rPr>
                <w:rFonts w:cs="Arial"/>
              </w:rPr>
            </w:pPr>
            <w:r>
              <w:rPr>
                <w:rFonts w:cs="Arial"/>
              </w:rPr>
              <w:t xml:space="preserve">Scott </w:t>
            </w:r>
            <w:proofErr w:type="spellStart"/>
            <w:r>
              <w:rPr>
                <w:rFonts w:cs="Arial"/>
              </w:rPr>
              <w:t>thu</w:t>
            </w:r>
            <w:proofErr w:type="spellEnd"/>
            <w:r>
              <w:rPr>
                <w:rFonts w:cs="Arial"/>
              </w:rPr>
              <w:t xml:space="preserve"> 0605</w:t>
            </w:r>
          </w:p>
          <w:p w14:paraId="7CB16C6D" w14:textId="77777777" w:rsidR="00B0136B" w:rsidRDefault="00B0136B" w:rsidP="002D2AA1">
            <w:pPr>
              <w:rPr>
                <w:rFonts w:cs="Arial"/>
              </w:rPr>
            </w:pPr>
            <w:r>
              <w:rPr>
                <w:rFonts w:cs="Arial"/>
              </w:rPr>
              <w:t>Comments</w:t>
            </w:r>
          </w:p>
          <w:p w14:paraId="3D999A7E" w14:textId="77777777" w:rsidR="00B0136B" w:rsidRDefault="00B0136B" w:rsidP="002D2AA1">
            <w:pPr>
              <w:rPr>
                <w:rFonts w:cs="Arial"/>
              </w:rPr>
            </w:pPr>
          </w:p>
          <w:p w14:paraId="48C8A838" w14:textId="77777777" w:rsidR="00B0136B" w:rsidRDefault="00B0136B" w:rsidP="002D2AA1">
            <w:pPr>
              <w:rPr>
                <w:rFonts w:cs="Arial"/>
              </w:rPr>
            </w:pPr>
            <w:r>
              <w:rPr>
                <w:rFonts w:cs="Arial"/>
              </w:rPr>
              <w:t xml:space="preserve">Marko </w:t>
            </w:r>
            <w:proofErr w:type="spellStart"/>
            <w:r>
              <w:rPr>
                <w:rFonts w:cs="Arial"/>
              </w:rPr>
              <w:t>thu</w:t>
            </w:r>
            <w:proofErr w:type="spellEnd"/>
            <w:r>
              <w:rPr>
                <w:rFonts w:cs="Arial"/>
              </w:rPr>
              <w:t xml:space="preserve"> 1158</w:t>
            </w:r>
          </w:p>
          <w:p w14:paraId="54EA3B04" w14:textId="77777777" w:rsidR="00B0136B" w:rsidRDefault="00B0136B" w:rsidP="002D2AA1">
            <w:pPr>
              <w:rPr>
                <w:rFonts w:cs="Arial"/>
              </w:rPr>
            </w:pPr>
            <w:r>
              <w:rPr>
                <w:rFonts w:cs="Arial"/>
              </w:rPr>
              <w:t>Comments, we should solve this in ct1</w:t>
            </w:r>
          </w:p>
          <w:p w14:paraId="38E6FE04" w14:textId="77777777" w:rsidR="00B0136B" w:rsidRDefault="00B0136B" w:rsidP="002D2AA1">
            <w:pPr>
              <w:rPr>
                <w:rFonts w:cs="Arial"/>
              </w:rPr>
            </w:pPr>
          </w:p>
          <w:p w14:paraId="10ABB912" w14:textId="77777777" w:rsidR="00B0136B" w:rsidRDefault="00B0136B" w:rsidP="002D2AA1">
            <w:pPr>
              <w:rPr>
                <w:rFonts w:cs="Arial"/>
              </w:rPr>
            </w:pPr>
            <w:r>
              <w:rPr>
                <w:rFonts w:cs="Arial"/>
              </w:rPr>
              <w:t xml:space="preserve">Scott </w:t>
            </w:r>
            <w:proofErr w:type="spellStart"/>
            <w:r>
              <w:rPr>
                <w:rFonts w:cs="Arial"/>
              </w:rPr>
              <w:t>thu</w:t>
            </w:r>
            <w:proofErr w:type="spellEnd"/>
            <w:r>
              <w:rPr>
                <w:rFonts w:cs="Arial"/>
              </w:rPr>
              <w:t xml:space="preserve"> 1254</w:t>
            </w:r>
          </w:p>
          <w:p w14:paraId="502119C4" w14:textId="41B6A65A" w:rsidR="00B0136B" w:rsidRDefault="00037271" w:rsidP="002D2AA1">
            <w:pPr>
              <w:rPr>
                <w:rFonts w:cs="Arial"/>
              </w:rPr>
            </w:pPr>
            <w:r>
              <w:rPr>
                <w:rFonts w:cs="Arial"/>
              </w:rPr>
              <w:t>R</w:t>
            </w:r>
            <w:r w:rsidR="00B0136B">
              <w:rPr>
                <w:rFonts w:cs="Arial"/>
              </w:rPr>
              <w:t>eplies</w:t>
            </w:r>
          </w:p>
          <w:p w14:paraId="29559775" w14:textId="77777777" w:rsidR="00037271" w:rsidRDefault="00037271" w:rsidP="002D2AA1">
            <w:pPr>
              <w:rPr>
                <w:rFonts w:cs="Arial"/>
              </w:rPr>
            </w:pPr>
          </w:p>
          <w:p w14:paraId="4D6301FF" w14:textId="77777777" w:rsidR="00037271" w:rsidRDefault="00037271" w:rsidP="002D2AA1">
            <w:pPr>
              <w:rPr>
                <w:rFonts w:cs="Arial"/>
              </w:rPr>
            </w:pPr>
            <w:r>
              <w:rPr>
                <w:rFonts w:cs="Arial"/>
              </w:rPr>
              <w:t xml:space="preserve">Scott </w:t>
            </w:r>
            <w:proofErr w:type="spellStart"/>
            <w:r>
              <w:rPr>
                <w:rFonts w:cs="Arial"/>
              </w:rPr>
              <w:t>thu</w:t>
            </w:r>
            <w:proofErr w:type="spellEnd"/>
            <w:r>
              <w:rPr>
                <w:rFonts w:cs="Arial"/>
              </w:rPr>
              <w:t xml:space="preserve"> 1824</w:t>
            </w:r>
          </w:p>
          <w:p w14:paraId="26E7A44F" w14:textId="7E8DE830" w:rsidR="00037271" w:rsidRPr="00D95972" w:rsidRDefault="00037271" w:rsidP="002D2AA1">
            <w:pPr>
              <w:rPr>
                <w:rFonts w:cs="Arial"/>
              </w:rPr>
            </w:pPr>
            <w:r>
              <w:rPr>
                <w:rFonts w:cs="Arial"/>
              </w:rPr>
              <w:t>comment</w:t>
            </w:r>
          </w:p>
        </w:tc>
      </w:tr>
      <w:bookmarkEnd w:id="430"/>
      <w:tr w:rsidR="002D2AA1" w:rsidRPr="00D95972" w14:paraId="07101166" w14:textId="77777777" w:rsidTr="002D2AA1">
        <w:tc>
          <w:tcPr>
            <w:tcW w:w="976" w:type="dxa"/>
            <w:tcBorders>
              <w:top w:val="nil"/>
              <w:left w:val="thinThickThinSmallGap" w:sz="24" w:space="0" w:color="auto"/>
              <w:bottom w:val="nil"/>
            </w:tcBorders>
          </w:tcPr>
          <w:p w14:paraId="37B4D4F3" w14:textId="77777777" w:rsidR="002D2AA1" w:rsidRPr="00D95972" w:rsidRDefault="002D2AA1" w:rsidP="002D2AA1">
            <w:pPr>
              <w:rPr>
                <w:rFonts w:cs="Arial"/>
                <w:lang w:val="en-US"/>
              </w:rPr>
            </w:pPr>
          </w:p>
        </w:tc>
        <w:tc>
          <w:tcPr>
            <w:tcW w:w="1317" w:type="dxa"/>
            <w:gridSpan w:val="2"/>
            <w:tcBorders>
              <w:top w:val="nil"/>
              <w:bottom w:val="nil"/>
            </w:tcBorders>
          </w:tcPr>
          <w:p w14:paraId="2F5A3BC1" w14:textId="77777777" w:rsidR="002D2AA1" w:rsidRPr="00D95972" w:rsidRDefault="002D2AA1" w:rsidP="002D2AA1">
            <w:pPr>
              <w:rPr>
                <w:rFonts w:cs="Arial"/>
                <w:lang w:val="en-US"/>
              </w:rPr>
            </w:pPr>
          </w:p>
        </w:tc>
        <w:tc>
          <w:tcPr>
            <w:tcW w:w="1088" w:type="dxa"/>
            <w:tcBorders>
              <w:top w:val="single" w:sz="4" w:space="0" w:color="auto"/>
              <w:bottom w:val="single" w:sz="4" w:space="0" w:color="auto"/>
            </w:tcBorders>
            <w:shd w:val="clear" w:color="auto" w:fill="FFFF00"/>
          </w:tcPr>
          <w:p w14:paraId="33B32DE9" w14:textId="6A535CA5" w:rsidR="002D2AA1" w:rsidRDefault="002D2AA1" w:rsidP="002D2AA1">
            <w:r w:rsidRPr="002D2AA1">
              <w:t>C1-216250</w:t>
            </w:r>
          </w:p>
        </w:tc>
        <w:tc>
          <w:tcPr>
            <w:tcW w:w="4191" w:type="dxa"/>
            <w:gridSpan w:val="3"/>
            <w:tcBorders>
              <w:top w:val="single" w:sz="4" w:space="0" w:color="auto"/>
              <w:bottom w:val="single" w:sz="4" w:space="0" w:color="auto"/>
            </w:tcBorders>
            <w:shd w:val="clear" w:color="auto" w:fill="FFFF00"/>
          </w:tcPr>
          <w:p w14:paraId="7BF51277" w14:textId="77777777" w:rsidR="002D2AA1" w:rsidRDefault="002D2AA1" w:rsidP="002D2AA1">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03D262BC" w14:textId="77777777" w:rsidR="002D2AA1" w:rsidRDefault="002D2AA1" w:rsidP="002D2AA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227162" w14:textId="77777777" w:rsidR="002D2AA1" w:rsidRDefault="002D2AA1" w:rsidP="002D2AA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587B2" w14:textId="77777777" w:rsidR="002D2AA1" w:rsidRDefault="002D2AA1" w:rsidP="002D2AA1">
            <w:pPr>
              <w:rPr>
                <w:ins w:id="435" w:author="Nokia User" w:date="2021-10-14T14:37:00Z"/>
                <w:rFonts w:cs="Arial"/>
              </w:rPr>
            </w:pPr>
            <w:ins w:id="436" w:author="Nokia User" w:date="2021-10-14T14:37:00Z">
              <w:r>
                <w:rPr>
                  <w:rFonts w:cs="Arial"/>
                </w:rPr>
                <w:t>Revision of C1-215994</w:t>
              </w:r>
            </w:ins>
          </w:p>
          <w:p w14:paraId="3B0023CE" w14:textId="0F6A755F" w:rsidR="002D2AA1" w:rsidRDefault="002D2AA1" w:rsidP="002D2AA1">
            <w:pPr>
              <w:rPr>
                <w:ins w:id="437" w:author="Nokia User" w:date="2021-10-14T14:37:00Z"/>
                <w:rFonts w:cs="Arial"/>
              </w:rPr>
            </w:pPr>
            <w:ins w:id="438" w:author="Nokia User" w:date="2021-10-14T14:37:00Z">
              <w:r>
                <w:rPr>
                  <w:rFonts w:cs="Arial"/>
                </w:rPr>
                <w:t>_________________________________________</w:t>
              </w:r>
            </w:ins>
          </w:p>
          <w:p w14:paraId="79648115" w14:textId="1B162117" w:rsidR="002D2AA1" w:rsidRDefault="002D2AA1" w:rsidP="002D2AA1">
            <w:pPr>
              <w:rPr>
                <w:rFonts w:cs="Arial"/>
              </w:rPr>
            </w:pPr>
            <w:r>
              <w:rPr>
                <w:rFonts w:cs="Arial"/>
              </w:rPr>
              <w:t>Amer mon 0705</w:t>
            </w:r>
          </w:p>
          <w:p w14:paraId="1FB90395" w14:textId="77777777" w:rsidR="002D2AA1" w:rsidRDefault="002D2AA1" w:rsidP="002D2AA1">
            <w:pPr>
              <w:rPr>
                <w:rFonts w:cs="Arial"/>
              </w:rPr>
            </w:pPr>
            <w:r>
              <w:rPr>
                <w:rFonts w:cs="Arial"/>
              </w:rPr>
              <w:t>Objection</w:t>
            </w:r>
          </w:p>
          <w:p w14:paraId="17CB35D6" w14:textId="77777777" w:rsidR="002D2AA1" w:rsidRDefault="002D2AA1" w:rsidP="002D2AA1">
            <w:pPr>
              <w:rPr>
                <w:rFonts w:cs="Arial"/>
              </w:rPr>
            </w:pPr>
          </w:p>
          <w:p w14:paraId="69DD09E3" w14:textId="77777777" w:rsidR="002D2AA1" w:rsidRDefault="002D2AA1" w:rsidP="002D2AA1">
            <w:pPr>
              <w:rPr>
                <w:rFonts w:cs="Arial"/>
              </w:rPr>
            </w:pPr>
            <w:r>
              <w:rPr>
                <w:rFonts w:cs="Arial"/>
              </w:rPr>
              <w:t xml:space="preserve">Roland </w:t>
            </w:r>
            <w:proofErr w:type="spellStart"/>
            <w:r>
              <w:rPr>
                <w:rFonts w:cs="Arial"/>
              </w:rPr>
              <w:t>tue</w:t>
            </w:r>
            <w:proofErr w:type="spellEnd"/>
            <w:r>
              <w:rPr>
                <w:rFonts w:cs="Arial"/>
              </w:rPr>
              <w:t xml:space="preserve"> 1848</w:t>
            </w:r>
          </w:p>
          <w:p w14:paraId="5FD13DAD" w14:textId="77777777" w:rsidR="002D2AA1" w:rsidRDefault="002D2AA1" w:rsidP="002D2AA1">
            <w:pPr>
              <w:rPr>
                <w:rFonts w:cs="Arial"/>
              </w:rPr>
            </w:pPr>
            <w:r>
              <w:rPr>
                <w:rFonts w:cs="Arial"/>
              </w:rPr>
              <w:t>Rev required</w:t>
            </w:r>
          </w:p>
          <w:p w14:paraId="79380B7B" w14:textId="77777777" w:rsidR="002D2AA1" w:rsidRDefault="002D2AA1" w:rsidP="002D2AA1">
            <w:pPr>
              <w:rPr>
                <w:rFonts w:cs="Arial"/>
              </w:rPr>
            </w:pPr>
          </w:p>
          <w:p w14:paraId="761D74A0" w14:textId="77777777" w:rsidR="002D2AA1" w:rsidRDefault="002D2AA1" w:rsidP="002D2AA1">
            <w:pPr>
              <w:rPr>
                <w:rFonts w:cs="Arial"/>
              </w:rPr>
            </w:pPr>
            <w:r>
              <w:rPr>
                <w:rFonts w:cs="Arial"/>
              </w:rPr>
              <w:t>Sung wed 2110</w:t>
            </w:r>
          </w:p>
          <w:p w14:paraId="63102392" w14:textId="77777777" w:rsidR="002D2AA1" w:rsidRDefault="002D2AA1" w:rsidP="002D2AA1">
            <w:pPr>
              <w:rPr>
                <w:rFonts w:cs="Arial"/>
              </w:rPr>
            </w:pPr>
            <w:r>
              <w:rPr>
                <w:rFonts w:cs="Arial"/>
              </w:rPr>
              <w:t>Replies</w:t>
            </w:r>
          </w:p>
          <w:p w14:paraId="7D318535" w14:textId="77777777" w:rsidR="002D2AA1" w:rsidRDefault="002D2AA1" w:rsidP="002D2AA1">
            <w:pPr>
              <w:rPr>
                <w:rFonts w:cs="Arial"/>
              </w:rPr>
            </w:pPr>
          </w:p>
          <w:p w14:paraId="6FD0350B" w14:textId="77777777" w:rsidR="002D2AA1" w:rsidRDefault="002D2AA1" w:rsidP="002D2AA1">
            <w:pPr>
              <w:rPr>
                <w:rFonts w:cs="Arial"/>
              </w:rPr>
            </w:pPr>
            <w:r>
              <w:rPr>
                <w:rFonts w:cs="Arial"/>
              </w:rPr>
              <w:t xml:space="preserve">Sung </w:t>
            </w:r>
            <w:proofErr w:type="spellStart"/>
            <w:r>
              <w:rPr>
                <w:rFonts w:cs="Arial"/>
              </w:rPr>
              <w:t>thu</w:t>
            </w:r>
            <w:proofErr w:type="spellEnd"/>
            <w:r>
              <w:rPr>
                <w:rFonts w:cs="Arial"/>
              </w:rPr>
              <w:t xml:space="preserve"> 0142</w:t>
            </w:r>
          </w:p>
          <w:p w14:paraId="218FCB54" w14:textId="77777777" w:rsidR="002D2AA1" w:rsidRDefault="00A211DC" w:rsidP="002D2AA1">
            <w:pPr>
              <w:rPr>
                <w:rFonts w:cs="Arial"/>
              </w:rPr>
            </w:pPr>
            <w:hyperlink r:id="rId397" w:history="1">
              <w:r w:rsidR="002D2AA1" w:rsidRPr="00CD476D">
                <w:rPr>
                  <w:rStyle w:val="Hyperlink"/>
                  <w:rFonts w:cs="Arial"/>
                </w:rPr>
                <w:t>rev</w:t>
              </w:r>
            </w:hyperlink>
          </w:p>
          <w:p w14:paraId="24781163" w14:textId="77777777" w:rsidR="002D2AA1" w:rsidRDefault="002D2AA1" w:rsidP="002D2AA1">
            <w:pPr>
              <w:rPr>
                <w:rFonts w:cs="Arial"/>
              </w:rPr>
            </w:pPr>
          </w:p>
          <w:p w14:paraId="2D3FBB76" w14:textId="77777777" w:rsidR="002D2AA1" w:rsidRDefault="002D2AA1" w:rsidP="002D2AA1">
            <w:pPr>
              <w:rPr>
                <w:rFonts w:cs="Arial"/>
              </w:rPr>
            </w:pPr>
            <w:proofErr w:type="spellStart"/>
            <w:r>
              <w:rPr>
                <w:rFonts w:cs="Arial"/>
              </w:rPr>
              <w:t>roland</w:t>
            </w:r>
            <w:proofErr w:type="spellEnd"/>
            <w:r>
              <w:rPr>
                <w:rFonts w:cs="Arial"/>
              </w:rPr>
              <w:t xml:space="preserve"> </w:t>
            </w:r>
            <w:proofErr w:type="spellStart"/>
            <w:r>
              <w:rPr>
                <w:rFonts w:cs="Arial"/>
              </w:rPr>
              <w:t>thu</w:t>
            </w:r>
            <w:proofErr w:type="spellEnd"/>
            <w:r>
              <w:rPr>
                <w:rFonts w:cs="Arial"/>
              </w:rPr>
              <w:t xml:space="preserve"> 1046</w:t>
            </w:r>
          </w:p>
          <w:p w14:paraId="01077610" w14:textId="77777777" w:rsidR="002D2AA1" w:rsidRDefault="002D2AA1" w:rsidP="002D2AA1">
            <w:pPr>
              <w:rPr>
                <w:rFonts w:cs="Arial"/>
              </w:rPr>
            </w:pPr>
            <w:r>
              <w:rPr>
                <w:rFonts w:cs="Arial"/>
              </w:rPr>
              <w:t>comments</w:t>
            </w:r>
          </w:p>
          <w:p w14:paraId="1648EF46" w14:textId="77777777" w:rsidR="002D2AA1" w:rsidRPr="00D95972" w:rsidRDefault="002D2AA1" w:rsidP="002D2AA1">
            <w:pPr>
              <w:rPr>
                <w:rFonts w:cs="Arial"/>
              </w:rPr>
            </w:pPr>
          </w:p>
        </w:tc>
      </w:tr>
      <w:tr w:rsidR="005A4CDC" w:rsidRPr="00D95972" w14:paraId="3AB74A87" w14:textId="77777777" w:rsidTr="005A4CDC">
        <w:tc>
          <w:tcPr>
            <w:tcW w:w="976" w:type="dxa"/>
            <w:tcBorders>
              <w:top w:val="nil"/>
              <w:left w:val="thinThickThinSmallGap" w:sz="24" w:space="0" w:color="auto"/>
              <w:bottom w:val="nil"/>
            </w:tcBorders>
          </w:tcPr>
          <w:p w14:paraId="1D02251B" w14:textId="77777777" w:rsidR="005A4CDC" w:rsidRPr="00D95972" w:rsidRDefault="005A4CDC" w:rsidP="00D42863">
            <w:pPr>
              <w:rPr>
                <w:rFonts w:cs="Arial"/>
                <w:lang w:val="en-US"/>
              </w:rPr>
            </w:pPr>
          </w:p>
        </w:tc>
        <w:tc>
          <w:tcPr>
            <w:tcW w:w="1317" w:type="dxa"/>
            <w:gridSpan w:val="2"/>
            <w:tcBorders>
              <w:top w:val="nil"/>
              <w:bottom w:val="nil"/>
            </w:tcBorders>
            <w:shd w:val="clear" w:color="auto" w:fill="00B0F0"/>
          </w:tcPr>
          <w:p w14:paraId="76562E8F" w14:textId="77777777" w:rsidR="005A4CDC" w:rsidRPr="00D95972" w:rsidRDefault="005A4CDC" w:rsidP="00D42863">
            <w:pPr>
              <w:rPr>
                <w:rFonts w:cs="Arial"/>
                <w:lang w:val="en-US"/>
              </w:rPr>
            </w:pPr>
          </w:p>
        </w:tc>
        <w:tc>
          <w:tcPr>
            <w:tcW w:w="1088" w:type="dxa"/>
            <w:tcBorders>
              <w:top w:val="single" w:sz="4" w:space="0" w:color="auto"/>
              <w:bottom w:val="single" w:sz="4" w:space="0" w:color="auto"/>
            </w:tcBorders>
            <w:shd w:val="clear" w:color="auto" w:fill="00FFFF"/>
          </w:tcPr>
          <w:p w14:paraId="6345152A" w14:textId="016E0580" w:rsidR="005A4CDC" w:rsidRDefault="005A4CDC" w:rsidP="00D42863">
            <w:r>
              <w:t>C1-216293</w:t>
            </w:r>
          </w:p>
        </w:tc>
        <w:tc>
          <w:tcPr>
            <w:tcW w:w="4191" w:type="dxa"/>
            <w:gridSpan w:val="3"/>
            <w:tcBorders>
              <w:top w:val="single" w:sz="4" w:space="0" w:color="auto"/>
              <w:bottom w:val="single" w:sz="4" w:space="0" w:color="auto"/>
            </w:tcBorders>
            <w:shd w:val="clear" w:color="auto" w:fill="00FFFF"/>
          </w:tcPr>
          <w:p w14:paraId="6C49D7C7" w14:textId="77777777" w:rsidR="005A4CDC" w:rsidRDefault="005A4CDC" w:rsidP="00D42863">
            <w:pPr>
              <w:rPr>
                <w:rFonts w:cs="Arial"/>
              </w:rPr>
            </w:pPr>
            <w:r>
              <w:rPr>
                <w:rFonts w:cs="Arial"/>
              </w:rPr>
              <w:t>LS on GTP-C cause value used for UAS services</w:t>
            </w:r>
          </w:p>
        </w:tc>
        <w:tc>
          <w:tcPr>
            <w:tcW w:w="1767" w:type="dxa"/>
            <w:tcBorders>
              <w:top w:val="single" w:sz="4" w:space="0" w:color="auto"/>
              <w:bottom w:val="single" w:sz="4" w:space="0" w:color="auto"/>
            </w:tcBorders>
            <w:shd w:val="clear" w:color="auto" w:fill="00FFFF"/>
          </w:tcPr>
          <w:p w14:paraId="67E7E03B" w14:textId="77777777" w:rsidR="005A4CDC" w:rsidRDefault="005A4CDC" w:rsidP="00D4286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459229D9" w14:textId="77777777" w:rsidR="005A4CDC" w:rsidRDefault="005A4CDC" w:rsidP="00D4286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F3FE255" w14:textId="77777777" w:rsidR="005A4CDC" w:rsidRDefault="005A4CDC" w:rsidP="00D42863">
            <w:pPr>
              <w:rPr>
                <w:ins w:id="439" w:author="Nokia User" w:date="2021-10-14T18:17:00Z"/>
                <w:rFonts w:cs="Arial"/>
              </w:rPr>
            </w:pPr>
            <w:ins w:id="440" w:author="Nokia User" w:date="2021-10-14T18:17:00Z">
              <w:r>
                <w:rPr>
                  <w:rFonts w:cs="Arial"/>
                </w:rPr>
                <w:t>Revision of C1-216270</w:t>
              </w:r>
            </w:ins>
          </w:p>
          <w:p w14:paraId="45E6AAFE" w14:textId="3D3AAE5C" w:rsidR="005A4CDC" w:rsidRDefault="005A4CDC" w:rsidP="00D42863">
            <w:pPr>
              <w:rPr>
                <w:ins w:id="441" w:author="Nokia User" w:date="2021-10-14T18:17:00Z"/>
                <w:rFonts w:cs="Arial"/>
              </w:rPr>
            </w:pPr>
            <w:ins w:id="442" w:author="Nokia User" w:date="2021-10-14T18:17:00Z">
              <w:r>
                <w:rPr>
                  <w:rFonts w:cs="Arial"/>
                </w:rPr>
                <w:t>_________________________________________</w:t>
              </w:r>
            </w:ins>
          </w:p>
          <w:p w14:paraId="135C51B0" w14:textId="74D5B752" w:rsidR="005A4CDC" w:rsidRDefault="005A4CDC" w:rsidP="00D42863">
            <w:pPr>
              <w:rPr>
                <w:rFonts w:cs="Arial"/>
              </w:rPr>
            </w:pPr>
            <w:ins w:id="443" w:author="Nokia User" w:date="2021-10-14T14:41:00Z">
              <w:r>
                <w:rPr>
                  <w:rFonts w:cs="Arial"/>
                </w:rPr>
                <w:t>Revision of C1-215759</w:t>
              </w:r>
            </w:ins>
          </w:p>
          <w:p w14:paraId="57B676F9" w14:textId="77777777" w:rsidR="005A4CDC" w:rsidRDefault="005A4CDC" w:rsidP="00D42863">
            <w:pPr>
              <w:rPr>
                <w:rFonts w:cs="Arial"/>
              </w:rPr>
            </w:pPr>
          </w:p>
          <w:p w14:paraId="0DFF047A" w14:textId="77777777" w:rsidR="005A4CDC" w:rsidRDefault="005A4CDC" w:rsidP="00D42863">
            <w:pPr>
              <w:rPr>
                <w:rFonts w:cs="Arial"/>
              </w:rPr>
            </w:pPr>
            <w:r>
              <w:rPr>
                <w:rFonts w:cs="Arial"/>
              </w:rPr>
              <w:t xml:space="preserve">Lazaros </w:t>
            </w:r>
            <w:proofErr w:type="spellStart"/>
            <w:r>
              <w:rPr>
                <w:rFonts w:cs="Arial"/>
              </w:rPr>
              <w:t>thu</w:t>
            </w:r>
            <w:proofErr w:type="spellEnd"/>
            <w:r>
              <w:rPr>
                <w:rFonts w:cs="Arial"/>
              </w:rPr>
              <w:t xml:space="preserve"> 1716</w:t>
            </w:r>
          </w:p>
          <w:p w14:paraId="0B5B83E1" w14:textId="77777777" w:rsidR="005A4CDC" w:rsidRDefault="005A4CDC" w:rsidP="00D42863">
            <w:pPr>
              <w:rPr>
                <w:rFonts w:cs="Arial"/>
              </w:rPr>
            </w:pPr>
            <w:r>
              <w:rPr>
                <w:rFonts w:cs="Arial"/>
              </w:rPr>
              <w:t>Proposal</w:t>
            </w:r>
          </w:p>
          <w:p w14:paraId="50DF141F" w14:textId="77777777" w:rsidR="005A4CDC" w:rsidRDefault="005A4CDC" w:rsidP="00D42863">
            <w:pPr>
              <w:rPr>
                <w:rFonts w:cs="Arial"/>
              </w:rPr>
            </w:pPr>
          </w:p>
          <w:p w14:paraId="1913CABF" w14:textId="77777777" w:rsidR="005A4CDC" w:rsidRDefault="005A4CDC" w:rsidP="00D42863">
            <w:pPr>
              <w:rPr>
                <w:rFonts w:cs="Arial"/>
              </w:rPr>
            </w:pPr>
            <w:r>
              <w:rPr>
                <w:rFonts w:cs="Arial"/>
              </w:rPr>
              <w:t xml:space="preserve">Lin </w:t>
            </w:r>
            <w:proofErr w:type="spellStart"/>
            <w:r>
              <w:rPr>
                <w:rFonts w:cs="Arial"/>
              </w:rPr>
              <w:t>thu</w:t>
            </w:r>
            <w:proofErr w:type="spellEnd"/>
            <w:r>
              <w:rPr>
                <w:rFonts w:cs="Arial"/>
              </w:rPr>
              <w:t xml:space="preserve"> 1744</w:t>
            </w:r>
          </w:p>
          <w:p w14:paraId="2755C0EE" w14:textId="77777777" w:rsidR="005A4CDC" w:rsidRDefault="005A4CDC" w:rsidP="00D42863">
            <w:pPr>
              <w:rPr>
                <w:rFonts w:cs="Arial"/>
              </w:rPr>
            </w:pPr>
            <w:r>
              <w:rPr>
                <w:rFonts w:cs="Arial"/>
              </w:rPr>
              <w:t xml:space="preserve">Has requested </w:t>
            </w:r>
            <w:proofErr w:type="spellStart"/>
            <w:r>
              <w:rPr>
                <w:rFonts w:cs="Arial"/>
              </w:rPr>
              <w:t>tdoc</w:t>
            </w:r>
            <w:proofErr w:type="spellEnd"/>
            <w:r>
              <w:rPr>
                <w:rFonts w:cs="Arial"/>
              </w:rPr>
              <w:t xml:space="preserve"> number</w:t>
            </w:r>
          </w:p>
          <w:p w14:paraId="1FD71F23" w14:textId="77777777" w:rsidR="005A4CDC" w:rsidRDefault="005A4CDC" w:rsidP="00D42863">
            <w:pPr>
              <w:rPr>
                <w:rFonts w:cs="Arial"/>
              </w:rPr>
            </w:pPr>
          </w:p>
          <w:p w14:paraId="1AD24FCB" w14:textId="77777777" w:rsidR="005A4CDC" w:rsidRDefault="005A4CDC" w:rsidP="00D42863">
            <w:pPr>
              <w:rPr>
                <w:rFonts w:cs="Arial"/>
              </w:rPr>
            </w:pPr>
            <w:r>
              <w:rPr>
                <w:rFonts w:cs="Arial"/>
              </w:rPr>
              <w:t xml:space="preserve">Lazaros </w:t>
            </w:r>
            <w:proofErr w:type="spellStart"/>
            <w:r>
              <w:rPr>
                <w:rFonts w:cs="Arial"/>
              </w:rPr>
              <w:t>thu</w:t>
            </w:r>
            <w:proofErr w:type="spellEnd"/>
            <w:r>
              <w:rPr>
                <w:rFonts w:cs="Arial"/>
              </w:rPr>
              <w:t xml:space="preserve"> 1744</w:t>
            </w:r>
          </w:p>
          <w:p w14:paraId="114BDC91" w14:textId="77777777" w:rsidR="005A4CDC" w:rsidRDefault="005A4CDC" w:rsidP="00D42863">
            <w:pPr>
              <w:rPr>
                <w:ins w:id="444" w:author="Nokia User" w:date="2021-10-14T14:41:00Z"/>
                <w:rFonts w:cs="Arial"/>
              </w:rPr>
            </w:pPr>
            <w:r>
              <w:rPr>
                <w:rFonts w:cs="Arial"/>
              </w:rPr>
              <w:t>Provides a link</w:t>
            </w:r>
          </w:p>
          <w:p w14:paraId="26595489" w14:textId="77777777" w:rsidR="005A4CDC" w:rsidRDefault="005A4CDC" w:rsidP="00D42863">
            <w:pPr>
              <w:rPr>
                <w:ins w:id="445" w:author="Nokia User" w:date="2021-10-14T14:41:00Z"/>
                <w:rFonts w:cs="Arial"/>
              </w:rPr>
            </w:pPr>
            <w:ins w:id="446" w:author="Nokia User" w:date="2021-10-14T14:41:00Z">
              <w:r>
                <w:rPr>
                  <w:rFonts w:cs="Arial"/>
                </w:rPr>
                <w:t>_________________________________________</w:t>
              </w:r>
            </w:ins>
          </w:p>
          <w:p w14:paraId="4C0CC58A" w14:textId="77777777" w:rsidR="005A4CDC" w:rsidRDefault="005A4CDC" w:rsidP="00D42863">
            <w:pPr>
              <w:rPr>
                <w:rFonts w:cs="Arial"/>
              </w:rPr>
            </w:pPr>
            <w:r>
              <w:rPr>
                <w:rFonts w:cs="Arial"/>
              </w:rPr>
              <w:t>Sunghoon mon 0651</w:t>
            </w:r>
          </w:p>
          <w:p w14:paraId="21031AB3" w14:textId="77777777" w:rsidR="005A4CDC" w:rsidRDefault="005A4CDC" w:rsidP="00D42863">
            <w:pPr>
              <w:rPr>
                <w:rFonts w:cs="Arial"/>
              </w:rPr>
            </w:pPr>
            <w:r>
              <w:rPr>
                <w:rFonts w:cs="Arial"/>
              </w:rPr>
              <w:t>Rev required</w:t>
            </w:r>
          </w:p>
          <w:p w14:paraId="0F23F728" w14:textId="77777777" w:rsidR="005A4CDC" w:rsidRDefault="005A4CDC" w:rsidP="00D42863">
            <w:pPr>
              <w:rPr>
                <w:rFonts w:cs="Arial"/>
              </w:rPr>
            </w:pPr>
          </w:p>
          <w:p w14:paraId="71CD80DC" w14:textId="77777777" w:rsidR="005A4CDC" w:rsidRDefault="005A4CDC" w:rsidP="00D42863">
            <w:pPr>
              <w:rPr>
                <w:rFonts w:eastAsia="Batang" w:cs="Arial"/>
                <w:lang w:eastAsia="ko-KR"/>
              </w:rPr>
            </w:pPr>
            <w:r>
              <w:rPr>
                <w:rFonts w:eastAsia="Batang" w:cs="Arial"/>
                <w:lang w:eastAsia="ko-KR"/>
              </w:rPr>
              <w:t>Ivo mon 0849</w:t>
            </w:r>
          </w:p>
          <w:p w14:paraId="73D57520" w14:textId="77777777" w:rsidR="005A4CDC" w:rsidRDefault="005A4CDC" w:rsidP="00D42863">
            <w:pPr>
              <w:rPr>
                <w:rFonts w:eastAsia="Batang" w:cs="Arial"/>
                <w:lang w:eastAsia="ko-KR"/>
              </w:rPr>
            </w:pPr>
            <w:r>
              <w:rPr>
                <w:rFonts w:eastAsia="Batang" w:cs="Arial"/>
                <w:lang w:eastAsia="ko-KR"/>
              </w:rPr>
              <w:t>Rev required</w:t>
            </w:r>
          </w:p>
          <w:p w14:paraId="5EFB3A8B" w14:textId="77777777" w:rsidR="005A4CDC" w:rsidRDefault="005A4CDC" w:rsidP="00D42863">
            <w:pPr>
              <w:rPr>
                <w:rFonts w:cs="Arial"/>
              </w:rPr>
            </w:pPr>
          </w:p>
          <w:p w14:paraId="6701D251" w14:textId="77777777" w:rsidR="005A4CDC" w:rsidRDefault="005A4CDC" w:rsidP="00D42863">
            <w:pPr>
              <w:rPr>
                <w:rFonts w:cs="Arial"/>
              </w:rPr>
            </w:pPr>
            <w:r>
              <w:rPr>
                <w:rFonts w:cs="Arial"/>
              </w:rPr>
              <w:t xml:space="preserve">Lin </w:t>
            </w:r>
            <w:proofErr w:type="spellStart"/>
            <w:r>
              <w:rPr>
                <w:rFonts w:cs="Arial"/>
              </w:rPr>
              <w:t>tue</w:t>
            </w:r>
            <w:proofErr w:type="spellEnd"/>
            <w:r>
              <w:rPr>
                <w:rFonts w:cs="Arial"/>
              </w:rPr>
              <w:t xml:space="preserve"> 0420</w:t>
            </w:r>
          </w:p>
          <w:p w14:paraId="4BEE55E0" w14:textId="77777777" w:rsidR="005A4CDC" w:rsidRDefault="005A4CDC" w:rsidP="00D42863">
            <w:pPr>
              <w:rPr>
                <w:rFonts w:cs="Arial"/>
              </w:rPr>
            </w:pPr>
            <w:r>
              <w:rPr>
                <w:rFonts w:cs="Arial"/>
              </w:rPr>
              <w:t>Provides rev</w:t>
            </w:r>
          </w:p>
          <w:p w14:paraId="11615429" w14:textId="77777777" w:rsidR="005A4CDC" w:rsidRDefault="005A4CDC" w:rsidP="00D42863">
            <w:pPr>
              <w:rPr>
                <w:rFonts w:cs="Arial"/>
              </w:rPr>
            </w:pPr>
          </w:p>
          <w:p w14:paraId="5DE65DF1" w14:textId="77777777" w:rsidR="005A4CDC" w:rsidRDefault="005A4CDC" w:rsidP="00D42863">
            <w:pPr>
              <w:rPr>
                <w:rFonts w:cs="Arial"/>
              </w:rPr>
            </w:pPr>
            <w:r>
              <w:rPr>
                <w:rFonts w:cs="Arial"/>
              </w:rPr>
              <w:t>Ivo wed 1011</w:t>
            </w:r>
          </w:p>
          <w:p w14:paraId="69AED777" w14:textId="77777777" w:rsidR="005A4CDC" w:rsidRDefault="00A211DC" w:rsidP="00D42863">
            <w:pPr>
              <w:rPr>
                <w:rStyle w:val="Hyperlink"/>
                <w:rFonts w:cs="Arial"/>
              </w:rPr>
            </w:pPr>
            <w:hyperlink r:id="rId398" w:history="1">
              <w:r w:rsidR="005A4CDC" w:rsidRPr="00F35D27">
                <w:rPr>
                  <w:rStyle w:val="Hyperlink"/>
                  <w:rFonts w:cs="Arial"/>
                </w:rPr>
                <w:t>rev</w:t>
              </w:r>
            </w:hyperlink>
          </w:p>
          <w:p w14:paraId="738CE62A" w14:textId="77777777" w:rsidR="005A4CDC" w:rsidRDefault="005A4CDC" w:rsidP="00D42863">
            <w:pPr>
              <w:rPr>
                <w:rStyle w:val="Hyperlink"/>
                <w:rFonts w:cs="Arial"/>
              </w:rPr>
            </w:pPr>
          </w:p>
          <w:p w14:paraId="7F66D5B6" w14:textId="77777777" w:rsidR="005A4CDC" w:rsidRPr="00D95817" w:rsidRDefault="005A4CDC" w:rsidP="00D42863">
            <w:pPr>
              <w:rPr>
                <w:rFonts w:cs="Arial"/>
              </w:rPr>
            </w:pPr>
            <w:r w:rsidRPr="00D95817">
              <w:rPr>
                <w:rFonts w:cs="Arial"/>
              </w:rPr>
              <w:t>Lin wed 1516</w:t>
            </w:r>
          </w:p>
          <w:p w14:paraId="27219C15" w14:textId="77777777" w:rsidR="005A4CDC" w:rsidRDefault="005A4CDC" w:rsidP="00D42863">
            <w:pPr>
              <w:rPr>
                <w:rFonts w:cs="Arial"/>
              </w:rPr>
            </w:pPr>
            <w:r w:rsidRPr="00D95817">
              <w:rPr>
                <w:rFonts w:cs="Arial"/>
              </w:rPr>
              <w:t>Provides rev</w:t>
            </w:r>
          </w:p>
          <w:p w14:paraId="4F6D99EF" w14:textId="77777777" w:rsidR="005A4CDC" w:rsidRPr="00D95972" w:rsidRDefault="005A4CDC" w:rsidP="00D42863">
            <w:pPr>
              <w:rPr>
                <w:rFonts w:cs="Arial"/>
              </w:rPr>
            </w:pPr>
          </w:p>
        </w:tc>
      </w:tr>
      <w:tr w:rsidR="00B0136B" w:rsidRPr="00D95972" w14:paraId="5016153A" w14:textId="77777777" w:rsidTr="00B0136B">
        <w:tc>
          <w:tcPr>
            <w:tcW w:w="976" w:type="dxa"/>
            <w:tcBorders>
              <w:top w:val="nil"/>
              <w:left w:val="thinThickThinSmallGap" w:sz="24" w:space="0" w:color="auto"/>
              <w:bottom w:val="nil"/>
            </w:tcBorders>
          </w:tcPr>
          <w:p w14:paraId="61710EF9" w14:textId="77777777" w:rsidR="00B0136B" w:rsidRPr="00D95972" w:rsidRDefault="00B0136B" w:rsidP="00423D9E">
            <w:pPr>
              <w:rPr>
                <w:rFonts w:cs="Arial"/>
                <w:lang w:val="en-US"/>
              </w:rPr>
            </w:pPr>
          </w:p>
        </w:tc>
        <w:tc>
          <w:tcPr>
            <w:tcW w:w="1317" w:type="dxa"/>
            <w:gridSpan w:val="2"/>
            <w:tcBorders>
              <w:top w:val="nil"/>
              <w:bottom w:val="nil"/>
            </w:tcBorders>
          </w:tcPr>
          <w:p w14:paraId="495842FE" w14:textId="77777777" w:rsidR="00B0136B" w:rsidRPr="00D95972" w:rsidRDefault="00B0136B" w:rsidP="00423D9E">
            <w:pPr>
              <w:rPr>
                <w:rFonts w:cs="Arial"/>
                <w:lang w:val="en-US"/>
              </w:rPr>
            </w:pPr>
          </w:p>
        </w:tc>
        <w:tc>
          <w:tcPr>
            <w:tcW w:w="1088" w:type="dxa"/>
            <w:tcBorders>
              <w:top w:val="single" w:sz="4" w:space="0" w:color="auto"/>
              <w:bottom w:val="single" w:sz="4" w:space="0" w:color="auto"/>
            </w:tcBorders>
            <w:shd w:val="clear" w:color="auto" w:fill="FFFFFF"/>
          </w:tcPr>
          <w:p w14:paraId="5A0EF0A0" w14:textId="77777777" w:rsidR="00B0136B" w:rsidRDefault="00B0136B" w:rsidP="00423D9E"/>
        </w:tc>
        <w:tc>
          <w:tcPr>
            <w:tcW w:w="4191" w:type="dxa"/>
            <w:gridSpan w:val="3"/>
            <w:tcBorders>
              <w:top w:val="single" w:sz="4" w:space="0" w:color="auto"/>
              <w:bottom w:val="single" w:sz="4" w:space="0" w:color="auto"/>
            </w:tcBorders>
            <w:shd w:val="clear" w:color="auto" w:fill="FFFFFF"/>
          </w:tcPr>
          <w:p w14:paraId="0A32089D" w14:textId="77777777" w:rsidR="00B0136B" w:rsidRDefault="00B0136B" w:rsidP="00423D9E">
            <w:pPr>
              <w:rPr>
                <w:rFonts w:cs="Arial"/>
              </w:rPr>
            </w:pPr>
          </w:p>
        </w:tc>
        <w:tc>
          <w:tcPr>
            <w:tcW w:w="1767" w:type="dxa"/>
            <w:tcBorders>
              <w:top w:val="single" w:sz="4" w:space="0" w:color="auto"/>
              <w:bottom w:val="single" w:sz="4" w:space="0" w:color="auto"/>
            </w:tcBorders>
            <w:shd w:val="clear" w:color="auto" w:fill="FFFFFF"/>
          </w:tcPr>
          <w:p w14:paraId="3C812462" w14:textId="77777777" w:rsidR="00B0136B" w:rsidRDefault="00B0136B" w:rsidP="00423D9E">
            <w:pPr>
              <w:rPr>
                <w:rFonts w:cs="Arial"/>
              </w:rPr>
            </w:pPr>
          </w:p>
        </w:tc>
        <w:tc>
          <w:tcPr>
            <w:tcW w:w="826" w:type="dxa"/>
            <w:tcBorders>
              <w:top w:val="single" w:sz="4" w:space="0" w:color="auto"/>
              <w:bottom w:val="single" w:sz="4" w:space="0" w:color="auto"/>
            </w:tcBorders>
            <w:shd w:val="clear" w:color="auto" w:fill="FFFFFF"/>
          </w:tcPr>
          <w:p w14:paraId="415DAA07" w14:textId="77777777" w:rsidR="00B0136B" w:rsidRDefault="00B0136B" w:rsidP="00423D9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50B3FF" w14:textId="77777777" w:rsidR="00B0136B" w:rsidRDefault="00B0136B" w:rsidP="00423D9E">
            <w:pPr>
              <w:rPr>
                <w:lang w:val="en-US"/>
              </w:rPr>
            </w:pPr>
          </w:p>
        </w:tc>
      </w:tr>
      <w:tr w:rsidR="00423D9E" w:rsidRPr="00D95972" w14:paraId="1A7070FE" w14:textId="77777777" w:rsidTr="00274CCA">
        <w:tc>
          <w:tcPr>
            <w:tcW w:w="976" w:type="dxa"/>
            <w:tcBorders>
              <w:top w:val="nil"/>
              <w:left w:val="thinThickThinSmallGap" w:sz="24" w:space="0" w:color="auto"/>
              <w:bottom w:val="nil"/>
            </w:tcBorders>
          </w:tcPr>
          <w:p w14:paraId="6099923A" w14:textId="77777777" w:rsidR="00423D9E" w:rsidRPr="00D95972" w:rsidRDefault="00423D9E" w:rsidP="00423D9E">
            <w:pPr>
              <w:rPr>
                <w:rFonts w:cs="Arial"/>
                <w:lang w:val="en-US"/>
              </w:rPr>
            </w:pPr>
          </w:p>
        </w:tc>
        <w:tc>
          <w:tcPr>
            <w:tcW w:w="1317" w:type="dxa"/>
            <w:gridSpan w:val="2"/>
            <w:tcBorders>
              <w:top w:val="nil"/>
              <w:bottom w:val="nil"/>
            </w:tcBorders>
          </w:tcPr>
          <w:p w14:paraId="7E8B949B" w14:textId="77777777" w:rsidR="00423D9E" w:rsidRPr="00D95972" w:rsidRDefault="00423D9E" w:rsidP="00423D9E">
            <w:pPr>
              <w:rPr>
                <w:rFonts w:cs="Arial"/>
                <w:lang w:val="en-US"/>
              </w:rPr>
            </w:pPr>
          </w:p>
        </w:tc>
        <w:tc>
          <w:tcPr>
            <w:tcW w:w="1088" w:type="dxa"/>
            <w:tcBorders>
              <w:top w:val="single" w:sz="4" w:space="0" w:color="auto"/>
              <w:bottom w:val="single" w:sz="4" w:space="0" w:color="auto"/>
            </w:tcBorders>
            <w:shd w:val="clear" w:color="auto" w:fill="FFFFFF"/>
          </w:tcPr>
          <w:p w14:paraId="4BD100D5" w14:textId="77777777" w:rsidR="00423D9E" w:rsidRDefault="00A211DC" w:rsidP="00423D9E">
            <w:pPr>
              <w:rPr>
                <w:rFonts w:cs="Arial"/>
              </w:rPr>
            </w:pPr>
            <w:hyperlink r:id="rId399" w:history="1">
              <w:r w:rsidR="00423D9E">
                <w:rPr>
                  <w:rStyle w:val="Hyperlink"/>
                </w:rPr>
                <w:t>C1-215707</w:t>
              </w:r>
            </w:hyperlink>
          </w:p>
        </w:tc>
        <w:tc>
          <w:tcPr>
            <w:tcW w:w="4191" w:type="dxa"/>
            <w:gridSpan w:val="3"/>
            <w:tcBorders>
              <w:top w:val="single" w:sz="4" w:space="0" w:color="auto"/>
              <w:bottom w:val="single" w:sz="4" w:space="0" w:color="auto"/>
            </w:tcBorders>
            <w:shd w:val="clear" w:color="auto" w:fill="FFFFFF"/>
          </w:tcPr>
          <w:p w14:paraId="2C19D567" w14:textId="77777777" w:rsidR="00423D9E" w:rsidRDefault="00423D9E" w:rsidP="00423D9E">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cPr>
          <w:p w14:paraId="761CAB14" w14:textId="77777777" w:rsidR="00423D9E" w:rsidRDefault="00423D9E" w:rsidP="00423D9E">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44DC163A" w14:textId="77777777" w:rsidR="00423D9E" w:rsidRPr="003C7CDD" w:rsidRDefault="00423D9E" w:rsidP="00423D9E">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E3F7CE" w14:textId="77777777" w:rsidR="00423D9E" w:rsidRDefault="00423D9E" w:rsidP="00423D9E">
            <w:pPr>
              <w:rPr>
                <w:rFonts w:cs="Arial"/>
              </w:rPr>
            </w:pPr>
            <w:r>
              <w:rPr>
                <w:rFonts w:cs="Arial"/>
              </w:rPr>
              <w:t>Postponed</w:t>
            </w:r>
          </w:p>
          <w:p w14:paraId="5B85E9FD" w14:textId="77777777" w:rsidR="00423D9E" w:rsidRDefault="00423D9E" w:rsidP="00423D9E">
            <w:pPr>
              <w:rPr>
                <w:rFonts w:cs="Arial"/>
              </w:rPr>
            </w:pPr>
          </w:p>
          <w:p w14:paraId="17534CCD" w14:textId="71BB0ADC" w:rsidR="00423D9E" w:rsidRDefault="00423D9E" w:rsidP="00423D9E">
            <w:pPr>
              <w:rPr>
                <w:rFonts w:cs="Arial"/>
              </w:rPr>
            </w:pPr>
            <w:r>
              <w:rPr>
                <w:rFonts w:cs="Arial"/>
              </w:rPr>
              <w:t>Lena wed 0935</w:t>
            </w:r>
          </w:p>
          <w:p w14:paraId="7258648C" w14:textId="77777777" w:rsidR="00423D9E" w:rsidRDefault="00423D9E" w:rsidP="00423D9E">
            <w:pPr>
              <w:rPr>
                <w:rFonts w:cs="Arial"/>
              </w:rPr>
            </w:pPr>
          </w:p>
          <w:p w14:paraId="3CCBC0E9" w14:textId="71B61BE0" w:rsidR="00423D9E" w:rsidRDefault="00423D9E" w:rsidP="00423D9E">
            <w:pPr>
              <w:rPr>
                <w:rFonts w:cs="Arial"/>
              </w:rPr>
            </w:pPr>
            <w:r>
              <w:rPr>
                <w:rFonts w:cs="Arial"/>
              </w:rPr>
              <w:t xml:space="preserve">Lin </w:t>
            </w:r>
            <w:proofErr w:type="spellStart"/>
            <w:r>
              <w:rPr>
                <w:rFonts w:cs="Arial"/>
              </w:rPr>
              <w:t>tue</w:t>
            </w:r>
            <w:proofErr w:type="spellEnd"/>
            <w:r>
              <w:rPr>
                <w:rFonts w:cs="Arial"/>
              </w:rPr>
              <w:t xml:space="preserve"> 0931</w:t>
            </w:r>
          </w:p>
          <w:p w14:paraId="6C576751" w14:textId="39301D6C" w:rsidR="00423D9E" w:rsidRDefault="00423D9E" w:rsidP="00423D9E">
            <w:pPr>
              <w:rPr>
                <w:rFonts w:cs="Arial"/>
              </w:rPr>
            </w:pPr>
            <w:r>
              <w:rPr>
                <w:rFonts w:cs="Arial"/>
              </w:rPr>
              <w:t>Objection</w:t>
            </w:r>
          </w:p>
          <w:p w14:paraId="05E577B4" w14:textId="4F2DE219" w:rsidR="00423D9E" w:rsidRDefault="00423D9E" w:rsidP="00423D9E">
            <w:pPr>
              <w:rPr>
                <w:rFonts w:cs="Arial"/>
              </w:rPr>
            </w:pPr>
          </w:p>
          <w:p w14:paraId="2E47AB48" w14:textId="2A4F86D8" w:rsidR="00423D9E" w:rsidRDefault="00423D9E" w:rsidP="00423D9E">
            <w:pPr>
              <w:rPr>
                <w:rFonts w:cs="Arial"/>
              </w:rPr>
            </w:pPr>
            <w:r>
              <w:rPr>
                <w:rFonts w:cs="Arial"/>
              </w:rPr>
              <w:t xml:space="preserve">Mikael </w:t>
            </w:r>
            <w:proofErr w:type="spellStart"/>
            <w:r>
              <w:rPr>
                <w:rFonts w:cs="Arial"/>
              </w:rPr>
              <w:t>tue</w:t>
            </w:r>
            <w:proofErr w:type="spellEnd"/>
            <w:r>
              <w:rPr>
                <w:rFonts w:cs="Arial"/>
              </w:rPr>
              <w:t xml:space="preserve"> 1018</w:t>
            </w:r>
          </w:p>
          <w:p w14:paraId="47F4D12E" w14:textId="223B2B15" w:rsidR="00423D9E" w:rsidRDefault="00423D9E" w:rsidP="00423D9E">
            <w:pPr>
              <w:rPr>
                <w:rFonts w:cs="Arial"/>
              </w:rPr>
            </w:pPr>
            <w:r>
              <w:rPr>
                <w:rFonts w:cs="Arial"/>
              </w:rPr>
              <w:t>No real need for the LS</w:t>
            </w:r>
          </w:p>
          <w:p w14:paraId="4A4D8191" w14:textId="629795B7" w:rsidR="00423D9E" w:rsidRPr="00D95972" w:rsidRDefault="00423D9E" w:rsidP="00423D9E">
            <w:pPr>
              <w:rPr>
                <w:rFonts w:cs="Arial"/>
              </w:rPr>
            </w:pPr>
          </w:p>
        </w:tc>
      </w:tr>
      <w:tr w:rsidR="00423D9E" w:rsidRPr="00D95972" w14:paraId="2665C816" w14:textId="77777777" w:rsidTr="00E13A49">
        <w:tc>
          <w:tcPr>
            <w:tcW w:w="976" w:type="dxa"/>
            <w:tcBorders>
              <w:top w:val="nil"/>
              <w:left w:val="thinThickThinSmallGap" w:sz="24" w:space="0" w:color="auto"/>
              <w:bottom w:val="nil"/>
            </w:tcBorders>
          </w:tcPr>
          <w:p w14:paraId="7AE23129" w14:textId="77777777" w:rsidR="00423D9E" w:rsidRPr="00D95972" w:rsidRDefault="00423D9E" w:rsidP="00423D9E">
            <w:pPr>
              <w:rPr>
                <w:rFonts w:cs="Arial"/>
                <w:lang w:val="en-US"/>
              </w:rPr>
            </w:pPr>
          </w:p>
        </w:tc>
        <w:tc>
          <w:tcPr>
            <w:tcW w:w="1317" w:type="dxa"/>
            <w:gridSpan w:val="2"/>
            <w:tcBorders>
              <w:top w:val="nil"/>
              <w:bottom w:val="nil"/>
            </w:tcBorders>
            <w:shd w:val="clear" w:color="auto" w:fill="00B0F0"/>
          </w:tcPr>
          <w:p w14:paraId="5284E01D" w14:textId="77777777" w:rsidR="00423D9E" w:rsidRPr="00D95972" w:rsidRDefault="00423D9E" w:rsidP="00423D9E">
            <w:pPr>
              <w:rPr>
                <w:rFonts w:cs="Arial"/>
                <w:lang w:val="en-US"/>
              </w:rPr>
            </w:pPr>
          </w:p>
        </w:tc>
        <w:tc>
          <w:tcPr>
            <w:tcW w:w="1088" w:type="dxa"/>
            <w:tcBorders>
              <w:top w:val="single" w:sz="4" w:space="0" w:color="auto"/>
              <w:bottom w:val="single" w:sz="4" w:space="0" w:color="auto"/>
            </w:tcBorders>
            <w:shd w:val="clear" w:color="auto" w:fill="FFFF00"/>
          </w:tcPr>
          <w:p w14:paraId="4E9699DE" w14:textId="4DE43688" w:rsidR="00423D9E" w:rsidRPr="009A4107" w:rsidRDefault="00423D9E" w:rsidP="00423D9E">
            <w:pPr>
              <w:rPr>
                <w:rFonts w:cs="Arial"/>
                <w:lang w:val="en-US"/>
              </w:rPr>
            </w:pPr>
            <w:r w:rsidRPr="00274CCA">
              <w:t>C1-216223</w:t>
            </w:r>
          </w:p>
        </w:tc>
        <w:tc>
          <w:tcPr>
            <w:tcW w:w="4191" w:type="dxa"/>
            <w:gridSpan w:val="3"/>
            <w:tcBorders>
              <w:top w:val="single" w:sz="4" w:space="0" w:color="auto"/>
              <w:bottom w:val="single" w:sz="4" w:space="0" w:color="auto"/>
            </w:tcBorders>
            <w:shd w:val="clear" w:color="auto" w:fill="FFFF00"/>
          </w:tcPr>
          <w:p w14:paraId="0299B19E" w14:textId="77777777" w:rsidR="00423D9E" w:rsidRPr="009A4107" w:rsidRDefault="00423D9E" w:rsidP="00423D9E">
            <w:pPr>
              <w:rPr>
                <w:rFonts w:cs="Arial"/>
                <w:lang w:val="en-US"/>
              </w:rPr>
            </w:pPr>
            <w:r>
              <w:rPr>
                <w:rFonts w:cs="Arial"/>
                <w:lang w:val="en-US"/>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5D3FB750" w14:textId="77777777" w:rsidR="00423D9E" w:rsidRPr="009A4107" w:rsidRDefault="00423D9E" w:rsidP="00423D9E">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70686BC0" w14:textId="77777777" w:rsidR="00423D9E" w:rsidRPr="00AB5FEE" w:rsidRDefault="00423D9E" w:rsidP="00423D9E">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65CB9" w14:textId="45C3B3A4" w:rsidR="00423D9E" w:rsidRDefault="00423D9E" w:rsidP="00423D9E">
            <w:pPr>
              <w:rPr>
                <w:rFonts w:cs="Arial"/>
                <w:color w:val="000000"/>
                <w:lang w:val="en-US"/>
              </w:rPr>
            </w:pPr>
            <w:ins w:id="447" w:author="Nokia User" w:date="2021-10-14T14:11:00Z">
              <w:r>
                <w:rPr>
                  <w:rFonts w:cs="Arial"/>
                  <w:color w:val="000000"/>
                  <w:lang w:val="en-US"/>
                </w:rPr>
                <w:t>Revision of C1-215573</w:t>
              </w:r>
            </w:ins>
          </w:p>
          <w:p w14:paraId="7FCF844C" w14:textId="57136320" w:rsidR="005A4CDC" w:rsidRDefault="005A4CDC" w:rsidP="00423D9E">
            <w:pPr>
              <w:rPr>
                <w:rFonts w:cs="Arial"/>
                <w:color w:val="000000"/>
                <w:lang w:val="en-US"/>
              </w:rPr>
            </w:pPr>
          </w:p>
          <w:p w14:paraId="1DCEA4DC" w14:textId="68CCD0B6" w:rsidR="005A4CDC" w:rsidRDefault="005A4CDC" w:rsidP="00423D9E">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1819</w:t>
            </w:r>
          </w:p>
          <w:p w14:paraId="146FC1F1" w14:textId="6A0EB092" w:rsidR="005A4CDC" w:rsidRDefault="005A4CDC" w:rsidP="00423D9E">
            <w:pPr>
              <w:rPr>
                <w:ins w:id="448" w:author="Nokia User" w:date="2021-10-14T14:11:00Z"/>
                <w:rFonts w:cs="Arial"/>
                <w:color w:val="000000"/>
                <w:lang w:val="en-US"/>
              </w:rPr>
            </w:pPr>
            <w:r>
              <w:rPr>
                <w:rFonts w:cs="Arial"/>
                <w:color w:val="000000"/>
                <w:lang w:val="en-US"/>
              </w:rPr>
              <w:t>Provides a rev</w:t>
            </w:r>
          </w:p>
          <w:p w14:paraId="50E90F39" w14:textId="17F9F05A" w:rsidR="00423D9E" w:rsidRDefault="00423D9E" w:rsidP="00423D9E">
            <w:pPr>
              <w:rPr>
                <w:ins w:id="449" w:author="Nokia User" w:date="2021-10-14T14:11:00Z"/>
                <w:rFonts w:cs="Arial"/>
                <w:color w:val="000000"/>
                <w:lang w:val="en-US"/>
              </w:rPr>
            </w:pPr>
            <w:ins w:id="450" w:author="Nokia User" w:date="2021-10-14T14:11:00Z">
              <w:r>
                <w:rPr>
                  <w:rFonts w:cs="Arial"/>
                  <w:color w:val="000000"/>
                  <w:lang w:val="en-US"/>
                </w:rPr>
                <w:t>_________________________________________</w:t>
              </w:r>
            </w:ins>
          </w:p>
          <w:p w14:paraId="70FAA6F9" w14:textId="470CCB89" w:rsidR="00423D9E" w:rsidRDefault="00423D9E" w:rsidP="00423D9E">
            <w:pPr>
              <w:rPr>
                <w:rFonts w:cs="Arial"/>
                <w:color w:val="000000"/>
                <w:lang w:val="en-US"/>
              </w:rPr>
            </w:pPr>
            <w:r>
              <w:rPr>
                <w:rFonts w:cs="Arial"/>
                <w:color w:val="000000"/>
                <w:lang w:val="en-US"/>
              </w:rPr>
              <w:t>Lena, Mon, 0201</w:t>
            </w:r>
          </w:p>
          <w:p w14:paraId="5AE492F8" w14:textId="77777777" w:rsidR="00423D9E" w:rsidRDefault="00423D9E" w:rsidP="00423D9E">
            <w:pPr>
              <w:rPr>
                <w:rFonts w:cs="Arial"/>
                <w:color w:val="000000"/>
                <w:lang w:val="en-US"/>
              </w:rPr>
            </w:pPr>
            <w:r>
              <w:rPr>
                <w:rFonts w:cs="Arial"/>
                <w:color w:val="000000"/>
                <w:lang w:val="en-US"/>
              </w:rPr>
              <w:t>Rev required</w:t>
            </w:r>
          </w:p>
          <w:p w14:paraId="0DE71F52" w14:textId="77777777" w:rsidR="00423D9E" w:rsidRDefault="00423D9E" w:rsidP="00423D9E">
            <w:pPr>
              <w:rPr>
                <w:rFonts w:cs="Arial"/>
                <w:color w:val="000000"/>
                <w:lang w:val="en-US"/>
              </w:rPr>
            </w:pPr>
          </w:p>
          <w:p w14:paraId="76A93D7D" w14:textId="77777777" w:rsidR="00423D9E" w:rsidRDefault="00423D9E" w:rsidP="00423D9E">
            <w:pPr>
              <w:rPr>
                <w:rFonts w:cs="Arial"/>
                <w:color w:val="000000"/>
                <w:lang w:val="en-US"/>
              </w:rPr>
            </w:pPr>
            <w:r>
              <w:rPr>
                <w:rFonts w:cs="Arial"/>
                <w:color w:val="000000"/>
                <w:lang w:val="en-US"/>
              </w:rPr>
              <w:t xml:space="preserve">Ivo </w:t>
            </w:r>
            <w:proofErr w:type="spellStart"/>
            <w:r>
              <w:rPr>
                <w:rFonts w:cs="Arial"/>
                <w:color w:val="000000"/>
                <w:lang w:val="en-US"/>
              </w:rPr>
              <w:t>tue</w:t>
            </w:r>
            <w:proofErr w:type="spellEnd"/>
            <w:r>
              <w:rPr>
                <w:rFonts w:cs="Arial"/>
                <w:color w:val="000000"/>
                <w:lang w:val="en-US"/>
              </w:rPr>
              <w:t xml:space="preserve"> 0335</w:t>
            </w:r>
          </w:p>
          <w:p w14:paraId="55A8E729" w14:textId="77777777" w:rsidR="00423D9E" w:rsidRDefault="00423D9E" w:rsidP="00423D9E">
            <w:pPr>
              <w:rPr>
                <w:rFonts w:cs="Arial"/>
                <w:color w:val="000000"/>
                <w:lang w:val="en-US"/>
              </w:rPr>
            </w:pPr>
            <w:r>
              <w:rPr>
                <w:rFonts w:cs="Arial"/>
                <w:color w:val="000000"/>
                <w:lang w:val="en-US"/>
              </w:rPr>
              <w:t>Replies</w:t>
            </w:r>
          </w:p>
          <w:p w14:paraId="4BB8E862" w14:textId="77777777" w:rsidR="00423D9E" w:rsidRDefault="00423D9E" w:rsidP="00423D9E">
            <w:pPr>
              <w:rPr>
                <w:rFonts w:cs="Arial"/>
                <w:color w:val="000000"/>
                <w:lang w:val="en-US"/>
              </w:rPr>
            </w:pPr>
          </w:p>
          <w:p w14:paraId="0FB7E54D" w14:textId="77777777" w:rsidR="00423D9E" w:rsidRDefault="00423D9E" w:rsidP="00423D9E">
            <w:pPr>
              <w:rPr>
                <w:rFonts w:cs="Arial"/>
                <w:color w:val="000000"/>
                <w:lang w:val="en-US"/>
              </w:rPr>
            </w:pPr>
            <w:r>
              <w:rPr>
                <w:rFonts w:cs="Arial"/>
                <w:color w:val="000000"/>
                <w:lang w:val="en-US"/>
              </w:rPr>
              <w:t xml:space="preserve">Vishnu </w:t>
            </w:r>
            <w:proofErr w:type="spellStart"/>
            <w:r>
              <w:rPr>
                <w:rFonts w:cs="Arial"/>
                <w:color w:val="000000"/>
                <w:lang w:val="en-US"/>
              </w:rPr>
              <w:t>tue</w:t>
            </w:r>
            <w:proofErr w:type="spellEnd"/>
            <w:r>
              <w:rPr>
                <w:rFonts w:cs="Arial"/>
                <w:color w:val="000000"/>
                <w:lang w:val="en-US"/>
              </w:rPr>
              <w:t xml:space="preserve"> 1546</w:t>
            </w:r>
          </w:p>
          <w:p w14:paraId="1CE46B74" w14:textId="77777777" w:rsidR="00423D9E" w:rsidRDefault="00423D9E" w:rsidP="00423D9E">
            <w:pPr>
              <w:rPr>
                <w:rFonts w:cs="Arial"/>
                <w:color w:val="000000"/>
                <w:lang w:val="en-US"/>
              </w:rPr>
            </w:pPr>
            <w:r>
              <w:rPr>
                <w:rFonts w:cs="Arial"/>
                <w:color w:val="000000"/>
                <w:lang w:val="en-US"/>
              </w:rPr>
              <w:t>Replies</w:t>
            </w:r>
          </w:p>
          <w:p w14:paraId="01FB08A0" w14:textId="77777777" w:rsidR="00423D9E" w:rsidRDefault="00423D9E" w:rsidP="00423D9E">
            <w:pPr>
              <w:rPr>
                <w:rFonts w:cs="Arial"/>
                <w:color w:val="000000"/>
                <w:lang w:val="en-US"/>
              </w:rPr>
            </w:pPr>
          </w:p>
          <w:p w14:paraId="1686A08B" w14:textId="77777777" w:rsidR="00423D9E" w:rsidRDefault="00423D9E" w:rsidP="00423D9E">
            <w:pPr>
              <w:rPr>
                <w:rFonts w:cs="Arial"/>
                <w:color w:val="000000"/>
                <w:lang w:val="en-US"/>
              </w:rPr>
            </w:pPr>
            <w:r>
              <w:rPr>
                <w:rFonts w:cs="Arial"/>
                <w:color w:val="000000"/>
                <w:lang w:val="en-US"/>
              </w:rPr>
              <w:t xml:space="preserve">Ivo </w:t>
            </w:r>
            <w:proofErr w:type="spellStart"/>
            <w:r>
              <w:rPr>
                <w:rFonts w:cs="Arial"/>
                <w:color w:val="000000"/>
                <w:lang w:val="en-US"/>
              </w:rPr>
              <w:t>tue</w:t>
            </w:r>
            <w:proofErr w:type="spellEnd"/>
            <w:r>
              <w:rPr>
                <w:rFonts w:cs="Arial"/>
                <w:color w:val="000000"/>
                <w:lang w:val="en-US"/>
              </w:rPr>
              <w:t xml:space="preserve"> 1946</w:t>
            </w:r>
          </w:p>
          <w:p w14:paraId="45C9B3BD" w14:textId="77777777" w:rsidR="00423D9E" w:rsidRDefault="00423D9E" w:rsidP="00423D9E">
            <w:pPr>
              <w:rPr>
                <w:rFonts w:cs="Arial"/>
                <w:color w:val="000000"/>
                <w:lang w:val="en-US"/>
              </w:rPr>
            </w:pPr>
            <w:r>
              <w:rPr>
                <w:rFonts w:cs="Arial"/>
                <w:color w:val="000000"/>
                <w:lang w:val="en-US"/>
              </w:rPr>
              <w:t>Replies</w:t>
            </w:r>
          </w:p>
          <w:p w14:paraId="66012FD3" w14:textId="77777777" w:rsidR="00423D9E" w:rsidRDefault="00423D9E" w:rsidP="00423D9E">
            <w:pPr>
              <w:rPr>
                <w:rFonts w:cs="Arial"/>
                <w:color w:val="000000"/>
                <w:lang w:val="en-US"/>
              </w:rPr>
            </w:pPr>
          </w:p>
          <w:p w14:paraId="5694AD82" w14:textId="77777777" w:rsidR="00423D9E" w:rsidRDefault="00423D9E" w:rsidP="00423D9E">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1055</w:t>
            </w:r>
          </w:p>
          <w:p w14:paraId="20D137BC" w14:textId="77777777" w:rsidR="00423D9E" w:rsidRDefault="00423D9E" w:rsidP="00423D9E">
            <w:pPr>
              <w:rPr>
                <w:rFonts w:cs="Arial"/>
                <w:color w:val="000000"/>
                <w:lang w:val="en-US"/>
              </w:rPr>
            </w:pPr>
            <w:r>
              <w:rPr>
                <w:rFonts w:cs="Arial"/>
                <w:color w:val="000000"/>
                <w:lang w:val="en-US"/>
              </w:rPr>
              <w:t>Offers way forwards</w:t>
            </w:r>
          </w:p>
          <w:p w14:paraId="1553E32B" w14:textId="77777777" w:rsidR="00423D9E" w:rsidRDefault="00423D9E" w:rsidP="00423D9E">
            <w:pPr>
              <w:rPr>
                <w:rFonts w:cs="Arial"/>
                <w:color w:val="000000"/>
                <w:lang w:val="en-US"/>
              </w:rPr>
            </w:pPr>
          </w:p>
          <w:p w14:paraId="4E3EA11E" w14:textId="77777777" w:rsidR="00423D9E" w:rsidRDefault="00423D9E" w:rsidP="00423D9E">
            <w:pPr>
              <w:rPr>
                <w:rFonts w:cs="Arial"/>
                <w:color w:val="000000"/>
                <w:lang w:val="en-US"/>
              </w:rPr>
            </w:pPr>
            <w:r>
              <w:rPr>
                <w:rFonts w:cs="Arial"/>
                <w:color w:val="000000"/>
                <w:lang w:val="en-US"/>
              </w:rPr>
              <w:t xml:space="preserve">Vishnu </w:t>
            </w:r>
            <w:proofErr w:type="spellStart"/>
            <w:r>
              <w:rPr>
                <w:rFonts w:cs="Arial"/>
                <w:color w:val="000000"/>
                <w:lang w:val="en-US"/>
              </w:rPr>
              <w:t>thu</w:t>
            </w:r>
            <w:proofErr w:type="spellEnd"/>
            <w:r>
              <w:rPr>
                <w:rFonts w:cs="Arial"/>
                <w:color w:val="000000"/>
                <w:lang w:val="en-US"/>
              </w:rPr>
              <w:t xml:space="preserve"> 1105</w:t>
            </w:r>
          </w:p>
          <w:p w14:paraId="53B7D417" w14:textId="77777777" w:rsidR="00423D9E" w:rsidRDefault="00423D9E" w:rsidP="00423D9E">
            <w:pPr>
              <w:rPr>
                <w:rFonts w:cs="Arial"/>
                <w:color w:val="000000"/>
                <w:lang w:val="en-US"/>
              </w:rPr>
            </w:pPr>
            <w:r>
              <w:rPr>
                <w:rFonts w:cs="Arial"/>
                <w:color w:val="000000"/>
                <w:lang w:val="en-US"/>
              </w:rPr>
              <w:t>Fine with the approach</w:t>
            </w:r>
          </w:p>
          <w:p w14:paraId="4E50482D" w14:textId="77777777" w:rsidR="00423D9E" w:rsidRDefault="00423D9E" w:rsidP="00423D9E">
            <w:pPr>
              <w:rPr>
                <w:rFonts w:cs="Arial"/>
                <w:color w:val="000000"/>
                <w:lang w:val="en-US"/>
              </w:rPr>
            </w:pPr>
          </w:p>
          <w:p w14:paraId="78EDCDAC" w14:textId="77777777" w:rsidR="00423D9E" w:rsidRDefault="00423D9E" w:rsidP="00423D9E">
            <w:pPr>
              <w:rPr>
                <w:rFonts w:cs="Arial"/>
                <w:color w:val="000000"/>
                <w:lang w:val="en-US"/>
              </w:rPr>
            </w:pPr>
            <w:r>
              <w:rPr>
                <w:rFonts w:cs="Arial"/>
                <w:color w:val="000000"/>
                <w:lang w:val="en-US"/>
              </w:rPr>
              <w:t xml:space="preserve">Lalith </w:t>
            </w:r>
            <w:proofErr w:type="spellStart"/>
            <w:r>
              <w:rPr>
                <w:rFonts w:cs="Arial"/>
                <w:color w:val="000000"/>
                <w:lang w:val="en-US"/>
              </w:rPr>
              <w:t>thu</w:t>
            </w:r>
            <w:proofErr w:type="spellEnd"/>
            <w:r>
              <w:rPr>
                <w:rFonts w:cs="Arial"/>
                <w:color w:val="000000"/>
                <w:lang w:val="en-US"/>
              </w:rPr>
              <w:t xml:space="preserve"> 1117</w:t>
            </w:r>
          </w:p>
          <w:p w14:paraId="55F82BD4" w14:textId="77777777" w:rsidR="00423D9E" w:rsidRDefault="00423D9E" w:rsidP="00423D9E">
            <w:pPr>
              <w:rPr>
                <w:rFonts w:cs="Arial"/>
                <w:color w:val="000000"/>
                <w:lang w:val="en-US"/>
              </w:rPr>
            </w:pPr>
            <w:r>
              <w:rPr>
                <w:rFonts w:cs="Arial"/>
                <w:color w:val="000000"/>
                <w:lang w:val="en-US"/>
              </w:rPr>
              <w:t>Ok with the approach</w:t>
            </w:r>
          </w:p>
          <w:p w14:paraId="2CB65708" w14:textId="77777777" w:rsidR="00423D9E" w:rsidRDefault="00423D9E" w:rsidP="00423D9E">
            <w:pPr>
              <w:rPr>
                <w:rFonts w:cs="Arial"/>
                <w:color w:val="000000"/>
                <w:lang w:val="en-US"/>
              </w:rPr>
            </w:pPr>
          </w:p>
          <w:p w14:paraId="6A35A0C6" w14:textId="77777777" w:rsidR="00423D9E" w:rsidRPr="009A4107" w:rsidRDefault="00423D9E" w:rsidP="00423D9E">
            <w:pPr>
              <w:rPr>
                <w:rFonts w:cs="Arial"/>
                <w:color w:val="000000"/>
                <w:lang w:val="en-US"/>
              </w:rPr>
            </w:pPr>
          </w:p>
        </w:tc>
      </w:tr>
      <w:tr w:rsidR="005E01E0" w:rsidRPr="00D95972" w14:paraId="302CEFA2" w14:textId="77777777" w:rsidTr="000F7082">
        <w:tc>
          <w:tcPr>
            <w:tcW w:w="976" w:type="dxa"/>
            <w:tcBorders>
              <w:top w:val="nil"/>
              <w:left w:val="thinThickThinSmallGap" w:sz="24" w:space="0" w:color="auto"/>
              <w:bottom w:val="nil"/>
            </w:tcBorders>
          </w:tcPr>
          <w:p w14:paraId="6FDB9AF4" w14:textId="77777777" w:rsidR="005E01E0" w:rsidRPr="00D95972" w:rsidRDefault="005E01E0" w:rsidP="002D2AA1">
            <w:pPr>
              <w:rPr>
                <w:rFonts w:cs="Arial"/>
                <w:lang w:val="en-US"/>
              </w:rPr>
            </w:pPr>
          </w:p>
        </w:tc>
        <w:tc>
          <w:tcPr>
            <w:tcW w:w="1317" w:type="dxa"/>
            <w:gridSpan w:val="2"/>
            <w:tcBorders>
              <w:top w:val="nil"/>
              <w:bottom w:val="nil"/>
            </w:tcBorders>
            <w:shd w:val="clear" w:color="auto" w:fill="00B0F0"/>
          </w:tcPr>
          <w:p w14:paraId="56D46E03" w14:textId="77777777" w:rsidR="005E01E0" w:rsidRPr="00D95972" w:rsidRDefault="005E01E0" w:rsidP="002D2AA1">
            <w:pPr>
              <w:rPr>
                <w:rFonts w:cs="Arial"/>
                <w:lang w:val="en-US"/>
              </w:rPr>
            </w:pPr>
          </w:p>
        </w:tc>
        <w:tc>
          <w:tcPr>
            <w:tcW w:w="1088" w:type="dxa"/>
            <w:tcBorders>
              <w:top w:val="single" w:sz="4" w:space="0" w:color="auto"/>
              <w:bottom w:val="single" w:sz="4" w:space="0" w:color="auto"/>
            </w:tcBorders>
            <w:shd w:val="clear" w:color="auto" w:fill="FFFF00"/>
          </w:tcPr>
          <w:p w14:paraId="2E8D4E2B" w14:textId="3A36FC45" w:rsidR="005E01E0" w:rsidRDefault="005E01E0" w:rsidP="002D2AA1">
            <w:r w:rsidRPr="005E01E0">
              <w:t>C1-216242</w:t>
            </w:r>
          </w:p>
        </w:tc>
        <w:tc>
          <w:tcPr>
            <w:tcW w:w="4191" w:type="dxa"/>
            <w:gridSpan w:val="3"/>
            <w:tcBorders>
              <w:top w:val="single" w:sz="4" w:space="0" w:color="auto"/>
              <w:bottom w:val="single" w:sz="4" w:space="0" w:color="auto"/>
            </w:tcBorders>
            <w:shd w:val="clear" w:color="auto" w:fill="FFFF00"/>
          </w:tcPr>
          <w:p w14:paraId="7DFCA2BB" w14:textId="77777777" w:rsidR="005E01E0" w:rsidRDefault="005E01E0" w:rsidP="002D2AA1">
            <w:pPr>
              <w:rPr>
                <w:rFonts w:cs="Arial"/>
              </w:rPr>
            </w:pPr>
            <w:r>
              <w:rPr>
                <w:rFonts w:cs="Arial"/>
              </w:rPr>
              <w:t>LS on PCF in case of SNPN with CH using AUSF/UDM for primary auth</w:t>
            </w:r>
          </w:p>
        </w:tc>
        <w:tc>
          <w:tcPr>
            <w:tcW w:w="1767" w:type="dxa"/>
            <w:tcBorders>
              <w:top w:val="single" w:sz="4" w:space="0" w:color="auto"/>
              <w:bottom w:val="single" w:sz="4" w:space="0" w:color="auto"/>
            </w:tcBorders>
            <w:shd w:val="clear" w:color="auto" w:fill="FFFF00"/>
          </w:tcPr>
          <w:p w14:paraId="5FFBDB57" w14:textId="77777777" w:rsidR="005E01E0" w:rsidRDefault="005E01E0" w:rsidP="002D2AA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1A78BD" w14:textId="77777777" w:rsidR="005E01E0" w:rsidRDefault="005E01E0" w:rsidP="002D2AA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946D6" w14:textId="05F56E0E" w:rsidR="005E01E0" w:rsidRDefault="005E01E0" w:rsidP="002D2AA1">
            <w:pPr>
              <w:rPr>
                <w:rFonts w:cs="Arial"/>
              </w:rPr>
            </w:pPr>
            <w:ins w:id="451" w:author="Nokia User" w:date="2021-10-14T14:22:00Z">
              <w:r>
                <w:rPr>
                  <w:rFonts w:cs="Arial"/>
                </w:rPr>
                <w:t>Revision of C1-215988</w:t>
              </w:r>
            </w:ins>
          </w:p>
          <w:p w14:paraId="338BB8AC" w14:textId="1238710F" w:rsidR="005A4CDC" w:rsidRDefault="005A4CDC" w:rsidP="002D2AA1">
            <w:pPr>
              <w:rPr>
                <w:rFonts w:cs="Arial"/>
              </w:rPr>
            </w:pPr>
          </w:p>
          <w:p w14:paraId="1A56065F" w14:textId="32DA0611" w:rsidR="005A4CDC" w:rsidRDefault="005A4CDC" w:rsidP="002D2AA1">
            <w:pPr>
              <w:rPr>
                <w:rFonts w:cs="Arial"/>
              </w:rPr>
            </w:pPr>
            <w:r>
              <w:rPr>
                <w:rFonts w:cs="Arial"/>
              </w:rPr>
              <w:t xml:space="preserve">Ivo </w:t>
            </w:r>
            <w:proofErr w:type="spellStart"/>
            <w:r>
              <w:rPr>
                <w:rFonts w:cs="Arial"/>
              </w:rPr>
              <w:t>thu</w:t>
            </w:r>
            <w:proofErr w:type="spellEnd"/>
            <w:r>
              <w:rPr>
                <w:rFonts w:cs="Arial"/>
              </w:rPr>
              <w:t xml:space="preserve"> 1804</w:t>
            </w:r>
          </w:p>
          <w:p w14:paraId="71278A32" w14:textId="5E0CA36B" w:rsidR="005A4CDC" w:rsidRDefault="005A4CDC" w:rsidP="002D2AA1">
            <w:pPr>
              <w:rPr>
                <w:rFonts w:cs="Arial"/>
              </w:rPr>
            </w:pPr>
            <w:r>
              <w:rPr>
                <w:rFonts w:cs="Arial"/>
              </w:rPr>
              <w:t>Can live with it</w:t>
            </w:r>
          </w:p>
          <w:p w14:paraId="25E62567" w14:textId="77777777" w:rsidR="005A4CDC" w:rsidRDefault="005A4CDC" w:rsidP="002D2AA1">
            <w:pPr>
              <w:rPr>
                <w:ins w:id="452" w:author="Nokia User" w:date="2021-10-14T14:22:00Z"/>
                <w:rFonts w:cs="Arial"/>
              </w:rPr>
            </w:pPr>
          </w:p>
          <w:p w14:paraId="33C60F89" w14:textId="504EB883" w:rsidR="005E01E0" w:rsidRDefault="005E01E0" w:rsidP="002D2AA1">
            <w:pPr>
              <w:rPr>
                <w:ins w:id="453" w:author="Nokia User" w:date="2021-10-14T14:22:00Z"/>
                <w:rFonts w:cs="Arial"/>
              </w:rPr>
            </w:pPr>
            <w:ins w:id="454" w:author="Nokia User" w:date="2021-10-14T14:22:00Z">
              <w:r>
                <w:rPr>
                  <w:rFonts w:cs="Arial"/>
                </w:rPr>
                <w:t>_________________________________________</w:t>
              </w:r>
            </w:ins>
          </w:p>
          <w:p w14:paraId="7E96C638" w14:textId="6A78B509" w:rsidR="005E01E0" w:rsidRDefault="005E01E0" w:rsidP="002D2AA1">
            <w:pPr>
              <w:rPr>
                <w:rFonts w:cs="Arial"/>
              </w:rPr>
            </w:pPr>
            <w:r>
              <w:rPr>
                <w:rFonts w:cs="Arial"/>
              </w:rPr>
              <w:t>Lena mon 0206</w:t>
            </w:r>
          </w:p>
          <w:p w14:paraId="793F5132" w14:textId="77777777" w:rsidR="005E01E0" w:rsidRDefault="005E01E0" w:rsidP="002D2AA1">
            <w:pPr>
              <w:rPr>
                <w:rFonts w:cs="Arial"/>
              </w:rPr>
            </w:pPr>
            <w:r>
              <w:rPr>
                <w:rFonts w:cs="Arial"/>
              </w:rPr>
              <w:t>Revision required</w:t>
            </w:r>
          </w:p>
          <w:p w14:paraId="0D1AD8F0" w14:textId="77777777" w:rsidR="005E01E0" w:rsidRDefault="005E01E0" w:rsidP="002D2AA1">
            <w:pPr>
              <w:rPr>
                <w:rFonts w:cs="Arial"/>
              </w:rPr>
            </w:pPr>
          </w:p>
          <w:p w14:paraId="5A0126B5" w14:textId="77777777" w:rsidR="005E01E0" w:rsidRDefault="005E01E0" w:rsidP="002D2AA1">
            <w:pPr>
              <w:rPr>
                <w:rFonts w:eastAsia="Batang" w:cs="Arial"/>
                <w:lang w:eastAsia="ko-KR"/>
              </w:rPr>
            </w:pPr>
            <w:r>
              <w:rPr>
                <w:rFonts w:eastAsia="Batang" w:cs="Arial"/>
                <w:lang w:eastAsia="ko-KR"/>
              </w:rPr>
              <w:t>Ivo mon 0849</w:t>
            </w:r>
          </w:p>
          <w:p w14:paraId="7936DE71" w14:textId="77777777" w:rsidR="005E01E0" w:rsidRDefault="005E01E0" w:rsidP="002D2AA1">
            <w:pPr>
              <w:rPr>
                <w:rFonts w:eastAsia="Batang" w:cs="Arial"/>
                <w:lang w:eastAsia="ko-KR"/>
              </w:rPr>
            </w:pPr>
            <w:r>
              <w:rPr>
                <w:rFonts w:eastAsia="Batang" w:cs="Arial"/>
                <w:lang w:eastAsia="ko-KR"/>
              </w:rPr>
              <w:t>Rev required</w:t>
            </w:r>
          </w:p>
          <w:p w14:paraId="49009C72" w14:textId="77777777" w:rsidR="005E01E0" w:rsidRDefault="005E01E0" w:rsidP="002D2AA1">
            <w:pPr>
              <w:rPr>
                <w:rFonts w:cs="Arial"/>
              </w:rPr>
            </w:pPr>
          </w:p>
          <w:p w14:paraId="377EA3F2" w14:textId="77777777" w:rsidR="005E01E0" w:rsidRDefault="005E01E0" w:rsidP="002D2AA1">
            <w:pPr>
              <w:rPr>
                <w:rFonts w:cs="Arial"/>
              </w:rPr>
            </w:pPr>
            <w:r>
              <w:rPr>
                <w:rFonts w:cs="Arial"/>
              </w:rPr>
              <w:t xml:space="preserve">Sung </w:t>
            </w:r>
            <w:proofErr w:type="spellStart"/>
            <w:r>
              <w:rPr>
                <w:rFonts w:cs="Arial"/>
              </w:rPr>
              <w:t>tue</w:t>
            </w:r>
            <w:proofErr w:type="spellEnd"/>
            <w:r>
              <w:rPr>
                <w:rFonts w:cs="Arial"/>
              </w:rPr>
              <w:t xml:space="preserve"> 0702</w:t>
            </w:r>
          </w:p>
          <w:p w14:paraId="10644F49" w14:textId="77777777" w:rsidR="005E01E0" w:rsidRDefault="005E01E0" w:rsidP="002D2AA1">
            <w:pPr>
              <w:rPr>
                <w:rFonts w:cs="Arial"/>
              </w:rPr>
            </w:pPr>
            <w:r>
              <w:rPr>
                <w:rFonts w:cs="Arial"/>
              </w:rPr>
              <w:t>Provides rev</w:t>
            </w:r>
          </w:p>
          <w:p w14:paraId="73426B39" w14:textId="77777777" w:rsidR="005E01E0" w:rsidRDefault="005E01E0" w:rsidP="002D2AA1">
            <w:pPr>
              <w:rPr>
                <w:rFonts w:cs="Arial"/>
              </w:rPr>
            </w:pPr>
          </w:p>
          <w:p w14:paraId="56186364" w14:textId="77777777" w:rsidR="005E01E0" w:rsidRDefault="005E01E0" w:rsidP="002D2AA1">
            <w:pPr>
              <w:rPr>
                <w:rFonts w:cs="Arial"/>
              </w:rPr>
            </w:pPr>
            <w:r>
              <w:rPr>
                <w:rFonts w:cs="Arial"/>
              </w:rPr>
              <w:t xml:space="preserve">Ivo </w:t>
            </w:r>
            <w:proofErr w:type="spellStart"/>
            <w:r>
              <w:rPr>
                <w:rFonts w:cs="Arial"/>
              </w:rPr>
              <w:t>tue</w:t>
            </w:r>
            <w:proofErr w:type="spellEnd"/>
            <w:r>
              <w:rPr>
                <w:rFonts w:cs="Arial"/>
              </w:rPr>
              <w:t xml:space="preserve"> 1016</w:t>
            </w:r>
          </w:p>
          <w:p w14:paraId="00A9CC92" w14:textId="77777777" w:rsidR="005E01E0" w:rsidRDefault="005E01E0" w:rsidP="002D2AA1">
            <w:pPr>
              <w:rPr>
                <w:rFonts w:cs="Arial"/>
              </w:rPr>
            </w:pPr>
            <w:r>
              <w:rPr>
                <w:rFonts w:cs="Arial"/>
              </w:rPr>
              <w:t xml:space="preserve">Provides a </w:t>
            </w:r>
            <w:hyperlink r:id="rId400" w:history="1">
              <w:r w:rsidRPr="000857DC">
                <w:rPr>
                  <w:rStyle w:val="Hyperlink"/>
                  <w:rFonts w:cs="Arial"/>
                </w:rPr>
                <w:t>proposal</w:t>
              </w:r>
            </w:hyperlink>
          </w:p>
          <w:p w14:paraId="0D19BD55" w14:textId="77777777" w:rsidR="005E01E0" w:rsidRDefault="005E01E0" w:rsidP="002D2AA1">
            <w:pPr>
              <w:rPr>
                <w:rFonts w:cs="Arial"/>
              </w:rPr>
            </w:pPr>
          </w:p>
          <w:p w14:paraId="2F811383" w14:textId="77777777" w:rsidR="005E01E0" w:rsidRDefault="005E01E0" w:rsidP="002D2AA1">
            <w:pPr>
              <w:rPr>
                <w:rFonts w:cs="Arial"/>
              </w:rPr>
            </w:pPr>
            <w:r>
              <w:rPr>
                <w:rFonts w:cs="Arial"/>
              </w:rPr>
              <w:t xml:space="preserve">Lin </w:t>
            </w:r>
            <w:proofErr w:type="spellStart"/>
            <w:r>
              <w:rPr>
                <w:rFonts w:cs="Arial"/>
              </w:rPr>
              <w:t>tue</w:t>
            </w:r>
            <w:proofErr w:type="spellEnd"/>
            <w:r>
              <w:rPr>
                <w:rFonts w:cs="Arial"/>
              </w:rPr>
              <w:t xml:space="preserve"> 1017</w:t>
            </w:r>
          </w:p>
          <w:p w14:paraId="05D65F53" w14:textId="77777777" w:rsidR="005E01E0" w:rsidRDefault="005E01E0" w:rsidP="002D2AA1">
            <w:pPr>
              <w:rPr>
                <w:rStyle w:val="Hyperlink"/>
                <w:rFonts w:cs="Arial"/>
              </w:rPr>
            </w:pPr>
            <w:r>
              <w:rPr>
                <w:rFonts w:cs="Arial"/>
              </w:rPr>
              <w:t xml:space="preserve">Provides a </w:t>
            </w:r>
            <w:hyperlink r:id="rId401" w:history="1">
              <w:r w:rsidRPr="000857DC">
                <w:rPr>
                  <w:rStyle w:val="Hyperlink"/>
                  <w:rFonts w:cs="Arial"/>
                </w:rPr>
                <w:t>proposal</w:t>
              </w:r>
            </w:hyperlink>
          </w:p>
          <w:p w14:paraId="0C139D01" w14:textId="77777777" w:rsidR="005E01E0" w:rsidRDefault="005E01E0" w:rsidP="002D2AA1">
            <w:pPr>
              <w:rPr>
                <w:rStyle w:val="Hyperlink"/>
                <w:rFonts w:cs="Arial"/>
              </w:rPr>
            </w:pPr>
          </w:p>
          <w:p w14:paraId="677AE0C7" w14:textId="77777777" w:rsidR="005E01E0" w:rsidRDefault="005E01E0" w:rsidP="002D2AA1">
            <w:pPr>
              <w:rPr>
                <w:rFonts w:cs="Arial"/>
              </w:rPr>
            </w:pPr>
            <w:r w:rsidRPr="00153BEC">
              <w:rPr>
                <w:rFonts w:cs="Arial"/>
              </w:rPr>
              <w:t>Lena wed 1410</w:t>
            </w:r>
          </w:p>
          <w:p w14:paraId="700E1755" w14:textId="77777777" w:rsidR="005E01E0" w:rsidRDefault="005E01E0" w:rsidP="002D2AA1">
            <w:pPr>
              <w:rPr>
                <w:rFonts w:cs="Arial"/>
              </w:rPr>
            </w:pPr>
            <w:r>
              <w:rPr>
                <w:rFonts w:cs="Arial"/>
              </w:rPr>
              <w:t>Prefers Sung version, can live with Lin’s version</w:t>
            </w:r>
          </w:p>
          <w:p w14:paraId="67A202B9" w14:textId="77777777" w:rsidR="005E01E0" w:rsidRDefault="005E01E0" w:rsidP="002D2AA1">
            <w:pPr>
              <w:rPr>
                <w:rFonts w:cs="Arial"/>
              </w:rPr>
            </w:pPr>
          </w:p>
          <w:p w14:paraId="4D4F744F" w14:textId="77777777" w:rsidR="005E01E0" w:rsidRDefault="005E01E0" w:rsidP="002D2AA1">
            <w:pPr>
              <w:rPr>
                <w:rFonts w:cs="Arial"/>
              </w:rPr>
            </w:pPr>
            <w:r>
              <w:rPr>
                <w:rFonts w:cs="Arial"/>
              </w:rPr>
              <w:t>Sung wed 2317</w:t>
            </w:r>
          </w:p>
          <w:p w14:paraId="7C2DD343" w14:textId="77777777" w:rsidR="005E01E0" w:rsidRDefault="00A211DC" w:rsidP="002D2AA1">
            <w:pPr>
              <w:rPr>
                <w:rFonts w:cs="Arial"/>
              </w:rPr>
            </w:pPr>
            <w:hyperlink r:id="rId402" w:history="1">
              <w:r w:rsidR="005E01E0" w:rsidRPr="000659A8">
                <w:rPr>
                  <w:rStyle w:val="Hyperlink"/>
                  <w:rFonts w:cs="Arial"/>
                </w:rPr>
                <w:t>rev</w:t>
              </w:r>
            </w:hyperlink>
          </w:p>
          <w:p w14:paraId="050EA602" w14:textId="77777777" w:rsidR="005E01E0" w:rsidRDefault="005E01E0" w:rsidP="002D2AA1">
            <w:pPr>
              <w:rPr>
                <w:rFonts w:cs="Arial"/>
              </w:rPr>
            </w:pPr>
          </w:p>
          <w:p w14:paraId="1E034729" w14:textId="77777777" w:rsidR="005E01E0" w:rsidRDefault="005E01E0" w:rsidP="002D2AA1">
            <w:pPr>
              <w:rPr>
                <w:rFonts w:cs="Arial"/>
              </w:rPr>
            </w:pPr>
            <w:r>
              <w:rPr>
                <w:rFonts w:cs="Arial"/>
              </w:rPr>
              <w:t xml:space="preserve">lin </w:t>
            </w:r>
            <w:proofErr w:type="spellStart"/>
            <w:r>
              <w:rPr>
                <w:rFonts w:cs="Arial"/>
              </w:rPr>
              <w:t>thu</w:t>
            </w:r>
            <w:proofErr w:type="spellEnd"/>
            <w:r>
              <w:rPr>
                <w:rFonts w:cs="Arial"/>
              </w:rPr>
              <w:t xml:space="preserve"> 0952</w:t>
            </w:r>
          </w:p>
          <w:p w14:paraId="7ECDBEB7" w14:textId="77777777" w:rsidR="005E01E0" w:rsidRDefault="005E01E0" w:rsidP="002D2AA1">
            <w:pPr>
              <w:rPr>
                <w:rFonts w:cs="Arial"/>
              </w:rPr>
            </w:pPr>
            <w:r>
              <w:rPr>
                <w:rFonts w:cs="Arial"/>
              </w:rPr>
              <w:t>comments</w:t>
            </w:r>
          </w:p>
          <w:p w14:paraId="361A75FB" w14:textId="77777777" w:rsidR="005E01E0" w:rsidRPr="00D95972" w:rsidRDefault="005E01E0" w:rsidP="002D2AA1">
            <w:pPr>
              <w:rPr>
                <w:rFonts w:cs="Arial"/>
              </w:rPr>
            </w:pPr>
          </w:p>
        </w:tc>
      </w:tr>
      <w:tr w:rsidR="00423D9E" w:rsidRPr="00D95972" w14:paraId="33781FD0" w14:textId="77777777" w:rsidTr="00EF350E">
        <w:tc>
          <w:tcPr>
            <w:tcW w:w="976" w:type="dxa"/>
            <w:tcBorders>
              <w:top w:val="nil"/>
              <w:left w:val="thinThickThinSmallGap" w:sz="24" w:space="0" w:color="auto"/>
              <w:bottom w:val="nil"/>
            </w:tcBorders>
          </w:tcPr>
          <w:p w14:paraId="65E2B6E9" w14:textId="32DFDD2D" w:rsidR="00423D9E" w:rsidRPr="00D95972" w:rsidRDefault="00423D9E" w:rsidP="00423D9E">
            <w:pPr>
              <w:rPr>
                <w:rFonts w:cs="Arial"/>
                <w:lang w:val="en-US"/>
              </w:rPr>
            </w:pPr>
          </w:p>
        </w:tc>
        <w:tc>
          <w:tcPr>
            <w:tcW w:w="1317" w:type="dxa"/>
            <w:gridSpan w:val="2"/>
            <w:tcBorders>
              <w:top w:val="nil"/>
              <w:bottom w:val="nil"/>
            </w:tcBorders>
          </w:tcPr>
          <w:p w14:paraId="458FFE5B" w14:textId="77777777" w:rsidR="00423D9E" w:rsidRPr="00D95972" w:rsidRDefault="00423D9E" w:rsidP="00423D9E">
            <w:pPr>
              <w:rPr>
                <w:rFonts w:cs="Arial"/>
                <w:lang w:val="en-US"/>
              </w:rPr>
            </w:pPr>
          </w:p>
        </w:tc>
        <w:tc>
          <w:tcPr>
            <w:tcW w:w="1088" w:type="dxa"/>
            <w:tcBorders>
              <w:top w:val="single" w:sz="4" w:space="0" w:color="auto"/>
              <w:bottom w:val="single" w:sz="4" w:space="0" w:color="auto"/>
            </w:tcBorders>
            <w:shd w:val="clear" w:color="auto" w:fill="FFFFFF"/>
          </w:tcPr>
          <w:p w14:paraId="401DD09C" w14:textId="77777777" w:rsidR="00423D9E" w:rsidRDefault="00423D9E" w:rsidP="00423D9E"/>
        </w:tc>
        <w:tc>
          <w:tcPr>
            <w:tcW w:w="4191" w:type="dxa"/>
            <w:gridSpan w:val="3"/>
            <w:tcBorders>
              <w:top w:val="single" w:sz="4" w:space="0" w:color="auto"/>
              <w:bottom w:val="single" w:sz="4" w:space="0" w:color="auto"/>
            </w:tcBorders>
            <w:shd w:val="clear" w:color="auto" w:fill="FFFFFF"/>
          </w:tcPr>
          <w:p w14:paraId="52D8CB8F" w14:textId="77777777" w:rsidR="00423D9E" w:rsidRDefault="00423D9E" w:rsidP="00423D9E">
            <w:pPr>
              <w:rPr>
                <w:rFonts w:cs="Arial"/>
              </w:rPr>
            </w:pPr>
          </w:p>
        </w:tc>
        <w:tc>
          <w:tcPr>
            <w:tcW w:w="1767" w:type="dxa"/>
            <w:tcBorders>
              <w:top w:val="single" w:sz="4" w:space="0" w:color="auto"/>
              <w:bottom w:val="single" w:sz="4" w:space="0" w:color="auto"/>
            </w:tcBorders>
            <w:shd w:val="clear" w:color="auto" w:fill="FFFFFF"/>
          </w:tcPr>
          <w:p w14:paraId="62061373" w14:textId="77777777" w:rsidR="00423D9E" w:rsidRDefault="00423D9E" w:rsidP="00423D9E">
            <w:pPr>
              <w:rPr>
                <w:rFonts w:cs="Arial"/>
              </w:rPr>
            </w:pPr>
          </w:p>
        </w:tc>
        <w:tc>
          <w:tcPr>
            <w:tcW w:w="826" w:type="dxa"/>
            <w:tcBorders>
              <w:top w:val="single" w:sz="4" w:space="0" w:color="auto"/>
              <w:bottom w:val="single" w:sz="4" w:space="0" w:color="auto"/>
            </w:tcBorders>
            <w:shd w:val="clear" w:color="auto" w:fill="FFFFFF"/>
          </w:tcPr>
          <w:p w14:paraId="1E250F33" w14:textId="77777777" w:rsidR="00423D9E" w:rsidRDefault="00423D9E" w:rsidP="00423D9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4EB00" w14:textId="77777777" w:rsidR="00423D9E" w:rsidRPr="00D95972" w:rsidRDefault="00423D9E" w:rsidP="00423D9E">
            <w:pPr>
              <w:rPr>
                <w:rFonts w:cs="Arial"/>
              </w:rPr>
            </w:pPr>
          </w:p>
        </w:tc>
      </w:tr>
      <w:tr w:rsidR="00423D9E" w:rsidRPr="00D95972" w14:paraId="7B1BC88E" w14:textId="77777777" w:rsidTr="001B04B3">
        <w:tc>
          <w:tcPr>
            <w:tcW w:w="976" w:type="dxa"/>
            <w:tcBorders>
              <w:top w:val="nil"/>
              <w:left w:val="thinThickThinSmallGap" w:sz="24" w:space="0" w:color="auto"/>
              <w:bottom w:val="nil"/>
            </w:tcBorders>
          </w:tcPr>
          <w:p w14:paraId="5A49F6DE" w14:textId="77777777" w:rsidR="00423D9E" w:rsidRPr="00D95972" w:rsidRDefault="00423D9E" w:rsidP="00423D9E">
            <w:pPr>
              <w:rPr>
                <w:rFonts w:cs="Arial"/>
                <w:lang w:val="en-US"/>
              </w:rPr>
            </w:pPr>
          </w:p>
        </w:tc>
        <w:tc>
          <w:tcPr>
            <w:tcW w:w="1317" w:type="dxa"/>
            <w:gridSpan w:val="2"/>
            <w:tcBorders>
              <w:top w:val="nil"/>
              <w:bottom w:val="nil"/>
            </w:tcBorders>
          </w:tcPr>
          <w:p w14:paraId="62908FF8" w14:textId="77777777" w:rsidR="00423D9E" w:rsidRPr="00D95972" w:rsidRDefault="00423D9E" w:rsidP="00423D9E">
            <w:pPr>
              <w:rPr>
                <w:rFonts w:cs="Arial"/>
                <w:lang w:val="en-US"/>
              </w:rPr>
            </w:pPr>
          </w:p>
        </w:tc>
        <w:tc>
          <w:tcPr>
            <w:tcW w:w="1088" w:type="dxa"/>
            <w:tcBorders>
              <w:top w:val="single" w:sz="4" w:space="0" w:color="auto"/>
              <w:bottom w:val="single" w:sz="4" w:space="0" w:color="auto"/>
            </w:tcBorders>
            <w:shd w:val="clear" w:color="auto" w:fill="auto"/>
          </w:tcPr>
          <w:p w14:paraId="5EEFF775" w14:textId="77777777" w:rsidR="00423D9E" w:rsidRDefault="00A211DC" w:rsidP="00423D9E">
            <w:pPr>
              <w:rPr>
                <w:rFonts w:cs="Arial"/>
              </w:rPr>
            </w:pPr>
            <w:hyperlink r:id="rId403" w:history="1">
              <w:r w:rsidR="00423D9E">
                <w:rPr>
                  <w:rStyle w:val="Hyperlink"/>
                </w:rPr>
                <w:t>C1-215822</w:t>
              </w:r>
            </w:hyperlink>
          </w:p>
        </w:tc>
        <w:tc>
          <w:tcPr>
            <w:tcW w:w="4191" w:type="dxa"/>
            <w:gridSpan w:val="3"/>
            <w:tcBorders>
              <w:top w:val="single" w:sz="4" w:space="0" w:color="auto"/>
              <w:bottom w:val="single" w:sz="4" w:space="0" w:color="auto"/>
            </w:tcBorders>
            <w:shd w:val="clear" w:color="auto" w:fill="auto"/>
          </w:tcPr>
          <w:p w14:paraId="36F51F97" w14:textId="77777777" w:rsidR="00423D9E" w:rsidRDefault="00423D9E" w:rsidP="00423D9E">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auto"/>
          </w:tcPr>
          <w:p w14:paraId="74C9C6C2" w14:textId="77777777" w:rsidR="00423D9E" w:rsidRDefault="00423D9E" w:rsidP="00423D9E">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auto"/>
          </w:tcPr>
          <w:p w14:paraId="7BDAF7AF" w14:textId="77777777" w:rsidR="00423D9E" w:rsidRPr="003C7CDD" w:rsidRDefault="00423D9E" w:rsidP="00423D9E">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C2198A" w14:textId="140284C1" w:rsidR="00423D9E" w:rsidRDefault="00423D9E" w:rsidP="00423D9E">
            <w:pPr>
              <w:rPr>
                <w:rFonts w:cs="Arial"/>
                <w:color w:val="000000"/>
                <w:lang w:val="en-US"/>
              </w:rPr>
            </w:pPr>
            <w:r>
              <w:rPr>
                <w:rFonts w:cs="Arial"/>
                <w:color w:val="000000"/>
                <w:lang w:val="en-US"/>
              </w:rPr>
              <w:t>Merged into C1-215671</w:t>
            </w:r>
          </w:p>
          <w:p w14:paraId="055EACF8" w14:textId="77777777" w:rsidR="00423D9E" w:rsidRDefault="00423D9E" w:rsidP="00423D9E">
            <w:pPr>
              <w:rPr>
                <w:rFonts w:cs="Arial"/>
                <w:color w:val="000000"/>
                <w:lang w:val="en-US"/>
              </w:rPr>
            </w:pPr>
          </w:p>
          <w:p w14:paraId="36A60436" w14:textId="4E5A9DA5" w:rsidR="00423D9E" w:rsidRDefault="00423D9E" w:rsidP="00423D9E">
            <w:pPr>
              <w:rPr>
                <w:rFonts w:cs="Arial"/>
                <w:color w:val="000000"/>
                <w:lang w:val="en-US"/>
              </w:rPr>
            </w:pPr>
            <w:r>
              <w:rPr>
                <w:rFonts w:cs="Arial"/>
                <w:color w:val="000000"/>
                <w:lang w:val="en-US"/>
              </w:rPr>
              <w:t>Lena, Mon, 0201</w:t>
            </w:r>
          </w:p>
          <w:p w14:paraId="19FC6229" w14:textId="4CAF3E3E" w:rsidR="00423D9E" w:rsidRDefault="00423D9E" w:rsidP="00423D9E">
            <w:pPr>
              <w:rPr>
                <w:rFonts w:cs="Arial"/>
                <w:color w:val="000000"/>
                <w:lang w:val="en-US"/>
              </w:rPr>
            </w:pPr>
            <w:r>
              <w:rPr>
                <w:rFonts w:cs="Arial"/>
                <w:color w:val="000000"/>
                <w:lang w:val="en-US"/>
              </w:rPr>
              <w:t>Rev required</w:t>
            </w:r>
          </w:p>
          <w:p w14:paraId="79F3B67F" w14:textId="15AD2E82" w:rsidR="00423D9E" w:rsidRDefault="00423D9E" w:rsidP="00423D9E">
            <w:pPr>
              <w:rPr>
                <w:rFonts w:cs="Arial"/>
                <w:color w:val="000000"/>
                <w:lang w:val="en-US"/>
              </w:rPr>
            </w:pPr>
          </w:p>
          <w:p w14:paraId="2FDDFB2F" w14:textId="5E5213F4" w:rsidR="00423D9E" w:rsidRDefault="00423D9E" w:rsidP="00423D9E">
            <w:pPr>
              <w:rPr>
                <w:rFonts w:cs="Arial"/>
                <w:color w:val="000000"/>
                <w:lang w:val="en-US"/>
              </w:rPr>
            </w:pPr>
            <w:r>
              <w:rPr>
                <w:rFonts w:cs="Arial"/>
                <w:color w:val="000000"/>
                <w:lang w:val="en-US"/>
              </w:rPr>
              <w:t>Mikael mon 2358</w:t>
            </w:r>
          </w:p>
          <w:p w14:paraId="0DD45860" w14:textId="4D4FDE78" w:rsidR="00423D9E" w:rsidRDefault="00423D9E" w:rsidP="00423D9E">
            <w:pPr>
              <w:rPr>
                <w:rFonts w:cs="Arial"/>
                <w:color w:val="000000"/>
                <w:lang w:val="en-US"/>
              </w:rPr>
            </w:pPr>
            <w:r>
              <w:rPr>
                <w:rFonts w:cs="Arial"/>
                <w:color w:val="000000"/>
                <w:lang w:val="en-US"/>
              </w:rPr>
              <w:t>Rev required</w:t>
            </w:r>
          </w:p>
          <w:p w14:paraId="1A5CF47B" w14:textId="77777777" w:rsidR="00423D9E" w:rsidRPr="00D95972" w:rsidRDefault="00423D9E" w:rsidP="00423D9E">
            <w:pPr>
              <w:rPr>
                <w:rFonts w:cs="Arial"/>
              </w:rPr>
            </w:pPr>
          </w:p>
        </w:tc>
      </w:tr>
      <w:tr w:rsidR="00423D9E" w:rsidRPr="00D95972" w14:paraId="5C1FAE0D" w14:textId="77777777" w:rsidTr="005E01E0">
        <w:tc>
          <w:tcPr>
            <w:tcW w:w="976" w:type="dxa"/>
            <w:tcBorders>
              <w:top w:val="nil"/>
              <w:left w:val="thinThickThinSmallGap" w:sz="24" w:space="0" w:color="auto"/>
              <w:bottom w:val="nil"/>
            </w:tcBorders>
          </w:tcPr>
          <w:p w14:paraId="2E79698F" w14:textId="77777777" w:rsidR="00423D9E" w:rsidRPr="00D95972" w:rsidRDefault="00423D9E" w:rsidP="00423D9E">
            <w:pPr>
              <w:rPr>
                <w:rFonts w:cs="Arial"/>
                <w:lang w:val="en-US"/>
              </w:rPr>
            </w:pPr>
          </w:p>
        </w:tc>
        <w:tc>
          <w:tcPr>
            <w:tcW w:w="1317" w:type="dxa"/>
            <w:gridSpan w:val="2"/>
            <w:tcBorders>
              <w:top w:val="nil"/>
              <w:bottom w:val="nil"/>
            </w:tcBorders>
          </w:tcPr>
          <w:p w14:paraId="02D34CA6" w14:textId="77777777" w:rsidR="00423D9E" w:rsidRPr="00D95972" w:rsidRDefault="00423D9E" w:rsidP="00423D9E">
            <w:pPr>
              <w:rPr>
                <w:rFonts w:cs="Arial"/>
                <w:lang w:val="en-US"/>
              </w:rPr>
            </w:pPr>
          </w:p>
        </w:tc>
        <w:tc>
          <w:tcPr>
            <w:tcW w:w="1088" w:type="dxa"/>
            <w:tcBorders>
              <w:top w:val="single" w:sz="4" w:space="0" w:color="auto"/>
              <w:bottom w:val="single" w:sz="4" w:space="0" w:color="auto"/>
            </w:tcBorders>
            <w:shd w:val="clear" w:color="auto" w:fill="auto"/>
          </w:tcPr>
          <w:p w14:paraId="7F302A88" w14:textId="77777777" w:rsidR="00423D9E" w:rsidRDefault="00A211DC" w:rsidP="00423D9E">
            <w:pPr>
              <w:rPr>
                <w:rFonts w:cs="Arial"/>
              </w:rPr>
            </w:pPr>
            <w:hyperlink r:id="rId404" w:history="1">
              <w:r w:rsidR="00423D9E">
                <w:rPr>
                  <w:rStyle w:val="Hyperlink"/>
                </w:rPr>
                <w:t>C1-215939</w:t>
              </w:r>
            </w:hyperlink>
          </w:p>
        </w:tc>
        <w:tc>
          <w:tcPr>
            <w:tcW w:w="4191" w:type="dxa"/>
            <w:gridSpan w:val="3"/>
            <w:tcBorders>
              <w:top w:val="single" w:sz="4" w:space="0" w:color="auto"/>
              <w:bottom w:val="single" w:sz="4" w:space="0" w:color="auto"/>
            </w:tcBorders>
            <w:shd w:val="clear" w:color="auto" w:fill="auto"/>
          </w:tcPr>
          <w:p w14:paraId="75DCA661" w14:textId="77777777" w:rsidR="00423D9E" w:rsidRDefault="00423D9E" w:rsidP="00423D9E">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auto"/>
          </w:tcPr>
          <w:p w14:paraId="2CE7DBA3" w14:textId="77777777" w:rsidR="00423D9E"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5E1D48E" w14:textId="77777777" w:rsidR="00423D9E" w:rsidRPr="003C7CDD" w:rsidRDefault="00423D9E" w:rsidP="00423D9E">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FB8BCE" w14:textId="6189A1B3" w:rsidR="00423D9E" w:rsidRDefault="00423D9E" w:rsidP="00423D9E">
            <w:pPr>
              <w:rPr>
                <w:rFonts w:cs="Arial"/>
                <w:color w:val="000000"/>
                <w:lang w:val="en-US"/>
              </w:rPr>
            </w:pPr>
            <w:r>
              <w:rPr>
                <w:rFonts w:cs="Arial"/>
                <w:color w:val="000000"/>
                <w:lang w:val="en-US"/>
              </w:rPr>
              <w:t>Merged into C1-215671</w:t>
            </w:r>
          </w:p>
          <w:p w14:paraId="310DB553" w14:textId="77777777" w:rsidR="00423D9E" w:rsidRDefault="00423D9E" w:rsidP="00423D9E">
            <w:pPr>
              <w:rPr>
                <w:rFonts w:cs="Arial"/>
                <w:color w:val="000000"/>
                <w:lang w:val="en-US"/>
              </w:rPr>
            </w:pPr>
          </w:p>
          <w:p w14:paraId="7DEA506B" w14:textId="77777777" w:rsidR="00423D9E" w:rsidRDefault="00423D9E" w:rsidP="00423D9E">
            <w:pPr>
              <w:rPr>
                <w:rFonts w:cs="Arial"/>
                <w:color w:val="000000"/>
                <w:lang w:val="en-US"/>
              </w:rPr>
            </w:pPr>
          </w:p>
          <w:p w14:paraId="68EB05E9" w14:textId="4772105B" w:rsidR="00423D9E" w:rsidRDefault="00423D9E" w:rsidP="00423D9E">
            <w:pPr>
              <w:rPr>
                <w:rFonts w:cs="Arial"/>
                <w:color w:val="000000"/>
                <w:lang w:val="en-US"/>
              </w:rPr>
            </w:pPr>
            <w:r>
              <w:rPr>
                <w:rFonts w:cs="Arial"/>
                <w:color w:val="000000"/>
                <w:lang w:val="en-US"/>
              </w:rPr>
              <w:t>Lena, Mon, 0201</w:t>
            </w:r>
          </w:p>
          <w:p w14:paraId="1B4EBC99" w14:textId="03E6C54C" w:rsidR="00423D9E" w:rsidRDefault="00423D9E" w:rsidP="00423D9E">
            <w:pPr>
              <w:rPr>
                <w:rFonts w:cs="Arial"/>
                <w:color w:val="000000"/>
                <w:lang w:val="en-US"/>
              </w:rPr>
            </w:pPr>
            <w:r>
              <w:rPr>
                <w:rFonts w:cs="Arial"/>
                <w:color w:val="000000"/>
                <w:lang w:val="en-US"/>
              </w:rPr>
              <w:t>Rev required</w:t>
            </w:r>
          </w:p>
          <w:p w14:paraId="472B9AAC" w14:textId="6ED99CD0" w:rsidR="00423D9E" w:rsidRDefault="00423D9E" w:rsidP="00423D9E">
            <w:pPr>
              <w:rPr>
                <w:rFonts w:cs="Arial"/>
                <w:color w:val="000000"/>
                <w:lang w:val="en-US"/>
              </w:rPr>
            </w:pPr>
          </w:p>
          <w:p w14:paraId="2D61B9B8" w14:textId="63D5433A" w:rsidR="00423D9E" w:rsidRDefault="00423D9E" w:rsidP="00423D9E">
            <w:pPr>
              <w:rPr>
                <w:rFonts w:cs="Arial"/>
                <w:color w:val="000000"/>
                <w:lang w:val="en-US"/>
              </w:rPr>
            </w:pPr>
            <w:r>
              <w:rPr>
                <w:rFonts w:cs="Arial"/>
                <w:color w:val="000000"/>
                <w:lang w:val="en-US"/>
              </w:rPr>
              <w:t>Sung mon 0719</w:t>
            </w:r>
          </w:p>
          <w:p w14:paraId="0780F88B" w14:textId="32A31400" w:rsidR="00423D9E" w:rsidRDefault="00423D9E" w:rsidP="00423D9E">
            <w:pPr>
              <w:rPr>
                <w:rFonts w:cs="Arial"/>
                <w:color w:val="000000"/>
                <w:lang w:val="en-US"/>
              </w:rPr>
            </w:pPr>
            <w:r>
              <w:rPr>
                <w:rFonts w:cs="Arial"/>
                <w:color w:val="000000"/>
                <w:lang w:val="en-US"/>
              </w:rPr>
              <w:t>Replies and provides a revision</w:t>
            </w:r>
          </w:p>
          <w:p w14:paraId="3210BBAD" w14:textId="77777777" w:rsidR="00423D9E" w:rsidRDefault="00423D9E" w:rsidP="00423D9E">
            <w:pPr>
              <w:rPr>
                <w:rFonts w:cs="Arial"/>
                <w:color w:val="000000"/>
                <w:lang w:val="en-US"/>
              </w:rPr>
            </w:pPr>
          </w:p>
          <w:p w14:paraId="33C0B9CC" w14:textId="2EE965FE" w:rsidR="00423D9E" w:rsidRDefault="00423D9E" w:rsidP="00423D9E">
            <w:pPr>
              <w:rPr>
                <w:rFonts w:cs="Arial"/>
              </w:rPr>
            </w:pPr>
            <w:r>
              <w:rPr>
                <w:rFonts w:cs="Arial"/>
              </w:rPr>
              <w:t xml:space="preserve">Mikael </w:t>
            </w:r>
            <w:proofErr w:type="spellStart"/>
            <w:r>
              <w:rPr>
                <w:rFonts w:cs="Arial"/>
              </w:rPr>
              <w:t>tue</w:t>
            </w:r>
            <w:proofErr w:type="spellEnd"/>
            <w:r>
              <w:rPr>
                <w:rFonts w:cs="Arial"/>
              </w:rPr>
              <w:t xml:space="preserve"> 0014</w:t>
            </w:r>
          </w:p>
          <w:p w14:paraId="4AFA7CD7" w14:textId="185E087B" w:rsidR="00423D9E" w:rsidRDefault="00423D9E" w:rsidP="00423D9E">
            <w:pPr>
              <w:rPr>
                <w:rFonts w:cs="Arial"/>
              </w:rPr>
            </w:pPr>
            <w:r>
              <w:rPr>
                <w:rFonts w:cs="Arial"/>
              </w:rPr>
              <w:t xml:space="preserve">Rev </w:t>
            </w:r>
            <w:proofErr w:type="spellStart"/>
            <w:r>
              <w:rPr>
                <w:rFonts w:cs="Arial"/>
              </w:rPr>
              <w:t>rquired</w:t>
            </w:r>
            <w:proofErr w:type="spellEnd"/>
          </w:p>
          <w:p w14:paraId="6A78238F" w14:textId="77777777" w:rsidR="00423D9E" w:rsidRDefault="00423D9E" w:rsidP="00423D9E">
            <w:pPr>
              <w:rPr>
                <w:rFonts w:cs="Arial"/>
              </w:rPr>
            </w:pPr>
          </w:p>
          <w:p w14:paraId="53A42B58" w14:textId="4DBF021C" w:rsidR="00423D9E" w:rsidRPr="00D95972" w:rsidRDefault="00423D9E" w:rsidP="00423D9E">
            <w:pPr>
              <w:rPr>
                <w:rFonts w:cs="Arial"/>
              </w:rPr>
            </w:pPr>
          </w:p>
        </w:tc>
      </w:tr>
      <w:tr w:rsidR="005E01E0" w:rsidRPr="00D95972" w14:paraId="315FA969" w14:textId="77777777" w:rsidTr="005E01E0">
        <w:tc>
          <w:tcPr>
            <w:tcW w:w="976" w:type="dxa"/>
            <w:tcBorders>
              <w:top w:val="nil"/>
              <w:left w:val="thinThickThinSmallGap" w:sz="24" w:space="0" w:color="auto"/>
              <w:bottom w:val="nil"/>
            </w:tcBorders>
          </w:tcPr>
          <w:p w14:paraId="3E58A358" w14:textId="77777777" w:rsidR="005E01E0" w:rsidRPr="00D95972" w:rsidRDefault="005E01E0" w:rsidP="002D2AA1">
            <w:pPr>
              <w:rPr>
                <w:rFonts w:cs="Arial"/>
                <w:lang w:val="en-US"/>
              </w:rPr>
            </w:pPr>
          </w:p>
        </w:tc>
        <w:tc>
          <w:tcPr>
            <w:tcW w:w="1317" w:type="dxa"/>
            <w:gridSpan w:val="2"/>
            <w:tcBorders>
              <w:top w:val="nil"/>
              <w:bottom w:val="nil"/>
            </w:tcBorders>
          </w:tcPr>
          <w:p w14:paraId="697F4C1F" w14:textId="77777777" w:rsidR="005E01E0" w:rsidRPr="00D95972" w:rsidRDefault="005E01E0" w:rsidP="002D2AA1">
            <w:pPr>
              <w:rPr>
                <w:rFonts w:cs="Arial"/>
                <w:lang w:val="en-US"/>
              </w:rPr>
            </w:pPr>
          </w:p>
        </w:tc>
        <w:tc>
          <w:tcPr>
            <w:tcW w:w="1088" w:type="dxa"/>
            <w:tcBorders>
              <w:top w:val="single" w:sz="4" w:space="0" w:color="auto"/>
              <w:bottom w:val="single" w:sz="4" w:space="0" w:color="auto"/>
            </w:tcBorders>
            <w:shd w:val="clear" w:color="auto" w:fill="FFFF00"/>
          </w:tcPr>
          <w:p w14:paraId="53982358" w14:textId="0BFF9377" w:rsidR="005E01E0" w:rsidRDefault="005E01E0" w:rsidP="002D2AA1">
            <w:pPr>
              <w:rPr>
                <w:rFonts w:cs="Arial"/>
              </w:rPr>
            </w:pPr>
            <w:r w:rsidRPr="005E01E0">
              <w:t>C1-216253</w:t>
            </w:r>
          </w:p>
        </w:tc>
        <w:tc>
          <w:tcPr>
            <w:tcW w:w="4191" w:type="dxa"/>
            <w:gridSpan w:val="3"/>
            <w:tcBorders>
              <w:top w:val="single" w:sz="4" w:space="0" w:color="auto"/>
              <w:bottom w:val="single" w:sz="4" w:space="0" w:color="auto"/>
            </w:tcBorders>
            <w:shd w:val="clear" w:color="auto" w:fill="FFFF00"/>
          </w:tcPr>
          <w:p w14:paraId="0E90B7E5" w14:textId="77777777" w:rsidR="005E01E0" w:rsidRDefault="005E01E0" w:rsidP="002D2AA1">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60EB8642" w14:textId="77777777" w:rsidR="005E01E0" w:rsidRDefault="005E01E0" w:rsidP="002D2AA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68A896A" w14:textId="77777777" w:rsidR="005E01E0" w:rsidRPr="003C7CDD" w:rsidRDefault="005E01E0" w:rsidP="002D2AA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774FF" w14:textId="3EBCA2A0" w:rsidR="005E01E0" w:rsidRDefault="005E01E0" w:rsidP="002D2AA1">
            <w:pPr>
              <w:rPr>
                <w:rFonts w:cs="Arial"/>
                <w:color w:val="000000"/>
                <w:lang w:val="en-US"/>
              </w:rPr>
            </w:pPr>
            <w:ins w:id="455" w:author="Nokia User" w:date="2021-10-14T14:25:00Z">
              <w:r>
                <w:rPr>
                  <w:rFonts w:cs="Arial"/>
                  <w:color w:val="000000"/>
                  <w:lang w:val="en-US"/>
                </w:rPr>
                <w:t>Revision of C1-215671</w:t>
              </w:r>
            </w:ins>
          </w:p>
          <w:p w14:paraId="65B79FA7" w14:textId="5074A71A" w:rsidR="000F7082" w:rsidRDefault="000F7082" w:rsidP="002D2AA1">
            <w:pPr>
              <w:rPr>
                <w:rFonts w:cs="Arial"/>
                <w:color w:val="000000"/>
                <w:lang w:val="en-US"/>
              </w:rPr>
            </w:pPr>
          </w:p>
          <w:p w14:paraId="263B7DB1" w14:textId="020B2C48" w:rsidR="000F7082" w:rsidRDefault="000F7082" w:rsidP="002D2AA1">
            <w:pPr>
              <w:rPr>
                <w:ins w:id="456" w:author="Nokia User" w:date="2021-10-14T14:25:00Z"/>
                <w:rFonts w:cs="Arial"/>
                <w:color w:val="000000"/>
                <w:lang w:val="en-US"/>
              </w:rPr>
            </w:pPr>
            <w:r>
              <w:rPr>
                <w:rFonts w:cs="Arial"/>
                <w:color w:val="000000"/>
                <w:lang w:val="en-US"/>
              </w:rPr>
              <w:t>No comments during CC#4</w:t>
            </w:r>
          </w:p>
          <w:p w14:paraId="46AC1866" w14:textId="5330DAD1" w:rsidR="005E01E0" w:rsidRDefault="005E01E0" w:rsidP="002D2AA1">
            <w:pPr>
              <w:rPr>
                <w:ins w:id="457" w:author="Nokia User" w:date="2021-10-14T14:25:00Z"/>
                <w:rFonts w:cs="Arial"/>
                <w:color w:val="000000"/>
                <w:lang w:val="en-US"/>
              </w:rPr>
            </w:pPr>
            <w:ins w:id="458" w:author="Nokia User" w:date="2021-10-14T14:25:00Z">
              <w:r>
                <w:rPr>
                  <w:rFonts w:cs="Arial"/>
                  <w:color w:val="000000"/>
                  <w:lang w:val="en-US"/>
                </w:rPr>
                <w:t>_________________________________________</w:t>
              </w:r>
            </w:ins>
          </w:p>
          <w:p w14:paraId="4BC66F83" w14:textId="66C8F6AC" w:rsidR="005E01E0" w:rsidRDefault="005E01E0" w:rsidP="002D2AA1">
            <w:pPr>
              <w:rPr>
                <w:rFonts w:cs="Arial"/>
                <w:color w:val="000000"/>
                <w:lang w:val="en-US"/>
              </w:rPr>
            </w:pPr>
            <w:r>
              <w:rPr>
                <w:rFonts w:cs="Arial"/>
                <w:color w:val="000000"/>
                <w:lang w:val="en-US"/>
              </w:rPr>
              <w:t>Lena, Mon, 0206</w:t>
            </w:r>
          </w:p>
          <w:p w14:paraId="16B0E3C9" w14:textId="77777777" w:rsidR="005E01E0" w:rsidRDefault="005E01E0" w:rsidP="002D2AA1">
            <w:pPr>
              <w:rPr>
                <w:rFonts w:cs="Arial"/>
                <w:color w:val="000000"/>
                <w:lang w:val="en-US"/>
              </w:rPr>
            </w:pPr>
            <w:r>
              <w:rPr>
                <w:rFonts w:cs="Arial"/>
                <w:color w:val="000000"/>
                <w:lang w:val="en-US"/>
              </w:rPr>
              <w:t>Rev required</w:t>
            </w:r>
          </w:p>
          <w:p w14:paraId="1B1F5EC7" w14:textId="77777777" w:rsidR="005E01E0" w:rsidRDefault="005E01E0" w:rsidP="002D2AA1">
            <w:pPr>
              <w:rPr>
                <w:rFonts w:cs="Arial"/>
                <w:color w:val="000000"/>
                <w:lang w:val="en-US"/>
              </w:rPr>
            </w:pPr>
          </w:p>
          <w:p w14:paraId="1D83BA15" w14:textId="77777777" w:rsidR="005E01E0" w:rsidRDefault="005E01E0" w:rsidP="002D2AA1">
            <w:pPr>
              <w:rPr>
                <w:rFonts w:cs="Arial"/>
                <w:color w:val="000000"/>
                <w:lang w:val="en-US"/>
              </w:rPr>
            </w:pPr>
            <w:r>
              <w:rPr>
                <w:rFonts w:cs="Arial"/>
                <w:color w:val="000000"/>
                <w:lang w:val="en-US"/>
              </w:rPr>
              <w:t>Mikael mon 2352</w:t>
            </w:r>
          </w:p>
          <w:p w14:paraId="61867D89" w14:textId="77777777" w:rsidR="005E01E0" w:rsidRDefault="005E01E0" w:rsidP="002D2AA1">
            <w:pPr>
              <w:rPr>
                <w:rFonts w:cs="Arial"/>
                <w:color w:val="000000"/>
                <w:lang w:val="en-US"/>
              </w:rPr>
            </w:pPr>
            <w:r>
              <w:rPr>
                <w:rFonts w:cs="Arial"/>
                <w:color w:val="000000"/>
                <w:lang w:val="en-US"/>
              </w:rPr>
              <w:t>Asking back</w:t>
            </w:r>
          </w:p>
          <w:p w14:paraId="7F8ADCAA" w14:textId="77777777" w:rsidR="005E01E0" w:rsidRDefault="005E01E0" w:rsidP="002D2AA1">
            <w:pPr>
              <w:rPr>
                <w:rFonts w:cs="Arial"/>
                <w:color w:val="000000"/>
                <w:lang w:val="en-US"/>
              </w:rPr>
            </w:pPr>
          </w:p>
          <w:p w14:paraId="0D40552E" w14:textId="77777777" w:rsidR="005E01E0" w:rsidRDefault="005E01E0" w:rsidP="002D2AA1">
            <w:pPr>
              <w:rPr>
                <w:rFonts w:cs="Arial"/>
                <w:color w:val="000000"/>
                <w:lang w:val="en-US"/>
              </w:rPr>
            </w:pPr>
            <w:r>
              <w:rPr>
                <w:rFonts w:cs="Arial"/>
                <w:color w:val="000000"/>
                <w:lang w:val="en-US"/>
              </w:rPr>
              <w:t xml:space="preserve">Mikael </w:t>
            </w:r>
            <w:proofErr w:type="spellStart"/>
            <w:r>
              <w:rPr>
                <w:rFonts w:cs="Arial"/>
                <w:color w:val="000000"/>
                <w:lang w:val="en-US"/>
              </w:rPr>
              <w:t>tue</w:t>
            </w:r>
            <w:proofErr w:type="spellEnd"/>
            <w:r>
              <w:rPr>
                <w:rFonts w:cs="Arial"/>
                <w:color w:val="000000"/>
                <w:lang w:val="en-US"/>
              </w:rPr>
              <w:t xml:space="preserve"> 2216</w:t>
            </w:r>
          </w:p>
          <w:p w14:paraId="78107D14" w14:textId="77777777" w:rsidR="005E01E0" w:rsidRDefault="00A211DC" w:rsidP="002D2AA1">
            <w:pPr>
              <w:rPr>
                <w:rFonts w:ascii="Calibri" w:hAnsi="Calibri"/>
                <w:lang w:val="en-US"/>
              </w:rPr>
            </w:pPr>
            <w:hyperlink r:id="rId405" w:history="1">
              <w:r w:rsidR="005E01E0">
                <w:rPr>
                  <w:rStyle w:val="Hyperlink"/>
                  <w:lang w:val="en-US"/>
                </w:rPr>
                <w:t>https://www.3gpp.org/ftp/tsg_CT/WG1_mm-cc-sm_ex-CN1/TSGC1_132e/Inbox/Drafts/Draft01_C1-21abcd_was5671_MNT02_LSout_UAC_v2.doc</w:t>
              </w:r>
            </w:hyperlink>
          </w:p>
          <w:p w14:paraId="2B9B7163" w14:textId="77777777" w:rsidR="005E01E0" w:rsidRDefault="005E01E0" w:rsidP="002D2AA1">
            <w:pPr>
              <w:rPr>
                <w:rFonts w:cs="Arial"/>
                <w:color w:val="000000"/>
                <w:lang w:val="en-US"/>
              </w:rPr>
            </w:pPr>
          </w:p>
          <w:p w14:paraId="0559A608" w14:textId="77777777" w:rsidR="005E01E0" w:rsidRDefault="005E01E0" w:rsidP="002D2AA1">
            <w:pPr>
              <w:rPr>
                <w:rFonts w:cs="Arial"/>
                <w:color w:val="000000"/>
                <w:lang w:val="en-US"/>
              </w:rPr>
            </w:pPr>
            <w:r>
              <w:rPr>
                <w:rFonts w:cs="Arial"/>
                <w:color w:val="000000"/>
                <w:lang w:val="en-US"/>
              </w:rPr>
              <w:t>Sung wed 233</w:t>
            </w:r>
          </w:p>
          <w:p w14:paraId="5B4323D2" w14:textId="77777777" w:rsidR="005E01E0" w:rsidRDefault="005E01E0" w:rsidP="002D2AA1">
            <w:pPr>
              <w:rPr>
                <w:rFonts w:cs="Arial"/>
                <w:color w:val="000000"/>
                <w:lang w:val="en-US"/>
              </w:rPr>
            </w:pPr>
            <w:r>
              <w:rPr>
                <w:rFonts w:cs="Arial"/>
                <w:color w:val="000000"/>
                <w:lang w:val="en-US"/>
              </w:rPr>
              <w:t>Proposal</w:t>
            </w:r>
          </w:p>
          <w:p w14:paraId="39C221DB" w14:textId="77777777" w:rsidR="005E01E0" w:rsidRDefault="005E01E0" w:rsidP="002D2AA1">
            <w:pPr>
              <w:rPr>
                <w:rFonts w:cs="Arial"/>
                <w:color w:val="000000"/>
                <w:lang w:val="en-US"/>
              </w:rPr>
            </w:pPr>
          </w:p>
          <w:p w14:paraId="67999DFB" w14:textId="77777777" w:rsidR="005E01E0" w:rsidRDefault="005E01E0" w:rsidP="002D2AA1">
            <w:pPr>
              <w:rPr>
                <w:rFonts w:cs="Arial"/>
                <w:color w:val="000000"/>
                <w:lang w:val="en-US"/>
              </w:rPr>
            </w:pPr>
            <w:r>
              <w:rPr>
                <w:rFonts w:cs="Arial"/>
                <w:color w:val="000000"/>
                <w:lang w:val="en-US"/>
              </w:rPr>
              <w:t xml:space="preserve">Mikael </w:t>
            </w:r>
            <w:proofErr w:type="spellStart"/>
            <w:r>
              <w:rPr>
                <w:rFonts w:cs="Arial"/>
                <w:color w:val="000000"/>
                <w:lang w:val="en-US"/>
              </w:rPr>
              <w:t>thu</w:t>
            </w:r>
            <w:proofErr w:type="spellEnd"/>
            <w:r>
              <w:rPr>
                <w:rFonts w:cs="Arial"/>
                <w:color w:val="000000"/>
                <w:lang w:val="en-US"/>
              </w:rPr>
              <w:t xml:space="preserve"> 1057</w:t>
            </w:r>
          </w:p>
          <w:p w14:paraId="0B4E94B5" w14:textId="77777777" w:rsidR="005E01E0" w:rsidRDefault="005E01E0" w:rsidP="002D2AA1">
            <w:pPr>
              <w:rPr>
                <w:rFonts w:cs="Arial"/>
                <w:color w:val="000000"/>
                <w:lang w:val="en-US"/>
              </w:rPr>
            </w:pPr>
            <w:r>
              <w:rPr>
                <w:rFonts w:cs="Arial"/>
                <w:color w:val="000000"/>
                <w:lang w:val="en-US"/>
              </w:rPr>
              <w:t>rev</w:t>
            </w:r>
          </w:p>
          <w:p w14:paraId="60AB9428" w14:textId="77777777" w:rsidR="005E01E0" w:rsidRPr="00D95972" w:rsidRDefault="005E01E0" w:rsidP="002D2AA1">
            <w:pPr>
              <w:rPr>
                <w:rFonts w:cs="Arial"/>
              </w:rPr>
            </w:pPr>
          </w:p>
        </w:tc>
      </w:tr>
      <w:tr w:rsidR="00423D9E" w:rsidRPr="00D95972" w14:paraId="5ECD10A6" w14:textId="77777777" w:rsidTr="00E52425">
        <w:tc>
          <w:tcPr>
            <w:tcW w:w="976" w:type="dxa"/>
            <w:tcBorders>
              <w:top w:val="nil"/>
              <w:left w:val="thinThickThinSmallGap" w:sz="24" w:space="0" w:color="auto"/>
              <w:bottom w:val="nil"/>
            </w:tcBorders>
          </w:tcPr>
          <w:p w14:paraId="748C8C8F" w14:textId="77777777" w:rsidR="00423D9E" w:rsidRPr="00D95972" w:rsidRDefault="00423D9E" w:rsidP="00423D9E">
            <w:pPr>
              <w:rPr>
                <w:rFonts w:cs="Arial"/>
                <w:lang w:val="en-US"/>
              </w:rPr>
            </w:pPr>
          </w:p>
        </w:tc>
        <w:tc>
          <w:tcPr>
            <w:tcW w:w="1317" w:type="dxa"/>
            <w:gridSpan w:val="2"/>
            <w:tcBorders>
              <w:top w:val="nil"/>
              <w:bottom w:val="nil"/>
            </w:tcBorders>
          </w:tcPr>
          <w:p w14:paraId="4EF95251" w14:textId="77777777" w:rsidR="00423D9E" w:rsidRPr="00D95972" w:rsidRDefault="00423D9E" w:rsidP="00423D9E">
            <w:pPr>
              <w:rPr>
                <w:rFonts w:cs="Arial"/>
                <w:lang w:val="en-US"/>
              </w:rPr>
            </w:pPr>
          </w:p>
        </w:tc>
        <w:tc>
          <w:tcPr>
            <w:tcW w:w="1088" w:type="dxa"/>
            <w:tcBorders>
              <w:top w:val="single" w:sz="4" w:space="0" w:color="auto"/>
              <w:bottom w:val="single" w:sz="4" w:space="0" w:color="auto"/>
            </w:tcBorders>
            <w:shd w:val="clear" w:color="auto" w:fill="FFFFFF"/>
          </w:tcPr>
          <w:p w14:paraId="4DD7DDBE" w14:textId="77777777" w:rsidR="00423D9E" w:rsidRDefault="00423D9E" w:rsidP="00423D9E"/>
        </w:tc>
        <w:tc>
          <w:tcPr>
            <w:tcW w:w="4191" w:type="dxa"/>
            <w:gridSpan w:val="3"/>
            <w:tcBorders>
              <w:top w:val="single" w:sz="4" w:space="0" w:color="auto"/>
              <w:bottom w:val="single" w:sz="4" w:space="0" w:color="auto"/>
            </w:tcBorders>
            <w:shd w:val="clear" w:color="auto" w:fill="FFFFFF"/>
          </w:tcPr>
          <w:p w14:paraId="6D62A693" w14:textId="77777777" w:rsidR="00423D9E" w:rsidRDefault="00423D9E" w:rsidP="00423D9E">
            <w:pPr>
              <w:rPr>
                <w:rFonts w:cs="Arial"/>
              </w:rPr>
            </w:pPr>
          </w:p>
        </w:tc>
        <w:tc>
          <w:tcPr>
            <w:tcW w:w="1767" w:type="dxa"/>
            <w:tcBorders>
              <w:top w:val="single" w:sz="4" w:space="0" w:color="auto"/>
              <w:bottom w:val="single" w:sz="4" w:space="0" w:color="auto"/>
            </w:tcBorders>
            <w:shd w:val="clear" w:color="auto" w:fill="FFFFFF"/>
          </w:tcPr>
          <w:p w14:paraId="7C9D4C76" w14:textId="77777777" w:rsidR="00423D9E" w:rsidRDefault="00423D9E" w:rsidP="00423D9E">
            <w:pPr>
              <w:rPr>
                <w:rFonts w:cs="Arial"/>
              </w:rPr>
            </w:pPr>
          </w:p>
        </w:tc>
        <w:tc>
          <w:tcPr>
            <w:tcW w:w="826" w:type="dxa"/>
            <w:tcBorders>
              <w:top w:val="single" w:sz="4" w:space="0" w:color="auto"/>
              <w:bottom w:val="single" w:sz="4" w:space="0" w:color="auto"/>
            </w:tcBorders>
            <w:shd w:val="clear" w:color="auto" w:fill="FFFFFF"/>
          </w:tcPr>
          <w:p w14:paraId="398B3CD5" w14:textId="77777777" w:rsidR="00423D9E" w:rsidRDefault="00423D9E" w:rsidP="00423D9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A99BDC" w14:textId="77777777" w:rsidR="00423D9E" w:rsidRPr="00D95972" w:rsidRDefault="00423D9E" w:rsidP="00423D9E">
            <w:pPr>
              <w:rPr>
                <w:rFonts w:cs="Arial"/>
              </w:rPr>
            </w:pPr>
          </w:p>
        </w:tc>
      </w:tr>
      <w:tr w:rsidR="00423D9E" w:rsidRPr="00D95972" w14:paraId="255B745F" w14:textId="77777777" w:rsidTr="005A4CDC">
        <w:tc>
          <w:tcPr>
            <w:tcW w:w="976" w:type="dxa"/>
            <w:tcBorders>
              <w:top w:val="nil"/>
              <w:left w:val="thinThickThinSmallGap" w:sz="24" w:space="0" w:color="auto"/>
              <w:bottom w:val="nil"/>
            </w:tcBorders>
          </w:tcPr>
          <w:p w14:paraId="76897241" w14:textId="77777777" w:rsidR="00423D9E" w:rsidRPr="00D95972" w:rsidRDefault="00423D9E" w:rsidP="00423D9E">
            <w:pPr>
              <w:rPr>
                <w:rFonts w:cs="Arial"/>
                <w:lang w:val="en-US"/>
              </w:rPr>
            </w:pPr>
          </w:p>
        </w:tc>
        <w:tc>
          <w:tcPr>
            <w:tcW w:w="1317" w:type="dxa"/>
            <w:gridSpan w:val="2"/>
            <w:tcBorders>
              <w:top w:val="nil"/>
              <w:bottom w:val="nil"/>
            </w:tcBorders>
          </w:tcPr>
          <w:p w14:paraId="11F122E0" w14:textId="77777777" w:rsidR="00423D9E" w:rsidRPr="00D95972" w:rsidRDefault="00423D9E" w:rsidP="00423D9E">
            <w:pPr>
              <w:rPr>
                <w:rFonts w:cs="Arial"/>
                <w:lang w:val="en-US"/>
              </w:rPr>
            </w:pPr>
          </w:p>
        </w:tc>
        <w:tc>
          <w:tcPr>
            <w:tcW w:w="1088" w:type="dxa"/>
            <w:tcBorders>
              <w:top w:val="single" w:sz="4" w:space="0" w:color="auto"/>
              <w:bottom w:val="single" w:sz="4" w:space="0" w:color="auto"/>
            </w:tcBorders>
            <w:shd w:val="clear" w:color="auto" w:fill="FFFFFF" w:themeFill="background1"/>
          </w:tcPr>
          <w:p w14:paraId="6AD39735" w14:textId="77777777" w:rsidR="00423D9E" w:rsidRDefault="00A211DC" w:rsidP="00423D9E">
            <w:pPr>
              <w:rPr>
                <w:rFonts w:cs="Arial"/>
              </w:rPr>
            </w:pPr>
            <w:hyperlink r:id="rId406" w:history="1">
              <w:r w:rsidR="00423D9E">
                <w:rPr>
                  <w:rStyle w:val="Hyperlink"/>
                </w:rPr>
                <w:t>C1-215705</w:t>
              </w:r>
            </w:hyperlink>
          </w:p>
        </w:tc>
        <w:tc>
          <w:tcPr>
            <w:tcW w:w="4191" w:type="dxa"/>
            <w:gridSpan w:val="3"/>
            <w:tcBorders>
              <w:top w:val="single" w:sz="4" w:space="0" w:color="auto"/>
              <w:bottom w:val="single" w:sz="4" w:space="0" w:color="auto"/>
            </w:tcBorders>
            <w:shd w:val="clear" w:color="auto" w:fill="FFFFFF" w:themeFill="background1"/>
          </w:tcPr>
          <w:p w14:paraId="525CB00F" w14:textId="77777777" w:rsidR="00423D9E" w:rsidRDefault="00423D9E" w:rsidP="00423D9E">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FF" w:themeFill="background1"/>
          </w:tcPr>
          <w:p w14:paraId="48DB0731" w14:textId="77777777" w:rsidR="00423D9E" w:rsidRDefault="00423D9E" w:rsidP="00423D9E">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hemeFill="background1"/>
          </w:tcPr>
          <w:p w14:paraId="15AFB12E" w14:textId="77777777" w:rsidR="00423D9E" w:rsidRPr="003C7CDD" w:rsidRDefault="00423D9E" w:rsidP="00423D9E">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2230955" w14:textId="77777777" w:rsidR="000F7082" w:rsidRDefault="000F7082" w:rsidP="00423D9E">
            <w:pPr>
              <w:rPr>
                <w:rFonts w:eastAsia="Batang" w:cs="Arial"/>
                <w:lang w:eastAsia="ko-KR"/>
              </w:rPr>
            </w:pPr>
            <w:r>
              <w:rPr>
                <w:rFonts w:eastAsia="Batang" w:cs="Arial"/>
                <w:lang w:eastAsia="ko-KR"/>
              </w:rPr>
              <w:t>Postponed</w:t>
            </w:r>
          </w:p>
          <w:p w14:paraId="30B6E0D6" w14:textId="77777777" w:rsidR="000F7082" w:rsidRDefault="000F7082" w:rsidP="00423D9E">
            <w:pPr>
              <w:rPr>
                <w:rFonts w:eastAsia="Batang" w:cs="Arial"/>
                <w:lang w:eastAsia="ko-KR"/>
              </w:rPr>
            </w:pPr>
          </w:p>
          <w:p w14:paraId="06D81DC5" w14:textId="0529D401" w:rsidR="00423D9E" w:rsidRDefault="00423D9E" w:rsidP="00423D9E">
            <w:pPr>
              <w:rPr>
                <w:rFonts w:eastAsia="Batang" w:cs="Arial"/>
                <w:lang w:eastAsia="ko-KR"/>
              </w:rPr>
            </w:pPr>
            <w:r>
              <w:rPr>
                <w:rFonts w:eastAsia="Batang" w:cs="Arial"/>
                <w:lang w:eastAsia="ko-KR"/>
              </w:rPr>
              <w:t>Thomas mon 1019</w:t>
            </w:r>
          </w:p>
          <w:p w14:paraId="652FE5AE" w14:textId="77777777" w:rsidR="00423D9E" w:rsidRDefault="00423D9E" w:rsidP="00423D9E">
            <w:pPr>
              <w:rPr>
                <w:rFonts w:eastAsia="Batang" w:cs="Arial"/>
                <w:lang w:eastAsia="ko-KR"/>
              </w:rPr>
            </w:pPr>
            <w:r>
              <w:rPr>
                <w:rFonts w:eastAsia="Batang" w:cs="Arial"/>
                <w:lang w:eastAsia="ko-KR"/>
              </w:rPr>
              <w:t>Revision required</w:t>
            </w:r>
          </w:p>
          <w:p w14:paraId="102CE50A" w14:textId="76278540" w:rsidR="00423D9E" w:rsidRPr="00D95972" w:rsidRDefault="00423D9E" w:rsidP="00423D9E">
            <w:pPr>
              <w:rPr>
                <w:rFonts w:cs="Arial"/>
              </w:rPr>
            </w:pPr>
          </w:p>
        </w:tc>
      </w:tr>
      <w:tr w:rsidR="005A4CDC" w:rsidRPr="00D95972" w14:paraId="1BEC5A1B" w14:textId="77777777" w:rsidTr="005A4CDC">
        <w:tc>
          <w:tcPr>
            <w:tcW w:w="976" w:type="dxa"/>
            <w:tcBorders>
              <w:top w:val="nil"/>
              <w:left w:val="thinThickThinSmallGap" w:sz="24" w:space="0" w:color="auto"/>
              <w:bottom w:val="nil"/>
            </w:tcBorders>
          </w:tcPr>
          <w:p w14:paraId="206488F6" w14:textId="77777777" w:rsidR="005A4CDC" w:rsidRPr="00D95972" w:rsidRDefault="005A4CDC" w:rsidP="00D42863">
            <w:pPr>
              <w:rPr>
                <w:rFonts w:cs="Arial"/>
                <w:lang w:val="en-US"/>
              </w:rPr>
            </w:pPr>
          </w:p>
        </w:tc>
        <w:tc>
          <w:tcPr>
            <w:tcW w:w="1317" w:type="dxa"/>
            <w:gridSpan w:val="2"/>
            <w:tcBorders>
              <w:top w:val="nil"/>
              <w:bottom w:val="nil"/>
            </w:tcBorders>
            <w:shd w:val="clear" w:color="auto" w:fill="00B0F0"/>
          </w:tcPr>
          <w:p w14:paraId="4BE71251" w14:textId="77777777" w:rsidR="005A4CDC" w:rsidRPr="00D95972" w:rsidRDefault="005A4CDC" w:rsidP="00D42863">
            <w:pPr>
              <w:rPr>
                <w:rFonts w:cs="Arial"/>
                <w:lang w:val="en-US"/>
              </w:rPr>
            </w:pPr>
          </w:p>
        </w:tc>
        <w:tc>
          <w:tcPr>
            <w:tcW w:w="1088" w:type="dxa"/>
            <w:tcBorders>
              <w:top w:val="single" w:sz="4" w:space="0" w:color="auto"/>
              <w:bottom w:val="single" w:sz="4" w:space="0" w:color="auto"/>
            </w:tcBorders>
            <w:shd w:val="clear" w:color="auto" w:fill="FFFF00"/>
          </w:tcPr>
          <w:p w14:paraId="7AB69C2B" w14:textId="3C9AD261" w:rsidR="005A4CDC" w:rsidRDefault="005A4CDC" w:rsidP="00D42863">
            <w:pPr>
              <w:rPr>
                <w:rFonts w:cs="Arial"/>
              </w:rPr>
            </w:pPr>
            <w:r w:rsidRPr="005A4CDC">
              <w:t>C1-216069</w:t>
            </w:r>
          </w:p>
        </w:tc>
        <w:tc>
          <w:tcPr>
            <w:tcW w:w="4191" w:type="dxa"/>
            <w:gridSpan w:val="3"/>
            <w:tcBorders>
              <w:top w:val="single" w:sz="4" w:space="0" w:color="auto"/>
              <w:bottom w:val="single" w:sz="4" w:space="0" w:color="auto"/>
            </w:tcBorders>
            <w:shd w:val="clear" w:color="auto" w:fill="FFFF00"/>
          </w:tcPr>
          <w:p w14:paraId="4A92094B" w14:textId="77777777" w:rsidR="005A4CDC" w:rsidRDefault="005A4CDC" w:rsidP="00D42863">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5F7B5CD5" w14:textId="77777777" w:rsidR="005A4CDC" w:rsidRDefault="005A4CDC" w:rsidP="00D4286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AA54860" w14:textId="77777777" w:rsidR="005A4CDC" w:rsidRPr="003C7CDD" w:rsidRDefault="005A4CDC" w:rsidP="00D4286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B6B18" w14:textId="77777777" w:rsidR="005A4CDC" w:rsidRDefault="005A4CDC" w:rsidP="00D42863">
            <w:pPr>
              <w:rPr>
                <w:ins w:id="459" w:author="Nokia User" w:date="2021-10-14T18:20:00Z"/>
                <w:rFonts w:cs="Arial"/>
                <w:color w:val="000000"/>
                <w:lang w:val="en-US"/>
              </w:rPr>
            </w:pPr>
            <w:ins w:id="460" w:author="Nokia User" w:date="2021-10-14T18:20:00Z">
              <w:r>
                <w:rPr>
                  <w:rFonts w:cs="Arial"/>
                  <w:color w:val="000000"/>
                  <w:lang w:val="en-US"/>
                </w:rPr>
                <w:t>Revision of C1-215619</w:t>
              </w:r>
            </w:ins>
          </w:p>
          <w:p w14:paraId="11A773F9" w14:textId="6018C71C" w:rsidR="005A4CDC" w:rsidRDefault="005A4CDC" w:rsidP="00D42863">
            <w:pPr>
              <w:rPr>
                <w:ins w:id="461" w:author="Nokia User" w:date="2021-10-14T18:20:00Z"/>
                <w:rFonts w:cs="Arial"/>
                <w:color w:val="000000"/>
                <w:lang w:val="en-US"/>
              </w:rPr>
            </w:pPr>
            <w:ins w:id="462" w:author="Nokia User" w:date="2021-10-14T18:20:00Z">
              <w:r>
                <w:rPr>
                  <w:rFonts w:cs="Arial"/>
                  <w:color w:val="000000"/>
                  <w:lang w:val="en-US"/>
                </w:rPr>
                <w:t>_________________________________________</w:t>
              </w:r>
            </w:ins>
          </w:p>
          <w:p w14:paraId="51D63B0E" w14:textId="1A8594BA" w:rsidR="005A4CDC" w:rsidRDefault="005A4CDC" w:rsidP="00D42863">
            <w:pPr>
              <w:rPr>
                <w:rFonts w:cs="Arial"/>
                <w:color w:val="000000"/>
                <w:lang w:val="en-US"/>
              </w:rPr>
            </w:pPr>
            <w:r>
              <w:rPr>
                <w:rFonts w:cs="Arial"/>
                <w:color w:val="000000"/>
                <w:lang w:val="en-US"/>
              </w:rPr>
              <w:t>Lena, Mon, 0201</w:t>
            </w:r>
          </w:p>
          <w:p w14:paraId="22A45A0F" w14:textId="77777777" w:rsidR="005A4CDC" w:rsidRDefault="005A4CDC" w:rsidP="00D42863">
            <w:pPr>
              <w:rPr>
                <w:rFonts w:cs="Arial"/>
                <w:color w:val="000000"/>
                <w:lang w:val="en-US"/>
              </w:rPr>
            </w:pPr>
            <w:r>
              <w:rPr>
                <w:rFonts w:cs="Arial"/>
                <w:color w:val="000000"/>
                <w:lang w:val="en-US"/>
              </w:rPr>
              <w:t>Rev required</w:t>
            </w:r>
          </w:p>
          <w:p w14:paraId="161FC05A" w14:textId="77777777" w:rsidR="005A4CDC" w:rsidRDefault="005A4CDC" w:rsidP="00D42863">
            <w:pPr>
              <w:rPr>
                <w:rFonts w:cs="Arial"/>
                <w:color w:val="000000"/>
                <w:lang w:val="en-US"/>
              </w:rPr>
            </w:pPr>
          </w:p>
          <w:p w14:paraId="5B22FA6F" w14:textId="77777777" w:rsidR="005A4CDC" w:rsidRDefault="005A4CDC" w:rsidP="00D42863">
            <w:pPr>
              <w:rPr>
                <w:rFonts w:eastAsia="Batang" w:cs="Arial"/>
                <w:lang w:eastAsia="ko-KR"/>
              </w:rPr>
            </w:pPr>
            <w:r>
              <w:rPr>
                <w:rFonts w:eastAsia="Batang" w:cs="Arial"/>
                <w:lang w:eastAsia="ko-KR"/>
              </w:rPr>
              <w:t>Ivo mon 0849</w:t>
            </w:r>
          </w:p>
          <w:p w14:paraId="67EE67F0" w14:textId="77777777" w:rsidR="005A4CDC" w:rsidRDefault="005A4CDC" w:rsidP="00D42863">
            <w:pPr>
              <w:rPr>
                <w:rFonts w:eastAsia="Batang" w:cs="Arial"/>
                <w:lang w:eastAsia="ko-KR"/>
              </w:rPr>
            </w:pPr>
            <w:r>
              <w:rPr>
                <w:rFonts w:eastAsia="Batang" w:cs="Arial"/>
                <w:lang w:eastAsia="ko-KR"/>
              </w:rPr>
              <w:t>Prefers 5705</w:t>
            </w:r>
          </w:p>
          <w:p w14:paraId="40164671" w14:textId="77777777" w:rsidR="005A4CDC" w:rsidRDefault="005A4CDC" w:rsidP="00D42863">
            <w:pPr>
              <w:rPr>
                <w:rFonts w:eastAsia="Batang" w:cs="Arial"/>
                <w:lang w:eastAsia="ko-KR"/>
              </w:rPr>
            </w:pPr>
          </w:p>
          <w:p w14:paraId="3199383D" w14:textId="77777777" w:rsidR="005A4CDC" w:rsidRDefault="005A4CDC" w:rsidP="00D42863">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1529</w:t>
            </w:r>
          </w:p>
          <w:p w14:paraId="5E0F582C" w14:textId="77777777" w:rsidR="005A4CDC" w:rsidRDefault="00A211DC" w:rsidP="00D42863">
            <w:pPr>
              <w:rPr>
                <w:rStyle w:val="Hyperlink"/>
                <w:rFonts w:eastAsia="Batang" w:cs="Arial"/>
                <w:lang w:eastAsia="ko-KR"/>
              </w:rPr>
            </w:pPr>
            <w:hyperlink r:id="rId407" w:history="1">
              <w:r w:rsidR="005A4CDC" w:rsidRPr="00F20549">
                <w:rPr>
                  <w:rStyle w:val="Hyperlink"/>
                  <w:rFonts w:eastAsia="Batang" w:cs="Arial"/>
                  <w:lang w:eastAsia="ko-KR"/>
                </w:rPr>
                <w:t>rev</w:t>
              </w:r>
            </w:hyperlink>
          </w:p>
          <w:p w14:paraId="0DB66BED" w14:textId="77777777" w:rsidR="005A4CDC" w:rsidRDefault="005A4CDC" w:rsidP="00D42863">
            <w:pPr>
              <w:rPr>
                <w:rStyle w:val="Hyperlink"/>
                <w:rFonts w:eastAsia="Batang" w:cs="Arial"/>
                <w:lang w:eastAsia="ko-KR"/>
              </w:rPr>
            </w:pPr>
          </w:p>
          <w:p w14:paraId="2A5711B4" w14:textId="77777777" w:rsidR="005A4CDC" w:rsidRPr="00671A77" w:rsidRDefault="005A4CDC" w:rsidP="00D42863">
            <w:pPr>
              <w:rPr>
                <w:rFonts w:eastAsia="Batang"/>
              </w:rPr>
            </w:pPr>
            <w:r w:rsidRPr="00671A77">
              <w:rPr>
                <w:rFonts w:eastAsia="Batang"/>
              </w:rPr>
              <w:t xml:space="preserve">Thomas </w:t>
            </w:r>
            <w:proofErr w:type="spellStart"/>
            <w:r w:rsidRPr="00671A77">
              <w:rPr>
                <w:rFonts w:eastAsia="Batang"/>
              </w:rPr>
              <w:t>tue</w:t>
            </w:r>
            <w:proofErr w:type="spellEnd"/>
            <w:r w:rsidRPr="00671A77">
              <w:rPr>
                <w:rFonts w:eastAsia="Batang"/>
              </w:rPr>
              <w:t xml:space="preserve"> 2220</w:t>
            </w:r>
          </w:p>
          <w:p w14:paraId="694EFF7A" w14:textId="77777777" w:rsidR="005A4CDC" w:rsidRDefault="005A4CDC" w:rsidP="00D42863">
            <w:pPr>
              <w:rPr>
                <w:rStyle w:val="Hyperlink"/>
                <w:rFonts w:eastAsia="Batang" w:cs="Arial"/>
                <w:lang w:eastAsia="ko-KR"/>
              </w:rPr>
            </w:pPr>
            <w:r w:rsidRPr="00671A77">
              <w:rPr>
                <w:rFonts w:eastAsia="Batang" w:cs="Arial"/>
                <w:lang w:eastAsia="ko-KR"/>
              </w:rPr>
              <w:t xml:space="preserve">New </w:t>
            </w:r>
            <w:hyperlink r:id="rId408" w:history="1">
              <w:r w:rsidRPr="00671A77">
                <w:rPr>
                  <w:rStyle w:val="Hyperlink"/>
                  <w:rFonts w:eastAsia="Batang" w:cs="Arial"/>
                  <w:lang w:eastAsia="ko-KR"/>
                </w:rPr>
                <w:t>rev</w:t>
              </w:r>
            </w:hyperlink>
          </w:p>
          <w:p w14:paraId="16ABEA67" w14:textId="77777777" w:rsidR="005A4CDC" w:rsidRDefault="005A4CDC" w:rsidP="00D42863">
            <w:pPr>
              <w:rPr>
                <w:rStyle w:val="Hyperlink"/>
                <w:rFonts w:eastAsia="Batang" w:cs="Arial"/>
                <w:lang w:eastAsia="ko-KR"/>
              </w:rPr>
            </w:pPr>
          </w:p>
          <w:p w14:paraId="5C4C274A" w14:textId="77777777" w:rsidR="005A4CDC" w:rsidRPr="00115F53" w:rsidRDefault="005A4CDC" w:rsidP="00D42863">
            <w:pPr>
              <w:rPr>
                <w:rFonts w:eastAsia="Batang"/>
              </w:rPr>
            </w:pPr>
            <w:r w:rsidRPr="00115F53">
              <w:rPr>
                <w:rFonts w:eastAsia="Batang"/>
              </w:rPr>
              <w:t>Lena wed 1437</w:t>
            </w:r>
          </w:p>
          <w:p w14:paraId="708C32B9" w14:textId="77777777" w:rsidR="005A4CDC" w:rsidRDefault="005A4CDC" w:rsidP="00D42863">
            <w:pPr>
              <w:rPr>
                <w:rFonts w:eastAsia="Batang"/>
              </w:rPr>
            </w:pPr>
            <w:r w:rsidRPr="00115F53">
              <w:rPr>
                <w:rFonts w:eastAsia="Batang"/>
              </w:rPr>
              <w:t>Provides proposal</w:t>
            </w:r>
          </w:p>
          <w:p w14:paraId="4D82D22D" w14:textId="77777777" w:rsidR="005A4CDC" w:rsidRDefault="005A4CDC" w:rsidP="00D42863">
            <w:pPr>
              <w:rPr>
                <w:rFonts w:eastAsia="Batang"/>
              </w:rPr>
            </w:pPr>
          </w:p>
          <w:p w14:paraId="2EC5E2A3" w14:textId="77777777" w:rsidR="005A4CDC" w:rsidRDefault="005A4CDC" w:rsidP="00D42863">
            <w:pPr>
              <w:rPr>
                <w:rFonts w:eastAsia="Batang"/>
              </w:rPr>
            </w:pPr>
            <w:r>
              <w:rPr>
                <w:rFonts w:eastAsia="Batang"/>
              </w:rPr>
              <w:t>Thomas wed 2116</w:t>
            </w:r>
          </w:p>
          <w:p w14:paraId="78945C55" w14:textId="77777777" w:rsidR="005A4CDC" w:rsidRDefault="00A211DC" w:rsidP="00D42863">
            <w:pPr>
              <w:rPr>
                <w:rFonts w:eastAsia="Batang"/>
              </w:rPr>
            </w:pPr>
            <w:hyperlink r:id="rId409" w:history="1">
              <w:r w:rsidR="005A4CDC" w:rsidRPr="009A23F6">
                <w:rPr>
                  <w:rStyle w:val="Hyperlink"/>
                  <w:rFonts w:eastAsia="Batang"/>
                </w:rPr>
                <w:t>rev</w:t>
              </w:r>
            </w:hyperlink>
          </w:p>
          <w:p w14:paraId="6EA70FE7" w14:textId="77777777" w:rsidR="005A4CDC" w:rsidRDefault="005A4CDC" w:rsidP="00D42863">
            <w:pPr>
              <w:rPr>
                <w:rFonts w:eastAsia="Batang"/>
              </w:rPr>
            </w:pPr>
          </w:p>
          <w:p w14:paraId="1A1A07D5" w14:textId="77777777" w:rsidR="005A4CDC" w:rsidRDefault="005A4CDC" w:rsidP="00D42863">
            <w:pPr>
              <w:rPr>
                <w:rFonts w:eastAsia="Batang"/>
              </w:rPr>
            </w:pPr>
            <w:proofErr w:type="spellStart"/>
            <w:r>
              <w:rPr>
                <w:rFonts w:eastAsia="Batang"/>
              </w:rPr>
              <w:t>lena</w:t>
            </w:r>
            <w:proofErr w:type="spellEnd"/>
            <w:r>
              <w:rPr>
                <w:rFonts w:eastAsia="Batang"/>
              </w:rPr>
              <w:t xml:space="preserve"> </w:t>
            </w:r>
            <w:proofErr w:type="spellStart"/>
            <w:r>
              <w:rPr>
                <w:rFonts w:eastAsia="Batang"/>
              </w:rPr>
              <w:t>thu</w:t>
            </w:r>
            <w:proofErr w:type="spellEnd"/>
            <w:r>
              <w:rPr>
                <w:rFonts w:eastAsia="Batang"/>
              </w:rPr>
              <w:t xml:space="preserve"> 0103</w:t>
            </w:r>
          </w:p>
          <w:p w14:paraId="73AB340B" w14:textId="77777777" w:rsidR="005A4CDC" w:rsidRPr="00115F53" w:rsidRDefault="005A4CDC" w:rsidP="00D42863">
            <w:pPr>
              <w:rPr>
                <w:rFonts w:eastAsia="Batang"/>
              </w:rPr>
            </w:pPr>
            <w:r>
              <w:rPr>
                <w:rFonts w:eastAsia="Batang"/>
              </w:rPr>
              <w:t>fine</w:t>
            </w:r>
          </w:p>
          <w:p w14:paraId="09F876A5" w14:textId="77777777" w:rsidR="005A4CDC" w:rsidRPr="00D95972" w:rsidRDefault="005A4CDC" w:rsidP="00D42863">
            <w:pPr>
              <w:rPr>
                <w:rFonts w:cs="Arial"/>
              </w:rPr>
            </w:pPr>
          </w:p>
        </w:tc>
      </w:tr>
      <w:tr w:rsidR="00423D9E" w:rsidRPr="00D95972" w14:paraId="73B0E75C" w14:textId="77777777" w:rsidTr="00E52425">
        <w:tc>
          <w:tcPr>
            <w:tcW w:w="976" w:type="dxa"/>
            <w:tcBorders>
              <w:top w:val="nil"/>
              <w:left w:val="thinThickThinSmallGap" w:sz="24" w:space="0" w:color="auto"/>
              <w:bottom w:val="nil"/>
            </w:tcBorders>
          </w:tcPr>
          <w:p w14:paraId="510C3412" w14:textId="77777777" w:rsidR="00423D9E" w:rsidRPr="00D95972" w:rsidRDefault="00423D9E" w:rsidP="00423D9E">
            <w:pPr>
              <w:rPr>
                <w:rFonts w:cs="Arial"/>
                <w:lang w:val="en-US"/>
              </w:rPr>
            </w:pPr>
          </w:p>
        </w:tc>
        <w:tc>
          <w:tcPr>
            <w:tcW w:w="1317" w:type="dxa"/>
            <w:gridSpan w:val="2"/>
            <w:tcBorders>
              <w:top w:val="nil"/>
              <w:bottom w:val="nil"/>
            </w:tcBorders>
          </w:tcPr>
          <w:p w14:paraId="5C367E9D" w14:textId="77777777" w:rsidR="00423D9E" w:rsidRPr="00D95972" w:rsidRDefault="00423D9E" w:rsidP="00423D9E">
            <w:pPr>
              <w:rPr>
                <w:rFonts w:cs="Arial"/>
                <w:lang w:val="en-US"/>
              </w:rPr>
            </w:pPr>
          </w:p>
        </w:tc>
        <w:tc>
          <w:tcPr>
            <w:tcW w:w="1088" w:type="dxa"/>
            <w:tcBorders>
              <w:top w:val="single" w:sz="4" w:space="0" w:color="auto"/>
              <w:bottom w:val="single" w:sz="4" w:space="0" w:color="auto"/>
            </w:tcBorders>
            <w:shd w:val="clear" w:color="auto" w:fill="FFFFFF"/>
          </w:tcPr>
          <w:p w14:paraId="31A43257" w14:textId="77777777" w:rsidR="00423D9E" w:rsidRDefault="00423D9E" w:rsidP="00423D9E"/>
        </w:tc>
        <w:tc>
          <w:tcPr>
            <w:tcW w:w="4191" w:type="dxa"/>
            <w:gridSpan w:val="3"/>
            <w:tcBorders>
              <w:top w:val="single" w:sz="4" w:space="0" w:color="auto"/>
              <w:bottom w:val="single" w:sz="4" w:space="0" w:color="auto"/>
            </w:tcBorders>
            <w:shd w:val="clear" w:color="auto" w:fill="FFFFFF"/>
          </w:tcPr>
          <w:p w14:paraId="032BFD44" w14:textId="77777777" w:rsidR="00423D9E" w:rsidRDefault="00423D9E" w:rsidP="00423D9E">
            <w:pPr>
              <w:rPr>
                <w:rFonts w:cs="Arial"/>
              </w:rPr>
            </w:pPr>
          </w:p>
        </w:tc>
        <w:tc>
          <w:tcPr>
            <w:tcW w:w="1767" w:type="dxa"/>
            <w:tcBorders>
              <w:top w:val="single" w:sz="4" w:space="0" w:color="auto"/>
              <w:bottom w:val="single" w:sz="4" w:space="0" w:color="auto"/>
            </w:tcBorders>
            <w:shd w:val="clear" w:color="auto" w:fill="FFFFFF"/>
          </w:tcPr>
          <w:p w14:paraId="499FBC05" w14:textId="77777777" w:rsidR="00423D9E" w:rsidRDefault="00423D9E" w:rsidP="00423D9E">
            <w:pPr>
              <w:rPr>
                <w:rFonts w:cs="Arial"/>
              </w:rPr>
            </w:pPr>
          </w:p>
        </w:tc>
        <w:tc>
          <w:tcPr>
            <w:tcW w:w="826" w:type="dxa"/>
            <w:tcBorders>
              <w:top w:val="single" w:sz="4" w:space="0" w:color="auto"/>
              <w:bottom w:val="single" w:sz="4" w:space="0" w:color="auto"/>
            </w:tcBorders>
            <w:shd w:val="clear" w:color="auto" w:fill="FFFFFF"/>
          </w:tcPr>
          <w:p w14:paraId="0FFCED01" w14:textId="77777777" w:rsidR="00423D9E" w:rsidRDefault="00423D9E" w:rsidP="00423D9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CFA07" w14:textId="77777777" w:rsidR="00423D9E" w:rsidRPr="00D95972" w:rsidRDefault="00423D9E" w:rsidP="00423D9E">
            <w:pPr>
              <w:rPr>
                <w:rFonts w:cs="Arial"/>
              </w:rPr>
            </w:pPr>
          </w:p>
        </w:tc>
      </w:tr>
      <w:tr w:rsidR="00B0136B" w:rsidRPr="00D95972" w14:paraId="67116A0D" w14:textId="77777777" w:rsidTr="000F7082">
        <w:tc>
          <w:tcPr>
            <w:tcW w:w="976" w:type="dxa"/>
            <w:tcBorders>
              <w:top w:val="nil"/>
              <w:left w:val="thinThickThinSmallGap" w:sz="24" w:space="0" w:color="auto"/>
              <w:bottom w:val="nil"/>
            </w:tcBorders>
            <w:shd w:val="clear" w:color="auto" w:fill="auto"/>
          </w:tcPr>
          <w:p w14:paraId="203AA246" w14:textId="77777777" w:rsidR="00B0136B" w:rsidRPr="00D95972" w:rsidRDefault="00B0136B" w:rsidP="00B0136B">
            <w:pPr>
              <w:rPr>
                <w:rFonts w:cs="Arial"/>
              </w:rPr>
            </w:pPr>
          </w:p>
        </w:tc>
        <w:tc>
          <w:tcPr>
            <w:tcW w:w="1317" w:type="dxa"/>
            <w:gridSpan w:val="2"/>
            <w:tcBorders>
              <w:top w:val="nil"/>
              <w:bottom w:val="nil"/>
            </w:tcBorders>
            <w:shd w:val="clear" w:color="auto" w:fill="00B0F0"/>
          </w:tcPr>
          <w:p w14:paraId="04701061" w14:textId="77777777" w:rsidR="00B0136B" w:rsidRPr="00D95972" w:rsidRDefault="00B0136B" w:rsidP="00B0136B">
            <w:pPr>
              <w:rPr>
                <w:rFonts w:cs="Arial"/>
              </w:rPr>
            </w:pPr>
          </w:p>
        </w:tc>
        <w:tc>
          <w:tcPr>
            <w:tcW w:w="1088" w:type="dxa"/>
            <w:tcBorders>
              <w:top w:val="single" w:sz="4" w:space="0" w:color="auto"/>
              <w:bottom w:val="single" w:sz="4" w:space="0" w:color="auto"/>
            </w:tcBorders>
            <w:shd w:val="clear" w:color="auto" w:fill="FFFF00"/>
          </w:tcPr>
          <w:p w14:paraId="5A310E83" w14:textId="79413620" w:rsidR="00B0136B" w:rsidRPr="00D95972" w:rsidRDefault="00B0136B" w:rsidP="00B0136B">
            <w:pPr>
              <w:overflowPunct/>
              <w:autoSpaceDE/>
              <w:autoSpaceDN/>
              <w:adjustRightInd/>
              <w:textAlignment w:val="auto"/>
              <w:rPr>
                <w:rFonts w:cs="Arial"/>
                <w:lang w:val="en-US"/>
              </w:rPr>
            </w:pPr>
            <w:r>
              <w:t>C1-216187</w:t>
            </w:r>
          </w:p>
        </w:tc>
        <w:tc>
          <w:tcPr>
            <w:tcW w:w="4191" w:type="dxa"/>
            <w:gridSpan w:val="3"/>
            <w:tcBorders>
              <w:top w:val="single" w:sz="4" w:space="0" w:color="auto"/>
              <w:bottom w:val="single" w:sz="4" w:space="0" w:color="auto"/>
            </w:tcBorders>
            <w:shd w:val="clear" w:color="auto" w:fill="FFFF00"/>
          </w:tcPr>
          <w:p w14:paraId="2706970D" w14:textId="77777777" w:rsidR="00B0136B" w:rsidRPr="00D95972" w:rsidRDefault="00B0136B" w:rsidP="00B0136B">
            <w:pPr>
              <w:rPr>
                <w:rFonts w:cs="Arial"/>
              </w:rPr>
            </w:pPr>
            <w:r>
              <w:rPr>
                <w:rFonts w:cs="Arial"/>
              </w:rPr>
              <w:t>LS on UE POLICY PROVISIONING REQUEST message</w:t>
            </w:r>
          </w:p>
        </w:tc>
        <w:tc>
          <w:tcPr>
            <w:tcW w:w="1767" w:type="dxa"/>
            <w:tcBorders>
              <w:top w:val="single" w:sz="4" w:space="0" w:color="auto"/>
              <w:bottom w:val="single" w:sz="4" w:space="0" w:color="auto"/>
            </w:tcBorders>
            <w:shd w:val="clear" w:color="auto" w:fill="FFFF00"/>
          </w:tcPr>
          <w:p w14:paraId="42DD90EF" w14:textId="77777777" w:rsidR="00B0136B" w:rsidRPr="00D95972" w:rsidRDefault="00B0136B" w:rsidP="00B013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490DF80A" w14:textId="77777777" w:rsidR="00B0136B" w:rsidRPr="00D95972" w:rsidRDefault="00B0136B" w:rsidP="00B0136B">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DDA2D" w14:textId="77777777" w:rsidR="00B0136B" w:rsidRDefault="00B0136B" w:rsidP="00B0136B">
            <w:pPr>
              <w:rPr>
                <w:ins w:id="463" w:author="Nokia User" w:date="2021-10-14T14:33:00Z"/>
                <w:rFonts w:eastAsia="Batang" w:cs="Arial"/>
                <w:lang w:eastAsia="ko-KR"/>
              </w:rPr>
            </w:pPr>
            <w:ins w:id="464" w:author="Nokia User" w:date="2021-10-14T14:33:00Z">
              <w:r>
                <w:rPr>
                  <w:rFonts w:eastAsia="Batang" w:cs="Arial"/>
                  <w:lang w:eastAsia="ko-KR"/>
                </w:rPr>
                <w:t>Revision of C1-215577</w:t>
              </w:r>
            </w:ins>
          </w:p>
          <w:p w14:paraId="293A311F" w14:textId="77777777" w:rsidR="00B0136B" w:rsidRDefault="00B0136B" w:rsidP="00B0136B">
            <w:pPr>
              <w:rPr>
                <w:rFonts w:eastAsia="Batang" w:cs="Arial"/>
                <w:lang w:eastAsia="ko-KR"/>
              </w:rPr>
            </w:pPr>
          </w:p>
          <w:p w14:paraId="40F3D9DC" w14:textId="5213580F" w:rsidR="00B0136B" w:rsidRDefault="0010328B" w:rsidP="00B0136B">
            <w:pPr>
              <w:rPr>
                <w:rFonts w:eastAsia="Batang" w:cs="Arial"/>
                <w:lang w:eastAsia="ko-KR"/>
              </w:rPr>
            </w:pPr>
            <w:r>
              <w:rPr>
                <w:rFonts w:eastAsia="Batang" w:cs="Arial"/>
                <w:lang w:eastAsia="ko-KR"/>
              </w:rPr>
              <w:t>Handled via the list</w:t>
            </w:r>
          </w:p>
          <w:p w14:paraId="4B261F13" w14:textId="1082FDC3" w:rsidR="005A4CDC" w:rsidRDefault="005A4CDC" w:rsidP="00B0136B">
            <w:pPr>
              <w:rPr>
                <w:rFonts w:eastAsia="Batang" w:cs="Arial"/>
                <w:lang w:eastAsia="ko-KR"/>
              </w:rPr>
            </w:pPr>
          </w:p>
          <w:p w14:paraId="0C4DDDDC" w14:textId="08400BB6" w:rsidR="005A4CDC" w:rsidRDefault="005A4CDC" w:rsidP="00B0136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1759</w:t>
            </w:r>
          </w:p>
          <w:p w14:paraId="1C0DFC0B" w14:textId="69602959" w:rsidR="005A4CDC" w:rsidRDefault="005A4CDC" w:rsidP="00B0136B">
            <w:pPr>
              <w:rPr>
                <w:rFonts w:eastAsia="Batang" w:cs="Arial"/>
                <w:lang w:eastAsia="ko-KR"/>
              </w:rPr>
            </w:pPr>
            <w:r>
              <w:rPr>
                <w:rFonts w:eastAsia="Batang" w:cs="Arial"/>
                <w:lang w:eastAsia="ko-KR"/>
              </w:rPr>
              <w:t>Rev required, provides rev</w:t>
            </w:r>
          </w:p>
          <w:p w14:paraId="3CC8B7B1" w14:textId="77777777" w:rsidR="005A4CDC" w:rsidRDefault="005A4CDC" w:rsidP="00B0136B">
            <w:pPr>
              <w:rPr>
                <w:rFonts w:eastAsia="Batang" w:cs="Arial"/>
                <w:lang w:eastAsia="ko-KR"/>
              </w:rPr>
            </w:pPr>
          </w:p>
          <w:p w14:paraId="2C61330B" w14:textId="77777777" w:rsidR="000F7082" w:rsidRDefault="000F7082" w:rsidP="00B0136B">
            <w:pPr>
              <w:rPr>
                <w:rFonts w:eastAsia="Batang" w:cs="Arial"/>
                <w:lang w:eastAsia="ko-KR"/>
              </w:rPr>
            </w:pPr>
          </w:p>
          <w:p w14:paraId="346E44CC" w14:textId="790B8B18" w:rsidR="00B0136B" w:rsidRDefault="00B0136B" w:rsidP="00B0136B">
            <w:pPr>
              <w:rPr>
                <w:rFonts w:eastAsia="Batang" w:cs="Arial"/>
                <w:lang w:eastAsia="ko-KR"/>
              </w:rPr>
            </w:pPr>
            <w:r>
              <w:rPr>
                <w:rFonts w:eastAsia="Batang" w:cs="Arial"/>
                <w:lang w:eastAsia="ko-KR"/>
              </w:rPr>
              <w:t>------------------------------------</w:t>
            </w:r>
          </w:p>
          <w:p w14:paraId="37F181F5" w14:textId="65F99FA4" w:rsidR="00B0136B" w:rsidRDefault="00B0136B" w:rsidP="00B0136B">
            <w:pPr>
              <w:rPr>
                <w:rFonts w:eastAsia="Batang" w:cs="Arial"/>
                <w:lang w:eastAsia="ko-KR"/>
              </w:rPr>
            </w:pPr>
            <w:r>
              <w:rPr>
                <w:rFonts w:eastAsia="Batang" w:cs="Arial"/>
                <w:lang w:eastAsia="ko-KR"/>
              </w:rPr>
              <w:t>Sunghoon mon 0649</w:t>
            </w:r>
          </w:p>
          <w:p w14:paraId="4713642D" w14:textId="77777777" w:rsidR="00B0136B" w:rsidRDefault="00B0136B" w:rsidP="00B0136B">
            <w:pPr>
              <w:rPr>
                <w:rFonts w:eastAsia="Batang" w:cs="Arial"/>
                <w:lang w:eastAsia="ko-KR"/>
              </w:rPr>
            </w:pPr>
            <w:r>
              <w:rPr>
                <w:rFonts w:eastAsia="Batang" w:cs="Arial"/>
                <w:lang w:eastAsia="ko-KR"/>
              </w:rPr>
              <w:t>Objection</w:t>
            </w:r>
          </w:p>
          <w:p w14:paraId="4DF6F9D3" w14:textId="77777777" w:rsidR="00B0136B" w:rsidRDefault="00B0136B" w:rsidP="00B0136B">
            <w:pPr>
              <w:rPr>
                <w:rFonts w:eastAsia="Batang" w:cs="Arial"/>
                <w:lang w:eastAsia="ko-KR"/>
              </w:rPr>
            </w:pPr>
          </w:p>
          <w:p w14:paraId="16DAE793" w14:textId="77777777" w:rsidR="00B0136B" w:rsidRDefault="00B0136B" w:rsidP="00B0136B">
            <w:pPr>
              <w:rPr>
                <w:rFonts w:eastAsia="Batang" w:cs="Arial"/>
                <w:lang w:eastAsia="ko-KR"/>
              </w:rPr>
            </w:pPr>
            <w:r>
              <w:rPr>
                <w:rFonts w:eastAsia="Batang" w:cs="Arial"/>
                <w:lang w:eastAsia="ko-KR"/>
              </w:rPr>
              <w:t>Mohamed mon 0707</w:t>
            </w:r>
          </w:p>
          <w:p w14:paraId="66F2B6A9" w14:textId="77777777" w:rsidR="00B0136B" w:rsidRDefault="00B0136B" w:rsidP="00B0136B">
            <w:pPr>
              <w:rPr>
                <w:rFonts w:eastAsia="Batang" w:cs="Arial"/>
                <w:lang w:eastAsia="ko-KR"/>
              </w:rPr>
            </w:pPr>
            <w:r>
              <w:rPr>
                <w:rFonts w:eastAsia="Batang" w:cs="Arial"/>
                <w:lang w:eastAsia="ko-KR"/>
              </w:rPr>
              <w:t>Revision required</w:t>
            </w:r>
          </w:p>
          <w:p w14:paraId="08565D72" w14:textId="77777777" w:rsidR="00B0136B" w:rsidRDefault="00B0136B" w:rsidP="00B0136B">
            <w:pPr>
              <w:rPr>
                <w:rFonts w:eastAsia="Batang" w:cs="Arial"/>
                <w:lang w:eastAsia="ko-KR"/>
              </w:rPr>
            </w:pPr>
          </w:p>
          <w:p w14:paraId="744B8F0A" w14:textId="77777777" w:rsidR="00B0136B" w:rsidRDefault="00B0136B" w:rsidP="00B0136B">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1224</w:t>
            </w:r>
          </w:p>
          <w:p w14:paraId="11BB6E6B" w14:textId="77777777" w:rsidR="00B0136B" w:rsidRDefault="00B0136B" w:rsidP="00B0136B">
            <w:pPr>
              <w:rPr>
                <w:rFonts w:eastAsia="Batang" w:cs="Arial"/>
                <w:lang w:eastAsia="ko-KR"/>
              </w:rPr>
            </w:pPr>
            <w:r>
              <w:rPr>
                <w:rFonts w:eastAsia="Batang" w:cs="Arial"/>
                <w:lang w:eastAsia="ko-KR"/>
              </w:rPr>
              <w:t>Revision required</w:t>
            </w:r>
          </w:p>
          <w:p w14:paraId="5E87B50B" w14:textId="77777777" w:rsidR="00B0136B" w:rsidRDefault="00B0136B" w:rsidP="00B0136B">
            <w:pPr>
              <w:rPr>
                <w:rFonts w:eastAsia="Batang" w:cs="Arial"/>
                <w:lang w:eastAsia="ko-KR"/>
              </w:rPr>
            </w:pPr>
          </w:p>
          <w:p w14:paraId="17394D5A" w14:textId="77777777" w:rsidR="00B0136B" w:rsidRDefault="00B0136B" w:rsidP="00B0136B">
            <w:pPr>
              <w:rPr>
                <w:rFonts w:eastAsia="Batang" w:cs="Arial"/>
                <w:lang w:eastAsia="ko-KR"/>
              </w:rPr>
            </w:pPr>
            <w:r>
              <w:rPr>
                <w:rFonts w:eastAsia="Batang" w:cs="Arial"/>
                <w:lang w:eastAsia="ko-KR"/>
              </w:rPr>
              <w:t>Scott mon 1345</w:t>
            </w:r>
          </w:p>
          <w:p w14:paraId="0C592DD2" w14:textId="77777777" w:rsidR="00B0136B" w:rsidRDefault="00B0136B" w:rsidP="00B0136B">
            <w:pPr>
              <w:rPr>
                <w:rFonts w:eastAsia="Batang" w:cs="Arial"/>
                <w:lang w:eastAsia="ko-KR"/>
              </w:rPr>
            </w:pPr>
            <w:r>
              <w:rPr>
                <w:rFonts w:eastAsia="Batang" w:cs="Arial"/>
                <w:lang w:eastAsia="ko-KR"/>
              </w:rPr>
              <w:t>Replies</w:t>
            </w:r>
          </w:p>
          <w:p w14:paraId="543F86A3" w14:textId="77777777" w:rsidR="00B0136B" w:rsidRDefault="00B0136B" w:rsidP="00B0136B">
            <w:pPr>
              <w:rPr>
                <w:rFonts w:eastAsia="Batang" w:cs="Arial"/>
                <w:lang w:eastAsia="ko-KR"/>
              </w:rPr>
            </w:pPr>
          </w:p>
          <w:p w14:paraId="241D01A5" w14:textId="77777777" w:rsidR="00B0136B" w:rsidRDefault="00B0136B" w:rsidP="00B0136B">
            <w:pPr>
              <w:rPr>
                <w:rFonts w:eastAsia="Batang" w:cs="Arial"/>
                <w:lang w:eastAsia="ko-KR"/>
              </w:rPr>
            </w:pPr>
            <w:r>
              <w:rPr>
                <w:rFonts w:eastAsia="Batang" w:cs="Arial"/>
                <w:lang w:eastAsia="ko-KR"/>
              </w:rPr>
              <w:t>Ivo mon 2252</w:t>
            </w:r>
          </w:p>
          <w:p w14:paraId="07D4D609" w14:textId="77777777" w:rsidR="00B0136B" w:rsidRDefault="00B0136B" w:rsidP="00B0136B">
            <w:pPr>
              <w:rPr>
                <w:rFonts w:eastAsia="Batang" w:cs="Arial"/>
                <w:lang w:eastAsia="ko-KR"/>
              </w:rPr>
            </w:pPr>
            <w:r>
              <w:rPr>
                <w:rFonts w:eastAsia="Batang" w:cs="Arial"/>
                <w:lang w:eastAsia="ko-KR"/>
              </w:rPr>
              <w:t>Rev required</w:t>
            </w:r>
          </w:p>
          <w:p w14:paraId="0B23C880" w14:textId="77777777" w:rsidR="00B0136B" w:rsidRDefault="00B0136B" w:rsidP="00B0136B">
            <w:pPr>
              <w:rPr>
                <w:rFonts w:eastAsia="Batang" w:cs="Arial"/>
                <w:lang w:eastAsia="ko-KR"/>
              </w:rPr>
            </w:pPr>
          </w:p>
          <w:p w14:paraId="76CF96EF" w14:textId="77777777" w:rsidR="00B0136B" w:rsidRDefault="00B0136B" w:rsidP="00B0136B">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0959</w:t>
            </w:r>
          </w:p>
          <w:p w14:paraId="14DE571F" w14:textId="77777777" w:rsidR="00B0136B" w:rsidRDefault="00B0136B" w:rsidP="00B0136B">
            <w:pPr>
              <w:rPr>
                <w:rFonts w:eastAsia="Batang" w:cs="Arial"/>
                <w:lang w:eastAsia="ko-KR"/>
              </w:rPr>
            </w:pPr>
            <w:r>
              <w:rPr>
                <w:rFonts w:eastAsia="Batang" w:cs="Arial"/>
                <w:lang w:eastAsia="ko-KR"/>
              </w:rPr>
              <w:t>Can be the base line for reply</w:t>
            </w:r>
          </w:p>
          <w:p w14:paraId="30C10353" w14:textId="77777777" w:rsidR="00B0136B" w:rsidRDefault="00B0136B" w:rsidP="00B0136B">
            <w:pPr>
              <w:rPr>
                <w:rFonts w:eastAsia="Batang" w:cs="Arial"/>
                <w:lang w:eastAsia="ko-KR"/>
              </w:rPr>
            </w:pPr>
          </w:p>
          <w:p w14:paraId="77A9506E" w14:textId="77777777" w:rsidR="00B0136B" w:rsidRDefault="00B0136B" w:rsidP="00B0136B">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1052</w:t>
            </w:r>
          </w:p>
          <w:p w14:paraId="357F7E87" w14:textId="77777777" w:rsidR="00B0136B" w:rsidRDefault="00B0136B" w:rsidP="00B0136B">
            <w:pPr>
              <w:rPr>
                <w:rFonts w:eastAsia="Batang" w:cs="Arial"/>
                <w:lang w:eastAsia="ko-KR"/>
              </w:rPr>
            </w:pPr>
            <w:r>
              <w:rPr>
                <w:rFonts w:eastAsia="Batang" w:cs="Arial"/>
                <w:lang w:eastAsia="ko-KR"/>
              </w:rPr>
              <w:t xml:space="preserve">Use this as baseline, need to wait for SA2 clarification </w:t>
            </w:r>
          </w:p>
          <w:p w14:paraId="7725D08A" w14:textId="77777777" w:rsidR="00B0136B" w:rsidRDefault="00B0136B" w:rsidP="00B0136B">
            <w:pPr>
              <w:rPr>
                <w:rFonts w:eastAsia="Batang" w:cs="Arial"/>
                <w:lang w:eastAsia="ko-KR"/>
              </w:rPr>
            </w:pPr>
          </w:p>
          <w:p w14:paraId="00BE33A0" w14:textId="77777777" w:rsidR="00B0136B" w:rsidRDefault="00B0136B" w:rsidP="00B0136B">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1258</w:t>
            </w:r>
          </w:p>
          <w:p w14:paraId="1BCF2D69" w14:textId="77777777" w:rsidR="00B0136B" w:rsidRDefault="00B0136B" w:rsidP="00B0136B">
            <w:pPr>
              <w:rPr>
                <w:rFonts w:eastAsia="Batang" w:cs="Arial"/>
                <w:lang w:eastAsia="ko-KR"/>
              </w:rPr>
            </w:pPr>
            <w:r>
              <w:rPr>
                <w:rFonts w:eastAsia="Batang" w:cs="Arial"/>
                <w:lang w:eastAsia="ko-KR"/>
              </w:rPr>
              <w:t>Use this as base, CRs could be postpone</w:t>
            </w:r>
          </w:p>
          <w:p w14:paraId="760DD608" w14:textId="77777777" w:rsidR="00B0136B" w:rsidRDefault="00B0136B" w:rsidP="00B0136B">
            <w:pPr>
              <w:rPr>
                <w:rFonts w:eastAsia="Batang" w:cs="Arial"/>
                <w:lang w:eastAsia="ko-KR"/>
              </w:rPr>
            </w:pPr>
          </w:p>
          <w:p w14:paraId="0BD8E1CA" w14:textId="77777777" w:rsidR="00B0136B" w:rsidRDefault="00B0136B" w:rsidP="00B0136B">
            <w:pPr>
              <w:rPr>
                <w:rFonts w:eastAsia="Batang" w:cs="Arial"/>
                <w:lang w:eastAsia="ko-KR"/>
              </w:rPr>
            </w:pPr>
            <w:r>
              <w:rPr>
                <w:rFonts w:eastAsia="Batang" w:cs="Arial"/>
                <w:lang w:eastAsia="ko-KR"/>
              </w:rPr>
              <w:t>Sunghoon wed 0450</w:t>
            </w:r>
          </w:p>
          <w:p w14:paraId="1A5ABB68" w14:textId="77777777" w:rsidR="00B0136B" w:rsidRDefault="00B0136B" w:rsidP="00B0136B">
            <w:pPr>
              <w:rPr>
                <w:rFonts w:eastAsia="Batang" w:cs="Arial"/>
                <w:lang w:eastAsia="ko-KR"/>
              </w:rPr>
            </w:pPr>
            <w:r>
              <w:rPr>
                <w:rFonts w:eastAsia="Batang" w:cs="Arial"/>
                <w:lang w:eastAsia="ko-KR"/>
              </w:rPr>
              <w:t xml:space="preserve">Provides a </w:t>
            </w:r>
            <w:hyperlink r:id="rId410" w:history="1">
              <w:r w:rsidRPr="00C36B39">
                <w:rPr>
                  <w:rStyle w:val="Hyperlink"/>
                  <w:rFonts w:eastAsia="Batang" w:cs="Arial"/>
                  <w:lang w:eastAsia="ko-KR"/>
                </w:rPr>
                <w:t>draft</w:t>
              </w:r>
            </w:hyperlink>
          </w:p>
          <w:p w14:paraId="25D44107" w14:textId="77777777" w:rsidR="00B0136B" w:rsidRDefault="00B0136B" w:rsidP="00B0136B">
            <w:pPr>
              <w:rPr>
                <w:rFonts w:eastAsia="Batang" w:cs="Arial"/>
                <w:lang w:eastAsia="ko-KR"/>
              </w:rPr>
            </w:pPr>
          </w:p>
          <w:p w14:paraId="5ACF5E84" w14:textId="77777777" w:rsidR="00B0136B" w:rsidRDefault="00B0136B" w:rsidP="00B0136B">
            <w:pPr>
              <w:rPr>
                <w:rFonts w:eastAsia="Batang" w:cs="Arial"/>
                <w:lang w:eastAsia="ko-KR"/>
              </w:rPr>
            </w:pPr>
            <w:r>
              <w:rPr>
                <w:rFonts w:eastAsia="Batang" w:cs="Arial"/>
                <w:lang w:eastAsia="ko-KR"/>
              </w:rPr>
              <w:t>Joy wed 0719</w:t>
            </w:r>
          </w:p>
          <w:p w14:paraId="6069D7E6" w14:textId="77777777" w:rsidR="00B0136B" w:rsidRDefault="00A211DC" w:rsidP="00B0136B">
            <w:pPr>
              <w:rPr>
                <w:rFonts w:eastAsia="Batang" w:cs="Arial"/>
                <w:lang w:eastAsia="ko-KR"/>
              </w:rPr>
            </w:pPr>
            <w:hyperlink r:id="rId411" w:history="1">
              <w:r w:rsidR="00B0136B" w:rsidRPr="00116BEF">
                <w:rPr>
                  <w:rStyle w:val="Hyperlink"/>
                  <w:rFonts w:eastAsia="Batang" w:cs="Arial"/>
                  <w:lang w:eastAsia="ko-KR"/>
                </w:rPr>
                <w:t>rev</w:t>
              </w:r>
            </w:hyperlink>
          </w:p>
          <w:p w14:paraId="578C8C9D" w14:textId="77777777" w:rsidR="00B0136B" w:rsidRDefault="00B0136B" w:rsidP="00B0136B">
            <w:pPr>
              <w:rPr>
                <w:rFonts w:eastAsia="Batang" w:cs="Arial"/>
                <w:lang w:eastAsia="ko-KR"/>
              </w:rPr>
            </w:pPr>
          </w:p>
          <w:p w14:paraId="45FB38C1" w14:textId="77777777" w:rsidR="00B0136B" w:rsidRDefault="00B0136B" w:rsidP="00B0136B">
            <w:pPr>
              <w:rPr>
                <w:rFonts w:eastAsia="Batang" w:cs="Arial"/>
                <w:lang w:eastAsia="ko-KR"/>
              </w:rPr>
            </w:pPr>
            <w:proofErr w:type="spellStart"/>
            <w:r>
              <w:rPr>
                <w:rFonts w:eastAsia="Batang" w:cs="Arial"/>
                <w:lang w:eastAsia="ko-KR"/>
              </w:rPr>
              <w:t>scott</w:t>
            </w:r>
            <w:proofErr w:type="spellEnd"/>
            <w:r>
              <w:rPr>
                <w:rFonts w:eastAsia="Batang" w:cs="Arial"/>
                <w:lang w:eastAsia="ko-KR"/>
              </w:rPr>
              <w:t xml:space="preserve"> wed 0743</w:t>
            </w:r>
          </w:p>
          <w:p w14:paraId="51BD1629" w14:textId="77777777" w:rsidR="00B0136B" w:rsidRDefault="00A211DC" w:rsidP="00B0136B">
            <w:pPr>
              <w:rPr>
                <w:rFonts w:eastAsia="Batang" w:cs="Arial"/>
                <w:lang w:eastAsia="ko-KR"/>
              </w:rPr>
            </w:pPr>
            <w:hyperlink r:id="rId412" w:history="1">
              <w:r w:rsidR="00B0136B" w:rsidRPr="00C214B3">
                <w:rPr>
                  <w:rStyle w:val="Hyperlink"/>
                  <w:rFonts w:eastAsia="Batang" w:cs="Arial"/>
                  <w:lang w:eastAsia="ko-KR"/>
                </w:rPr>
                <w:t>rev</w:t>
              </w:r>
            </w:hyperlink>
          </w:p>
          <w:p w14:paraId="5E07F8C3" w14:textId="77777777" w:rsidR="00B0136B" w:rsidRDefault="00B0136B" w:rsidP="00B0136B">
            <w:pPr>
              <w:rPr>
                <w:rFonts w:eastAsia="Batang" w:cs="Arial"/>
                <w:lang w:eastAsia="ko-KR"/>
              </w:rPr>
            </w:pPr>
          </w:p>
          <w:p w14:paraId="72DF30D2" w14:textId="77777777" w:rsidR="00B0136B" w:rsidRDefault="00B0136B" w:rsidP="00B0136B">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wed 0857</w:t>
            </w:r>
          </w:p>
          <w:p w14:paraId="7760DC46" w14:textId="77777777" w:rsidR="00B0136B" w:rsidRDefault="00A211DC" w:rsidP="00B0136B">
            <w:pPr>
              <w:rPr>
                <w:rStyle w:val="Hyperlink"/>
                <w:rFonts w:eastAsia="Batang" w:cs="Arial"/>
                <w:lang w:eastAsia="ko-KR"/>
              </w:rPr>
            </w:pPr>
            <w:hyperlink r:id="rId413" w:history="1">
              <w:r w:rsidR="00B0136B" w:rsidRPr="004B55DD">
                <w:rPr>
                  <w:rStyle w:val="Hyperlink"/>
                  <w:rFonts w:eastAsia="Batang" w:cs="Arial"/>
                  <w:lang w:eastAsia="ko-KR"/>
                </w:rPr>
                <w:t>rev</w:t>
              </w:r>
            </w:hyperlink>
          </w:p>
          <w:p w14:paraId="59EF7086" w14:textId="77777777" w:rsidR="00B0136B" w:rsidRDefault="00B0136B" w:rsidP="00B0136B">
            <w:pPr>
              <w:rPr>
                <w:rStyle w:val="Hyperlink"/>
                <w:rFonts w:eastAsia="Batang" w:cs="Arial"/>
                <w:lang w:eastAsia="ko-KR"/>
              </w:rPr>
            </w:pPr>
          </w:p>
          <w:p w14:paraId="51BCB1B3" w14:textId="77777777" w:rsidR="00B0136B" w:rsidRDefault="00B0136B" w:rsidP="00B0136B">
            <w:pPr>
              <w:rPr>
                <w:rFonts w:eastAsia="Batang" w:cs="Arial"/>
                <w:lang w:eastAsia="ko-KR"/>
              </w:rPr>
            </w:pPr>
            <w:r w:rsidRPr="005F5976">
              <w:rPr>
                <w:rFonts w:eastAsia="Batang" w:cs="Arial"/>
                <w:lang w:eastAsia="ko-KR"/>
              </w:rPr>
              <w:t>Mohamed wed 1336</w:t>
            </w:r>
          </w:p>
          <w:p w14:paraId="4EFA04E1" w14:textId="77777777" w:rsidR="00B0136B" w:rsidRDefault="00B0136B" w:rsidP="00B0136B">
            <w:pPr>
              <w:rPr>
                <w:rFonts w:eastAsia="Batang" w:cs="Arial"/>
                <w:lang w:eastAsia="ko-KR"/>
              </w:rPr>
            </w:pPr>
            <w:r>
              <w:rPr>
                <w:rFonts w:eastAsia="Batang" w:cs="Arial"/>
                <w:lang w:eastAsia="ko-KR"/>
              </w:rPr>
              <w:t>Comments</w:t>
            </w:r>
          </w:p>
          <w:p w14:paraId="689A184F" w14:textId="77777777" w:rsidR="00B0136B" w:rsidRDefault="00B0136B" w:rsidP="00B0136B">
            <w:pPr>
              <w:rPr>
                <w:rFonts w:eastAsia="Batang" w:cs="Arial"/>
                <w:lang w:eastAsia="ko-KR"/>
              </w:rPr>
            </w:pPr>
          </w:p>
          <w:p w14:paraId="7AA3701A" w14:textId="77777777" w:rsidR="00B0136B" w:rsidRDefault="00B0136B" w:rsidP="00B0136B">
            <w:pPr>
              <w:rPr>
                <w:rFonts w:eastAsia="Batang" w:cs="Arial"/>
                <w:lang w:eastAsia="ko-KR"/>
              </w:rPr>
            </w:pPr>
            <w:r>
              <w:rPr>
                <w:rFonts w:eastAsia="Batang" w:cs="Arial"/>
                <w:lang w:eastAsia="ko-KR"/>
              </w:rPr>
              <w:t>Scott wed 1511</w:t>
            </w:r>
          </w:p>
          <w:p w14:paraId="6B109ABE" w14:textId="77777777" w:rsidR="00B0136B" w:rsidRDefault="00B0136B" w:rsidP="00B0136B">
            <w:pPr>
              <w:rPr>
                <w:rFonts w:eastAsia="Batang" w:cs="Arial"/>
                <w:lang w:eastAsia="ko-KR"/>
              </w:rPr>
            </w:pPr>
            <w:r>
              <w:rPr>
                <w:rFonts w:eastAsia="Batang" w:cs="Arial"/>
                <w:lang w:eastAsia="ko-KR"/>
              </w:rPr>
              <w:t>Provides rev</w:t>
            </w:r>
          </w:p>
          <w:p w14:paraId="770D4A41" w14:textId="77777777" w:rsidR="00B0136B" w:rsidRDefault="00B0136B" w:rsidP="00B0136B">
            <w:pPr>
              <w:rPr>
                <w:rFonts w:eastAsia="Batang" w:cs="Arial"/>
                <w:lang w:eastAsia="ko-KR"/>
              </w:rPr>
            </w:pPr>
          </w:p>
          <w:p w14:paraId="53E69AB8" w14:textId="77777777" w:rsidR="00B0136B" w:rsidRDefault="00B0136B" w:rsidP="00B0136B">
            <w:pPr>
              <w:rPr>
                <w:rFonts w:eastAsia="Batang" w:cs="Arial"/>
                <w:lang w:eastAsia="ko-KR"/>
              </w:rPr>
            </w:pPr>
            <w:r>
              <w:rPr>
                <w:rFonts w:eastAsia="Batang" w:cs="Arial"/>
                <w:lang w:eastAsia="ko-KR"/>
              </w:rPr>
              <w:t>Mohamed wed 1520</w:t>
            </w:r>
          </w:p>
          <w:p w14:paraId="50CA6F77" w14:textId="77777777" w:rsidR="00B0136B" w:rsidRDefault="00B0136B" w:rsidP="00B0136B">
            <w:pPr>
              <w:rPr>
                <w:rFonts w:eastAsia="Batang" w:cs="Arial"/>
                <w:lang w:eastAsia="ko-KR"/>
              </w:rPr>
            </w:pPr>
            <w:r>
              <w:rPr>
                <w:rFonts w:eastAsia="Batang" w:cs="Arial"/>
                <w:lang w:eastAsia="ko-KR"/>
              </w:rPr>
              <w:t>Can live with it</w:t>
            </w:r>
          </w:p>
          <w:p w14:paraId="01231448" w14:textId="77777777" w:rsidR="00B0136B" w:rsidRDefault="00B0136B" w:rsidP="00B0136B">
            <w:pPr>
              <w:rPr>
                <w:rFonts w:eastAsia="Batang" w:cs="Arial"/>
                <w:lang w:eastAsia="ko-KR"/>
              </w:rPr>
            </w:pPr>
          </w:p>
          <w:p w14:paraId="39CDBEC9" w14:textId="77777777" w:rsidR="00B0136B" w:rsidRDefault="00B0136B" w:rsidP="00B0136B">
            <w:pPr>
              <w:rPr>
                <w:rFonts w:eastAsia="Batang" w:cs="Arial"/>
                <w:lang w:eastAsia="ko-KR"/>
              </w:rPr>
            </w:pPr>
            <w:r>
              <w:rPr>
                <w:rFonts w:eastAsia="Batang" w:cs="Arial"/>
                <w:lang w:eastAsia="ko-KR"/>
              </w:rPr>
              <w:t>Scott wed 1618</w:t>
            </w:r>
          </w:p>
          <w:p w14:paraId="251CFA71" w14:textId="77777777" w:rsidR="00B0136B" w:rsidRDefault="00B0136B" w:rsidP="00B0136B">
            <w:pPr>
              <w:rPr>
                <w:rFonts w:eastAsia="Batang" w:cs="Arial"/>
                <w:lang w:eastAsia="ko-KR"/>
              </w:rPr>
            </w:pPr>
            <w:r>
              <w:rPr>
                <w:rFonts w:eastAsia="Batang" w:cs="Arial"/>
                <w:lang w:eastAsia="ko-KR"/>
              </w:rPr>
              <w:t>New version</w:t>
            </w:r>
          </w:p>
          <w:p w14:paraId="63C082B0" w14:textId="77777777" w:rsidR="00B0136B" w:rsidRDefault="00B0136B" w:rsidP="00B0136B">
            <w:pPr>
              <w:rPr>
                <w:rFonts w:eastAsia="Batang" w:cs="Arial"/>
                <w:lang w:eastAsia="ko-KR"/>
              </w:rPr>
            </w:pPr>
          </w:p>
          <w:p w14:paraId="6B627845" w14:textId="77777777" w:rsidR="00B0136B" w:rsidRDefault="00B0136B" w:rsidP="00B0136B">
            <w:pPr>
              <w:rPr>
                <w:rFonts w:eastAsia="Batang" w:cs="Arial"/>
                <w:lang w:eastAsia="ko-KR"/>
              </w:rPr>
            </w:pPr>
            <w:r>
              <w:rPr>
                <w:rFonts w:eastAsia="Batang" w:cs="Arial"/>
                <w:lang w:eastAsia="ko-KR"/>
              </w:rPr>
              <w:t>Sunghoon wed 1726</w:t>
            </w:r>
          </w:p>
          <w:p w14:paraId="3BACE335" w14:textId="77777777" w:rsidR="00B0136B" w:rsidRDefault="00B0136B" w:rsidP="00B0136B">
            <w:pPr>
              <w:rPr>
                <w:rFonts w:eastAsia="Batang" w:cs="Arial"/>
                <w:lang w:eastAsia="ko-KR"/>
              </w:rPr>
            </w:pPr>
            <w:r>
              <w:rPr>
                <w:rFonts w:eastAsia="Batang" w:cs="Arial"/>
                <w:lang w:eastAsia="ko-KR"/>
              </w:rPr>
              <w:t>Typo</w:t>
            </w:r>
          </w:p>
          <w:p w14:paraId="729530B5" w14:textId="77777777" w:rsidR="00B0136B" w:rsidRDefault="00B0136B" w:rsidP="00B0136B">
            <w:pPr>
              <w:rPr>
                <w:rFonts w:eastAsia="Batang" w:cs="Arial"/>
                <w:lang w:eastAsia="ko-KR"/>
              </w:rPr>
            </w:pPr>
          </w:p>
          <w:p w14:paraId="607A8264" w14:textId="77777777" w:rsidR="00B0136B" w:rsidRDefault="00B0136B" w:rsidP="00B0136B">
            <w:pPr>
              <w:rPr>
                <w:rFonts w:eastAsia="Batang" w:cs="Arial"/>
                <w:lang w:eastAsia="ko-KR"/>
              </w:rPr>
            </w:pPr>
            <w:r>
              <w:rPr>
                <w:rFonts w:eastAsia="Batang" w:cs="Arial"/>
                <w:lang w:eastAsia="ko-KR"/>
              </w:rPr>
              <w:t>Ivo wed 1736</w:t>
            </w:r>
          </w:p>
          <w:p w14:paraId="56E9333C" w14:textId="77777777" w:rsidR="00B0136B" w:rsidRDefault="00B0136B" w:rsidP="00B0136B">
            <w:pPr>
              <w:rPr>
                <w:rFonts w:eastAsia="Batang" w:cs="Arial"/>
                <w:lang w:eastAsia="ko-KR"/>
              </w:rPr>
            </w:pPr>
            <w:r>
              <w:rPr>
                <w:rFonts w:eastAsia="Batang" w:cs="Arial"/>
                <w:lang w:eastAsia="ko-KR"/>
              </w:rPr>
              <w:t>Some proposal</w:t>
            </w:r>
          </w:p>
          <w:p w14:paraId="4B5F56C5" w14:textId="77777777" w:rsidR="00B0136B" w:rsidRDefault="00B0136B" w:rsidP="00B0136B">
            <w:pPr>
              <w:rPr>
                <w:rFonts w:eastAsia="Batang" w:cs="Arial"/>
                <w:lang w:eastAsia="ko-KR"/>
              </w:rPr>
            </w:pPr>
          </w:p>
          <w:p w14:paraId="23909278" w14:textId="77777777" w:rsidR="00B0136B" w:rsidRDefault="00B0136B" w:rsidP="00B0136B">
            <w:pPr>
              <w:rPr>
                <w:rFonts w:eastAsia="Batang" w:cs="Arial"/>
                <w:lang w:eastAsia="ko-KR"/>
              </w:rPr>
            </w:pPr>
            <w:r>
              <w:rPr>
                <w:rFonts w:eastAsia="Batang" w:cs="Arial"/>
                <w:lang w:eastAsia="ko-KR"/>
              </w:rPr>
              <w:t>Mohamed wed 1751</w:t>
            </w:r>
          </w:p>
          <w:p w14:paraId="7C4FC355" w14:textId="77777777" w:rsidR="00B0136B" w:rsidRDefault="00B0136B" w:rsidP="00B0136B">
            <w:pPr>
              <w:rPr>
                <w:rFonts w:eastAsia="Batang" w:cs="Arial"/>
                <w:lang w:eastAsia="ko-KR"/>
              </w:rPr>
            </w:pPr>
            <w:r>
              <w:rPr>
                <w:rFonts w:eastAsia="Batang" w:cs="Arial"/>
                <w:lang w:eastAsia="ko-KR"/>
              </w:rPr>
              <w:t>Not fine with Ivo proposal</w:t>
            </w:r>
          </w:p>
          <w:p w14:paraId="1B05877F" w14:textId="77777777" w:rsidR="00B0136B" w:rsidRDefault="00B0136B" w:rsidP="00B0136B">
            <w:pPr>
              <w:rPr>
                <w:rFonts w:eastAsia="Batang" w:cs="Arial"/>
                <w:lang w:eastAsia="ko-KR"/>
              </w:rPr>
            </w:pPr>
          </w:p>
          <w:p w14:paraId="3E2BD11A" w14:textId="77777777" w:rsidR="00B0136B" w:rsidRDefault="00B0136B" w:rsidP="00B0136B">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0533/0541</w:t>
            </w:r>
          </w:p>
          <w:p w14:paraId="3201B49A" w14:textId="77777777" w:rsidR="00B0136B" w:rsidRDefault="00B0136B" w:rsidP="00B0136B">
            <w:pPr>
              <w:rPr>
                <w:rFonts w:eastAsia="Batang" w:cs="Arial"/>
                <w:lang w:eastAsia="ko-KR"/>
              </w:rPr>
            </w:pPr>
            <w:r>
              <w:rPr>
                <w:rFonts w:eastAsia="Batang" w:cs="Arial"/>
                <w:lang w:eastAsia="ko-KR"/>
              </w:rPr>
              <w:t xml:space="preserve">New </w:t>
            </w:r>
            <w:hyperlink r:id="rId414" w:history="1">
              <w:r w:rsidRPr="00161ABE">
                <w:rPr>
                  <w:rStyle w:val="Hyperlink"/>
                  <w:rFonts w:eastAsia="Batang" w:cs="Arial"/>
                  <w:lang w:eastAsia="ko-KR"/>
                </w:rPr>
                <w:t>proposal</w:t>
              </w:r>
            </w:hyperlink>
          </w:p>
          <w:p w14:paraId="067A4FD7" w14:textId="77777777" w:rsidR="00B0136B" w:rsidRDefault="00B0136B" w:rsidP="00B0136B">
            <w:pPr>
              <w:rPr>
                <w:rFonts w:eastAsia="Batang" w:cs="Arial"/>
                <w:lang w:eastAsia="ko-KR"/>
              </w:rPr>
            </w:pPr>
          </w:p>
          <w:p w14:paraId="1D55A10E" w14:textId="77777777" w:rsidR="00B0136B" w:rsidRDefault="00B0136B" w:rsidP="00B0136B">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0724</w:t>
            </w:r>
          </w:p>
          <w:p w14:paraId="79106788" w14:textId="77777777" w:rsidR="00B0136B" w:rsidRDefault="00B0136B" w:rsidP="00B0136B">
            <w:pPr>
              <w:rPr>
                <w:rFonts w:eastAsia="Batang" w:cs="Arial"/>
                <w:lang w:eastAsia="ko-KR"/>
              </w:rPr>
            </w:pPr>
            <w:r>
              <w:rPr>
                <w:rFonts w:eastAsia="Batang" w:cs="Arial"/>
                <w:lang w:eastAsia="ko-KR"/>
              </w:rPr>
              <w:t>Can live with it</w:t>
            </w:r>
          </w:p>
          <w:p w14:paraId="0560B742" w14:textId="77777777" w:rsidR="00B0136B" w:rsidRDefault="00B0136B" w:rsidP="00B0136B">
            <w:pPr>
              <w:rPr>
                <w:rFonts w:eastAsia="Batang" w:cs="Arial"/>
                <w:lang w:eastAsia="ko-KR"/>
              </w:rPr>
            </w:pPr>
          </w:p>
          <w:p w14:paraId="6A631359" w14:textId="77777777" w:rsidR="00B0136B" w:rsidRDefault="00B0136B" w:rsidP="00B0136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0755</w:t>
            </w:r>
          </w:p>
          <w:p w14:paraId="75EA3C42" w14:textId="77777777" w:rsidR="00B0136B" w:rsidRDefault="00B0136B" w:rsidP="00B0136B">
            <w:pPr>
              <w:rPr>
                <w:rFonts w:eastAsia="Batang" w:cs="Arial"/>
                <w:lang w:eastAsia="ko-KR"/>
              </w:rPr>
            </w:pPr>
            <w:r>
              <w:rPr>
                <w:rFonts w:eastAsia="Batang" w:cs="Arial"/>
                <w:lang w:eastAsia="ko-KR"/>
              </w:rPr>
              <w:t>Some proposal</w:t>
            </w:r>
          </w:p>
          <w:p w14:paraId="3616A4A4" w14:textId="77777777" w:rsidR="00B0136B" w:rsidRDefault="00B0136B" w:rsidP="00B0136B">
            <w:pPr>
              <w:rPr>
                <w:rFonts w:eastAsia="Batang" w:cs="Arial"/>
                <w:lang w:eastAsia="ko-KR"/>
              </w:rPr>
            </w:pPr>
          </w:p>
          <w:p w14:paraId="1DB6FA60" w14:textId="77777777" w:rsidR="00B0136B" w:rsidRDefault="00B0136B" w:rsidP="00B0136B">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0821</w:t>
            </w:r>
          </w:p>
          <w:p w14:paraId="0FB003B4" w14:textId="77777777" w:rsidR="00B0136B" w:rsidRDefault="00B0136B" w:rsidP="00B0136B">
            <w:pPr>
              <w:rPr>
                <w:rFonts w:eastAsia="Batang" w:cs="Arial"/>
                <w:lang w:eastAsia="ko-KR"/>
              </w:rPr>
            </w:pPr>
            <w:r>
              <w:rPr>
                <w:rFonts w:eastAsia="Batang" w:cs="Arial"/>
                <w:lang w:eastAsia="ko-KR"/>
              </w:rPr>
              <w:t xml:space="preserve">New </w:t>
            </w:r>
            <w:hyperlink r:id="rId415" w:history="1">
              <w:r w:rsidRPr="005D1EF1">
                <w:rPr>
                  <w:rStyle w:val="Hyperlink"/>
                  <w:rFonts w:eastAsia="Batang" w:cs="Arial"/>
                  <w:lang w:eastAsia="ko-KR"/>
                </w:rPr>
                <w:t>rev</w:t>
              </w:r>
            </w:hyperlink>
          </w:p>
          <w:p w14:paraId="6E8AC729" w14:textId="77777777" w:rsidR="00B0136B" w:rsidRDefault="00B0136B" w:rsidP="00B0136B">
            <w:pPr>
              <w:rPr>
                <w:rFonts w:eastAsia="Batang" w:cs="Arial"/>
                <w:lang w:eastAsia="ko-KR"/>
              </w:rPr>
            </w:pPr>
          </w:p>
          <w:p w14:paraId="5D0767A1" w14:textId="77777777" w:rsidR="00B0136B" w:rsidRDefault="00B0136B" w:rsidP="00B0136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0821</w:t>
            </w:r>
          </w:p>
          <w:p w14:paraId="001F6F86" w14:textId="77777777" w:rsidR="00B0136B" w:rsidRDefault="00B0136B" w:rsidP="00B0136B">
            <w:pPr>
              <w:rPr>
                <w:rFonts w:eastAsia="Batang" w:cs="Arial"/>
                <w:lang w:eastAsia="ko-KR"/>
              </w:rPr>
            </w:pPr>
            <w:r>
              <w:rPr>
                <w:rFonts w:eastAsia="Batang" w:cs="Arial"/>
                <w:lang w:eastAsia="ko-KR"/>
              </w:rPr>
              <w:t>Fine</w:t>
            </w:r>
          </w:p>
          <w:p w14:paraId="51060799" w14:textId="77777777" w:rsidR="00B0136B" w:rsidRDefault="00B0136B" w:rsidP="00B0136B">
            <w:pPr>
              <w:rPr>
                <w:rFonts w:eastAsia="Batang" w:cs="Arial"/>
                <w:lang w:eastAsia="ko-KR"/>
              </w:rPr>
            </w:pPr>
          </w:p>
          <w:p w14:paraId="6F5E60F5" w14:textId="77777777" w:rsidR="00B0136B" w:rsidRDefault="00B0136B" w:rsidP="00B0136B">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1038</w:t>
            </w:r>
          </w:p>
          <w:p w14:paraId="12BA8035" w14:textId="77777777" w:rsidR="00B0136B" w:rsidRDefault="00A211DC" w:rsidP="00B0136B">
            <w:pPr>
              <w:rPr>
                <w:rFonts w:eastAsia="Batang" w:cs="Arial"/>
                <w:lang w:eastAsia="ko-KR"/>
              </w:rPr>
            </w:pPr>
            <w:hyperlink r:id="rId416" w:history="1">
              <w:r w:rsidR="00B0136B" w:rsidRPr="00226A9F">
                <w:rPr>
                  <w:rStyle w:val="Hyperlink"/>
                  <w:rFonts w:eastAsia="Batang" w:cs="Arial"/>
                  <w:lang w:eastAsia="ko-KR"/>
                </w:rPr>
                <w:t>rev</w:t>
              </w:r>
            </w:hyperlink>
          </w:p>
          <w:p w14:paraId="17D525A2" w14:textId="77777777" w:rsidR="00B0136B" w:rsidRPr="00D95972" w:rsidRDefault="00B0136B" w:rsidP="00B0136B">
            <w:pPr>
              <w:rPr>
                <w:rFonts w:eastAsia="Batang" w:cs="Arial"/>
                <w:lang w:eastAsia="ko-KR"/>
              </w:rPr>
            </w:pPr>
          </w:p>
        </w:tc>
      </w:tr>
      <w:tr w:rsidR="00B0136B" w:rsidRPr="00D95972" w14:paraId="29BEBCFF" w14:textId="77777777" w:rsidTr="00B0136B">
        <w:tc>
          <w:tcPr>
            <w:tcW w:w="976" w:type="dxa"/>
            <w:tcBorders>
              <w:top w:val="nil"/>
              <w:left w:val="thinThickThinSmallGap" w:sz="24" w:space="0" w:color="auto"/>
              <w:bottom w:val="nil"/>
            </w:tcBorders>
            <w:shd w:val="clear" w:color="auto" w:fill="auto"/>
          </w:tcPr>
          <w:p w14:paraId="4294D510" w14:textId="77777777" w:rsidR="00B0136B" w:rsidRPr="00D95972" w:rsidRDefault="00B0136B" w:rsidP="00B0136B">
            <w:pPr>
              <w:rPr>
                <w:rFonts w:cs="Arial"/>
              </w:rPr>
            </w:pPr>
          </w:p>
        </w:tc>
        <w:tc>
          <w:tcPr>
            <w:tcW w:w="1317" w:type="dxa"/>
            <w:gridSpan w:val="2"/>
            <w:tcBorders>
              <w:top w:val="nil"/>
              <w:bottom w:val="nil"/>
            </w:tcBorders>
            <w:shd w:val="clear" w:color="auto" w:fill="auto"/>
          </w:tcPr>
          <w:p w14:paraId="62BE9B1B" w14:textId="77777777" w:rsidR="00B0136B" w:rsidRPr="00D95972" w:rsidRDefault="00B0136B" w:rsidP="00B0136B">
            <w:pPr>
              <w:rPr>
                <w:rFonts w:cs="Arial"/>
              </w:rPr>
            </w:pPr>
          </w:p>
        </w:tc>
        <w:tc>
          <w:tcPr>
            <w:tcW w:w="1088" w:type="dxa"/>
            <w:tcBorders>
              <w:top w:val="single" w:sz="4" w:space="0" w:color="auto"/>
              <w:bottom w:val="single" w:sz="4" w:space="0" w:color="auto"/>
            </w:tcBorders>
            <w:shd w:val="clear" w:color="auto" w:fill="FFFFFF"/>
          </w:tcPr>
          <w:p w14:paraId="455141E9" w14:textId="71D2F1F3" w:rsidR="00B0136B" w:rsidRDefault="00B0136B" w:rsidP="00B0136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5A5F16" w14:textId="77777777" w:rsidR="00B0136B" w:rsidRDefault="00B0136B" w:rsidP="00B0136B">
            <w:pPr>
              <w:rPr>
                <w:rFonts w:cs="Arial"/>
              </w:rPr>
            </w:pPr>
          </w:p>
        </w:tc>
        <w:tc>
          <w:tcPr>
            <w:tcW w:w="1767" w:type="dxa"/>
            <w:tcBorders>
              <w:top w:val="single" w:sz="4" w:space="0" w:color="auto"/>
              <w:bottom w:val="single" w:sz="4" w:space="0" w:color="auto"/>
            </w:tcBorders>
            <w:shd w:val="clear" w:color="auto" w:fill="FFFFFF"/>
          </w:tcPr>
          <w:p w14:paraId="7AFEA7DB" w14:textId="77777777" w:rsidR="00B0136B" w:rsidRDefault="00B0136B" w:rsidP="00B0136B">
            <w:pPr>
              <w:rPr>
                <w:rFonts w:cs="Arial"/>
              </w:rPr>
            </w:pPr>
          </w:p>
        </w:tc>
        <w:tc>
          <w:tcPr>
            <w:tcW w:w="826" w:type="dxa"/>
            <w:tcBorders>
              <w:top w:val="single" w:sz="4" w:space="0" w:color="auto"/>
              <w:bottom w:val="single" w:sz="4" w:space="0" w:color="auto"/>
            </w:tcBorders>
            <w:shd w:val="clear" w:color="auto" w:fill="FFFFFF"/>
          </w:tcPr>
          <w:p w14:paraId="167A66BC" w14:textId="77777777" w:rsidR="00B0136B" w:rsidRDefault="00B0136B" w:rsidP="00B013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3FC9B" w14:textId="03BDCDB1" w:rsidR="00B0136B" w:rsidRDefault="00B0136B" w:rsidP="00B0136B">
            <w:pPr>
              <w:rPr>
                <w:rFonts w:eastAsia="Batang" w:cs="Arial"/>
                <w:lang w:eastAsia="ko-KR"/>
              </w:rPr>
            </w:pPr>
          </w:p>
        </w:tc>
      </w:tr>
      <w:tr w:rsidR="00B0136B" w:rsidRPr="00D95972" w14:paraId="10F6E193" w14:textId="77777777" w:rsidTr="00131FDF">
        <w:tc>
          <w:tcPr>
            <w:tcW w:w="976" w:type="dxa"/>
            <w:tcBorders>
              <w:top w:val="nil"/>
              <w:left w:val="thinThickThinSmallGap" w:sz="24" w:space="0" w:color="auto"/>
              <w:bottom w:val="nil"/>
            </w:tcBorders>
            <w:shd w:val="clear" w:color="auto" w:fill="auto"/>
          </w:tcPr>
          <w:p w14:paraId="13488450" w14:textId="77777777" w:rsidR="00B0136B" w:rsidRPr="00D95972" w:rsidRDefault="00B0136B" w:rsidP="00B0136B">
            <w:pPr>
              <w:rPr>
                <w:rFonts w:cs="Arial"/>
              </w:rPr>
            </w:pPr>
          </w:p>
        </w:tc>
        <w:tc>
          <w:tcPr>
            <w:tcW w:w="1317" w:type="dxa"/>
            <w:gridSpan w:val="2"/>
            <w:tcBorders>
              <w:top w:val="nil"/>
              <w:bottom w:val="nil"/>
            </w:tcBorders>
            <w:shd w:val="clear" w:color="auto" w:fill="auto"/>
          </w:tcPr>
          <w:p w14:paraId="6008B7DE" w14:textId="77777777" w:rsidR="00B0136B" w:rsidRPr="00D95972" w:rsidRDefault="00B0136B" w:rsidP="00B0136B">
            <w:pPr>
              <w:rPr>
                <w:rFonts w:cs="Arial"/>
              </w:rPr>
            </w:pPr>
          </w:p>
        </w:tc>
        <w:tc>
          <w:tcPr>
            <w:tcW w:w="1088" w:type="dxa"/>
            <w:tcBorders>
              <w:top w:val="single" w:sz="4" w:space="0" w:color="auto"/>
              <w:bottom w:val="single" w:sz="4" w:space="0" w:color="auto"/>
            </w:tcBorders>
            <w:shd w:val="clear" w:color="auto" w:fill="auto"/>
          </w:tcPr>
          <w:p w14:paraId="4982B270" w14:textId="77777777" w:rsidR="00B0136B" w:rsidRPr="00D95972" w:rsidRDefault="00A211DC" w:rsidP="00B0136B">
            <w:pPr>
              <w:overflowPunct/>
              <w:autoSpaceDE/>
              <w:autoSpaceDN/>
              <w:adjustRightInd/>
              <w:textAlignment w:val="auto"/>
              <w:rPr>
                <w:rFonts w:cs="Arial"/>
                <w:lang w:val="en-US"/>
              </w:rPr>
            </w:pPr>
            <w:hyperlink r:id="rId417" w:history="1">
              <w:r w:rsidR="00B0136B">
                <w:rPr>
                  <w:rStyle w:val="Hyperlink"/>
                </w:rPr>
                <w:t>C1-215835</w:t>
              </w:r>
            </w:hyperlink>
          </w:p>
        </w:tc>
        <w:tc>
          <w:tcPr>
            <w:tcW w:w="4191" w:type="dxa"/>
            <w:gridSpan w:val="3"/>
            <w:tcBorders>
              <w:top w:val="single" w:sz="4" w:space="0" w:color="auto"/>
              <w:bottom w:val="single" w:sz="4" w:space="0" w:color="auto"/>
            </w:tcBorders>
            <w:shd w:val="clear" w:color="auto" w:fill="auto"/>
          </w:tcPr>
          <w:p w14:paraId="36045704" w14:textId="77777777" w:rsidR="00B0136B" w:rsidRPr="00D95972" w:rsidRDefault="00B0136B" w:rsidP="00B0136B">
            <w:pPr>
              <w:rPr>
                <w:rFonts w:cs="Arial"/>
              </w:rPr>
            </w:pPr>
            <w:r>
              <w:rPr>
                <w:rFonts w:cs="Arial"/>
              </w:rPr>
              <w:t>Reply LS on UE POLICY PROVISIONING REQUEST message</w:t>
            </w:r>
          </w:p>
        </w:tc>
        <w:tc>
          <w:tcPr>
            <w:tcW w:w="1767" w:type="dxa"/>
            <w:tcBorders>
              <w:top w:val="single" w:sz="4" w:space="0" w:color="auto"/>
              <w:bottom w:val="single" w:sz="4" w:space="0" w:color="auto"/>
            </w:tcBorders>
            <w:shd w:val="clear" w:color="auto" w:fill="auto"/>
          </w:tcPr>
          <w:p w14:paraId="5F8B169C" w14:textId="77777777" w:rsidR="00B0136B" w:rsidRPr="00D95972" w:rsidRDefault="00B0136B" w:rsidP="00B0136B">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5EF368F" w14:textId="77777777" w:rsidR="00B0136B" w:rsidRPr="00D95972" w:rsidRDefault="00B0136B" w:rsidP="00B0136B">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8B5BCB" w14:textId="77777777" w:rsidR="00B0136B" w:rsidRDefault="00B0136B" w:rsidP="00B0136B">
            <w:pPr>
              <w:rPr>
                <w:rFonts w:eastAsia="Batang" w:cs="Arial"/>
                <w:lang w:eastAsia="ko-KR"/>
              </w:rPr>
            </w:pPr>
            <w:r>
              <w:rPr>
                <w:rFonts w:eastAsia="Batang" w:cs="Arial"/>
                <w:lang w:eastAsia="ko-KR"/>
              </w:rPr>
              <w:t>Merged into C1-215577 and its revisions</w:t>
            </w:r>
          </w:p>
          <w:p w14:paraId="73EB1B91" w14:textId="77777777" w:rsidR="00B0136B" w:rsidRDefault="00B0136B" w:rsidP="00B0136B">
            <w:pPr>
              <w:rPr>
                <w:rFonts w:eastAsia="Batang" w:cs="Arial"/>
                <w:lang w:eastAsia="ko-KR"/>
              </w:rPr>
            </w:pPr>
          </w:p>
          <w:p w14:paraId="2D91B64E" w14:textId="5EA4D0CC" w:rsidR="00B0136B" w:rsidRDefault="00B0136B" w:rsidP="00B0136B">
            <w:pPr>
              <w:rPr>
                <w:rFonts w:eastAsia="Batang" w:cs="Arial"/>
                <w:lang w:eastAsia="ko-KR"/>
              </w:rPr>
            </w:pPr>
            <w:r>
              <w:rPr>
                <w:rFonts w:eastAsia="Batang" w:cs="Arial"/>
                <w:lang w:eastAsia="ko-KR"/>
              </w:rPr>
              <w:t>Ivo mon0850</w:t>
            </w:r>
          </w:p>
          <w:p w14:paraId="26554DBD" w14:textId="4F85BBAB" w:rsidR="00B0136B" w:rsidRDefault="00B0136B" w:rsidP="00B0136B">
            <w:pPr>
              <w:rPr>
                <w:rFonts w:eastAsia="Batang" w:cs="Arial"/>
                <w:lang w:eastAsia="ko-KR"/>
              </w:rPr>
            </w:pPr>
            <w:r>
              <w:rPr>
                <w:rFonts w:eastAsia="Batang" w:cs="Arial"/>
                <w:lang w:eastAsia="ko-KR"/>
              </w:rPr>
              <w:t>Objection</w:t>
            </w:r>
          </w:p>
          <w:p w14:paraId="587D6164" w14:textId="5D0E2419" w:rsidR="00B0136B" w:rsidRDefault="00B0136B" w:rsidP="00B0136B">
            <w:pPr>
              <w:rPr>
                <w:rFonts w:eastAsia="Batang" w:cs="Arial"/>
                <w:lang w:eastAsia="ko-KR"/>
              </w:rPr>
            </w:pPr>
          </w:p>
          <w:p w14:paraId="028BCD12" w14:textId="44E00CD8" w:rsidR="00B0136B" w:rsidRDefault="00B0136B" w:rsidP="00B0136B">
            <w:pPr>
              <w:rPr>
                <w:rFonts w:eastAsia="Batang" w:cs="Arial"/>
                <w:lang w:eastAsia="ko-KR"/>
              </w:rPr>
            </w:pPr>
            <w:r>
              <w:rPr>
                <w:rFonts w:eastAsia="Batang" w:cs="Arial"/>
                <w:lang w:eastAsia="ko-KR"/>
              </w:rPr>
              <w:t>Mohamed Mon 1127</w:t>
            </w:r>
          </w:p>
          <w:p w14:paraId="625990C9" w14:textId="7EE23FAA" w:rsidR="00B0136B" w:rsidRDefault="00B0136B" w:rsidP="00B0136B">
            <w:pPr>
              <w:rPr>
                <w:rFonts w:eastAsia="Batang" w:cs="Arial"/>
                <w:lang w:eastAsia="ko-KR"/>
              </w:rPr>
            </w:pPr>
            <w:r>
              <w:rPr>
                <w:rFonts w:eastAsia="Batang" w:cs="Arial"/>
                <w:lang w:eastAsia="ko-KR"/>
              </w:rPr>
              <w:t>Replies</w:t>
            </w:r>
          </w:p>
          <w:p w14:paraId="5531081A" w14:textId="48B163B4" w:rsidR="00B0136B" w:rsidRDefault="00B0136B" w:rsidP="00B0136B">
            <w:pPr>
              <w:rPr>
                <w:rFonts w:eastAsia="Batang" w:cs="Arial"/>
                <w:lang w:eastAsia="ko-KR"/>
              </w:rPr>
            </w:pPr>
          </w:p>
          <w:p w14:paraId="584ACF79" w14:textId="387B889E" w:rsidR="00B0136B" w:rsidRDefault="00B0136B" w:rsidP="00B0136B">
            <w:pPr>
              <w:rPr>
                <w:rFonts w:eastAsia="Batang" w:cs="Arial"/>
                <w:lang w:eastAsia="ko-KR"/>
              </w:rPr>
            </w:pPr>
            <w:r>
              <w:rPr>
                <w:rFonts w:eastAsia="Batang" w:cs="Arial"/>
                <w:lang w:eastAsia="ko-KR"/>
              </w:rPr>
              <w:t>Scott mon 1349</w:t>
            </w:r>
          </w:p>
          <w:p w14:paraId="7634E977" w14:textId="4029A21A" w:rsidR="00B0136B" w:rsidRDefault="00B0136B" w:rsidP="00B0136B">
            <w:pPr>
              <w:rPr>
                <w:rFonts w:eastAsia="Batang" w:cs="Arial"/>
                <w:lang w:eastAsia="ko-KR"/>
              </w:rPr>
            </w:pPr>
            <w:r>
              <w:rPr>
                <w:rFonts w:eastAsia="Batang" w:cs="Arial"/>
                <w:lang w:eastAsia="ko-KR"/>
              </w:rPr>
              <w:t>Objection</w:t>
            </w:r>
          </w:p>
          <w:p w14:paraId="6F3BEB2C" w14:textId="7013CA2D" w:rsidR="00B0136B" w:rsidRDefault="00B0136B" w:rsidP="00B0136B">
            <w:pPr>
              <w:rPr>
                <w:rFonts w:eastAsia="Batang" w:cs="Arial"/>
                <w:lang w:eastAsia="ko-KR"/>
              </w:rPr>
            </w:pPr>
          </w:p>
          <w:p w14:paraId="42400D72" w14:textId="4AD2F02F" w:rsidR="00B0136B" w:rsidRDefault="00B0136B" w:rsidP="00B0136B">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0855</w:t>
            </w:r>
          </w:p>
          <w:p w14:paraId="19550F72" w14:textId="2199DF70" w:rsidR="00B0136B" w:rsidRDefault="00B0136B" w:rsidP="00B0136B">
            <w:pPr>
              <w:rPr>
                <w:rFonts w:eastAsia="Batang" w:cs="Arial"/>
                <w:lang w:eastAsia="ko-KR"/>
              </w:rPr>
            </w:pPr>
            <w:r>
              <w:rPr>
                <w:rFonts w:eastAsia="Batang" w:cs="Arial"/>
                <w:lang w:eastAsia="ko-KR"/>
              </w:rPr>
              <w:t>Objection</w:t>
            </w:r>
          </w:p>
          <w:p w14:paraId="2D2C571F" w14:textId="629ADEBC" w:rsidR="00B0136B" w:rsidRDefault="00B0136B" w:rsidP="00B0136B">
            <w:pPr>
              <w:rPr>
                <w:rFonts w:eastAsia="Batang" w:cs="Arial"/>
                <w:lang w:eastAsia="ko-KR"/>
              </w:rPr>
            </w:pPr>
          </w:p>
          <w:p w14:paraId="6A5FAB16" w14:textId="5AE358E8" w:rsidR="00B0136B" w:rsidRDefault="00B0136B" w:rsidP="00B0136B">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0923</w:t>
            </w:r>
          </w:p>
          <w:p w14:paraId="5ED6AC99" w14:textId="31E85AE3" w:rsidR="00B0136B" w:rsidRDefault="00B0136B" w:rsidP="00B0136B">
            <w:pPr>
              <w:rPr>
                <w:rFonts w:eastAsia="Batang" w:cs="Arial"/>
                <w:lang w:eastAsia="ko-KR"/>
              </w:rPr>
            </w:pPr>
            <w:r>
              <w:rPr>
                <w:rFonts w:eastAsia="Batang" w:cs="Arial"/>
                <w:lang w:eastAsia="ko-KR"/>
              </w:rPr>
              <w:t>Asking back from Christian on the technical reason</w:t>
            </w:r>
          </w:p>
          <w:p w14:paraId="39F38464" w14:textId="4E2AC692" w:rsidR="00B0136B" w:rsidRDefault="00B0136B" w:rsidP="00B0136B">
            <w:pPr>
              <w:rPr>
                <w:rFonts w:eastAsia="Batang" w:cs="Arial"/>
                <w:lang w:eastAsia="ko-KR"/>
              </w:rPr>
            </w:pPr>
          </w:p>
          <w:p w14:paraId="5A10AB80" w14:textId="706A845A" w:rsidR="00B0136B" w:rsidRDefault="00B0136B" w:rsidP="00B0136B">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0956</w:t>
            </w:r>
          </w:p>
          <w:p w14:paraId="41646BCE" w14:textId="233E6A16" w:rsidR="00B0136B" w:rsidRDefault="00B0136B" w:rsidP="00B0136B">
            <w:pPr>
              <w:rPr>
                <w:rFonts w:eastAsia="Batang" w:cs="Arial"/>
                <w:lang w:eastAsia="ko-KR"/>
              </w:rPr>
            </w:pPr>
            <w:r>
              <w:rPr>
                <w:rFonts w:eastAsia="Batang" w:cs="Arial"/>
                <w:lang w:eastAsia="ko-KR"/>
              </w:rPr>
              <w:t>Replies</w:t>
            </w:r>
          </w:p>
          <w:p w14:paraId="4B019A0E" w14:textId="2C789B2B" w:rsidR="00B0136B" w:rsidRDefault="00B0136B" w:rsidP="00B0136B">
            <w:pPr>
              <w:rPr>
                <w:rFonts w:eastAsia="Batang" w:cs="Arial"/>
                <w:lang w:eastAsia="ko-KR"/>
              </w:rPr>
            </w:pPr>
          </w:p>
          <w:p w14:paraId="29E59DE9" w14:textId="2FE29238" w:rsidR="00B0136B" w:rsidRDefault="00B0136B" w:rsidP="00B0136B">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1105</w:t>
            </w:r>
          </w:p>
          <w:p w14:paraId="221032FB" w14:textId="5304C13A" w:rsidR="00B0136B" w:rsidRDefault="00B0136B" w:rsidP="00B0136B">
            <w:pPr>
              <w:rPr>
                <w:rFonts w:eastAsia="Batang" w:cs="Arial"/>
                <w:lang w:eastAsia="ko-KR"/>
              </w:rPr>
            </w:pPr>
            <w:r>
              <w:rPr>
                <w:rFonts w:eastAsia="Batang" w:cs="Arial"/>
                <w:lang w:eastAsia="ko-KR"/>
              </w:rPr>
              <w:t>replies</w:t>
            </w:r>
          </w:p>
          <w:p w14:paraId="750D0E9F" w14:textId="42071FA1" w:rsidR="00B0136B" w:rsidRPr="00D95972" w:rsidRDefault="00B0136B" w:rsidP="00B0136B">
            <w:pPr>
              <w:rPr>
                <w:rFonts w:eastAsia="Batang" w:cs="Arial"/>
                <w:lang w:eastAsia="ko-KR"/>
              </w:rPr>
            </w:pPr>
          </w:p>
        </w:tc>
      </w:tr>
      <w:tr w:rsidR="00B0136B" w:rsidRPr="00D95972" w14:paraId="5BFA9E3D" w14:textId="77777777" w:rsidTr="00E52425">
        <w:tc>
          <w:tcPr>
            <w:tcW w:w="976" w:type="dxa"/>
            <w:tcBorders>
              <w:top w:val="nil"/>
              <w:left w:val="thinThickThinSmallGap" w:sz="24" w:space="0" w:color="auto"/>
              <w:bottom w:val="nil"/>
            </w:tcBorders>
          </w:tcPr>
          <w:p w14:paraId="34EB412B" w14:textId="77777777" w:rsidR="00B0136B" w:rsidRPr="00D95972" w:rsidRDefault="00B0136B" w:rsidP="00B0136B">
            <w:pPr>
              <w:rPr>
                <w:rFonts w:cs="Arial"/>
                <w:lang w:val="en-US"/>
              </w:rPr>
            </w:pPr>
          </w:p>
        </w:tc>
        <w:tc>
          <w:tcPr>
            <w:tcW w:w="1317" w:type="dxa"/>
            <w:gridSpan w:val="2"/>
            <w:tcBorders>
              <w:top w:val="nil"/>
              <w:bottom w:val="nil"/>
            </w:tcBorders>
          </w:tcPr>
          <w:p w14:paraId="402FE9A9"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FF"/>
          </w:tcPr>
          <w:p w14:paraId="0923C679" w14:textId="77777777" w:rsidR="00B0136B" w:rsidRDefault="00B0136B" w:rsidP="00B0136B"/>
        </w:tc>
        <w:tc>
          <w:tcPr>
            <w:tcW w:w="4191" w:type="dxa"/>
            <w:gridSpan w:val="3"/>
            <w:tcBorders>
              <w:top w:val="single" w:sz="4" w:space="0" w:color="auto"/>
              <w:bottom w:val="single" w:sz="4" w:space="0" w:color="auto"/>
            </w:tcBorders>
            <w:shd w:val="clear" w:color="auto" w:fill="FFFFFF"/>
          </w:tcPr>
          <w:p w14:paraId="3C81CDC6" w14:textId="77777777" w:rsidR="00B0136B" w:rsidRDefault="00B0136B" w:rsidP="00B0136B">
            <w:pPr>
              <w:rPr>
                <w:rFonts w:cs="Arial"/>
              </w:rPr>
            </w:pPr>
          </w:p>
        </w:tc>
        <w:tc>
          <w:tcPr>
            <w:tcW w:w="1767" w:type="dxa"/>
            <w:tcBorders>
              <w:top w:val="single" w:sz="4" w:space="0" w:color="auto"/>
              <w:bottom w:val="single" w:sz="4" w:space="0" w:color="auto"/>
            </w:tcBorders>
            <w:shd w:val="clear" w:color="auto" w:fill="FFFFFF"/>
          </w:tcPr>
          <w:p w14:paraId="5ABFF926" w14:textId="77777777" w:rsidR="00B0136B" w:rsidRDefault="00B0136B" w:rsidP="00B0136B">
            <w:pPr>
              <w:rPr>
                <w:rFonts w:cs="Arial"/>
              </w:rPr>
            </w:pPr>
          </w:p>
        </w:tc>
        <w:tc>
          <w:tcPr>
            <w:tcW w:w="826" w:type="dxa"/>
            <w:tcBorders>
              <w:top w:val="single" w:sz="4" w:space="0" w:color="auto"/>
              <w:bottom w:val="single" w:sz="4" w:space="0" w:color="auto"/>
            </w:tcBorders>
            <w:shd w:val="clear" w:color="auto" w:fill="FFFFFF"/>
          </w:tcPr>
          <w:p w14:paraId="11C606F1" w14:textId="77777777" w:rsidR="00B0136B" w:rsidRDefault="00B0136B" w:rsidP="00B0136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500BF" w14:textId="77777777" w:rsidR="00B0136B" w:rsidRPr="00D95972" w:rsidRDefault="00B0136B" w:rsidP="00B0136B">
            <w:pPr>
              <w:rPr>
                <w:rFonts w:cs="Arial"/>
              </w:rPr>
            </w:pPr>
          </w:p>
        </w:tc>
      </w:tr>
      <w:tr w:rsidR="00B0136B" w:rsidRPr="00D95972" w14:paraId="71350BC5" w14:textId="77777777" w:rsidTr="00DA3777">
        <w:tc>
          <w:tcPr>
            <w:tcW w:w="976" w:type="dxa"/>
            <w:tcBorders>
              <w:top w:val="nil"/>
              <w:left w:val="thinThickThinSmallGap" w:sz="24" w:space="0" w:color="auto"/>
              <w:bottom w:val="nil"/>
            </w:tcBorders>
          </w:tcPr>
          <w:p w14:paraId="2291C51C" w14:textId="77777777" w:rsidR="00B0136B" w:rsidRPr="00D95972" w:rsidRDefault="00B0136B" w:rsidP="00B0136B">
            <w:pPr>
              <w:rPr>
                <w:rFonts w:cs="Arial"/>
                <w:lang w:val="en-US"/>
              </w:rPr>
            </w:pPr>
          </w:p>
        </w:tc>
        <w:tc>
          <w:tcPr>
            <w:tcW w:w="1317" w:type="dxa"/>
            <w:gridSpan w:val="2"/>
            <w:tcBorders>
              <w:top w:val="nil"/>
              <w:bottom w:val="nil"/>
            </w:tcBorders>
          </w:tcPr>
          <w:p w14:paraId="4D43785F"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auto"/>
          </w:tcPr>
          <w:p w14:paraId="306DAD01" w14:textId="77777777" w:rsidR="00B0136B" w:rsidRDefault="00A211DC" w:rsidP="00B0136B">
            <w:pPr>
              <w:rPr>
                <w:rFonts w:cs="Arial"/>
              </w:rPr>
            </w:pPr>
            <w:hyperlink r:id="rId418" w:history="1">
              <w:r w:rsidR="00B0136B">
                <w:rPr>
                  <w:rStyle w:val="Hyperlink"/>
                </w:rPr>
                <w:t>C1-215694</w:t>
              </w:r>
            </w:hyperlink>
          </w:p>
        </w:tc>
        <w:tc>
          <w:tcPr>
            <w:tcW w:w="4191" w:type="dxa"/>
            <w:gridSpan w:val="3"/>
            <w:tcBorders>
              <w:top w:val="single" w:sz="4" w:space="0" w:color="auto"/>
              <w:bottom w:val="single" w:sz="4" w:space="0" w:color="auto"/>
            </w:tcBorders>
            <w:shd w:val="clear" w:color="auto" w:fill="auto"/>
          </w:tcPr>
          <w:p w14:paraId="7A92C6B1" w14:textId="77777777" w:rsidR="00B0136B" w:rsidRDefault="00B0136B" w:rsidP="00B0136B">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auto"/>
          </w:tcPr>
          <w:p w14:paraId="6BDD7181" w14:textId="77777777" w:rsidR="00B0136B" w:rsidRDefault="00B0136B" w:rsidP="00B0136B">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14:paraId="29584FC9" w14:textId="77777777" w:rsidR="00B0136B" w:rsidRPr="003C7CDD" w:rsidRDefault="00B0136B" w:rsidP="00B013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BA5E26D" w14:textId="77777777" w:rsidR="00B0136B" w:rsidRDefault="00B0136B" w:rsidP="00B0136B">
            <w:pPr>
              <w:rPr>
                <w:rFonts w:cs="Arial"/>
              </w:rPr>
            </w:pPr>
            <w:r>
              <w:rPr>
                <w:rFonts w:cs="Arial"/>
              </w:rPr>
              <w:t>Merged into 5673</w:t>
            </w:r>
          </w:p>
          <w:p w14:paraId="596A6A13" w14:textId="77777777" w:rsidR="00B0136B" w:rsidRDefault="00B0136B" w:rsidP="00B0136B">
            <w:pPr>
              <w:rPr>
                <w:rFonts w:cs="Arial"/>
              </w:rPr>
            </w:pPr>
          </w:p>
          <w:p w14:paraId="0DDA304D" w14:textId="05EC6850" w:rsidR="00B0136B" w:rsidRDefault="00B0136B" w:rsidP="00B0136B">
            <w:pPr>
              <w:rPr>
                <w:rFonts w:cs="Arial"/>
              </w:rPr>
            </w:pPr>
            <w:r>
              <w:rPr>
                <w:rFonts w:cs="Arial"/>
              </w:rPr>
              <w:t>Cristina mon 0521</w:t>
            </w:r>
          </w:p>
          <w:p w14:paraId="067BAF40" w14:textId="77777777" w:rsidR="00B0136B" w:rsidRDefault="00B0136B" w:rsidP="00B0136B">
            <w:pPr>
              <w:rPr>
                <w:rFonts w:cs="Arial"/>
              </w:rPr>
            </w:pPr>
            <w:r>
              <w:rPr>
                <w:rFonts w:cs="Arial"/>
              </w:rPr>
              <w:t>Shall be merged</w:t>
            </w:r>
          </w:p>
          <w:p w14:paraId="3BF9977B" w14:textId="77777777" w:rsidR="00B0136B" w:rsidRPr="00D95972" w:rsidRDefault="00B0136B" w:rsidP="00B0136B">
            <w:pPr>
              <w:rPr>
                <w:rFonts w:cs="Arial"/>
              </w:rPr>
            </w:pPr>
          </w:p>
        </w:tc>
      </w:tr>
      <w:tr w:rsidR="00B0136B" w:rsidRPr="00D95972" w14:paraId="24140AD6" w14:textId="77777777" w:rsidTr="00DA3777">
        <w:tc>
          <w:tcPr>
            <w:tcW w:w="976" w:type="dxa"/>
            <w:tcBorders>
              <w:top w:val="nil"/>
              <w:left w:val="thinThickThinSmallGap" w:sz="24" w:space="0" w:color="auto"/>
              <w:bottom w:val="nil"/>
            </w:tcBorders>
          </w:tcPr>
          <w:p w14:paraId="6DE657BA" w14:textId="77777777" w:rsidR="00B0136B" w:rsidRPr="00D95972" w:rsidRDefault="00B0136B" w:rsidP="00B0136B">
            <w:pPr>
              <w:rPr>
                <w:rFonts w:cs="Arial"/>
                <w:lang w:val="en-US"/>
              </w:rPr>
            </w:pPr>
          </w:p>
        </w:tc>
        <w:tc>
          <w:tcPr>
            <w:tcW w:w="1317" w:type="dxa"/>
            <w:gridSpan w:val="2"/>
            <w:tcBorders>
              <w:top w:val="nil"/>
              <w:bottom w:val="nil"/>
            </w:tcBorders>
          </w:tcPr>
          <w:p w14:paraId="38C06C63"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auto"/>
          </w:tcPr>
          <w:p w14:paraId="490AE882" w14:textId="77777777" w:rsidR="00B0136B" w:rsidRDefault="00A211DC" w:rsidP="00B0136B">
            <w:pPr>
              <w:rPr>
                <w:rFonts w:cs="Arial"/>
              </w:rPr>
            </w:pPr>
            <w:hyperlink r:id="rId419" w:history="1">
              <w:r w:rsidR="00B0136B">
                <w:rPr>
                  <w:rStyle w:val="Hyperlink"/>
                </w:rPr>
                <w:t>C1-215716</w:t>
              </w:r>
            </w:hyperlink>
          </w:p>
        </w:tc>
        <w:tc>
          <w:tcPr>
            <w:tcW w:w="4191" w:type="dxa"/>
            <w:gridSpan w:val="3"/>
            <w:tcBorders>
              <w:top w:val="single" w:sz="4" w:space="0" w:color="auto"/>
              <w:bottom w:val="single" w:sz="4" w:space="0" w:color="auto"/>
            </w:tcBorders>
            <w:shd w:val="clear" w:color="auto" w:fill="auto"/>
          </w:tcPr>
          <w:p w14:paraId="42869533" w14:textId="77777777" w:rsidR="00B0136B" w:rsidRDefault="00B0136B" w:rsidP="00B0136B">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auto"/>
          </w:tcPr>
          <w:p w14:paraId="4016946D" w14:textId="77777777" w:rsidR="00B0136B" w:rsidRDefault="00B0136B" w:rsidP="00B0136B">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D48FDB4" w14:textId="77777777" w:rsidR="00B0136B" w:rsidRPr="003C7CDD" w:rsidRDefault="00B0136B" w:rsidP="00B013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1F54B8" w14:textId="77777777" w:rsidR="00B0136B" w:rsidRDefault="00B0136B" w:rsidP="00B0136B">
            <w:pPr>
              <w:rPr>
                <w:rFonts w:cs="Arial"/>
              </w:rPr>
            </w:pPr>
            <w:r>
              <w:rPr>
                <w:rFonts w:cs="Arial"/>
              </w:rPr>
              <w:t>Merged into 5673</w:t>
            </w:r>
          </w:p>
          <w:p w14:paraId="13EB6367" w14:textId="110CF4FD" w:rsidR="00B0136B" w:rsidRDefault="00B0136B" w:rsidP="00B0136B">
            <w:pPr>
              <w:rPr>
                <w:rFonts w:cs="Arial"/>
              </w:rPr>
            </w:pPr>
            <w:r>
              <w:rPr>
                <w:rFonts w:cs="Arial"/>
              </w:rPr>
              <w:t>Cristina mon 0521</w:t>
            </w:r>
          </w:p>
          <w:p w14:paraId="48512056" w14:textId="66A324F9" w:rsidR="00B0136B" w:rsidRDefault="00B0136B" w:rsidP="00B0136B">
            <w:pPr>
              <w:rPr>
                <w:rFonts w:cs="Arial"/>
              </w:rPr>
            </w:pPr>
            <w:r>
              <w:rPr>
                <w:rFonts w:cs="Arial"/>
              </w:rPr>
              <w:t>Shall be merged, this has not agreeable aspect</w:t>
            </w:r>
          </w:p>
          <w:p w14:paraId="1BCE5860" w14:textId="56210E46" w:rsidR="00B0136B" w:rsidRDefault="00B0136B" w:rsidP="00B0136B">
            <w:pPr>
              <w:rPr>
                <w:rFonts w:cs="Arial"/>
              </w:rPr>
            </w:pPr>
          </w:p>
          <w:p w14:paraId="4D2D847F" w14:textId="340977E3" w:rsidR="00B0136B" w:rsidRDefault="00B0136B" w:rsidP="00B0136B">
            <w:pPr>
              <w:rPr>
                <w:rFonts w:cs="Arial"/>
              </w:rPr>
            </w:pPr>
            <w:r>
              <w:rPr>
                <w:rFonts w:cs="Arial"/>
              </w:rPr>
              <w:t xml:space="preserve">Xu </w:t>
            </w:r>
            <w:proofErr w:type="spellStart"/>
            <w:r>
              <w:rPr>
                <w:rFonts w:cs="Arial"/>
              </w:rPr>
              <w:t>tue</w:t>
            </w:r>
            <w:proofErr w:type="spellEnd"/>
            <w:r>
              <w:rPr>
                <w:rFonts w:cs="Arial"/>
              </w:rPr>
              <w:t xml:space="preserve"> 1133</w:t>
            </w:r>
          </w:p>
          <w:p w14:paraId="6A490F1D" w14:textId="58367C20" w:rsidR="00B0136B" w:rsidRDefault="00B0136B" w:rsidP="00B0136B">
            <w:pPr>
              <w:rPr>
                <w:rFonts w:cs="Arial"/>
              </w:rPr>
            </w:pPr>
            <w:r>
              <w:rPr>
                <w:rFonts w:cs="Arial"/>
              </w:rPr>
              <w:t>Some aspects should be left out</w:t>
            </w:r>
          </w:p>
          <w:p w14:paraId="3439AFA5" w14:textId="77777777" w:rsidR="00B0136B" w:rsidRPr="00D95972" w:rsidRDefault="00B0136B" w:rsidP="00B0136B">
            <w:pPr>
              <w:rPr>
                <w:rFonts w:cs="Arial"/>
              </w:rPr>
            </w:pPr>
          </w:p>
        </w:tc>
      </w:tr>
      <w:tr w:rsidR="00B0136B" w:rsidRPr="00D95972" w14:paraId="3997F119" w14:textId="77777777" w:rsidTr="00DA3777">
        <w:tc>
          <w:tcPr>
            <w:tcW w:w="976" w:type="dxa"/>
            <w:tcBorders>
              <w:top w:val="nil"/>
              <w:left w:val="thinThickThinSmallGap" w:sz="24" w:space="0" w:color="auto"/>
              <w:bottom w:val="nil"/>
            </w:tcBorders>
          </w:tcPr>
          <w:p w14:paraId="4C531701" w14:textId="77777777" w:rsidR="00B0136B" w:rsidRPr="00D95972" w:rsidRDefault="00B0136B" w:rsidP="00B0136B">
            <w:pPr>
              <w:rPr>
                <w:rFonts w:cs="Arial"/>
                <w:lang w:val="en-US"/>
              </w:rPr>
            </w:pPr>
          </w:p>
        </w:tc>
        <w:tc>
          <w:tcPr>
            <w:tcW w:w="1317" w:type="dxa"/>
            <w:gridSpan w:val="2"/>
            <w:tcBorders>
              <w:top w:val="nil"/>
              <w:bottom w:val="nil"/>
            </w:tcBorders>
          </w:tcPr>
          <w:p w14:paraId="2AA65B94"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auto"/>
          </w:tcPr>
          <w:p w14:paraId="4B140AEA" w14:textId="77777777" w:rsidR="00B0136B" w:rsidRDefault="00A211DC" w:rsidP="00B0136B">
            <w:pPr>
              <w:rPr>
                <w:rFonts w:cs="Arial"/>
              </w:rPr>
            </w:pPr>
            <w:hyperlink r:id="rId420" w:history="1">
              <w:r w:rsidR="00B0136B">
                <w:rPr>
                  <w:rStyle w:val="Hyperlink"/>
                </w:rPr>
                <w:t>C1-215818</w:t>
              </w:r>
            </w:hyperlink>
          </w:p>
        </w:tc>
        <w:tc>
          <w:tcPr>
            <w:tcW w:w="4191" w:type="dxa"/>
            <w:gridSpan w:val="3"/>
            <w:tcBorders>
              <w:top w:val="single" w:sz="4" w:space="0" w:color="auto"/>
              <w:bottom w:val="single" w:sz="4" w:space="0" w:color="auto"/>
            </w:tcBorders>
            <w:shd w:val="clear" w:color="auto" w:fill="auto"/>
          </w:tcPr>
          <w:p w14:paraId="5AF39E27" w14:textId="77777777" w:rsidR="00B0136B" w:rsidRDefault="00B0136B" w:rsidP="00B0136B">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auto"/>
          </w:tcPr>
          <w:p w14:paraId="4F0734A1" w14:textId="77777777" w:rsidR="00B0136B" w:rsidRDefault="00B0136B" w:rsidP="00B0136B">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627AE4FF" w14:textId="77777777" w:rsidR="00B0136B" w:rsidRPr="003C7CDD" w:rsidRDefault="00B0136B" w:rsidP="00B0136B">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15E1F6A3" w14:textId="77777777" w:rsidR="00B0136B" w:rsidRDefault="00B0136B" w:rsidP="00B0136B">
            <w:pPr>
              <w:rPr>
                <w:rFonts w:cs="Arial"/>
              </w:rPr>
            </w:pPr>
            <w:r>
              <w:rPr>
                <w:rFonts w:cs="Arial"/>
              </w:rPr>
              <w:t>Merged into 5673</w:t>
            </w:r>
          </w:p>
          <w:p w14:paraId="2069DD19" w14:textId="7E01608D" w:rsidR="00B0136B" w:rsidRDefault="00B0136B" w:rsidP="00B0136B">
            <w:pPr>
              <w:rPr>
                <w:rFonts w:cs="Arial"/>
              </w:rPr>
            </w:pPr>
            <w:r>
              <w:rPr>
                <w:rFonts w:cs="Arial"/>
              </w:rPr>
              <w:t>Cristina mon 0521</w:t>
            </w:r>
          </w:p>
          <w:p w14:paraId="1853D749" w14:textId="76E5CD59" w:rsidR="00B0136B" w:rsidRDefault="00B0136B" w:rsidP="00B0136B">
            <w:pPr>
              <w:rPr>
                <w:rFonts w:cs="Arial"/>
              </w:rPr>
            </w:pPr>
            <w:r>
              <w:rPr>
                <w:rFonts w:cs="Arial"/>
              </w:rPr>
              <w:t>Shall be merged</w:t>
            </w:r>
          </w:p>
          <w:p w14:paraId="6903D647" w14:textId="534040E0" w:rsidR="00B0136B" w:rsidRDefault="00B0136B" w:rsidP="00B0136B">
            <w:pPr>
              <w:rPr>
                <w:rFonts w:cs="Arial"/>
              </w:rPr>
            </w:pPr>
          </w:p>
          <w:p w14:paraId="6305BE78" w14:textId="7F84C2BA" w:rsidR="00B0136B" w:rsidRDefault="00B0136B" w:rsidP="00B0136B">
            <w:pPr>
              <w:rPr>
                <w:rFonts w:cs="Arial"/>
              </w:rPr>
            </w:pPr>
            <w:r>
              <w:rPr>
                <w:rFonts w:cs="Arial"/>
              </w:rPr>
              <w:t>Roozbeh mon 1403</w:t>
            </w:r>
          </w:p>
          <w:p w14:paraId="232F4FF6" w14:textId="201680BE" w:rsidR="00B0136B" w:rsidRDefault="00B0136B" w:rsidP="00B0136B">
            <w:pPr>
              <w:rPr>
                <w:rFonts w:cs="Arial"/>
              </w:rPr>
            </w:pPr>
            <w:r>
              <w:rPr>
                <w:rFonts w:cs="Arial"/>
              </w:rPr>
              <w:t>Provides a rev</w:t>
            </w:r>
          </w:p>
          <w:p w14:paraId="1FAFE2AE" w14:textId="77777777" w:rsidR="00B0136B" w:rsidRPr="00D95972" w:rsidRDefault="00B0136B" w:rsidP="00B0136B">
            <w:pPr>
              <w:rPr>
                <w:rFonts w:cs="Arial"/>
              </w:rPr>
            </w:pPr>
          </w:p>
        </w:tc>
      </w:tr>
      <w:tr w:rsidR="00B0136B" w:rsidRPr="00D95972" w14:paraId="2EC92E7B" w14:textId="77777777" w:rsidTr="00DA3777">
        <w:tc>
          <w:tcPr>
            <w:tcW w:w="976" w:type="dxa"/>
            <w:tcBorders>
              <w:top w:val="nil"/>
              <w:left w:val="thinThickThinSmallGap" w:sz="24" w:space="0" w:color="auto"/>
              <w:bottom w:val="nil"/>
            </w:tcBorders>
          </w:tcPr>
          <w:p w14:paraId="034A569A" w14:textId="77777777" w:rsidR="00B0136B" w:rsidRPr="00D95972" w:rsidRDefault="00B0136B" w:rsidP="00B0136B">
            <w:pPr>
              <w:rPr>
                <w:rFonts w:cs="Arial"/>
                <w:lang w:val="en-US"/>
              </w:rPr>
            </w:pPr>
          </w:p>
        </w:tc>
        <w:tc>
          <w:tcPr>
            <w:tcW w:w="1317" w:type="dxa"/>
            <w:gridSpan w:val="2"/>
            <w:tcBorders>
              <w:top w:val="nil"/>
              <w:bottom w:val="nil"/>
            </w:tcBorders>
          </w:tcPr>
          <w:p w14:paraId="55E91142"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FF"/>
          </w:tcPr>
          <w:p w14:paraId="6947FD79" w14:textId="77777777" w:rsidR="00B0136B" w:rsidRDefault="00A211DC" w:rsidP="00B0136B">
            <w:pPr>
              <w:rPr>
                <w:rFonts w:cs="Arial"/>
              </w:rPr>
            </w:pPr>
            <w:hyperlink r:id="rId421" w:history="1">
              <w:r w:rsidR="00B0136B">
                <w:rPr>
                  <w:rStyle w:val="Hyperlink"/>
                </w:rPr>
                <w:t>C1-215879</w:t>
              </w:r>
            </w:hyperlink>
          </w:p>
        </w:tc>
        <w:tc>
          <w:tcPr>
            <w:tcW w:w="4191" w:type="dxa"/>
            <w:gridSpan w:val="3"/>
            <w:tcBorders>
              <w:top w:val="single" w:sz="4" w:space="0" w:color="auto"/>
              <w:bottom w:val="single" w:sz="4" w:space="0" w:color="auto"/>
            </w:tcBorders>
            <w:shd w:val="clear" w:color="auto" w:fill="FFFFFF"/>
          </w:tcPr>
          <w:p w14:paraId="09D3FC67" w14:textId="77777777" w:rsidR="00B0136B" w:rsidRDefault="00B0136B" w:rsidP="00B0136B">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FF"/>
          </w:tcPr>
          <w:p w14:paraId="2486AF0C" w14:textId="77777777" w:rsidR="00B0136B" w:rsidRDefault="00B0136B" w:rsidP="00B0136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DF6189A" w14:textId="77777777" w:rsidR="00B0136B" w:rsidRPr="003C7CDD" w:rsidRDefault="00B0136B" w:rsidP="00B013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1AC375" w14:textId="0236E597" w:rsidR="00B0136B" w:rsidRPr="00D95972" w:rsidRDefault="00B0136B" w:rsidP="00B0136B">
            <w:pPr>
              <w:rPr>
                <w:rFonts w:cs="Arial"/>
              </w:rPr>
            </w:pPr>
            <w:r>
              <w:rPr>
                <w:rFonts w:cs="Arial"/>
              </w:rPr>
              <w:t>Merged into 5673</w:t>
            </w:r>
          </w:p>
        </w:tc>
      </w:tr>
      <w:tr w:rsidR="00B0136B" w:rsidRPr="00D95972" w14:paraId="33081BF4" w14:textId="77777777" w:rsidTr="005E01E0">
        <w:tc>
          <w:tcPr>
            <w:tcW w:w="976" w:type="dxa"/>
            <w:tcBorders>
              <w:top w:val="nil"/>
              <w:left w:val="thinThickThinSmallGap" w:sz="24" w:space="0" w:color="auto"/>
              <w:bottom w:val="nil"/>
            </w:tcBorders>
          </w:tcPr>
          <w:p w14:paraId="3E9ED1CD" w14:textId="77777777" w:rsidR="00B0136B" w:rsidRPr="00D95972" w:rsidRDefault="00B0136B" w:rsidP="00B0136B">
            <w:pPr>
              <w:rPr>
                <w:rFonts w:cs="Arial"/>
                <w:lang w:val="en-US"/>
              </w:rPr>
            </w:pPr>
          </w:p>
        </w:tc>
        <w:tc>
          <w:tcPr>
            <w:tcW w:w="1317" w:type="dxa"/>
            <w:gridSpan w:val="2"/>
            <w:tcBorders>
              <w:top w:val="nil"/>
              <w:bottom w:val="nil"/>
            </w:tcBorders>
          </w:tcPr>
          <w:p w14:paraId="6DE36E27"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00"/>
          </w:tcPr>
          <w:p w14:paraId="4905AF5A" w14:textId="72EFB1B5" w:rsidR="00B0136B" w:rsidRDefault="00B0136B" w:rsidP="00B0136B">
            <w:pPr>
              <w:rPr>
                <w:rFonts w:cs="Arial"/>
              </w:rPr>
            </w:pPr>
            <w:r w:rsidRPr="005E01E0">
              <w:t>C1-2162</w:t>
            </w:r>
            <w:r>
              <w:t>56</w:t>
            </w:r>
          </w:p>
        </w:tc>
        <w:tc>
          <w:tcPr>
            <w:tcW w:w="4191" w:type="dxa"/>
            <w:gridSpan w:val="3"/>
            <w:tcBorders>
              <w:top w:val="single" w:sz="4" w:space="0" w:color="auto"/>
              <w:bottom w:val="single" w:sz="4" w:space="0" w:color="auto"/>
            </w:tcBorders>
            <w:shd w:val="clear" w:color="auto" w:fill="FFFF00"/>
          </w:tcPr>
          <w:p w14:paraId="7A24D9CC" w14:textId="77777777" w:rsidR="00B0136B" w:rsidRDefault="00B0136B" w:rsidP="00B0136B">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72C45999" w14:textId="77777777" w:rsidR="00B0136B" w:rsidRDefault="00B0136B" w:rsidP="00B0136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AE3166" w14:textId="77777777" w:rsidR="00B0136B" w:rsidRPr="003C7CDD" w:rsidRDefault="00B0136B" w:rsidP="00B013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38520" w14:textId="77777777" w:rsidR="00B0136B" w:rsidRDefault="00B0136B" w:rsidP="00B0136B">
            <w:pPr>
              <w:rPr>
                <w:ins w:id="465" w:author="Nokia User" w:date="2021-10-14T14:26:00Z"/>
                <w:rFonts w:cs="Arial"/>
              </w:rPr>
            </w:pPr>
            <w:ins w:id="466" w:author="Nokia User" w:date="2021-10-14T14:26:00Z">
              <w:r>
                <w:rPr>
                  <w:rFonts w:cs="Arial"/>
                </w:rPr>
                <w:t>Revision of C1-215673</w:t>
              </w:r>
            </w:ins>
          </w:p>
          <w:p w14:paraId="1F96467B" w14:textId="77777777" w:rsidR="00B0136B" w:rsidRDefault="00B0136B" w:rsidP="00B0136B">
            <w:pPr>
              <w:rPr>
                <w:rFonts w:cs="Arial"/>
              </w:rPr>
            </w:pPr>
          </w:p>
          <w:p w14:paraId="0E557858" w14:textId="23DE0B6B" w:rsidR="00B0136B" w:rsidRDefault="0010328B" w:rsidP="00B0136B">
            <w:pPr>
              <w:rPr>
                <w:rFonts w:cs="Arial"/>
              </w:rPr>
            </w:pPr>
            <w:r>
              <w:rPr>
                <w:rFonts w:cs="Arial"/>
              </w:rPr>
              <w:t>CC#4 no issues identified</w:t>
            </w:r>
          </w:p>
          <w:p w14:paraId="1868D892" w14:textId="77777777" w:rsidR="0010328B" w:rsidRDefault="0010328B" w:rsidP="00B0136B">
            <w:pPr>
              <w:rPr>
                <w:rFonts w:cs="Arial"/>
              </w:rPr>
            </w:pPr>
          </w:p>
          <w:p w14:paraId="0F2A39AD" w14:textId="77777777" w:rsidR="0010328B" w:rsidRDefault="0010328B" w:rsidP="00B0136B">
            <w:pPr>
              <w:rPr>
                <w:rFonts w:cs="Arial"/>
              </w:rPr>
            </w:pPr>
          </w:p>
          <w:p w14:paraId="2EE78AB5" w14:textId="2D1FF254" w:rsidR="00B0136B" w:rsidRDefault="00B0136B" w:rsidP="00B0136B">
            <w:pPr>
              <w:rPr>
                <w:rFonts w:cs="Arial"/>
              </w:rPr>
            </w:pPr>
            <w:r>
              <w:rPr>
                <w:rFonts w:cs="Arial"/>
              </w:rPr>
              <w:t>-----------------------------------------</w:t>
            </w:r>
          </w:p>
          <w:p w14:paraId="42AA08C5" w14:textId="7FF68209" w:rsidR="00B0136B" w:rsidRDefault="00B0136B" w:rsidP="00B0136B">
            <w:pPr>
              <w:rPr>
                <w:rFonts w:cs="Arial"/>
              </w:rPr>
            </w:pPr>
            <w:r>
              <w:rPr>
                <w:rFonts w:cs="Arial"/>
              </w:rPr>
              <w:t>Cristina mon 0521</w:t>
            </w:r>
          </w:p>
          <w:p w14:paraId="101F4B01" w14:textId="77777777" w:rsidR="00B0136B" w:rsidRDefault="00B0136B" w:rsidP="00B0136B">
            <w:pPr>
              <w:rPr>
                <w:rFonts w:cs="Arial"/>
              </w:rPr>
            </w:pPr>
            <w:r>
              <w:rPr>
                <w:rFonts w:cs="Arial"/>
              </w:rPr>
              <w:t>Shall be merged</w:t>
            </w:r>
          </w:p>
          <w:p w14:paraId="1B8D2C3F" w14:textId="77777777" w:rsidR="00B0136B" w:rsidRDefault="00B0136B" w:rsidP="00B0136B">
            <w:pPr>
              <w:rPr>
                <w:rFonts w:cs="Arial"/>
              </w:rPr>
            </w:pPr>
          </w:p>
          <w:p w14:paraId="11E74049" w14:textId="77777777" w:rsidR="00B0136B" w:rsidRDefault="00B0136B" w:rsidP="00B0136B">
            <w:pPr>
              <w:rPr>
                <w:rFonts w:cs="Arial"/>
              </w:rPr>
            </w:pPr>
            <w:r>
              <w:rPr>
                <w:rFonts w:cs="Arial"/>
              </w:rPr>
              <w:t>Sung mon 0656</w:t>
            </w:r>
          </w:p>
          <w:p w14:paraId="6F99EA5D" w14:textId="77777777" w:rsidR="00B0136B" w:rsidRDefault="00B0136B" w:rsidP="00B0136B">
            <w:pPr>
              <w:rPr>
                <w:rFonts w:cs="Arial"/>
              </w:rPr>
            </w:pPr>
            <w:r>
              <w:rPr>
                <w:rFonts w:cs="Arial"/>
              </w:rPr>
              <w:t>Defending his 5716</w:t>
            </w:r>
          </w:p>
          <w:p w14:paraId="7EC0D450" w14:textId="77777777" w:rsidR="00B0136B" w:rsidRDefault="00B0136B" w:rsidP="00B0136B">
            <w:pPr>
              <w:rPr>
                <w:rFonts w:cs="Arial"/>
              </w:rPr>
            </w:pPr>
          </w:p>
          <w:p w14:paraId="469DFBDF" w14:textId="77777777" w:rsidR="00B0136B" w:rsidRDefault="00B0136B" w:rsidP="00B0136B">
            <w:pPr>
              <w:rPr>
                <w:rFonts w:cs="Arial"/>
              </w:rPr>
            </w:pPr>
            <w:r>
              <w:rPr>
                <w:rFonts w:cs="Arial"/>
              </w:rPr>
              <w:t>Cristian mon 1102</w:t>
            </w:r>
          </w:p>
          <w:p w14:paraId="35D468C3" w14:textId="77777777" w:rsidR="00B0136B" w:rsidRDefault="00B0136B" w:rsidP="00B0136B">
            <w:pPr>
              <w:rPr>
                <w:rFonts w:cs="Arial"/>
              </w:rPr>
            </w:pPr>
            <w:r>
              <w:rPr>
                <w:rFonts w:cs="Arial"/>
              </w:rPr>
              <w:t>Replies</w:t>
            </w:r>
          </w:p>
          <w:p w14:paraId="30C3D702" w14:textId="77777777" w:rsidR="00B0136B" w:rsidRDefault="00B0136B" w:rsidP="00B0136B">
            <w:pPr>
              <w:rPr>
                <w:rFonts w:cs="Arial"/>
              </w:rPr>
            </w:pPr>
          </w:p>
          <w:p w14:paraId="641C3D38" w14:textId="77777777" w:rsidR="00B0136B" w:rsidRDefault="00B0136B" w:rsidP="00B0136B">
            <w:pPr>
              <w:rPr>
                <w:rFonts w:cs="Arial"/>
              </w:rPr>
            </w:pPr>
            <w:r>
              <w:rPr>
                <w:rFonts w:cs="Arial"/>
              </w:rPr>
              <w:t>Scott mon 1414</w:t>
            </w:r>
          </w:p>
          <w:p w14:paraId="2A6570DA" w14:textId="77777777" w:rsidR="00B0136B" w:rsidRDefault="00B0136B" w:rsidP="00B0136B">
            <w:pPr>
              <w:rPr>
                <w:rFonts w:cs="Arial"/>
              </w:rPr>
            </w:pPr>
            <w:r>
              <w:rPr>
                <w:rFonts w:cs="Arial"/>
              </w:rPr>
              <w:t>Rev required</w:t>
            </w:r>
          </w:p>
          <w:p w14:paraId="10A71711" w14:textId="77777777" w:rsidR="00B0136B" w:rsidRDefault="00B0136B" w:rsidP="00B0136B">
            <w:pPr>
              <w:rPr>
                <w:rFonts w:cs="Arial"/>
              </w:rPr>
            </w:pPr>
          </w:p>
          <w:p w14:paraId="752C9FAB" w14:textId="77777777" w:rsidR="00B0136B" w:rsidRDefault="00B0136B" w:rsidP="00B0136B">
            <w:pPr>
              <w:rPr>
                <w:rFonts w:cs="Arial"/>
              </w:rPr>
            </w:pPr>
            <w:r>
              <w:rPr>
                <w:rFonts w:cs="Arial"/>
              </w:rPr>
              <w:t>Scott mon 1527</w:t>
            </w:r>
          </w:p>
          <w:p w14:paraId="4BF661AD" w14:textId="77777777" w:rsidR="00B0136B" w:rsidRDefault="00B0136B" w:rsidP="00B0136B">
            <w:pPr>
              <w:rPr>
                <w:rFonts w:cs="Arial"/>
              </w:rPr>
            </w:pPr>
            <w:r>
              <w:rPr>
                <w:rFonts w:cs="Arial"/>
              </w:rPr>
              <w:t>Withdraws the comment</w:t>
            </w:r>
          </w:p>
          <w:p w14:paraId="460DFBBF" w14:textId="77777777" w:rsidR="00B0136B" w:rsidRDefault="00B0136B" w:rsidP="00B0136B">
            <w:pPr>
              <w:rPr>
                <w:rFonts w:cs="Arial"/>
              </w:rPr>
            </w:pPr>
          </w:p>
          <w:p w14:paraId="217F9652" w14:textId="77777777" w:rsidR="00B0136B" w:rsidRDefault="00B0136B" w:rsidP="00B0136B">
            <w:pPr>
              <w:rPr>
                <w:rFonts w:cs="Arial"/>
              </w:rPr>
            </w:pPr>
            <w:r>
              <w:rPr>
                <w:rFonts w:cs="Arial"/>
              </w:rPr>
              <w:t xml:space="preserve">Mikael </w:t>
            </w:r>
            <w:proofErr w:type="spellStart"/>
            <w:r>
              <w:rPr>
                <w:rFonts w:cs="Arial"/>
              </w:rPr>
              <w:t>tue</w:t>
            </w:r>
            <w:proofErr w:type="spellEnd"/>
            <w:r>
              <w:rPr>
                <w:rFonts w:cs="Arial"/>
              </w:rPr>
              <w:t xml:space="preserve"> 2233</w:t>
            </w:r>
          </w:p>
          <w:p w14:paraId="36B689A7" w14:textId="10492E10" w:rsidR="00B0136B" w:rsidRDefault="00A211DC" w:rsidP="00B0136B">
            <w:pPr>
              <w:rPr>
                <w:rFonts w:ascii="Calibri" w:hAnsi="Calibri"/>
                <w:lang w:val="en-US"/>
              </w:rPr>
            </w:pPr>
            <w:hyperlink r:id="rId422" w:history="1">
              <w:r w:rsidR="00B0136B" w:rsidRPr="00E160E2">
                <w:rPr>
                  <w:rStyle w:val="Hyperlink"/>
                  <w:lang w:val="en-US"/>
                </w:rPr>
                <w:t>https://www.3gpp.org/ftp/tsg_CT/WG1_mm-cc-sm_ex-CN1/TSGC1_132e/Inbox/Drafts/Draft01_C1-21abcd_was5673_NRS02_LSout_NR_slice_v2.doc</w:t>
              </w:r>
            </w:hyperlink>
          </w:p>
          <w:p w14:paraId="13CB988C" w14:textId="77777777" w:rsidR="00B0136B" w:rsidRDefault="00B0136B" w:rsidP="00B0136B">
            <w:pPr>
              <w:rPr>
                <w:rFonts w:cs="Arial"/>
                <w:lang w:val="en-US"/>
              </w:rPr>
            </w:pPr>
          </w:p>
          <w:p w14:paraId="04A7F447" w14:textId="77777777" w:rsidR="00B0136B" w:rsidRDefault="00B0136B" w:rsidP="00B0136B">
            <w:pPr>
              <w:rPr>
                <w:rFonts w:cs="Arial"/>
                <w:lang w:val="en-US"/>
              </w:rPr>
            </w:pPr>
            <w:r>
              <w:rPr>
                <w:rFonts w:cs="Arial"/>
                <w:lang w:val="en-US"/>
              </w:rPr>
              <w:t>Cristina wed 0518</w:t>
            </w:r>
          </w:p>
          <w:p w14:paraId="3A52EADC" w14:textId="77777777" w:rsidR="00B0136B" w:rsidRDefault="00A211DC" w:rsidP="00B0136B">
            <w:pPr>
              <w:rPr>
                <w:rFonts w:cs="Arial"/>
                <w:lang w:val="en-US"/>
              </w:rPr>
            </w:pPr>
            <w:hyperlink r:id="rId423" w:history="1">
              <w:r w:rsidR="00B0136B" w:rsidRPr="00226C5F">
                <w:rPr>
                  <w:rStyle w:val="Hyperlink"/>
                  <w:rFonts w:cs="Arial"/>
                  <w:lang w:val="en-US"/>
                </w:rPr>
                <w:t>proposal</w:t>
              </w:r>
            </w:hyperlink>
          </w:p>
          <w:p w14:paraId="1A08D410" w14:textId="77777777" w:rsidR="00B0136B" w:rsidRDefault="00B0136B" w:rsidP="00B0136B">
            <w:pPr>
              <w:rPr>
                <w:rFonts w:cs="Arial"/>
                <w:lang w:val="en-US"/>
              </w:rPr>
            </w:pPr>
          </w:p>
          <w:p w14:paraId="5FBC30FE" w14:textId="77777777" w:rsidR="00B0136B" w:rsidRDefault="00B0136B" w:rsidP="00B0136B">
            <w:pPr>
              <w:rPr>
                <w:rFonts w:cs="Arial"/>
                <w:lang w:val="en-US"/>
              </w:rPr>
            </w:pPr>
            <w:r>
              <w:rPr>
                <w:rFonts w:cs="Arial"/>
                <w:lang w:val="en-US"/>
              </w:rPr>
              <w:t>Mikael wed 0940</w:t>
            </w:r>
          </w:p>
          <w:p w14:paraId="51B06F8B" w14:textId="77777777" w:rsidR="00B0136B" w:rsidRDefault="00B0136B" w:rsidP="00B0136B">
            <w:pPr>
              <w:rPr>
                <w:rFonts w:cs="Arial"/>
                <w:lang w:val="en-US"/>
              </w:rPr>
            </w:pPr>
            <w:r>
              <w:rPr>
                <w:rFonts w:cs="Arial"/>
                <w:lang w:val="en-US"/>
              </w:rPr>
              <w:t>Accepts all changes from Cristina, except “relay”</w:t>
            </w:r>
          </w:p>
          <w:p w14:paraId="78B3F737" w14:textId="77777777" w:rsidR="00B0136B" w:rsidRDefault="00B0136B" w:rsidP="00B0136B">
            <w:pPr>
              <w:rPr>
                <w:rFonts w:cs="Arial"/>
                <w:lang w:val="en-US"/>
              </w:rPr>
            </w:pPr>
          </w:p>
          <w:p w14:paraId="2B200360" w14:textId="77777777" w:rsidR="00B0136B" w:rsidRDefault="00B0136B" w:rsidP="00B0136B">
            <w:pPr>
              <w:rPr>
                <w:rFonts w:cs="Arial"/>
                <w:lang w:val="en-US"/>
              </w:rPr>
            </w:pPr>
            <w:r>
              <w:rPr>
                <w:rFonts w:cs="Arial"/>
                <w:lang w:val="en-US"/>
              </w:rPr>
              <w:t>Cristina wed 1030</w:t>
            </w:r>
          </w:p>
          <w:p w14:paraId="062E403D" w14:textId="77777777" w:rsidR="00B0136B" w:rsidRDefault="00A211DC" w:rsidP="00B0136B">
            <w:pPr>
              <w:rPr>
                <w:rFonts w:cs="Arial"/>
                <w:lang w:val="en-US"/>
              </w:rPr>
            </w:pPr>
            <w:hyperlink r:id="rId424" w:history="1">
              <w:r w:rsidR="00B0136B" w:rsidRPr="00384A55">
                <w:rPr>
                  <w:rStyle w:val="Hyperlink"/>
                  <w:rFonts w:cs="Arial"/>
                  <w:lang w:val="en-US"/>
                </w:rPr>
                <w:t>rev</w:t>
              </w:r>
            </w:hyperlink>
          </w:p>
          <w:p w14:paraId="376306C7" w14:textId="77777777" w:rsidR="00B0136B" w:rsidRDefault="00B0136B" w:rsidP="00B0136B">
            <w:pPr>
              <w:rPr>
                <w:rFonts w:cs="Arial"/>
                <w:lang w:val="en-US"/>
              </w:rPr>
            </w:pPr>
          </w:p>
          <w:p w14:paraId="6D07D6FC" w14:textId="77777777" w:rsidR="00B0136B" w:rsidRDefault="00B0136B" w:rsidP="00B0136B">
            <w:pPr>
              <w:rPr>
                <w:rFonts w:cs="Arial"/>
                <w:lang w:val="en-US"/>
              </w:rPr>
            </w:pPr>
            <w:proofErr w:type="spellStart"/>
            <w:r>
              <w:rPr>
                <w:rFonts w:cs="Arial"/>
                <w:lang w:val="en-US"/>
              </w:rPr>
              <w:t>Miakel</w:t>
            </w:r>
            <w:proofErr w:type="spellEnd"/>
            <w:r>
              <w:rPr>
                <w:rFonts w:cs="Arial"/>
                <w:lang w:val="en-US"/>
              </w:rPr>
              <w:t xml:space="preserve"> wed 1047</w:t>
            </w:r>
          </w:p>
          <w:p w14:paraId="60CF6174" w14:textId="77777777" w:rsidR="00B0136B" w:rsidRDefault="00B0136B" w:rsidP="00B0136B">
            <w:pPr>
              <w:rPr>
                <w:rFonts w:cs="Arial"/>
                <w:lang w:val="en-US"/>
              </w:rPr>
            </w:pPr>
            <w:r>
              <w:rPr>
                <w:rFonts w:cs="Arial"/>
                <w:lang w:val="en-US"/>
              </w:rPr>
              <w:t>Does not agree with the addition</w:t>
            </w:r>
          </w:p>
          <w:p w14:paraId="0EDA8C2A" w14:textId="77777777" w:rsidR="00B0136B" w:rsidRDefault="00B0136B" w:rsidP="00B0136B">
            <w:pPr>
              <w:rPr>
                <w:rFonts w:cs="Arial"/>
                <w:lang w:val="en-US"/>
              </w:rPr>
            </w:pPr>
          </w:p>
          <w:p w14:paraId="713FE5BF" w14:textId="77777777" w:rsidR="00B0136B" w:rsidRDefault="00B0136B" w:rsidP="00B0136B">
            <w:pPr>
              <w:rPr>
                <w:rFonts w:cs="Arial"/>
                <w:lang w:val="en-US"/>
              </w:rPr>
            </w:pPr>
            <w:r>
              <w:rPr>
                <w:rFonts w:cs="Arial"/>
                <w:lang w:val="en-US"/>
              </w:rPr>
              <w:t>Cristina wed 1141</w:t>
            </w:r>
          </w:p>
          <w:p w14:paraId="3B5DBCF5" w14:textId="77777777" w:rsidR="00B0136B" w:rsidRDefault="00B0136B" w:rsidP="00B0136B">
            <w:pPr>
              <w:rPr>
                <w:rFonts w:cs="Arial"/>
                <w:lang w:val="en-US"/>
              </w:rPr>
            </w:pPr>
            <w:r>
              <w:rPr>
                <w:rFonts w:cs="Arial"/>
                <w:lang w:val="en-US"/>
              </w:rPr>
              <w:t>New proposal</w:t>
            </w:r>
          </w:p>
          <w:p w14:paraId="1626E47D" w14:textId="77777777" w:rsidR="00B0136B" w:rsidRDefault="00B0136B" w:rsidP="00B0136B">
            <w:pPr>
              <w:rPr>
                <w:rFonts w:cs="Arial"/>
                <w:lang w:val="en-US"/>
              </w:rPr>
            </w:pPr>
          </w:p>
          <w:p w14:paraId="6D184EF2" w14:textId="77777777" w:rsidR="00B0136B" w:rsidRDefault="00B0136B" w:rsidP="00B0136B">
            <w:pPr>
              <w:rPr>
                <w:rFonts w:cs="Arial"/>
                <w:lang w:val="en-US"/>
              </w:rPr>
            </w:pPr>
            <w:r>
              <w:rPr>
                <w:rFonts w:cs="Arial"/>
                <w:lang w:val="en-US"/>
              </w:rPr>
              <w:t>Sung wed 1428</w:t>
            </w:r>
          </w:p>
          <w:p w14:paraId="58999B50" w14:textId="77777777" w:rsidR="00B0136B" w:rsidRDefault="00B0136B" w:rsidP="00B0136B">
            <w:pPr>
              <w:rPr>
                <w:rFonts w:cs="Arial"/>
                <w:lang w:val="en-US"/>
              </w:rPr>
            </w:pPr>
            <w:r>
              <w:rPr>
                <w:rFonts w:cs="Arial"/>
                <w:lang w:val="en-US"/>
              </w:rPr>
              <w:t>Disagrees with Cristina</w:t>
            </w:r>
          </w:p>
          <w:p w14:paraId="17E84094" w14:textId="77777777" w:rsidR="00B0136B" w:rsidRDefault="00B0136B" w:rsidP="00B0136B">
            <w:pPr>
              <w:rPr>
                <w:rFonts w:cs="Arial"/>
                <w:lang w:val="en-US"/>
              </w:rPr>
            </w:pPr>
          </w:p>
          <w:p w14:paraId="4402328D" w14:textId="77777777" w:rsidR="00B0136B" w:rsidRDefault="00B0136B" w:rsidP="00B0136B">
            <w:pPr>
              <w:rPr>
                <w:rFonts w:cs="Arial"/>
                <w:lang w:val="en-US"/>
              </w:rPr>
            </w:pPr>
            <w:r>
              <w:rPr>
                <w:rFonts w:cs="Arial"/>
                <w:lang w:val="en-US"/>
              </w:rPr>
              <w:t>Mikael wed 2140</w:t>
            </w:r>
          </w:p>
          <w:p w14:paraId="235A1B53" w14:textId="77777777" w:rsidR="00B0136B" w:rsidRDefault="00B0136B" w:rsidP="00B0136B">
            <w:pPr>
              <w:rPr>
                <w:rFonts w:cs="Arial"/>
                <w:lang w:val="en-US"/>
              </w:rPr>
            </w:pPr>
            <w:r>
              <w:rPr>
                <w:rFonts w:cs="Arial"/>
                <w:lang w:val="en-US"/>
              </w:rPr>
              <w:t>New proposal for Q1</w:t>
            </w:r>
          </w:p>
          <w:p w14:paraId="52D6F94C" w14:textId="77777777" w:rsidR="00B0136B" w:rsidRDefault="00B0136B" w:rsidP="00B0136B">
            <w:pPr>
              <w:rPr>
                <w:rFonts w:cs="Arial"/>
                <w:lang w:val="en-US"/>
              </w:rPr>
            </w:pPr>
          </w:p>
          <w:p w14:paraId="1C26B0A7" w14:textId="77777777" w:rsidR="00B0136B" w:rsidRDefault="00B0136B" w:rsidP="00B0136B">
            <w:pPr>
              <w:rPr>
                <w:rFonts w:cs="Arial"/>
                <w:lang w:val="en-US"/>
              </w:rPr>
            </w:pPr>
            <w:r>
              <w:rPr>
                <w:rFonts w:cs="Arial"/>
                <w:lang w:val="en-US"/>
              </w:rPr>
              <w:t>Sung wed 2147</w:t>
            </w:r>
          </w:p>
          <w:p w14:paraId="1353BA8E" w14:textId="77777777" w:rsidR="00B0136B" w:rsidRDefault="00B0136B" w:rsidP="00B0136B">
            <w:pPr>
              <w:rPr>
                <w:rFonts w:cs="Arial"/>
                <w:lang w:val="en-US"/>
              </w:rPr>
            </w:pPr>
            <w:r>
              <w:rPr>
                <w:rFonts w:cs="Arial"/>
                <w:lang w:val="en-US"/>
              </w:rPr>
              <w:t>Fine</w:t>
            </w:r>
          </w:p>
          <w:p w14:paraId="0E28A2CB" w14:textId="77777777" w:rsidR="00B0136B" w:rsidRDefault="00B0136B" w:rsidP="00B0136B">
            <w:pPr>
              <w:rPr>
                <w:rFonts w:cs="Arial"/>
                <w:lang w:val="en-US"/>
              </w:rPr>
            </w:pPr>
          </w:p>
          <w:p w14:paraId="47FA0AFB" w14:textId="77777777" w:rsidR="00B0136B" w:rsidRDefault="00B0136B" w:rsidP="00B0136B">
            <w:pPr>
              <w:rPr>
                <w:rFonts w:cs="Arial"/>
                <w:lang w:val="en-US"/>
              </w:rPr>
            </w:pPr>
            <w:r>
              <w:rPr>
                <w:rFonts w:cs="Arial"/>
                <w:lang w:val="en-US"/>
              </w:rPr>
              <w:t>Amer wed 2243</w:t>
            </w:r>
          </w:p>
          <w:p w14:paraId="5E8412BA" w14:textId="77777777" w:rsidR="00B0136B" w:rsidRDefault="00B0136B" w:rsidP="00B0136B">
            <w:pPr>
              <w:rPr>
                <w:rFonts w:cs="Arial"/>
                <w:lang w:val="en-US"/>
              </w:rPr>
            </w:pPr>
            <w:r>
              <w:rPr>
                <w:rFonts w:cs="Arial"/>
                <w:lang w:val="en-US"/>
              </w:rPr>
              <w:t>Comments</w:t>
            </w:r>
          </w:p>
          <w:p w14:paraId="0BCF57B8" w14:textId="77777777" w:rsidR="00B0136B" w:rsidRDefault="00B0136B" w:rsidP="00B0136B">
            <w:pPr>
              <w:rPr>
                <w:rFonts w:cs="Arial"/>
                <w:lang w:val="en-US"/>
              </w:rPr>
            </w:pPr>
          </w:p>
          <w:p w14:paraId="2C64E1C5" w14:textId="77777777" w:rsidR="00B0136B" w:rsidRDefault="00B0136B" w:rsidP="00B0136B">
            <w:pPr>
              <w:rPr>
                <w:rFonts w:cs="Arial"/>
                <w:lang w:val="en-US"/>
              </w:rPr>
            </w:pPr>
            <w:r>
              <w:rPr>
                <w:rFonts w:cs="Arial"/>
                <w:lang w:val="en-US"/>
              </w:rPr>
              <w:t xml:space="preserve">Cristina </w:t>
            </w:r>
            <w:proofErr w:type="spellStart"/>
            <w:r>
              <w:rPr>
                <w:rFonts w:cs="Arial"/>
                <w:lang w:val="en-US"/>
              </w:rPr>
              <w:t>thu</w:t>
            </w:r>
            <w:proofErr w:type="spellEnd"/>
            <w:r>
              <w:rPr>
                <w:rFonts w:cs="Arial"/>
                <w:lang w:val="en-US"/>
              </w:rPr>
              <w:t xml:space="preserve"> 0355</w:t>
            </w:r>
          </w:p>
          <w:p w14:paraId="353617B0" w14:textId="77777777" w:rsidR="00B0136B" w:rsidRDefault="00B0136B" w:rsidP="00B0136B">
            <w:pPr>
              <w:rPr>
                <w:rFonts w:cs="Arial"/>
                <w:lang w:val="en-US"/>
              </w:rPr>
            </w:pPr>
            <w:r>
              <w:rPr>
                <w:rFonts w:cs="Arial"/>
                <w:lang w:val="en-US"/>
              </w:rPr>
              <w:t>Comments</w:t>
            </w:r>
          </w:p>
          <w:p w14:paraId="77377B99" w14:textId="77777777" w:rsidR="00B0136B" w:rsidRDefault="00B0136B" w:rsidP="00B0136B">
            <w:pPr>
              <w:rPr>
                <w:rFonts w:cs="Arial"/>
                <w:lang w:val="en-US"/>
              </w:rPr>
            </w:pPr>
          </w:p>
          <w:p w14:paraId="268D936C" w14:textId="77777777" w:rsidR="00B0136B" w:rsidRDefault="00B0136B" w:rsidP="00B0136B">
            <w:pPr>
              <w:rPr>
                <w:rFonts w:cs="Arial"/>
                <w:lang w:val="en-US"/>
              </w:rPr>
            </w:pPr>
            <w:r>
              <w:rPr>
                <w:rFonts w:cs="Arial"/>
                <w:lang w:val="en-US"/>
              </w:rPr>
              <w:t xml:space="preserve">Roozbeh </w:t>
            </w:r>
            <w:proofErr w:type="spellStart"/>
            <w:r>
              <w:rPr>
                <w:rFonts w:cs="Arial"/>
                <w:lang w:val="en-US"/>
              </w:rPr>
              <w:t>thu</w:t>
            </w:r>
            <w:proofErr w:type="spellEnd"/>
            <w:r>
              <w:rPr>
                <w:rFonts w:cs="Arial"/>
                <w:lang w:val="en-US"/>
              </w:rPr>
              <w:t xml:space="preserve"> 0608</w:t>
            </w:r>
          </w:p>
          <w:p w14:paraId="205D4D02" w14:textId="77777777" w:rsidR="00B0136B" w:rsidRPr="0092720A" w:rsidRDefault="00B0136B" w:rsidP="00B0136B">
            <w:pPr>
              <w:rPr>
                <w:rFonts w:cs="Arial"/>
                <w:lang w:val="en-US"/>
              </w:rPr>
            </w:pPr>
            <w:r>
              <w:rPr>
                <w:rFonts w:cs="Arial"/>
                <w:lang w:val="en-US"/>
              </w:rPr>
              <w:t>Comments</w:t>
            </w:r>
          </w:p>
          <w:p w14:paraId="36601719" w14:textId="77777777" w:rsidR="00B0136B" w:rsidRDefault="00B0136B" w:rsidP="00B0136B">
            <w:pPr>
              <w:rPr>
                <w:rFonts w:cs="Arial"/>
              </w:rPr>
            </w:pPr>
          </w:p>
          <w:p w14:paraId="1F62FDF7" w14:textId="77777777" w:rsidR="00B0136B" w:rsidRDefault="00B0136B" w:rsidP="00B0136B">
            <w:pPr>
              <w:rPr>
                <w:rFonts w:cs="Arial"/>
              </w:rPr>
            </w:pPr>
            <w:r>
              <w:rPr>
                <w:rFonts w:cs="Arial"/>
              </w:rPr>
              <w:t xml:space="preserve">Mikael </w:t>
            </w:r>
            <w:proofErr w:type="spellStart"/>
            <w:r>
              <w:rPr>
                <w:rFonts w:cs="Arial"/>
              </w:rPr>
              <w:t>thu</w:t>
            </w:r>
            <w:proofErr w:type="spellEnd"/>
            <w:r>
              <w:rPr>
                <w:rFonts w:cs="Arial"/>
              </w:rPr>
              <w:t xml:space="preserve"> 1049</w:t>
            </w:r>
          </w:p>
          <w:p w14:paraId="33B5A514" w14:textId="77777777" w:rsidR="00B0136B" w:rsidRDefault="00A211DC" w:rsidP="00B0136B">
            <w:pPr>
              <w:rPr>
                <w:rFonts w:cs="Arial"/>
              </w:rPr>
            </w:pPr>
            <w:hyperlink r:id="rId425" w:history="1">
              <w:r w:rsidR="00B0136B" w:rsidRPr="00266B2C">
                <w:rPr>
                  <w:rStyle w:val="Hyperlink"/>
                  <w:rFonts w:cs="Arial"/>
                </w:rPr>
                <w:t>rev</w:t>
              </w:r>
            </w:hyperlink>
          </w:p>
          <w:p w14:paraId="5A8ABA85" w14:textId="77777777" w:rsidR="00B0136B" w:rsidRDefault="00B0136B" w:rsidP="00B0136B">
            <w:pPr>
              <w:rPr>
                <w:rFonts w:cs="Arial"/>
              </w:rPr>
            </w:pPr>
          </w:p>
          <w:p w14:paraId="17225A62" w14:textId="77777777" w:rsidR="00B0136B" w:rsidRDefault="00B0136B" w:rsidP="00B0136B">
            <w:pPr>
              <w:rPr>
                <w:rFonts w:cs="Arial"/>
              </w:rPr>
            </w:pPr>
            <w:r>
              <w:rPr>
                <w:rFonts w:cs="Arial"/>
              </w:rPr>
              <w:t xml:space="preserve">Cristina </w:t>
            </w:r>
            <w:proofErr w:type="spellStart"/>
            <w:r>
              <w:rPr>
                <w:rFonts w:cs="Arial"/>
              </w:rPr>
              <w:t>thu</w:t>
            </w:r>
            <w:proofErr w:type="spellEnd"/>
            <w:r>
              <w:rPr>
                <w:rFonts w:cs="Arial"/>
              </w:rPr>
              <w:t xml:space="preserve"> 1053</w:t>
            </w:r>
          </w:p>
          <w:p w14:paraId="1BF221D1" w14:textId="77777777" w:rsidR="00B0136B" w:rsidRPr="00D95972" w:rsidRDefault="00B0136B" w:rsidP="00B0136B">
            <w:pPr>
              <w:rPr>
                <w:rFonts w:cs="Arial"/>
              </w:rPr>
            </w:pPr>
            <w:r>
              <w:rPr>
                <w:rFonts w:cs="Arial"/>
              </w:rPr>
              <w:t>fine</w:t>
            </w:r>
          </w:p>
        </w:tc>
      </w:tr>
      <w:tr w:rsidR="00B0136B" w:rsidRPr="00D95972" w14:paraId="05524ACD" w14:textId="77777777" w:rsidTr="005E01E0">
        <w:tc>
          <w:tcPr>
            <w:tcW w:w="976" w:type="dxa"/>
            <w:tcBorders>
              <w:top w:val="nil"/>
              <w:left w:val="thinThickThinSmallGap" w:sz="24" w:space="0" w:color="auto"/>
              <w:bottom w:val="nil"/>
            </w:tcBorders>
          </w:tcPr>
          <w:p w14:paraId="3CE946D5" w14:textId="77777777" w:rsidR="00B0136B" w:rsidRPr="00D95972" w:rsidRDefault="00B0136B" w:rsidP="00B0136B">
            <w:pPr>
              <w:rPr>
                <w:rFonts w:cs="Arial"/>
                <w:lang w:val="en-US"/>
              </w:rPr>
            </w:pPr>
          </w:p>
        </w:tc>
        <w:tc>
          <w:tcPr>
            <w:tcW w:w="1317" w:type="dxa"/>
            <w:gridSpan w:val="2"/>
            <w:tcBorders>
              <w:top w:val="nil"/>
              <w:bottom w:val="nil"/>
            </w:tcBorders>
          </w:tcPr>
          <w:p w14:paraId="5C4F3431"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FF"/>
          </w:tcPr>
          <w:p w14:paraId="65921B55" w14:textId="0C57C5D1" w:rsidR="00B0136B" w:rsidRDefault="00B0136B" w:rsidP="00B0136B"/>
        </w:tc>
        <w:tc>
          <w:tcPr>
            <w:tcW w:w="4191" w:type="dxa"/>
            <w:gridSpan w:val="3"/>
            <w:tcBorders>
              <w:top w:val="single" w:sz="4" w:space="0" w:color="auto"/>
              <w:bottom w:val="single" w:sz="4" w:space="0" w:color="auto"/>
            </w:tcBorders>
            <w:shd w:val="clear" w:color="auto" w:fill="FFFFFF"/>
          </w:tcPr>
          <w:p w14:paraId="312F7C6C" w14:textId="77777777" w:rsidR="00B0136B" w:rsidRDefault="00B0136B" w:rsidP="00B0136B">
            <w:pPr>
              <w:rPr>
                <w:rFonts w:cs="Arial"/>
              </w:rPr>
            </w:pPr>
          </w:p>
        </w:tc>
        <w:tc>
          <w:tcPr>
            <w:tcW w:w="1767" w:type="dxa"/>
            <w:tcBorders>
              <w:top w:val="single" w:sz="4" w:space="0" w:color="auto"/>
              <w:bottom w:val="single" w:sz="4" w:space="0" w:color="auto"/>
            </w:tcBorders>
            <w:shd w:val="clear" w:color="auto" w:fill="FFFFFF"/>
          </w:tcPr>
          <w:p w14:paraId="05C50E55" w14:textId="77777777" w:rsidR="00B0136B" w:rsidRDefault="00B0136B" w:rsidP="00B0136B">
            <w:pPr>
              <w:rPr>
                <w:rFonts w:cs="Arial"/>
              </w:rPr>
            </w:pPr>
          </w:p>
        </w:tc>
        <w:tc>
          <w:tcPr>
            <w:tcW w:w="826" w:type="dxa"/>
            <w:tcBorders>
              <w:top w:val="single" w:sz="4" w:space="0" w:color="auto"/>
              <w:bottom w:val="single" w:sz="4" w:space="0" w:color="auto"/>
            </w:tcBorders>
            <w:shd w:val="clear" w:color="auto" w:fill="FFFFFF"/>
          </w:tcPr>
          <w:p w14:paraId="73C39736" w14:textId="77777777" w:rsidR="00B0136B" w:rsidRDefault="00B0136B" w:rsidP="00B0136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CE5A2" w14:textId="02888777" w:rsidR="00B0136B" w:rsidRPr="00D95972" w:rsidRDefault="00B0136B" w:rsidP="00B0136B">
            <w:pPr>
              <w:rPr>
                <w:rFonts w:cs="Arial"/>
              </w:rPr>
            </w:pPr>
          </w:p>
        </w:tc>
      </w:tr>
      <w:tr w:rsidR="00B0136B" w:rsidRPr="00D95972" w14:paraId="0ECE3C1E" w14:textId="77777777" w:rsidTr="0010328B">
        <w:tc>
          <w:tcPr>
            <w:tcW w:w="976" w:type="dxa"/>
            <w:tcBorders>
              <w:top w:val="nil"/>
              <w:left w:val="thinThickThinSmallGap" w:sz="24" w:space="0" w:color="auto"/>
              <w:bottom w:val="nil"/>
            </w:tcBorders>
          </w:tcPr>
          <w:p w14:paraId="749B4287" w14:textId="77777777" w:rsidR="00B0136B" w:rsidRPr="00D95972" w:rsidRDefault="00B0136B" w:rsidP="00B0136B">
            <w:pPr>
              <w:rPr>
                <w:rFonts w:cs="Arial"/>
                <w:lang w:val="en-US"/>
              </w:rPr>
            </w:pPr>
          </w:p>
        </w:tc>
        <w:tc>
          <w:tcPr>
            <w:tcW w:w="1317" w:type="dxa"/>
            <w:gridSpan w:val="2"/>
            <w:tcBorders>
              <w:top w:val="nil"/>
              <w:bottom w:val="nil"/>
            </w:tcBorders>
          </w:tcPr>
          <w:p w14:paraId="03543519"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FF" w:themeFill="background1"/>
          </w:tcPr>
          <w:p w14:paraId="5085C3E4" w14:textId="59B8135F" w:rsidR="00B0136B" w:rsidRDefault="00A211DC" w:rsidP="00B0136B">
            <w:pPr>
              <w:rPr>
                <w:rFonts w:cs="Arial"/>
              </w:rPr>
            </w:pPr>
            <w:hyperlink r:id="rId426" w:history="1">
              <w:r w:rsidR="00B0136B">
                <w:rPr>
                  <w:rStyle w:val="Hyperlink"/>
                </w:rPr>
                <w:t>C1-215691</w:t>
              </w:r>
            </w:hyperlink>
          </w:p>
        </w:tc>
        <w:tc>
          <w:tcPr>
            <w:tcW w:w="4191" w:type="dxa"/>
            <w:gridSpan w:val="3"/>
            <w:tcBorders>
              <w:top w:val="single" w:sz="4" w:space="0" w:color="auto"/>
              <w:bottom w:val="single" w:sz="4" w:space="0" w:color="auto"/>
            </w:tcBorders>
            <w:shd w:val="clear" w:color="auto" w:fill="FFFFFF" w:themeFill="background1"/>
          </w:tcPr>
          <w:p w14:paraId="36B8EA6E" w14:textId="2718D6DB" w:rsidR="00B0136B" w:rsidRDefault="00B0136B" w:rsidP="00B0136B">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FF" w:themeFill="background1"/>
          </w:tcPr>
          <w:p w14:paraId="6F065E51" w14:textId="7EF75011" w:rsidR="00B0136B" w:rsidRDefault="00B0136B" w:rsidP="00B013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625D39E4" w14:textId="70C7AB70" w:rsidR="00B0136B" w:rsidRPr="003C7CDD" w:rsidRDefault="00B0136B" w:rsidP="00B013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83BDD6" w14:textId="5461F365" w:rsidR="0010328B" w:rsidRDefault="0010328B" w:rsidP="00B0136B">
            <w:pPr>
              <w:rPr>
                <w:rFonts w:cs="Arial"/>
              </w:rPr>
            </w:pPr>
            <w:r>
              <w:rPr>
                <w:rFonts w:cs="Arial"/>
              </w:rPr>
              <w:t>Postponed</w:t>
            </w:r>
          </w:p>
          <w:p w14:paraId="493CD107" w14:textId="77777777" w:rsidR="0010328B" w:rsidRDefault="0010328B" w:rsidP="00B0136B">
            <w:pPr>
              <w:rPr>
                <w:rFonts w:cs="Arial"/>
              </w:rPr>
            </w:pPr>
          </w:p>
          <w:p w14:paraId="4A84DA0E" w14:textId="7316B579" w:rsidR="00B0136B" w:rsidRDefault="00B0136B" w:rsidP="00B0136B">
            <w:pPr>
              <w:rPr>
                <w:rFonts w:cs="Arial"/>
              </w:rPr>
            </w:pPr>
            <w:r>
              <w:rPr>
                <w:rFonts w:cs="Arial"/>
              </w:rPr>
              <w:t>Sung mon 0605</w:t>
            </w:r>
          </w:p>
          <w:p w14:paraId="5F920553" w14:textId="14E1EB21" w:rsidR="00B0136B" w:rsidRDefault="00B0136B" w:rsidP="00B0136B">
            <w:pPr>
              <w:rPr>
                <w:rFonts w:cs="Arial"/>
              </w:rPr>
            </w:pPr>
            <w:r>
              <w:rPr>
                <w:rFonts w:cs="Arial"/>
              </w:rPr>
              <w:t>Objection</w:t>
            </w:r>
          </w:p>
          <w:p w14:paraId="3A061493" w14:textId="16501F1A" w:rsidR="00B0136B" w:rsidRDefault="00B0136B" w:rsidP="00B0136B">
            <w:pPr>
              <w:rPr>
                <w:rFonts w:cs="Arial"/>
              </w:rPr>
            </w:pPr>
          </w:p>
          <w:p w14:paraId="1AC5D7CD" w14:textId="1268F068" w:rsidR="00B0136B" w:rsidRDefault="00B0136B" w:rsidP="00B0136B">
            <w:pPr>
              <w:rPr>
                <w:rFonts w:cs="Arial"/>
              </w:rPr>
            </w:pPr>
            <w:r>
              <w:rPr>
                <w:rFonts w:cs="Arial"/>
              </w:rPr>
              <w:t xml:space="preserve">Lin </w:t>
            </w:r>
            <w:proofErr w:type="spellStart"/>
            <w:r>
              <w:rPr>
                <w:rFonts w:cs="Arial"/>
              </w:rPr>
              <w:t>tue</w:t>
            </w:r>
            <w:proofErr w:type="spellEnd"/>
            <w:r>
              <w:rPr>
                <w:rFonts w:cs="Arial"/>
              </w:rPr>
              <w:t xml:space="preserve"> 0911</w:t>
            </w:r>
          </w:p>
          <w:p w14:paraId="5EDB8B2A" w14:textId="463D7A9B" w:rsidR="00B0136B" w:rsidRDefault="00B0136B" w:rsidP="00B0136B">
            <w:pPr>
              <w:rPr>
                <w:rFonts w:cs="Arial"/>
              </w:rPr>
            </w:pPr>
          </w:p>
          <w:p w14:paraId="3F955F08" w14:textId="303D5B9D" w:rsidR="00B0136B" w:rsidRDefault="00B0136B" w:rsidP="00B0136B">
            <w:pPr>
              <w:rPr>
                <w:rFonts w:cs="Arial"/>
              </w:rPr>
            </w:pPr>
            <w:r>
              <w:rPr>
                <w:rFonts w:cs="Arial"/>
              </w:rPr>
              <w:t xml:space="preserve">Plan is to merge it to 5836 if </w:t>
            </w:r>
            <w:proofErr w:type="spellStart"/>
            <w:r>
              <w:rPr>
                <w:rFonts w:cs="Arial"/>
              </w:rPr>
              <w:t>possbile</w:t>
            </w:r>
            <w:proofErr w:type="spellEnd"/>
          </w:p>
          <w:p w14:paraId="2D82D265" w14:textId="4E77A8C2" w:rsidR="00B0136B" w:rsidRPr="00D95972" w:rsidRDefault="00B0136B" w:rsidP="00B0136B">
            <w:pPr>
              <w:rPr>
                <w:rFonts w:cs="Arial"/>
              </w:rPr>
            </w:pPr>
          </w:p>
        </w:tc>
      </w:tr>
      <w:tr w:rsidR="00B0136B" w:rsidRPr="00D95972" w14:paraId="55B8EA97" w14:textId="77777777" w:rsidTr="007A1CB3">
        <w:tc>
          <w:tcPr>
            <w:tcW w:w="976" w:type="dxa"/>
            <w:tcBorders>
              <w:top w:val="nil"/>
              <w:left w:val="thinThickThinSmallGap" w:sz="24" w:space="0" w:color="auto"/>
              <w:bottom w:val="nil"/>
            </w:tcBorders>
          </w:tcPr>
          <w:p w14:paraId="752ED45C" w14:textId="77777777" w:rsidR="00B0136B" w:rsidRPr="00D95972" w:rsidRDefault="00B0136B" w:rsidP="00B0136B">
            <w:pPr>
              <w:rPr>
                <w:rFonts w:cs="Arial"/>
                <w:lang w:val="en-US"/>
              </w:rPr>
            </w:pPr>
          </w:p>
        </w:tc>
        <w:tc>
          <w:tcPr>
            <w:tcW w:w="1317" w:type="dxa"/>
            <w:gridSpan w:val="2"/>
            <w:tcBorders>
              <w:top w:val="nil"/>
              <w:bottom w:val="nil"/>
            </w:tcBorders>
            <w:shd w:val="clear" w:color="auto" w:fill="00B0F0"/>
          </w:tcPr>
          <w:p w14:paraId="2095D2DF"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00"/>
          </w:tcPr>
          <w:p w14:paraId="2EC77BD2" w14:textId="77777777" w:rsidR="00B0136B" w:rsidRDefault="00A211DC" w:rsidP="00B0136B">
            <w:pPr>
              <w:rPr>
                <w:rFonts w:cs="Arial"/>
              </w:rPr>
            </w:pPr>
            <w:hyperlink r:id="rId427" w:history="1">
              <w:r w:rsidR="00B0136B">
                <w:rPr>
                  <w:rStyle w:val="Hyperlink"/>
                </w:rPr>
                <w:t>C1-215836</w:t>
              </w:r>
            </w:hyperlink>
          </w:p>
        </w:tc>
        <w:tc>
          <w:tcPr>
            <w:tcW w:w="4191" w:type="dxa"/>
            <w:gridSpan w:val="3"/>
            <w:tcBorders>
              <w:top w:val="single" w:sz="4" w:space="0" w:color="auto"/>
              <w:bottom w:val="single" w:sz="4" w:space="0" w:color="auto"/>
            </w:tcBorders>
            <w:shd w:val="clear" w:color="auto" w:fill="FFFF00"/>
          </w:tcPr>
          <w:p w14:paraId="35E5F3B8" w14:textId="77777777" w:rsidR="00B0136B" w:rsidRDefault="00B0136B" w:rsidP="00B0136B">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00"/>
          </w:tcPr>
          <w:p w14:paraId="51C397CF" w14:textId="77777777" w:rsidR="00B0136B" w:rsidRDefault="00B0136B" w:rsidP="00B0136B">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7A3C25B" w14:textId="77777777" w:rsidR="00B0136B" w:rsidRPr="003C7CDD" w:rsidRDefault="00B0136B" w:rsidP="00B0136B">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96159" w14:textId="77777777" w:rsidR="00B0136B" w:rsidRDefault="00B0136B" w:rsidP="00B0136B">
            <w:pPr>
              <w:rPr>
                <w:rFonts w:cs="Arial"/>
              </w:rPr>
            </w:pPr>
            <w:r>
              <w:rPr>
                <w:rFonts w:cs="Arial"/>
              </w:rPr>
              <w:t>Sung mon 0653</w:t>
            </w:r>
          </w:p>
          <w:p w14:paraId="648CD875" w14:textId="4DD6AB39" w:rsidR="00B0136B" w:rsidRDefault="00B0136B" w:rsidP="00B0136B">
            <w:pPr>
              <w:rPr>
                <w:rFonts w:cs="Arial"/>
              </w:rPr>
            </w:pPr>
            <w:r>
              <w:rPr>
                <w:rFonts w:cs="Arial"/>
              </w:rPr>
              <w:t>Rev required</w:t>
            </w:r>
          </w:p>
          <w:p w14:paraId="3F7388CB" w14:textId="4E539A7A" w:rsidR="00B0136B" w:rsidRDefault="00B0136B" w:rsidP="00B0136B">
            <w:pPr>
              <w:rPr>
                <w:rFonts w:cs="Arial"/>
              </w:rPr>
            </w:pPr>
          </w:p>
          <w:p w14:paraId="35761B87" w14:textId="5BDEEFAB" w:rsidR="00B0136B" w:rsidRDefault="00B0136B" w:rsidP="00B0136B">
            <w:pPr>
              <w:rPr>
                <w:rFonts w:eastAsia="Batang" w:cs="Arial"/>
                <w:lang w:eastAsia="ko-KR"/>
              </w:rPr>
            </w:pPr>
            <w:r>
              <w:rPr>
                <w:rFonts w:eastAsia="Batang" w:cs="Arial"/>
                <w:lang w:eastAsia="ko-KR"/>
              </w:rPr>
              <w:t>Amer mon 0704</w:t>
            </w:r>
          </w:p>
          <w:p w14:paraId="785A2624" w14:textId="1B3D5BB5" w:rsidR="00B0136B" w:rsidRDefault="00B0136B" w:rsidP="00B0136B">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1BF3E9CD" w14:textId="775D160A" w:rsidR="00B0136B" w:rsidRDefault="00B0136B" w:rsidP="00B0136B">
            <w:pPr>
              <w:rPr>
                <w:rFonts w:eastAsia="Batang" w:cs="Arial"/>
                <w:lang w:eastAsia="ko-KR"/>
              </w:rPr>
            </w:pPr>
          </w:p>
          <w:p w14:paraId="49238328" w14:textId="729446D2" w:rsidR="00B0136B" w:rsidRDefault="00B0136B" w:rsidP="00B0136B">
            <w:pPr>
              <w:rPr>
                <w:rFonts w:eastAsia="Batang" w:cs="Arial"/>
                <w:lang w:eastAsia="ko-KR"/>
              </w:rPr>
            </w:pPr>
            <w:r>
              <w:rPr>
                <w:rFonts w:eastAsia="Batang" w:cs="Arial"/>
                <w:lang w:eastAsia="ko-KR"/>
              </w:rPr>
              <w:t>Yang mon 1523</w:t>
            </w:r>
          </w:p>
          <w:p w14:paraId="3D6DCD9E" w14:textId="121A49EF" w:rsidR="00B0136B" w:rsidRDefault="00B0136B" w:rsidP="00B0136B">
            <w:pPr>
              <w:rPr>
                <w:rFonts w:eastAsia="Batang" w:cs="Arial"/>
                <w:lang w:eastAsia="ko-KR"/>
              </w:rPr>
            </w:pPr>
            <w:r>
              <w:rPr>
                <w:rFonts w:eastAsia="Batang" w:cs="Arial"/>
                <w:lang w:eastAsia="ko-KR"/>
              </w:rPr>
              <w:t>Some suggestions</w:t>
            </w:r>
          </w:p>
          <w:p w14:paraId="15931D89" w14:textId="243CFD84" w:rsidR="00B0136B" w:rsidRDefault="00B0136B" w:rsidP="00B0136B">
            <w:pPr>
              <w:rPr>
                <w:rFonts w:cs="Arial"/>
              </w:rPr>
            </w:pPr>
          </w:p>
          <w:p w14:paraId="52D67882" w14:textId="2FCBB091" w:rsidR="00B0136B" w:rsidRDefault="00B0136B" w:rsidP="00B0136B">
            <w:pPr>
              <w:rPr>
                <w:rFonts w:cs="Arial"/>
              </w:rPr>
            </w:pPr>
            <w:r>
              <w:rPr>
                <w:rFonts w:cs="Arial"/>
              </w:rPr>
              <w:t xml:space="preserve">Lin </w:t>
            </w:r>
            <w:proofErr w:type="spellStart"/>
            <w:r>
              <w:rPr>
                <w:rFonts w:cs="Arial"/>
              </w:rPr>
              <w:t>tue</w:t>
            </w:r>
            <w:proofErr w:type="spellEnd"/>
            <w:r>
              <w:rPr>
                <w:rFonts w:cs="Arial"/>
              </w:rPr>
              <w:t xml:space="preserve"> 0938</w:t>
            </w:r>
          </w:p>
          <w:p w14:paraId="344165F2" w14:textId="51D28E93" w:rsidR="00B0136B" w:rsidRDefault="00B0136B" w:rsidP="00B0136B">
            <w:pPr>
              <w:rPr>
                <w:rFonts w:cs="Arial"/>
              </w:rPr>
            </w:pPr>
            <w:r>
              <w:rPr>
                <w:rFonts w:cs="Arial"/>
              </w:rPr>
              <w:t xml:space="preserve">Rev </w:t>
            </w:r>
            <w:proofErr w:type="spellStart"/>
            <w:r>
              <w:rPr>
                <w:rFonts w:cs="Arial"/>
              </w:rPr>
              <w:t>rquired</w:t>
            </w:r>
            <w:proofErr w:type="spellEnd"/>
          </w:p>
          <w:p w14:paraId="15B4858E" w14:textId="0ABD21FD" w:rsidR="00B0136B" w:rsidRDefault="00B0136B" w:rsidP="00B0136B">
            <w:pPr>
              <w:rPr>
                <w:rFonts w:cs="Arial"/>
              </w:rPr>
            </w:pPr>
          </w:p>
          <w:p w14:paraId="14CDB091" w14:textId="2DBBFE20" w:rsidR="00B0136B" w:rsidRDefault="00B0136B" w:rsidP="00B0136B">
            <w:pPr>
              <w:rPr>
                <w:rFonts w:cs="Arial"/>
              </w:rPr>
            </w:pPr>
            <w:r>
              <w:rPr>
                <w:rFonts w:cs="Arial"/>
              </w:rPr>
              <w:t xml:space="preserve">Marko </w:t>
            </w:r>
            <w:proofErr w:type="spellStart"/>
            <w:r>
              <w:rPr>
                <w:rFonts w:cs="Arial"/>
              </w:rPr>
              <w:t>tue</w:t>
            </w:r>
            <w:proofErr w:type="spellEnd"/>
            <w:r>
              <w:rPr>
                <w:rFonts w:cs="Arial"/>
              </w:rPr>
              <w:t xml:space="preserve"> 1517</w:t>
            </w:r>
          </w:p>
          <w:p w14:paraId="15F4BECF" w14:textId="77777777" w:rsidR="00B0136B" w:rsidRDefault="00A211DC" w:rsidP="00B0136B">
            <w:pPr>
              <w:rPr>
                <w:rFonts w:ascii="Calibri" w:hAnsi="Calibri"/>
                <w:color w:val="1F497D"/>
                <w:lang w:val="en-US" w:eastAsia="en-US"/>
              </w:rPr>
            </w:pPr>
            <w:hyperlink r:id="rId428" w:history="1">
              <w:r w:rsidR="00B0136B">
                <w:rPr>
                  <w:rStyle w:val="Hyperlink"/>
                  <w:lang w:val="en-US" w:eastAsia="en-US"/>
                </w:rPr>
                <w:t>Draft C1-21aabb was5836 reply LS to NTN IoT EPS</w:t>
              </w:r>
            </w:hyperlink>
          </w:p>
          <w:p w14:paraId="2010CEFE" w14:textId="5EF52F26" w:rsidR="00B0136B" w:rsidRDefault="00B0136B" w:rsidP="00B0136B">
            <w:pPr>
              <w:rPr>
                <w:rFonts w:cs="Arial"/>
                <w:lang w:val="en-US"/>
              </w:rPr>
            </w:pPr>
          </w:p>
          <w:p w14:paraId="7F1E9CB1" w14:textId="653B4175" w:rsidR="00B0136B" w:rsidRDefault="00B0136B" w:rsidP="00B0136B">
            <w:pPr>
              <w:rPr>
                <w:rFonts w:cs="Arial"/>
                <w:lang w:val="en-US"/>
              </w:rPr>
            </w:pPr>
            <w:r>
              <w:rPr>
                <w:rFonts w:cs="Arial"/>
                <w:lang w:val="en-US"/>
              </w:rPr>
              <w:t>Lin wed 055</w:t>
            </w:r>
          </w:p>
          <w:p w14:paraId="2D4B20D6" w14:textId="7F2019E3" w:rsidR="00B0136B" w:rsidRDefault="00B0136B" w:rsidP="00B0136B">
            <w:pPr>
              <w:rPr>
                <w:rFonts w:cs="Arial"/>
                <w:lang w:val="en-US"/>
              </w:rPr>
            </w:pPr>
            <w:r>
              <w:rPr>
                <w:rFonts w:cs="Arial"/>
                <w:lang w:val="en-US"/>
              </w:rPr>
              <w:t>Can live with it</w:t>
            </w:r>
          </w:p>
          <w:p w14:paraId="0D8E11BA" w14:textId="1E4AD494" w:rsidR="00B0136B" w:rsidRDefault="00B0136B" w:rsidP="00B0136B">
            <w:pPr>
              <w:rPr>
                <w:rFonts w:cs="Arial"/>
                <w:lang w:val="en-US"/>
              </w:rPr>
            </w:pPr>
          </w:p>
          <w:p w14:paraId="37C9FA99" w14:textId="2DF61339" w:rsidR="00B0136B" w:rsidRDefault="00B0136B" w:rsidP="00B0136B">
            <w:pPr>
              <w:rPr>
                <w:rFonts w:cs="Arial"/>
                <w:lang w:val="en-US"/>
              </w:rPr>
            </w:pPr>
            <w:r>
              <w:rPr>
                <w:rFonts w:cs="Arial"/>
                <w:lang w:val="en-US"/>
              </w:rPr>
              <w:t>Yang wed 1000</w:t>
            </w:r>
          </w:p>
          <w:p w14:paraId="544C3C1C" w14:textId="459361BC" w:rsidR="00B0136B" w:rsidRDefault="00B0136B" w:rsidP="00B0136B">
            <w:pPr>
              <w:rPr>
                <w:rFonts w:cs="Arial"/>
                <w:lang w:val="en-US"/>
              </w:rPr>
            </w:pPr>
            <w:r>
              <w:rPr>
                <w:rFonts w:cs="Arial"/>
                <w:lang w:val="en-US"/>
              </w:rPr>
              <w:t>Fine</w:t>
            </w:r>
          </w:p>
          <w:p w14:paraId="196F097C" w14:textId="4219520C" w:rsidR="00B0136B" w:rsidRDefault="00B0136B" w:rsidP="00B0136B">
            <w:pPr>
              <w:rPr>
                <w:rFonts w:cs="Arial"/>
                <w:lang w:val="en-US"/>
              </w:rPr>
            </w:pPr>
          </w:p>
          <w:p w14:paraId="606D6DA6" w14:textId="77E6C068" w:rsidR="00B0136B" w:rsidRDefault="00B0136B" w:rsidP="00B0136B">
            <w:pPr>
              <w:rPr>
                <w:rFonts w:cs="Arial"/>
                <w:lang w:val="en-US"/>
              </w:rPr>
            </w:pPr>
            <w:r>
              <w:rPr>
                <w:rFonts w:cs="Arial"/>
                <w:lang w:val="en-US"/>
              </w:rPr>
              <w:t>Amer wed 1633</w:t>
            </w:r>
          </w:p>
          <w:p w14:paraId="6A70437A" w14:textId="14D86442" w:rsidR="00B0136B" w:rsidRDefault="00B0136B" w:rsidP="00B0136B">
            <w:pPr>
              <w:rPr>
                <w:rFonts w:cs="Arial"/>
                <w:lang w:val="en-US"/>
              </w:rPr>
            </w:pPr>
            <w:r>
              <w:rPr>
                <w:rFonts w:cs="Arial"/>
                <w:lang w:val="en-US"/>
              </w:rPr>
              <w:t>Comments</w:t>
            </w:r>
          </w:p>
          <w:p w14:paraId="0EF0C4F7" w14:textId="4C8AE874" w:rsidR="00B0136B" w:rsidRDefault="00B0136B" w:rsidP="00B0136B">
            <w:pPr>
              <w:rPr>
                <w:rFonts w:cs="Arial"/>
                <w:lang w:val="en-US"/>
              </w:rPr>
            </w:pPr>
          </w:p>
          <w:p w14:paraId="080497FD" w14:textId="2F5F990C" w:rsidR="00B0136B" w:rsidRDefault="00B0136B" w:rsidP="00B0136B">
            <w:pPr>
              <w:rPr>
                <w:rFonts w:cs="Arial"/>
                <w:lang w:val="en-US"/>
              </w:rPr>
            </w:pPr>
            <w:r>
              <w:rPr>
                <w:rFonts w:cs="Arial"/>
                <w:lang w:val="en-US"/>
              </w:rPr>
              <w:t xml:space="preserve">Yang </w:t>
            </w:r>
            <w:proofErr w:type="spellStart"/>
            <w:r>
              <w:rPr>
                <w:rFonts w:cs="Arial"/>
                <w:lang w:val="en-US"/>
              </w:rPr>
              <w:t>thu</w:t>
            </w:r>
            <w:proofErr w:type="spellEnd"/>
            <w:r>
              <w:rPr>
                <w:rFonts w:cs="Arial"/>
                <w:lang w:val="en-US"/>
              </w:rPr>
              <w:t xml:space="preserve"> 0800</w:t>
            </w:r>
          </w:p>
          <w:p w14:paraId="017F1AC2" w14:textId="716F3C60" w:rsidR="00B0136B" w:rsidRDefault="00B0136B" w:rsidP="00B0136B">
            <w:pPr>
              <w:rPr>
                <w:rFonts w:cs="Arial"/>
                <w:lang w:val="en-US"/>
              </w:rPr>
            </w:pPr>
            <w:r>
              <w:rPr>
                <w:rFonts w:cs="Arial"/>
                <w:lang w:val="en-US"/>
              </w:rPr>
              <w:t>Fine with the LS</w:t>
            </w:r>
          </w:p>
          <w:p w14:paraId="536C11C8" w14:textId="73F2F680" w:rsidR="00B0136B" w:rsidRDefault="00B0136B" w:rsidP="00B0136B">
            <w:pPr>
              <w:rPr>
                <w:rFonts w:cs="Arial"/>
                <w:lang w:val="en-US"/>
              </w:rPr>
            </w:pPr>
          </w:p>
          <w:p w14:paraId="4AE78C54" w14:textId="02188BBF" w:rsidR="00B0136B" w:rsidRDefault="00B0136B" w:rsidP="00B0136B">
            <w:pPr>
              <w:rPr>
                <w:rFonts w:cs="Arial"/>
                <w:lang w:val="en-US"/>
              </w:rPr>
            </w:pPr>
            <w:r>
              <w:rPr>
                <w:rFonts w:cs="Arial"/>
                <w:lang w:val="en-US"/>
              </w:rPr>
              <w:t xml:space="preserve">Marko </w:t>
            </w:r>
            <w:proofErr w:type="spellStart"/>
            <w:r>
              <w:rPr>
                <w:rFonts w:cs="Arial"/>
                <w:lang w:val="en-US"/>
              </w:rPr>
              <w:t>thu</w:t>
            </w:r>
            <w:proofErr w:type="spellEnd"/>
            <w:r>
              <w:rPr>
                <w:rFonts w:cs="Arial"/>
                <w:lang w:val="en-US"/>
              </w:rPr>
              <w:t xml:space="preserve"> 0929</w:t>
            </w:r>
          </w:p>
          <w:p w14:paraId="02B5E174" w14:textId="331A964C" w:rsidR="00B0136B" w:rsidRDefault="00B0136B" w:rsidP="00B0136B">
            <w:pPr>
              <w:rPr>
                <w:rFonts w:cs="Arial"/>
                <w:lang w:val="en-US"/>
              </w:rPr>
            </w:pPr>
            <w:r>
              <w:rPr>
                <w:rFonts w:cs="Arial"/>
                <w:lang w:val="en-US"/>
              </w:rPr>
              <w:t>Replies</w:t>
            </w:r>
          </w:p>
          <w:p w14:paraId="6DECE8B4" w14:textId="77777777" w:rsidR="00B0136B" w:rsidRPr="00CB31AA" w:rsidRDefault="00B0136B" w:rsidP="00B0136B">
            <w:pPr>
              <w:rPr>
                <w:rFonts w:cs="Arial"/>
                <w:lang w:val="en-US"/>
              </w:rPr>
            </w:pPr>
          </w:p>
          <w:p w14:paraId="4063F4F3" w14:textId="724BE493" w:rsidR="00B0136B" w:rsidRPr="00D95972" w:rsidRDefault="00B0136B" w:rsidP="00B0136B">
            <w:pPr>
              <w:rPr>
                <w:rFonts w:cs="Arial"/>
              </w:rPr>
            </w:pPr>
          </w:p>
        </w:tc>
      </w:tr>
      <w:tr w:rsidR="00B0136B" w:rsidRPr="00D95972" w14:paraId="4808061F" w14:textId="77777777" w:rsidTr="00E52425">
        <w:tc>
          <w:tcPr>
            <w:tcW w:w="976" w:type="dxa"/>
            <w:tcBorders>
              <w:top w:val="nil"/>
              <w:left w:val="thinThickThinSmallGap" w:sz="24" w:space="0" w:color="auto"/>
              <w:bottom w:val="nil"/>
            </w:tcBorders>
          </w:tcPr>
          <w:p w14:paraId="27361A85" w14:textId="77777777" w:rsidR="00B0136B" w:rsidRPr="00D95972" w:rsidRDefault="00B0136B" w:rsidP="00B0136B">
            <w:pPr>
              <w:rPr>
                <w:rFonts w:cs="Arial"/>
                <w:lang w:val="en-US"/>
              </w:rPr>
            </w:pPr>
          </w:p>
        </w:tc>
        <w:tc>
          <w:tcPr>
            <w:tcW w:w="1317" w:type="dxa"/>
            <w:gridSpan w:val="2"/>
            <w:tcBorders>
              <w:top w:val="nil"/>
              <w:bottom w:val="nil"/>
            </w:tcBorders>
          </w:tcPr>
          <w:p w14:paraId="61A43A01"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FF"/>
          </w:tcPr>
          <w:p w14:paraId="74522275" w14:textId="77777777" w:rsidR="00B0136B" w:rsidRDefault="00B0136B" w:rsidP="00B0136B"/>
        </w:tc>
        <w:tc>
          <w:tcPr>
            <w:tcW w:w="4191" w:type="dxa"/>
            <w:gridSpan w:val="3"/>
            <w:tcBorders>
              <w:top w:val="single" w:sz="4" w:space="0" w:color="auto"/>
              <w:bottom w:val="single" w:sz="4" w:space="0" w:color="auto"/>
            </w:tcBorders>
            <w:shd w:val="clear" w:color="auto" w:fill="FFFFFF"/>
          </w:tcPr>
          <w:p w14:paraId="0E00EA81" w14:textId="77777777" w:rsidR="00B0136B" w:rsidRDefault="00B0136B" w:rsidP="00B0136B">
            <w:pPr>
              <w:rPr>
                <w:rFonts w:cs="Arial"/>
              </w:rPr>
            </w:pPr>
          </w:p>
        </w:tc>
        <w:tc>
          <w:tcPr>
            <w:tcW w:w="1767" w:type="dxa"/>
            <w:tcBorders>
              <w:top w:val="single" w:sz="4" w:space="0" w:color="auto"/>
              <w:bottom w:val="single" w:sz="4" w:space="0" w:color="auto"/>
            </w:tcBorders>
            <w:shd w:val="clear" w:color="auto" w:fill="FFFFFF"/>
          </w:tcPr>
          <w:p w14:paraId="5430FE0D" w14:textId="77777777" w:rsidR="00B0136B" w:rsidRDefault="00B0136B" w:rsidP="00B0136B">
            <w:pPr>
              <w:rPr>
                <w:rFonts w:cs="Arial"/>
              </w:rPr>
            </w:pPr>
          </w:p>
        </w:tc>
        <w:tc>
          <w:tcPr>
            <w:tcW w:w="826" w:type="dxa"/>
            <w:tcBorders>
              <w:top w:val="single" w:sz="4" w:space="0" w:color="auto"/>
              <w:bottom w:val="single" w:sz="4" w:space="0" w:color="auto"/>
            </w:tcBorders>
            <w:shd w:val="clear" w:color="auto" w:fill="FFFFFF"/>
          </w:tcPr>
          <w:p w14:paraId="768F127C" w14:textId="77777777" w:rsidR="00B0136B" w:rsidRDefault="00B0136B" w:rsidP="00B0136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5101D" w14:textId="77777777" w:rsidR="00B0136B" w:rsidRPr="00D95972" w:rsidRDefault="00B0136B" w:rsidP="00B0136B">
            <w:pPr>
              <w:rPr>
                <w:rFonts w:cs="Arial"/>
              </w:rPr>
            </w:pPr>
          </w:p>
        </w:tc>
      </w:tr>
      <w:tr w:rsidR="00B0136B" w:rsidRPr="00D95972" w14:paraId="1D691E4C" w14:textId="77777777" w:rsidTr="001234B9">
        <w:tc>
          <w:tcPr>
            <w:tcW w:w="976" w:type="dxa"/>
            <w:tcBorders>
              <w:top w:val="nil"/>
              <w:left w:val="thinThickThinSmallGap" w:sz="24" w:space="0" w:color="auto"/>
              <w:bottom w:val="nil"/>
            </w:tcBorders>
          </w:tcPr>
          <w:p w14:paraId="33F4A95E" w14:textId="77777777" w:rsidR="00B0136B" w:rsidRPr="00D95972" w:rsidRDefault="00B0136B" w:rsidP="00B0136B">
            <w:pPr>
              <w:rPr>
                <w:rFonts w:cs="Arial"/>
                <w:lang w:val="en-US"/>
              </w:rPr>
            </w:pPr>
          </w:p>
        </w:tc>
        <w:tc>
          <w:tcPr>
            <w:tcW w:w="1317" w:type="dxa"/>
            <w:gridSpan w:val="2"/>
            <w:tcBorders>
              <w:top w:val="nil"/>
              <w:bottom w:val="nil"/>
            </w:tcBorders>
          </w:tcPr>
          <w:p w14:paraId="4C1249E6"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auto"/>
          </w:tcPr>
          <w:p w14:paraId="74A9D2B8" w14:textId="1DE3FE5D" w:rsidR="00B0136B" w:rsidRDefault="00A211DC" w:rsidP="00B0136B">
            <w:pPr>
              <w:rPr>
                <w:rFonts w:cs="Arial"/>
              </w:rPr>
            </w:pPr>
            <w:hyperlink r:id="rId429" w:history="1">
              <w:r w:rsidR="00B0136B">
                <w:rPr>
                  <w:rStyle w:val="Hyperlink"/>
                </w:rPr>
                <w:t>C1-215702</w:t>
              </w:r>
            </w:hyperlink>
          </w:p>
        </w:tc>
        <w:tc>
          <w:tcPr>
            <w:tcW w:w="4191" w:type="dxa"/>
            <w:gridSpan w:val="3"/>
            <w:tcBorders>
              <w:top w:val="single" w:sz="4" w:space="0" w:color="auto"/>
              <w:bottom w:val="single" w:sz="4" w:space="0" w:color="auto"/>
            </w:tcBorders>
            <w:shd w:val="clear" w:color="auto" w:fill="auto"/>
          </w:tcPr>
          <w:p w14:paraId="3205D8B4" w14:textId="1EEE185E" w:rsidR="00B0136B" w:rsidRDefault="00B0136B" w:rsidP="00B0136B">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auto"/>
          </w:tcPr>
          <w:p w14:paraId="25572E9C" w14:textId="2F299602" w:rsidR="00B0136B" w:rsidRDefault="00B0136B" w:rsidP="00B0136B">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1CA3D983" w14:textId="696C859E" w:rsidR="00B0136B" w:rsidRPr="003C7CDD" w:rsidRDefault="00B0136B" w:rsidP="00B013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F56E2E0" w14:textId="6FE3FDAF" w:rsidR="00B0136B" w:rsidRDefault="00B0136B" w:rsidP="00B0136B">
            <w:pPr>
              <w:rPr>
                <w:rFonts w:eastAsia="Batang" w:cs="Arial"/>
                <w:lang w:eastAsia="ko-KR"/>
              </w:rPr>
            </w:pPr>
            <w:r>
              <w:rPr>
                <w:rFonts w:eastAsia="Batang" w:cs="Arial"/>
                <w:lang w:eastAsia="ko-KR"/>
              </w:rPr>
              <w:t>Merge into 5806</w:t>
            </w:r>
          </w:p>
          <w:p w14:paraId="5CE280C8" w14:textId="77777777" w:rsidR="00B0136B" w:rsidRDefault="00B0136B" w:rsidP="00B0136B">
            <w:pPr>
              <w:rPr>
                <w:rFonts w:eastAsia="Batang" w:cs="Arial"/>
                <w:lang w:eastAsia="ko-KR"/>
              </w:rPr>
            </w:pPr>
          </w:p>
          <w:p w14:paraId="1EEBE0A0" w14:textId="034A8525" w:rsidR="00B0136B" w:rsidRDefault="00B0136B" w:rsidP="00B0136B">
            <w:pPr>
              <w:rPr>
                <w:rFonts w:eastAsia="Batang" w:cs="Arial"/>
                <w:lang w:eastAsia="ko-KR"/>
              </w:rPr>
            </w:pPr>
            <w:r>
              <w:rPr>
                <w:rFonts w:eastAsia="Batang" w:cs="Arial"/>
                <w:lang w:eastAsia="ko-KR"/>
              </w:rPr>
              <w:t>Joy mon 0318</w:t>
            </w:r>
          </w:p>
          <w:p w14:paraId="17FB2FD4" w14:textId="77777777" w:rsidR="00B0136B" w:rsidRDefault="00B0136B" w:rsidP="00B0136B">
            <w:pPr>
              <w:rPr>
                <w:rFonts w:eastAsia="Batang" w:cs="Arial"/>
                <w:lang w:eastAsia="ko-KR"/>
              </w:rPr>
            </w:pPr>
            <w:r>
              <w:rPr>
                <w:rFonts w:eastAsia="Batang" w:cs="Arial"/>
                <w:lang w:eastAsia="ko-KR"/>
              </w:rPr>
              <w:t>Question for clarification</w:t>
            </w:r>
          </w:p>
          <w:p w14:paraId="6C0206EF" w14:textId="77777777" w:rsidR="00B0136B" w:rsidRDefault="00B0136B" w:rsidP="00B0136B">
            <w:pPr>
              <w:rPr>
                <w:rFonts w:eastAsia="Batang" w:cs="Arial"/>
                <w:lang w:eastAsia="ko-KR"/>
              </w:rPr>
            </w:pPr>
          </w:p>
          <w:p w14:paraId="24D0E913" w14:textId="77777777" w:rsidR="00B0136B" w:rsidRDefault="00B0136B" w:rsidP="00B0136B">
            <w:pPr>
              <w:rPr>
                <w:rFonts w:eastAsia="Batang" w:cs="Arial"/>
                <w:lang w:eastAsia="ko-KR"/>
              </w:rPr>
            </w:pPr>
            <w:r>
              <w:rPr>
                <w:rFonts w:eastAsia="Batang" w:cs="Arial"/>
                <w:lang w:eastAsia="ko-KR"/>
              </w:rPr>
              <w:t>Ivo mon 0849</w:t>
            </w:r>
          </w:p>
          <w:p w14:paraId="7D8A4741" w14:textId="0F113480" w:rsidR="00B0136B" w:rsidRDefault="00B0136B" w:rsidP="00B0136B">
            <w:pPr>
              <w:rPr>
                <w:rFonts w:eastAsia="Batang" w:cs="Arial"/>
                <w:lang w:eastAsia="ko-KR"/>
              </w:rPr>
            </w:pPr>
            <w:r>
              <w:rPr>
                <w:rFonts w:eastAsia="Batang" w:cs="Arial"/>
                <w:lang w:eastAsia="ko-KR"/>
              </w:rPr>
              <w:t>Rev required</w:t>
            </w:r>
          </w:p>
          <w:p w14:paraId="2217C321" w14:textId="04A59E69" w:rsidR="00B0136B" w:rsidRDefault="00B0136B" w:rsidP="00B0136B">
            <w:pPr>
              <w:rPr>
                <w:rFonts w:eastAsia="Batang" w:cs="Arial"/>
                <w:lang w:eastAsia="ko-KR"/>
              </w:rPr>
            </w:pPr>
          </w:p>
          <w:p w14:paraId="60BAD851" w14:textId="59DFD9AB" w:rsidR="00B0136B" w:rsidRDefault="00B0136B" w:rsidP="00B0136B">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0916</w:t>
            </w:r>
          </w:p>
          <w:p w14:paraId="7BAE50FB" w14:textId="11F40D61" w:rsidR="00B0136B" w:rsidRDefault="00B0136B" w:rsidP="00B0136B">
            <w:pPr>
              <w:rPr>
                <w:rFonts w:eastAsia="Batang" w:cs="Arial"/>
                <w:lang w:eastAsia="ko-KR"/>
              </w:rPr>
            </w:pPr>
            <w:r>
              <w:rPr>
                <w:rFonts w:eastAsia="Batang" w:cs="Arial"/>
                <w:lang w:eastAsia="ko-KR"/>
              </w:rPr>
              <w:t>Prefers 5806</w:t>
            </w:r>
          </w:p>
          <w:p w14:paraId="5AB20ED0" w14:textId="7A43A515" w:rsidR="00B0136B" w:rsidRDefault="00B0136B" w:rsidP="00B0136B">
            <w:pPr>
              <w:rPr>
                <w:rFonts w:eastAsia="Batang" w:cs="Arial"/>
                <w:lang w:eastAsia="ko-KR"/>
              </w:rPr>
            </w:pPr>
          </w:p>
          <w:p w14:paraId="10210BBF" w14:textId="3385BB2F" w:rsidR="00B0136B" w:rsidRDefault="00B0136B" w:rsidP="00B0136B">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0918</w:t>
            </w:r>
          </w:p>
          <w:p w14:paraId="2C6AD68A" w14:textId="53EDB495" w:rsidR="00B0136B" w:rsidRDefault="00B0136B" w:rsidP="00B0136B">
            <w:pPr>
              <w:rPr>
                <w:rFonts w:eastAsia="Batang" w:cs="Arial"/>
                <w:lang w:eastAsia="ko-KR"/>
              </w:rPr>
            </w:pPr>
            <w:r>
              <w:rPr>
                <w:rFonts w:eastAsia="Batang" w:cs="Arial"/>
                <w:lang w:eastAsia="ko-KR"/>
              </w:rPr>
              <w:t>Prefers 5806</w:t>
            </w:r>
          </w:p>
          <w:p w14:paraId="6135ACA4" w14:textId="77777777" w:rsidR="00B0136B" w:rsidRDefault="00B0136B" w:rsidP="00B0136B">
            <w:pPr>
              <w:rPr>
                <w:rFonts w:eastAsia="Batang" w:cs="Arial"/>
                <w:lang w:eastAsia="ko-KR"/>
              </w:rPr>
            </w:pPr>
          </w:p>
          <w:p w14:paraId="54DC2AF7" w14:textId="1A66922A" w:rsidR="00B0136B" w:rsidRPr="00D95972" w:rsidRDefault="00B0136B" w:rsidP="00B0136B">
            <w:pPr>
              <w:rPr>
                <w:rFonts w:cs="Arial"/>
              </w:rPr>
            </w:pPr>
          </w:p>
        </w:tc>
      </w:tr>
      <w:tr w:rsidR="00B0136B" w:rsidRPr="00D95972" w14:paraId="52601192" w14:textId="77777777" w:rsidTr="00FE7613">
        <w:tc>
          <w:tcPr>
            <w:tcW w:w="976" w:type="dxa"/>
            <w:tcBorders>
              <w:top w:val="nil"/>
              <w:left w:val="thinThickThinSmallGap" w:sz="24" w:space="0" w:color="auto"/>
              <w:bottom w:val="nil"/>
            </w:tcBorders>
          </w:tcPr>
          <w:p w14:paraId="11719162" w14:textId="77777777" w:rsidR="00B0136B" w:rsidRPr="00D95972" w:rsidRDefault="00B0136B" w:rsidP="00B0136B">
            <w:pPr>
              <w:rPr>
                <w:rFonts w:cs="Arial"/>
                <w:lang w:val="en-US"/>
              </w:rPr>
            </w:pPr>
          </w:p>
        </w:tc>
        <w:tc>
          <w:tcPr>
            <w:tcW w:w="1317" w:type="dxa"/>
            <w:gridSpan w:val="2"/>
            <w:tcBorders>
              <w:top w:val="nil"/>
              <w:bottom w:val="nil"/>
            </w:tcBorders>
          </w:tcPr>
          <w:p w14:paraId="4CE304EA"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auto"/>
          </w:tcPr>
          <w:p w14:paraId="3C405435" w14:textId="77777777" w:rsidR="00B0136B" w:rsidRDefault="00A211DC" w:rsidP="00B0136B">
            <w:pPr>
              <w:rPr>
                <w:rFonts w:cs="Arial"/>
              </w:rPr>
            </w:pPr>
            <w:hyperlink r:id="rId430" w:history="1">
              <w:r w:rsidR="00B0136B">
                <w:rPr>
                  <w:rStyle w:val="Hyperlink"/>
                </w:rPr>
                <w:t>C1-215971</w:t>
              </w:r>
            </w:hyperlink>
          </w:p>
        </w:tc>
        <w:tc>
          <w:tcPr>
            <w:tcW w:w="4191" w:type="dxa"/>
            <w:gridSpan w:val="3"/>
            <w:tcBorders>
              <w:top w:val="single" w:sz="4" w:space="0" w:color="auto"/>
              <w:bottom w:val="single" w:sz="4" w:space="0" w:color="auto"/>
            </w:tcBorders>
            <w:shd w:val="clear" w:color="auto" w:fill="auto"/>
          </w:tcPr>
          <w:p w14:paraId="0AEB4EDF" w14:textId="77777777" w:rsidR="00B0136B" w:rsidRDefault="00B0136B" w:rsidP="00B0136B">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auto"/>
          </w:tcPr>
          <w:p w14:paraId="003D7DC8" w14:textId="77777777" w:rsidR="00B0136B" w:rsidRDefault="00B0136B" w:rsidP="00B0136B">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20F210B" w14:textId="77777777" w:rsidR="00B0136B" w:rsidRPr="003C7CDD" w:rsidRDefault="00B0136B" w:rsidP="00B013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68E1D8" w14:textId="77777777" w:rsidR="00B0136B" w:rsidRDefault="00B0136B" w:rsidP="00B0136B">
            <w:pPr>
              <w:rPr>
                <w:rFonts w:cs="Arial"/>
                <w:color w:val="000000"/>
                <w:lang w:val="en-US"/>
              </w:rPr>
            </w:pPr>
            <w:r>
              <w:rPr>
                <w:rFonts w:cs="Arial"/>
                <w:color w:val="000000"/>
                <w:lang w:val="en-US"/>
              </w:rPr>
              <w:t>Merged into 5806</w:t>
            </w:r>
          </w:p>
          <w:p w14:paraId="11133105" w14:textId="77777777" w:rsidR="00B0136B" w:rsidRDefault="00B0136B" w:rsidP="00B0136B">
            <w:pPr>
              <w:rPr>
                <w:rFonts w:cs="Arial"/>
                <w:color w:val="000000"/>
                <w:lang w:val="en-US"/>
              </w:rPr>
            </w:pPr>
          </w:p>
          <w:p w14:paraId="0F503190" w14:textId="45ACCBCC" w:rsidR="00B0136B" w:rsidRDefault="00B0136B" w:rsidP="00B0136B">
            <w:pPr>
              <w:rPr>
                <w:rFonts w:cs="Arial"/>
                <w:color w:val="000000"/>
                <w:lang w:val="en-US"/>
              </w:rPr>
            </w:pPr>
            <w:r>
              <w:rPr>
                <w:rFonts w:cs="Arial"/>
                <w:color w:val="000000"/>
                <w:lang w:val="en-US"/>
              </w:rPr>
              <w:t>Lena, Mon, 0206</w:t>
            </w:r>
          </w:p>
          <w:p w14:paraId="128A2D11" w14:textId="6409A49D" w:rsidR="00B0136B" w:rsidRDefault="00B0136B" w:rsidP="00B0136B">
            <w:pPr>
              <w:rPr>
                <w:rFonts w:cs="Arial"/>
                <w:color w:val="000000"/>
                <w:lang w:val="en-US"/>
              </w:rPr>
            </w:pPr>
            <w:r>
              <w:rPr>
                <w:rFonts w:cs="Arial"/>
                <w:color w:val="000000"/>
                <w:lang w:val="en-US"/>
              </w:rPr>
              <w:t>Objection</w:t>
            </w:r>
          </w:p>
          <w:p w14:paraId="449C9634" w14:textId="60FD12C5" w:rsidR="00B0136B" w:rsidRDefault="00B0136B" w:rsidP="00B0136B">
            <w:pPr>
              <w:rPr>
                <w:rFonts w:cs="Arial"/>
                <w:color w:val="000000"/>
                <w:lang w:val="en-US"/>
              </w:rPr>
            </w:pPr>
          </w:p>
          <w:p w14:paraId="67C5F372" w14:textId="4CEEDE2B" w:rsidR="00B0136B" w:rsidRDefault="00B0136B" w:rsidP="00B0136B">
            <w:pPr>
              <w:rPr>
                <w:rFonts w:cs="Arial"/>
                <w:color w:val="000000"/>
                <w:lang w:val="en-US"/>
              </w:rPr>
            </w:pPr>
            <w:r>
              <w:rPr>
                <w:rFonts w:cs="Arial"/>
                <w:color w:val="000000"/>
                <w:lang w:val="en-US"/>
              </w:rPr>
              <w:t xml:space="preserve">Xu </w:t>
            </w:r>
            <w:proofErr w:type="spellStart"/>
            <w:r>
              <w:rPr>
                <w:rFonts w:cs="Arial"/>
                <w:color w:val="000000"/>
                <w:lang w:val="en-US"/>
              </w:rPr>
              <w:t>tue</w:t>
            </w:r>
            <w:proofErr w:type="spellEnd"/>
            <w:r>
              <w:rPr>
                <w:rFonts w:cs="Arial"/>
                <w:color w:val="000000"/>
                <w:lang w:val="en-US"/>
              </w:rPr>
              <w:t xml:space="preserve"> 0904</w:t>
            </w:r>
          </w:p>
          <w:p w14:paraId="02CDF6DC" w14:textId="6026E7F1" w:rsidR="00B0136B" w:rsidRDefault="00B0136B" w:rsidP="00B0136B">
            <w:pPr>
              <w:rPr>
                <w:rFonts w:cs="Arial"/>
                <w:color w:val="000000"/>
                <w:lang w:val="en-US"/>
              </w:rPr>
            </w:pPr>
            <w:r>
              <w:rPr>
                <w:rFonts w:cs="Arial"/>
                <w:color w:val="000000"/>
                <w:lang w:val="en-US"/>
              </w:rPr>
              <w:t>Merge this to 5806</w:t>
            </w:r>
          </w:p>
          <w:p w14:paraId="4F9CF7AB" w14:textId="53D64345" w:rsidR="00B0136B" w:rsidRDefault="00B0136B" w:rsidP="00B0136B">
            <w:pPr>
              <w:rPr>
                <w:rFonts w:cs="Arial"/>
                <w:color w:val="000000"/>
                <w:lang w:val="en-US"/>
              </w:rPr>
            </w:pPr>
          </w:p>
          <w:p w14:paraId="5DDF9A56" w14:textId="2470BF73" w:rsidR="00B0136B" w:rsidRDefault="00B0136B" w:rsidP="00B0136B">
            <w:pPr>
              <w:rPr>
                <w:rFonts w:cs="Arial"/>
                <w:color w:val="000000"/>
                <w:lang w:val="en-US"/>
              </w:rPr>
            </w:pPr>
            <w:r>
              <w:rPr>
                <w:rFonts w:cs="Arial"/>
                <w:color w:val="000000"/>
                <w:lang w:val="en-US"/>
              </w:rPr>
              <w:t xml:space="preserve">Lin </w:t>
            </w:r>
            <w:proofErr w:type="spellStart"/>
            <w:r>
              <w:rPr>
                <w:rFonts w:cs="Arial"/>
                <w:color w:val="000000"/>
                <w:lang w:val="en-US"/>
              </w:rPr>
              <w:t>tue</w:t>
            </w:r>
            <w:proofErr w:type="spellEnd"/>
            <w:r>
              <w:rPr>
                <w:rFonts w:cs="Arial"/>
                <w:color w:val="000000"/>
                <w:lang w:val="en-US"/>
              </w:rPr>
              <w:t xml:space="preserve"> 0923</w:t>
            </w:r>
          </w:p>
          <w:p w14:paraId="146D5361" w14:textId="7C77D67F" w:rsidR="00B0136B" w:rsidRDefault="00B0136B" w:rsidP="00B0136B">
            <w:pPr>
              <w:rPr>
                <w:rFonts w:cs="Arial"/>
                <w:color w:val="000000"/>
                <w:lang w:val="en-US"/>
              </w:rPr>
            </w:pPr>
            <w:r>
              <w:rPr>
                <w:rFonts w:cs="Arial"/>
                <w:color w:val="000000"/>
                <w:lang w:val="en-US"/>
              </w:rPr>
              <w:t>Prefers 5806</w:t>
            </w:r>
          </w:p>
          <w:p w14:paraId="29739677" w14:textId="77777777" w:rsidR="00B0136B" w:rsidRPr="00D95972" w:rsidRDefault="00B0136B" w:rsidP="00B0136B">
            <w:pPr>
              <w:rPr>
                <w:rFonts w:cs="Arial"/>
              </w:rPr>
            </w:pPr>
          </w:p>
        </w:tc>
      </w:tr>
      <w:tr w:rsidR="00B0136B" w:rsidRPr="00D95972" w14:paraId="689FA525" w14:textId="77777777" w:rsidTr="00FE7613">
        <w:tc>
          <w:tcPr>
            <w:tcW w:w="976" w:type="dxa"/>
            <w:tcBorders>
              <w:top w:val="nil"/>
              <w:left w:val="thinThickThinSmallGap" w:sz="24" w:space="0" w:color="auto"/>
              <w:bottom w:val="nil"/>
            </w:tcBorders>
          </w:tcPr>
          <w:p w14:paraId="193597EF" w14:textId="77777777" w:rsidR="00B0136B" w:rsidRPr="00D95972" w:rsidRDefault="00B0136B" w:rsidP="00B0136B">
            <w:pPr>
              <w:rPr>
                <w:rFonts w:cs="Arial"/>
                <w:lang w:val="en-US"/>
              </w:rPr>
            </w:pPr>
          </w:p>
        </w:tc>
        <w:tc>
          <w:tcPr>
            <w:tcW w:w="1317" w:type="dxa"/>
            <w:gridSpan w:val="2"/>
            <w:tcBorders>
              <w:top w:val="nil"/>
              <w:bottom w:val="nil"/>
            </w:tcBorders>
          </w:tcPr>
          <w:p w14:paraId="38126C57"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00"/>
          </w:tcPr>
          <w:p w14:paraId="35D30825" w14:textId="05632499" w:rsidR="00B0136B" w:rsidRDefault="00B0136B" w:rsidP="00B0136B">
            <w:pPr>
              <w:rPr>
                <w:rFonts w:cs="Arial"/>
              </w:rPr>
            </w:pPr>
            <w:r w:rsidRPr="00FE7613">
              <w:t>C1-216096</w:t>
            </w:r>
          </w:p>
        </w:tc>
        <w:tc>
          <w:tcPr>
            <w:tcW w:w="4191" w:type="dxa"/>
            <w:gridSpan w:val="3"/>
            <w:tcBorders>
              <w:top w:val="single" w:sz="4" w:space="0" w:color="auto"/>
              <w:bottom w:val="single" w:sz="4" w:space="0" w:color="auto"/>
            </w:tcBorders>
            <w:shd w:val="clear" w:color="auto" w:fill="FFFF00"/>
          </w:tcPr>
          <w:p w14:paraId="7BEC324E" w14:textId="77777777" w:rsidR="00B0136B" w:rsidRDefault="00B0136B" w:rsidP="00B0136B">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2F52C363" w14:textId="77777777" w:rsidR="00B0136B" w:rsidRDefault="00B0136B" w:rsidP="00B013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51E79EB" w14:textId="77777777" w:rsidR="00B0136B" w:rsidRPr="003C7CDD" w:rsidRDefault="00B0136B" w:rsidP="00B013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64F7A" w14:textId="7EE2BC9C" w:rsidR="00B0136B" w:rsidRDefault="00B0136B" w:rsidP="00B0136B">
            <w:pPr>
              <w:rPr>
                <w:rFonts w:cs="Arial"/>
                <w:color w:val="000000"/>
                <w:lang w:val="en-US"/>
              </w:rPr>
            </w:pPr>
            <w:ins w:id="467" w:author="Nokia User" w:date="2021-10-14T08:59:00Z">
              <w:r>
                <w:rPr>
                  <w:rFonts w:cs="Arial"/>
                  <w:color w:val="000000"/>
                  <w:lang w:val="en-US"/>
                </w:rPr>
                <w:t>Revision of C1-215806</w:t>
              </w:r>
            </w:ins>
          </w:p>
          <w:p w14:paraId="5B6AB856" w14:textId="282EAB43" w:rsidR="007A1CB3" w:rsidRDefault="007A1CB3" w:rsidP="00B0136B">
            <w:pPr>
              <w:rPr>
                <w:rFonts w:cs="Arial"/>
                <w:color w:val="000000"/>
                <w:lang w:val="en-US"/>
              </w:rPr>
            </w:pPr>
          </w:p>
          <w:p w14:paraId="216CF206" w14:textId="7167D52A" w:rsidR="007A1CB3" w:rsidRDefault="007A1CB3" w:rsidP="00B0136B">
            <w:pPr>
              <w:rPr>
                <w:rFonts w:cs="Arial"/>
                <w:color w:val="000000"/>
                <w:lang w:val="en-US"/>
              </w:rPr>
            </w:pPr>
            <w:r>
              <w:rPr>
                <w:rFonts w:cs="Arial"/>
                <w:color w:val="000000"/>
                <w:lang w:val="en-US"/>
              </w:rPr>
              <w:t>CC#4</w:t>
            </w:r>
          </w:p>
          <w:p w14:paraId="3769941C" w14:textId="66D63109" w:rsidR="007A1CB3" w:rsidRDefault="007A1CB3" w:rsidP="00B0136B">
            <w:pPr>
              <w:rPr>
                <w:ins w:id="468" w:author="Nokia User" w:date="2021-10-14T08:59:00Z"/>
                <w:rFonts w:cs="Arial"/>
                <w:color w:val="000000"/>
                <w:lang w:val="en-US"/>
              </w:rPr>
            </w:pPr>
            <w:r>
              <w:rPr>
                <w:rFonts w:cs="Arial"/>
                <w:color w:val="000000"/>
                <w:lang w:val="en-US"/>
              </w:rPr>
              <w:t>No issues</w:t>
            </w:r>
          </w:p>
          <w:p w14:paraId="06CDEF18" w14:textId="255A2125" w:rsidR="00B0136B" w:rsidRDefault="00B0136B" w:rsidP="00B0136B">
            <w:pPr>
              <w:rPr>
                <w:ins w:id="469" w:author="Nokia User" w:date="2021-10-14T08:59:00Z"/>
                <w:rFonts w:cs="Arial"/>
                <w:color w:val="000000"/>
                <w:lang w:val="en-US"/>
              </w:rPr>
            </w:pPr>
            <w:ins w:id="470" w:author="Nokia User" w:date="2021-10-14T08:59:00Z">
              <w:r>
                <w:rPr>
                  <w:rFonts w:cs="Arial"/>
                  <w:color w:val="000000"/>
                  <w:lang w:val="en-US"/>
                </w:rPr>
                <w:t>_________________________________________</w:t>
              </w:r>
            </w:ins>
          </w:p>
          <w:p w14:paraId="4D37F4C0" w14:textId="477FA446" w:rsidR="00B0136B" w:rsidRDefault="00B0136B" w:rsidP="00B0136B">
            <w:pPr>
              <w:rPr>
                <w:rFonts w:cs="Arial"/>
                <w:color w:val="000000"/>
                <w:lang w:val="en-US"/>
              </w:rPr>
            </w:pPr>
            <w:r>
              <w:rPr>
                <w:rFonts w:cs="Arial"/>
                <w:color w:val="000000"/>
                <w:lang w:val="en-US"/>
              </w:rPr>
              <w:t>Lena, Mon, 0210</w:t>
            </w:r>
          </w:p>
          <w:p w14:paraId="76B5556B" w14:textId="77777777" w:rsidR="00B0136B" w:rsidRDefault="00B0136B" w:rsidP="00B0136B">
            <w:pPr>
              <w:rPr>
                <w:rFonts w:cs="Arial"/>
                <w:color w:val="000000"/>
                <w:lang w:val="en-US"/>
              </w:rPr>
            </w:pPr>
            <w:r>
              <w:rPr>
                <w:rFonts w:cs="Arial"/>
                <w:color w:val="000000"/>
                <w:lang w:val="en-US"/>
              </w:rPr>
              <w:t>Objection</w:t>
            </w:r>
          </w:p>
          <w:p w14:paraId="259AEAC0" w14:textId="77777777" w:rsidR="00B0136B" w:rsidRDefault="00B0136B" w:rsidP="00B0136B">
            <w:pPr>
              <w:rPr>
                <w:rFonts w:cs="Arial"/>
                <w:color w:val="000000"/>
                <w:lang w:val="en-US"/>
              </w:rPr>
            </w:pPr>
          </w:p>
          <w:p w14:paraId="432C8B69" w14:textId="77777777" w:rsidR="00B0136B" w:rsidRDefault="00B0136B" w:rsidP="00B0136B">
            <w:pPr>
              <w:rPr>
                <w:rFonts w:cs="Arial"/>
                <w:color w:val="000000"/>
                <w:lang w:val="en-US"/>
              </w:rPr>
            </w:pPr>
            <w:r>
              <w:rPr>
                <w:rFonts w:cs="Arial"/>
                <w:color w:val="000000"/>
                <w:lang w:val="en-US"/>
              </w:rPr>
              <w:t xml:space="preserve">Xu </w:t>
            </w:r>
            <w:proofErr w:type="spellStart"/>
            <w:r>
              <w:rPr>
                <w:rFonts w:cs="Arial"/>
                <w:color w:val="000000"/>
                <w:lang w:val="en-US"/>
              </w:rPr>
              <w:t>tue</w:t>
            </w:r>
            <w:proofErr w:type="spellEnd"/>
            <w:r>
              <w:rPr>
                <w:rFonts w:cs="Arial"/>
                <w:color w:val="000000"/>
                <w:lang w:val="en-US"/>
              </w:rPr>
              <w:t xml:space="preserve"> 0835</w:t>
            </w:r>
          </w:p>
          <w:p w14:paraId="1EED15CF" w14:textId="77777777" w:rsidR="00B0136B" w:rsidRDefault="00B0136B" w:rsidP="00B0136B">
            <w:pPr>
              <w:rPr>
                <w:rFonts w:cs="Arial"/>
                <w:color w:val="000000"/>
                <w:lang w:val="en-US"/>
              </w:rPr>
            </w:pPr>
            <w:r>
              <w:rPr>
                <w:rFonts w:cs="Arial"/>
                <w:color w:val="000000"/>
                <w:lang w:val="en-US"/>
              </w:rPr>
              <w:t>Explains</w:t>
            </w:r>
          </w:p>
          <w:p w14:paraId="086A77CD" w14:textId="77777777" w:rsidR="00B0136B" w:rsidRDefault="00B0136B" w:rsidP="00B0136B">
            <w:pPr>
              <w:rPr>
                <w:rFonts w:cs="Arial"/>
                <w:color w:val="000000"/>
                <w:lang w:val="en-US"/>
              </w:rPr>
            </w:pPr>
          </w:p>
          <w:p w14:paraId="77829F87" w14:textId="77777777" w:rsidR="00B0136B" w:rsidRDefault="00B0136B" w:rsidP="00B0136B">
            <w:pPr>
              <w:rPr>
                <w:rFonts w:cs="Arial"/>
                <w:color w:val="000000"/>
                <w:lang w:val="en-US"/>
              </w:rPr>
            </w:pPr>
            <w:r>
              <w:rPr>
                <w:rFonts w:cs="Arial"/>
                <w:color w:val="000000"/>
                <w:lang w:val="en-US"/>
              </w:rPr>
              <w:t xml:space="preserve">Lin </w:t>
            </w:r>
            <w:proofErr w:type="spellStart"/>
            <w:r>
              <w:rPr>
                <w:rFonts w:cs="Arial"/>
                <w:color w:val="000000"/>
                <w:lang w:val="en-US"/>
              </w:rPr>
              <w:t>tue</w:t>
            </w:r>
            <w:proofErr w:type="spellEnd"/>
            <w:r>
              <w:rPr>
                <w:rFonts w:cs="Arial"/>
                <w:color w:val="000000"/>
                <w:lang w:val="en-US"/>
              </w:rPr>
              <w:t xml:space="preserve"> 0921</w:t>
            </w:r>
          </w:p>
          <w:p w14:paraId="692EF6C0" w14:textId="77777777" w:rsidR="00B0136B" w:rsidRDefault="00B0136B" w:rsidP="00B0136B">
            <w:pPr>
              <w:rPr>
                <w:rFonts w:cs="Arial"/>
                <w:color w:val="000000"/>
                <w:lang w:val="en-US"/>
              </w:rPr>
            </w:pPr>
            <w:r>
              <w:rPr>
                <w:rFonts w:cs="Arial"/>
                <w:color w:val="000000"/>
                <w:lang w:val="en-US"/>
              </w:rPr>
              <w:t>Rev required on the work item on the cover page, support this ls as basis</w:t>
            </w:r>
          </w:p>
          <w:p w14:paraId="49BD1591" w14:textId="77777777" w:rsidR="00B0136B" w:rsidRDefault="00B0136B" w:rsidP="00B0136B">
            <w:pPr>
              <w:rPr>
                <w:rFonts w:cs="Arial"/>
                <w:color w:val="000000"/>
                <w:lang w:val="en-US"/>
              </w:rPr>
            </w:pPr>
          </w:p>
          <w:p w14:paraId="75F13224" w14:textId="77777777" w:rsidR="00B0136B" w:rsidRDefault="00B0136B" w:rsidP="00B0136B">
            <w:pPr>
              <w:rPr>
                <w:rFonts w:cs="Arial"/>
                <w:color w:val="000000"/>
                <w:lang w:val="en-US"/>
              </w:rPr>
            </w:pPr>
            <w:r>
              <w:rPr>
                <w:rFonts w:cs="Arial"/>
                <w:color w:val="000000"/>
                <w:lang w:val="en-US"/>
              </w:rPr>
              <w:t>Xu wed 0342</w:t>
            </w:r>
          </w:p>
          <w:p w14:paraId="411D8072" w14:textId="77777777" w:rsidR="00B0136B" w:rsidRDefault="00A211DC" w:rsidP="00B0136B">
            <w:pPr>
              <w:rPr>
                <w:rFonts w:cs="Arial"/>
                <w:color w:val="000000"/>
                <w:lang w:val="en-US"/>
              </w:rPr>
            </w:pPr>
            <w:hyperlink r:id="rId431" w:history="1">
              <w:r w:rsidR="00B0136B" w:rsidRPr="00C36B39">
                <w:rPr>
                  <w:rStyle w:val="Hyperlink"/>
                  <w:rFonts w:cs="Arial"/>
                  <w:lang w:val="en-US"/>
                </w:rPr>
                <w:t>rev</w:t>
              </w:r>
            </w:hyperlink>
          </w:p>
          <w:p w14:paraId="23D56883" w14:textId="77777777" w:rsidR="00B0136B" w:rsidRDefault="00B0136B" w:rsidP="00B0136B">
            <w:pPr>
              <w:rPr>
                <w:rFonts w:cs="Arial"/>
              </w:rPr>
            </w:pPr>
          </w:p>
          <w:p w14:paraId="4D172DED" w14:textId="77777777" w:rsidR="00B0136B" w:rsidRDefault="00B0136B" w:rsidP="00B0136B">
            <w:pPr>
              <w:rPr>
                <w:rFonts w:cs="Arial"/>
              </w:rPr>
            </w:pPr>
            <w:r>
              <w:rPr>
                <w:rFonts w:cs="Arial"/>
              </w:rPr>
              <w:t>lin wed 0550</w:t>
            </w:r>
          </w:p>
          <w:p w14:paraId="0D49A9C1" w14:textId="77777777" w:rsidR="00B0136B" w:rsidRDefault="00B0136B" w:rsidP="00B0136B">
            <w:pPr>
              <w:rPr>
                <w:rFonts w:cs="Arial"/>
              </w:rPr>
            </w:pPr>
            <w:r>
              <w:rPr>
                <w:rFonts w:cs="Arial"/>
              </w:rPr>
              <w:t>fine</w:t>
            </w:r>
          </w:p>
          <w:p w14:paraId="5E01FD9F" w14:textId="77777777" w:rsidR="00B0136B" w:rsidRDefault="00B0136B" w:rsidP="00B0136B">
            <w:pPr>
              <w:rPr>
                <w:rFonts w:cs="Arial"/>
              </w:rPr>
            </w:pPr>
          </w:p>
          <w:p w14:paraId="0D6B928F" w14:textId="77777777" w:rsidR="00B0136B" w:rsidRDefault="00B0136B" w:rsidP="00B0136B">
            <w:pPr>
              <w:rPr>
                <w:rFonts w:cs="Arial"/>
              </w:rPr>
            </w:pPr>
            <w:r>
              <w:rPr>
                <w:rFonts w:cs="Arial"/>
              </w:rPr>
              <w:t>sung wed 2353</w:t>
            </w:r>
          </w:p>
          <w:p w14:paraId="72E22A99" w14:textId="77777777" w:rsidR="00B0136B" w:rsidRDefault="00B0136B" w:rsidP="00B0136B">
            <w:pPr>
              <w:rPr>
                <w:rFonts w:cs="Arial"/>
              </w:rPr>
            </w:pPr>
            <w:r>
              <w:rPr>
                <w:rFonts w:cs="Arial"/>
              </w:rPr>
              <w:t>fine</w:t>
            </w:r>
          </w:p>
          <w:p w14:paraId="698927B1" w14:textId="77777777" w:rsidR="00B0136B" w:rsidRDefault="00B0136B" w:rsidP="00B0136B">
            <w:pPr>
              <w:rPr>
                <w:rFonts w:cs="Arial"/>
              </w:rPr>
            </w:pPr>
          </w:p>
          <w:p w14:paraId="4DC491BC" w14:textId="77777777" w:rsidR="00B0136B" w:rsidRDefault="00B0136B" w:rsidP="00B0136B">
            <w:pPr>
              <w:rPr>
                <w:rFonts w:cs="Arial"/>
              </w:rPr>
            </w:pPr>
            <w:r>
              <w:rPr>
                <w:rFonts w:cs="Arial"/>
              </w:rPr>
              <w:t xml:space="preserve">xu </w:t>
            </w:r>
            <w:proofErr w:type="spellStart"/>
            <w:r>
              <w:rPr>
                <w:rFonts w:cs="Arial"/>
              </w:rPr>
              <w:t>thu</w:t>
            </w:r>
            <w:proofErr w:type="spellEnd"/>
            <w:r>
              <w:rPr>
                <w:rFonts w:cs="Arial"/>
              </w:rPr>
              <w:t xml:space="preserve"> 0321</w:t>
            </w:r>
          </w:p>
          <w:p w14:paraId="0917AA5F" w14:textId="77777777" w:rsidR="00B0136B" w:rsidRDefault="00B0136B" w:rsidP="00B0136B">
            <w:pPr>
              <w:rPr>
                <w:rFonts w:cs="Arial"/>
              </w:rPr>
            </w:pPr>
            <w:r>
              <w:rPr>
                <w:rFonts w:cs="Arial"/>
              </w:rPr>
              <w:t>acks</w:t>
            </w:r>
          </w:p>
          <w:p w14:paraId="6BEFC684" w14:textId="77777777" w:rsidR="00B0136B" w:rsidRPr="00D95972" w:rsidRDefault="00B0136B" w:rsidP="00B0136B">
            <w:pPr>
              <w:rPr>
                <w:rFonts w:cs="Arial"/>
              </w:rPr>
            </w:pPr>
          </w:p>
        </w:tc>
      </w:tr>
      <w:tr w:rsidR="00B0136B" w:rsidRPr="00D95972" w14:paraId="4FF9DFE1" w14:textId="77777777" w:rsidTr="00E52425">
        <w:tc>
          <w:tcPr>
            <w:tcW w:w="976" w:type="dxa"/>
            <w:tcBorders>
              <w:top w:val="nil"/>
              <w:left w:val="thinThickThinSmallGap" w:sz="24" w:space="0" w:color="auto"/>
              <w:bottom w:val="nil"/>
            </w:tcBorders>
          </w:tcPr>
          <w:p w14:paraId="4EC7C350" w14:textId="77777777" w:rsidR="00B0136B" w:rsidRPr="00D95972" w:rsidRDefault="00B0136B" w:rsidP="00B0136B">
            <w:pPr>
              <w:rPr>
                <w:rFonts w:cs="Arial"/>
                <w:lang w:val="en-US"/>
              </w:rPr>
            </w:pPr>
          </w:p>
        </w:tc>
        <w:tc>
          <w:tcPr>
            <w:tcW w:w="1317" w:type="dxa"/>
            <w:gridSpan w:val="2"/>
            <w:tcBorders>
              <w:top w:val="nil"/>
              <w:bottom w:val="nil"/>
            </w:tcBorders>
          </w:tcPr>
          <w:p w14:paraId="609CA43C"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FF"/>
          </w:tcPr>
          <w:p w14:paraId="74557945" w14:textId="77777777" w:rsidR="00B0136B" w:rsidRDefault="00B0136B" w:rsidP="00B0136B"/>
        </w:tc>
        <w:tc>
          <w:tcPr>
            <w:tcW w:w="4191" w:type="dxa"/>
            <w:gridSpan w:val="3"/>
            <w:tcBorders>
              <w:top w:val="single" w:sz="4" w:space="0" w:color="auto"/>
              <w:bottom w:val="single" w:sz="4" w:space="0" w:color="auto"/>
            </w:tcBorders>
            <w:shd w:val="clear" w:color="auto" w:fill="FFFFFF"/>
          </w:tcPr>
          <w:p w14:paraId="0E1A465A" w14:textId="77777777" w:rsidR="00B0136B" w:rsidRDefault="00B0136B" w:rsidP="00B0136B">
            <w:pPr>
              <w:rPr>
                <w:rFonts w:cs="Arial"/>
              </w:rPr>
            </w:pPr>
          </w:p>
        </w:tc>
        <w:tc>
          <w:tcPr>
            <w:tcW w:w="1767" w:type="dxa"/>
            <w:tcBorders>
              <w:top w:val="single" w:sz="4" w:space="0" w:color="auto"/>
              <w:bottom w:val="single" w:sz="4" w:space="0" w:color="auto"/>
            </w:tcBorders>
            <w:shd w:val="clear" w:color="auto" w:fill="FFFFFF"/>
          </w:tcPr>
          <w:p w14:paraId="2109AEF5" w14:textId="77777777" w:rsidR="00B0136B" w:rsidRDefault="00B0136B" w:rsidP="00B0136B">
            <w:pPr>
              <w:rPr>
                <w:rFonts w:cs="Arial"/>
              </w:rPr>
            </w:pPr>
          </w:p>
        </w:tc>
        <w:tc>
          <w:tcPr>
            <w:tcW w:w="826" w:type="dxa"/>
            <w:tcBorders>
              <w:top w:val="single" w:sz="4" w:space="0" w:color="auto"/>
              <w:bottom w:val="single" w:sz="4" w:space="0" w:color="auto"/>
            </w:tcBorders>
            <w:shd w:val="clear" w:color="auto" w:fill="FFFFFF"/>
          </w:tcPr>
          <w:p w14:paraId="0B89B2B1" w14:textId="77777777" w:rsidR="00B0136B" w:rsidRDefault="00B0136B" w:rsidP="00B0136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98E0EE" w14:textId="77777777" w:rsidR="00B0136B" w:rsidRPr="00D95972" w:rsidRDefault="00B0136B" w:rsidP="00B0136B">
            <w:pPr>
              <w:rPr>
                <w:rFonts w:cs="Arial"/>
              </w:rPr>
            </w:pPr>
          </w:p>
        </w:tc>
      </w:tr>
      <w:tr w:rsidR="00B0136B" w:rsidRPr="00D95972" w14:paraId="7838CAD7" w14:textId="77777777" w:rsidTr="00E52425">
        <w:tc>
          <w:tcPr>
            <w:tcW w:w="976" w:type="dxa"/>
            <w:tcBorders>
              <w:top w:val="nil"/>
              <w:left w:val="thinThickThinSmallGap" w:sz="24" w:space="0" w:color="auto"/>
              <w:bottom w:val="nil"/>
            </w:tcBorders>
          </w:tcPr>
          <w:p w14:paraId="42CF08A7" w14:textId="77777777" w:rsidR="00B0136B" w:rsidRPr="00D95972" w:rsidRDefault="00B0136B" w:rsidP="00B0136B">
            <w:pPr>
              <w:rPr>
                <w:rFonts w:cs="Arial"/>
                <w:lang w:val="en-US"/>
              </w:rPr>
            </w:pPr>
          </w:p>
        </w:tc>
        <w:tc>
          <w:tcPr>
            <w:tcW w:w="1317" w:type="dxa"/>
            <w:gridSpan w:val="2"/>
            <w:tcBorders>
              <w:top w:val="nil"/>
              <w:bottom w:val="nil"/>
            </w:tcBorders>
          </w:tcPr>
          <w:p w14:paraId="1B8BCF41"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FF"/>
          </w:tcPr>
          <w:p w14:paraId="5D9AA942" w14:textId="77777777" w:rsidR="00B0136B" w:rsidRDefault="00B0136B" w:rsidP="00B0136B"/>
        </w:tc>
        <w:tc>
          <w:tcPr>
            <w:tcW w:w="4191" w:type="dxa"/>
            <w:gridSpan w:val="3"/>
            <w:tcBorders>
              <w:top w:val="single" w:sz="4" w:space="0" w:color="auto"/>
              <w:bottom w:val="single" w:sz="4" w:space="0" w:color="auto"/>
            </w:tcBorders>
            <w:shd w:val="clear" w:color="auto" w:fill="FFFFFF"/>
          </w:tcPr>
          <w:p w14:paraId="115C2F1B" w14:textId="77777777" w:rsidR="00B0136B" w:rsidRDefault="00B0136B" w:rsidP="00B0136B">
            <w:pPr>
              <w:rPr>
                <w:rFonts w:cs="Arial"/>
              </w:rPr>
            </w:pPr>
          </w:p>
        </w:tc>
        <w:tc>
          <w:tcPr>
            <w:tcW w:w="1767" w:type="dxa"/>
            <w:tcBorders>
              <w:top w:val="single" w:sz="4" w:space="0" w:color="auto"/>
              <w:bottom w:val="single" w:sz="4" w:space="0" w:color="auto"/>
            </w:tcBorders>
            <w:shd w:val="clear" w:color="auto" w:fill="FFFFFF"/>
          </w:tcPr>
          <w:p w14:paraId="1887E864" w14:textId="77777777" w:rsidR="00B0136B" w:rsidRDefault="00B0136B" w:rsidP="00B0136B">
            <w:pPr>
              <w:rPr>
                <w:rFonts w:cs="Arial"/>
              </w:rPr>
            </w:pPr>
          </w:p>
        </w:tc>
        <w:tc>
          <w:tcPr>
            <w:tcW w:w="826" w:type="dxa"/>
            <w:tcBorders>
              <w:top w:val="single" w:sz="4" w:space="0" w:color="auto"/>
              <w:bottom w:val="single" w:sz="4" w:space="0" w:color="auto"/>
            </w:tcBorders>
            <w:shd w:val="clear" w:color="auto" w:fill="FFFFFF"/>
          </w:tcPr>
          <w:p w14:paraId="30EB060B" w14:textId="77777777" w:rsidR="00B0136B" w:rsidRDefault="00B0136B" w:rsidP="00B0136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5392F0" w14:textId="77777777" w:rsidR="00B0136B" w:rsidRPr="00D95972" w:rsidRDefault="00B0136B" w:rsidP="00B0136B">
            <w:pPr>
              <w:rPr>
                <w:rFonts w:cs="Arial"/>
              </w:rPr>
            </w:pPr>
          </w:p>
        </w:tc>
      </w:tr>
      <w:tr w:rsidR="00B0136B" w:rsidRPr="00D95972" w14:paraId="41B96DC0" w14:textId="77777777" w:rsidTr="00B10EC7">
        <w:tc>
          <w:tcPr>
            <w:tcW w:w="976" w:type="dxa"/>
            <w:tcBorders>
              <w:top w:val="nil"/>
              <w:left w:val="thinThickThinSmallGap" w:sz="24" w:space="0" w:color="auto"/>
              <w:bottom w:val="nil"/>
            </w:tcBorders>
          </w:tcPr>
          <w:p w14:paraId="36F09274" w14:textId="77777777" w:rsidR="00B0136B" w:rsidRPr="00D95972" w:rsidRDefault="00B0136B" w:rsidP="00B0136B">
            <w:pPr>
              <w:rPr>
                <w:rFonts w:cs="Arial"/>
                <w:lang w:val="en-US"/>
              </w:rPr>
            </w:pPr>
          </w:p>
        </w:tc>
        <w:tc>
          <w:tcPr>
            <w:tcW w:w="1317" w:type="dxa"/>
            <w:gridSpan w:val="2"/>
            <w:tcBorders>
              <w:top w:val="nil"/>
              <w:bottom w:val="nil"/>
            </w:tcBorders>
          </w:tcPr>
          <w:p w14:paraId="462F356C"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00"/>
          </w:tcPr>
          <w:p w14:paraId="1C213C70" w14:textId="7B3F078A" w:rsidR="00B0136B" w:rsidRDefault="00B0136B" w:rsidP="00B0136B">
            <w:pPr>
              <w:rPr>
                <w:rFonts w:cs="Arial"/>
              </w:rPr>
            </w:pPr>
            <w:r w:rsidRPr="007D2C25">
              <w:t>C1-216115</w:t>
            </w:r>
          </w:p>
        </w:tc>
        <w:tc>
          <w:tcPr>
            <w:tcW w:w="4191" w:type="dxa"/>
            <w:gridSpan w:val="3"/>
            <w:tcBorders>
              <w:top w:val="single" w:sz="4" w:space="0" w:color="auto"/>
              <w:bottom w:val="single" w:sz="4" w:space="0" w:color="auto"/>
            </w:tcBorders>
            <w:shd w:val="clear" w:color="auto" w:fill="FFFF00"/>
          </w:tcPr>
          <w:p w14:paraId="4218641D" w14:textId="77777777" w:rsidR="00B0136B" w:rsidRDefault="00B0136B" w:rsidP="00B0136B">
            <w:pPr>
              <w:rPr>
                <w:rFonts w:cs="Arial"/>
              </w:rPr>
            </w:pPr>
            <w:r>
              <w:rPr>
                <w:rFonts w:cs="Arial"/>
              </w:rPr>
              <w:t>Reply LS on UE Power Saving</w:t>
            </w:r>
          </w:p>
        </w:tc>
        <w:tc>
          <w:tcPr>
            <w:tcW w:w="1767" w:type="dxa"/>
            <w:tcBorders>
              <w:top w:val="single" w:sz="4" w:space="0" w:color="auto"/>
              <w:bottom w:val="single" w:sz="4" w:space="0" w:color="auto"/>
            </w:tcBorders>
            <w:shd w:val="clear" w:color="auto" w:fill="FFFF00"/>
          </w:tcPr>
          <w:p w14:paraId="3CC574B1" w14:textId="77777777" w:rsidR="00B0136B" w:rsidRDefault="00B0136B" w:rsidP="00B0136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E1A8110" w14:textId="77777777" w:rsidR="00B0136B" w:rsidRPr="003C7CDD" w:rsidRDefault="00B0136B" w:rsidP="00B013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E8C64" w14:textId="169E224B" w:rsidR="00B0136B" w:rsidRDefault="00B0136B" w:rsidP="00B0136B">
            <w:pPr>
              <w:rPr>
                <w:rFonts w:cs="Arial"/>
                <w:color w:val="000000"/>
                <w:lang w:val="en-US"/>
              </w:rPr>
            </w:pPr>
            <w:ins w:id="471" w:author="Nokia User" w:date="2021-10-14T09:36:00Z">
              <w:r>
                <w:rPr>
                  <w:rFonts w:cs="Arial"/>
                  <w:color w:val="000000"/>
                  <w:lang w:val="en-US"/>
                </w:rPr>
                <w:t>Revision of C1-215854</w:t>
              </w:r>
            </w:ins>
          </w:p>
          <w:p w14:paraId="4B965FED" w14:textId="62EAE847" w:rsidR="00B0136B" w:rsidRDefault="00B0136B" w:rsidP="00B0136B">
            <w:pPr>
              <w:rPr>
                <w:rFonts w:cs="Arial"/>
                <w:color w:val="000000"/>
                <w:lang w:val="en-US"/>
              </w:rPr>
            </w:pPr>
          </w:p>
          <w:p w14:paraId="68DDDC2F" w14:textId="7C4130A1" w:rsidR="00B0136B" w:rsidRDefault="00B0136B" w:rsidP="00B0136B">
            <w:pPr>
              <w:rPr>
                <w:rFonts w:cs="Arial"/>
                <w:color w:val="000000"/>
                <w:lang w:val="en-US"/>
              </w:rPr>
            </w:pPr>
            <w:r>
              <w:rPr>
                <w:rFonts w:cs="Arial"/>
                <w:color w:val="000000"/>
                <w:lang w:val="en-US"/>
              </w:rPr>
              <w:t xml:space="preserve">Vivek </w:t>
            </w:r>
            <w:proofErr w:type="spellStart"/>
            <w:r>
              <w:rPr>
                <w:rFonts w:cs="Arial"/>
                <w:color w:val="000000"/>
                <w:lang w:val="en-US"/>
              </w:rPr>
              <w:t>thu</w:t>
            </w:r>
            <w:proofErr w:type="spellEnd"/>
            <w:r>
              <w:rPr>
                <w:rFonts w:cs="Arial"/>
                <w:color w:val="000000"/>
                <w:lang w:val="en-US"/>
              </w:rPr>
              <w:t xml:space="preserve"> 0626</w:t>
            </w:r>
          </w:p>
          <w:p w14:paraId="6BF38D9E" w14:textId="04E27135" w:rsidR="00B0136B" w:rsidRDefault="00B0136B" w:rsidP="00B0136B">
            <w:pPr>
              <w:rPr>
                <w:rFonts w:cs="Arial"/>
                <w:color w:val="000000"/>
                <w:lang w:val="en-US"/>
              </w:rPr>
            </w:pPr>
            <w:r>
              <w:rPr>
                <w:rFonts w:cs="Arial"/>
                <w:color w:val="000000"/>
                <w:lang w:val="en-US"/>
              </w:rPr>
              <w:t>Objection</w:t>
            </w:r>
          </w:p>
          <w:p w14:paraId="4095EE36" w14:textId="6CE93750" w:rsidR="00B0136B" w:rsidRDefault="00B0136B" w:rsidP="00B0136B">
            <w:pPr>
              <w:rPr>
                <w:rFonts w:cs="Arial"/>
                <w:color w:val="000000"/>
                <w:lang w:val="en-US"/>
              </w:rPr>
            </w:pPr>
          </w:p>
          <w:p w14:paraId="49FBE9F4" w14:textId="60FEAFBC" w:rsidR="00B0136B" w:rsidRDefault="00B0136B" w:rsidP="00B0136B">
            <w:pPr>
              <w:rPr>
                <w:rFonts w:cs="Arial"/>
                <w:color w:val="000000"/>
                <w:lang w:val="en-US"/>
              </w:rPr>
            </w:pPr>
            <w:r>
              <w:rPr>
                <w:rFonts w:cs="Arial"/>
                <w:color w:val="000000"/>
                <w:lang w:val="en-US"/>
              </w:rPr>
              <w:t xml:space="preserve">Cristina </w:t>
            </w:r>
            <w:proofErr w:type="spellStart"/>
            <w:r>
              <w:rPr>
                <w:rFonts w:cs="Arial"/>
                <w:color w:val="000000"/>
                <w:lang w:val="en-US"/>
              </w:rPr>
              <w:t>thu</w:t>
            </w:r>
            <w:proofErr w:type="spellEnd"/>
            <w:r>
              <w:rPr>
                <w:rFonts w:cs="Arial"/>
                <w:color w:val="000000"/>
                <w:lang w:val="en-US"/>
              </w:rPr>
              <w:t xml:space="preserve"> 0833</w:t>
            </w:r>
          </w:p>
          <w:p w14:paraId="25A8AB58" w14:textId="027B34FD" w:rsidR="00B0136B" w:rsidRDefault="00B0136B" w:rsidP="00B0136B">
            <w:pPr>
              <w:rPr>
                <w:rFonts w:cs="Arial"/>
                <w:color w:val="000000"/>
                <w:lang w:val="en-US"/>
              </w:rPr>
            </w:pPr>
            <w:r>
              <w:rPr>
                <w:rFonts w:cs="Arial"/>
                <w:color w:val="000000"/>
                <w:lang w:val="en-US"/>
              </w:rPr>
              <w:t>Both LSs to be postponed</w:t>
            </w:r>
          </w:p>
          <w:p w14:paraId="3B27AD26" w14:textId="635C5D8B" w:rsidR="00B0136B" w:rsidRDefault="00B0136B" w:rsidP="00B0136B">
            <w:pPr>
              <w:rPr>
                <w:rFonts w:cs="Arial"/>
                <w:color w:val="000000"/>
                <w:lang w:val="en-US"/>
              </w:rPr>
            </w:pPr>
          </w:p>
          <w:p w14:paraId="697D995A" w14:textId="49DFB9F9" w:rsidR="000F7CB7" w:rsidRDefault="000F7CB7" w:rsidP="00B0136B">
            <w:pPr>
              <w:rPr>
                <w:ins w:id="472" w:author="Nokia User" w:date="2021-10-14T09:36:00Z"/>
                <w:rFonts w:cs="Arial"/>
                <w:color w:val="000000"/>
                <w:lang w:val="en-US"/>
              </w:rPr>
            </w:pPr>
            <w:r>
              <w:rPr>
                <w:rFonts w:cs="Arial"/>
                <w:color w:val="000000"/>
                <w:lang w:val="en-US"/>
              </w:rPr>
              <w:t>No extended time was requested</w:t>
            </w:r>
          </w:p>
          <w:p w14:paraId="7BB78B39" w14:textId="4B65161F" w:rsidR="00B0136B" w:rsidRDefault="00B0136B" w:rsidP="00B0136B">
            <w:pPr>
              <w:rPr>
                <w:ins w:id="473" w:author="Nokia User" w:date="2021-10-14T09:36:00Z"/>
                <w:rFonts w:cs="Arial"/>
                <w:color w:val="000000"/>
                <w:lang w:val="en-US"/>
              </w:rPr>
            </w:pPr>
            <w:ins w:id="474" w:author="Nokia User" w:date="2021-10-14T09:36:00Z">
              <w:r>
                <w:rPr>
                  <w:rFonts w:cs="Arial"/>
                  <w:color w:val="000000"/>
                  <w:lang w:val="en-US"/>
                </w:rPr>
                <w:t>_________________________________________</w:t>
              </w:r>
            </w:ins>
          </w:p>
          <w:p w14:paraId="59D6500D" w14:textId="3C1138A9" w:rsidR="00B0136B" w:rsidRDefault="00B0136B" w:rsidP="00B0136B">
            <w:pPr>
              <w:rPr>
                <w:rFonts w:cs="Arial"/>
                <w:color w:val="000000"/>
                <w:lang w:val="en-US"/>
              </w:rPr>
            </w:pPr>
            <w:r>
              <w:rPr>
                <w:rFonts w:cs="Arial"/>
                <w:color w:val="000000"/>
                <w:lang w:val="en-US"/>
              </w:rPr>
              <w:t>Lena, Mon, 0206</w:t>
            </w:r>
          </w:p>
          <w:p w14:paraId="0DC9EBB3" w14:textId="77777777" w:rsidR="00B0136B" w:rsidRDefault="00B0136B" w:rsidP="00B0136B">
            <w:pPr>
              <w:rPr>
                <w:rFonts w:cs="Arial"/>
                <w:color w:val="000000"/>
                <w:lang w:val="en-US"/>
              </w:rPr>
            </w:pPr>
            <w:r>
              <w:rPr>
                <w:rFonts w:cs="Arial"/>
                <w:color w:val="000000"/>
                <w:lang w:val="en-US"/>
              </w:rPr>
              <w:t>Objection</w:t>
            </w:r>
          </w:p>
          <w:p w14:paraId="1663F7DD" w14:textId="77777777" w:rsidR="00B0136B" w:rsidRDefault="00B0136B" w:rsidP="00B0136B">
            <w:pPr>
              <w:rPr>
                <w:rFonts w:cs="Arial"/>
                <w:color w:val="000000"/>
                <w:lang w:val="en-US"/>
              </w:rPr>
            </w:pPr>
          </w:p>
          <w:p w14:paraId="142897DA" w14:textId="77777777" w:rsidR="00B0136B" w:rsidRDefault="00B0136B" w:rsidP="00B0136B">
            <w:pPr>
              <w:rPr>
                <w:rFonts w:cs="Arial"/>
                <w:color w:val="000000"/>
                <w:lang w:val="en-US"/>
              </w:rPr>
            </w:pPr>
            <w:r>
              <w:rPr>
                <w:rFonts w:cs="Arial"/>
                <w:color w:val="000000"/>
                <w:lang w:val="en-US"/>
              </w:rPr>
              <w:t>Vivek mon 0521</w:t>
            </w:r>
          </w:p>
          <w:p w14:paraId="7456535E" w14:textId="77777777" w:rsidR="00B0136B" w:rsidRDefault="00B0136B" w:rsidP="00B0136B">
            <w:pPr>
              <w:rPr>
                <w:rFonts w:cs="Arial"/>
                <w:color w:val="000000"/>
                <w:lang w:val="en-US"/>
              </w:rPr>
            </w:pPr>
            <w:r>
              <w:rPr>
                <w:rFonts w:cs="Arial"/>
                <w:color w:val="000000"/>
                <w:lang w:val="en-US"/>
              </w:rPr>
              <w:t>Objection</w:t>
            </w:r>
          </w:p>
          <w:p w14:paraId="2EC940CC" w14:textId="77777777" w:rsidR="00B0136B" w:rsidRDefault="00B0136B" w:rsidP="00B0136B">
            <w:pPr>
              <w:rPr>
                <w:rFonts w:cs="Arial"/>
                <w:color w:val="000000"/>
                <w:lang w:val="en-US"/>
              </w:rPr>
            </w:pPr>
          </w:p>
          <w:p w14:paraId="79C7B17D" w14:textId="77777777" w:rsidR="00B0136B" w:rsidRDefault="00B0136B" w:rsidP="00B0136B">
            <w:pPr>
              <w:rPr>
                <w:rFonts w:cs="Arial"/>
                <w:color w:val="000000"/>
                <w:lang w:val="en-US"/>
              </w:rPr>
            </w:pPr>
            <w:r>
              <w:rPr>
                <w:rFonts w:cs="Arial"/>
                <w:color w:val="000000"/>
                <w:lang w:val="en-US"/>
              </w:rPr>
              <w:t>Cristina mon 0845/0910</w:t>
            </w:r>
          </w:p>
          <w:p w14:paraId="7CF11160" w14:textId="77777777" w:rsidR="00B0136B" w:rsidRDefault="00B0136B" w:rsidP="00B0136B">
            <w:pPr>
              <w:rPr>
                <w:rFonts w:cs="Arial"/>
                <w:color w:val="000000"/>
                <w:lang w:val="en-US"/>
              </w:rPr>
            </w:pPr>
            <w:r>
              <w:rPr>
                <w:rFonts w:cs="Arial"/>
                <w:color w:val="000000"/>
                <w:lang w:val="en-US"/>
              </w:rPr>
              <w:t>Replies</w:t>
            </w:r>
          </w:p>
          <w:p w14:paraId="47349193" w14:textId="77777777" w:rsidR="00B0136B" w:rsidRDefault="00B0136B" w:rsidP="00B0136B">
            <w:pPr>
              <w:rPr>
                <w:rFonts w:cs="Arial"/>
                <w:color w:val="000000"/>
                <w:lang w:val="en-US"/>
              </w:rPr>
            </w:pPr>
          </w:p>
          <w:p w14:paraId="46C19E6D" w14:textId="77777777" w:rsidR="00B0136B" w:rsidRDefault="00B0136B" w:rsidP="00B0136B">
            <w:pPr>
              <w:rPr>
                <w:color w:val="000000"/>
                <w:lang w:val="en-US" w:eastAsia="zh-CN"/>
              </w:rPr>
            </w:pPr>
            <w:r>
              <w:rPr>
                <w:color w:val="000000"/>
                <w:lang w:val="en-US" w:eastAsia="zh-CN"/>
              </w:rPr>
              <w:t>Carlson mon 1007</w:t>
            </w:r>
          </w:p>
          <w:p w14:paraId="0CE79644" w14:textId="77777777" w:rsidR="00B0136B" w:rsidRDefault="00B0136B" w:rsidP="00B0136B">
            <w:pPr>
              <w:rPr>
                <w:rFonts w:cs="Arial"/>
                <w:color w:val="000000"/>
                <w:lang w:val="en-US"/>
              </w:rPr>
            </w:pPr>
            <w:r>
              <w:rPr>
                <w:color w:val="000000"/>
                <w:lang w:val="en-US" w:eastAsia="zh-CN"/>
              </w:rPr>
              <w:t>5730 and 5854 needs to merge, at the end, CT1 will have to follow SA2 and hence CT1 reply not needed</w:t>
            </w:r>
          </w:p>
          <w:p w14:paraId="2B7C59F0" w14:textId="77777777" w:rsidR="00B0136B" w:rsidRDefault="00B0136B" w:rsidP="00B0136B">
            <w:pPr>
              <w:rPr>
                <w:rFonts w:cs="Arial"/>
              </w:rPr>
            </w:pPr>
          </w:p>
          <w:p w14:paraId="5C931E9B" w14:textId="77777777" w:rsidR="00B0136B" w:rsidRDefault="00B0136B" w:rsidP="00B0136B">
            <w:pPr>
              <w:rPr>
                <w:rFonts w:cs="Arial"/>
              </w:rPr>
            </w:pPr>
            <w:r>
              <w:rPr>
                <w:rFonts w:cs="Arial"/>
              </w:rPr>
              <w:t>Cristina wed 0620</w:t>
            </w:r>
          </w:p>
          <w:p w14:paraId="130A1905" w14:textId="77777777" w:rsidR="00B0136B" w:rsidRDefault="00A211DC" w:rsidP="00B0136B">
            <w:pPr>
              <w:rPr>
                <w:rStyle w:val="Hyperlink"/>
                <w:rFonts w:cs="Arial"/>
              </w:rPr>
            </w:pPr>
            <w:hyperlink r:id="rId432" w:history="1">
              <w:r w:rsidR="00B0136B" w:rsidRPr="00072A17">
                <w:rPr>
                  <w:rStyle w:val="Hyperlink"/>
                  <w:rFonts w:cs="Arial"/>
                </w:rPr>
                <w:t>rev</w:t>
              </w:r>
            </w:hyperlink>
          </w:p>
          <w:p w14:paraId="056EA033" w14:textId="77777777" w:rsidR="00B0136B" w:rsidRDefault="00B0136B" w:rsidP="00B0136B">
            <w:pPr>
              <w:rPr>
                <w:rStyle w:val="Hyperlink"/>
                <w:rFonts w:cs="Arial"/>
              </w:rPr>
            </w:pPr>
          </w:p>
          <w:p w14:paraId="00046DAB" w14:textId="77777777" w:rsidR="00B0136B" w:rsidRPr="00115F53" w:rsidRDefault="00B0136B" w:rsidP="00B0136B">
            <w:pPr>
              <w:rPr>
                <w:color w:val="000000"/>
                <w:lang w:val="en-US" w:eastAsia="zh-CN"/>
              </w:rPr>
            </w:pPr>
            <w:r w:rsidRPr="00115F53">
              <w:rPr>
                <w:color w:val="000000"/>
                <w:lang w:val="en-US" w:eastAsia="zh-CN"/>
              </w:rPr>
              <w:t>Carlson wed 1439</w:t>
            </w:r>
          </w:p>
          <w:p w14:paraId="44EFE1E2" w14:textId="77777777" w:rsidR="00B0136B" w:rsidRPr="00D95972" w:rsidRDefault="00B0136B" w:rsidP="00B0136B">
            <w:pPr>
              <w:rPr>
                <w:rFonts w:cs="Arial"/>
              </w:rPr>
            </w:pPr>
            <w:r w:rsidRPr="00115F53">
              <w:rPr>
                <w:color w:val="000000"/>
                <w:lang w:val="en-US" w:eastAsia="zh-CN"/>
              </w:rPr>
              <w:t>fine</w:t>
            </w:r>
          </w:p>
        </w:tc>
      </w:tr>
      <w:tr w:rsidR="00B0136B" w:rsidRPr="00D95972" w14:paraId="0187A546" w14:textId="77777777" w:rsidTr="00B10EC7">
        <w:tc>
          <w:tcPr>
            <w:tcW w:w="976" w:type="dxa"/>
            <w:tcBorders>
              <w:top w:val="nil"/>
              <w:left w:val="thinThickThinSmallGap" w:sz="24" w:space="0" w:color="auto"/>
              <w:bottom w:val="nil"/>
            </w:tcBorders>
          </w:tcPr>
          <w:p w14:paraId="2C409312" w14:textId="77777777" w:rsidR="00B0136B" w:rsidRPr="00D95972" w:rsidRDefault="00B0136B" w:rsidP="00B0136B">
            <w:pPr>
              <w:rPr>
                <w:rFonts w:cs="Arial"/>
                <w:lang w:val="en-US"/>
              </w:rPr>
            </w:pPr>
          </w:p>
        </w:tc>
        <w:tc>
          <w:tcPr>
            <w:tcW w:w="1317" w:type="dxa"/>
            <w:gridSpan w:val="2"/>
            <w:tcBorders>
              <w:top w:val="nil"/>
              <w:bottom w:val="nil"/>
            </w:tcBorders>
          </w:tcPr>
          <w:p w14:paraId="4456EA16"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00"/>
          </w:tcPr>
          <w:p w14:paraId="555F31F2" w14:textId="35BCB2F3" w:rsidR="00B0136B" w:rsidRDefault="00B0136B" w:rsidP="00B0136B">
            <w:pPr>
              <w:rPr>
                <w:rFonts w:cs="Arial"/>
              </w:rPr>
            </w:pPr>
            <w:r w:rsidRPr="00B10EC7">
              <w:t>C1-216121</w:t>
            </w:r>
          </w:p>
        </w:tc>
        <w:tc>
          <w:tcPr>
            <w:tcW w:w="4191" w:type="dxa"/>
            <w:gridSpan w:val="3"/>
            <w:tcBorders>
              <w:top w:val="single" w:sz="4" w:space="0" w:color="auto"/>
              <w:bottom w:val="single" w:sz="4" w:space="0" w:color="auto"/>
            </w:tcBorders>
            <w:shd w:val="clear" w:color="auto" w:fill="FFFF00"/>
          </w:tcPr>
          <w:p w14:paraId="400BF698" w14:textId="77777777" w:rsidR="00B0136B" w:rsidRDefault="00B0136B" w:rsidP="00B0136B">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00"/>
          </w:tcPr>
          <w:p w14:paraId="25FFEB5B" w14:textId="77777777" w:rsidR="00B0136B" w:rsidRDefault="00B0136B" w:rsidP="00B0136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5F4B622" w14:textId="77777777" w:rsidR="00B0136B" w:rsidRPr="003C7CDD" w:rsidRDefault="00B0136B" w:rsidP="00B013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A9496" w14:textId="4BAC85F5" w:rsidR="00B0136B" w:rsidRDefault="00B0136B" w:rsidP="00B0136B">
            <w:pPr>
              <w:rPr>
                <w:rFonts w:cs="Arial"/>
              </w:rPr>
            </w:pPr>
            <w:ins w:id="475" w:author="Nokia User" w:date="2021-10-14T09:59:00Z">
              <w:r>
                <w:rPr>
                  <w:rFonts w:cs="Arial"/>
                </w:rPr>
                <w:t>Revision of C1-215730</w:t>
              </w:r>
            </w:ins>
          </w:p>
          <w:p w14:paraId="349BDCC0" w14:textId="5A708CF0" w:rsidR="00B0136B" w:rsidRDefault="00B0136B" w:rsidP="00B0136B">
            <w:pPr>
              <w:rPr>
                <w:rFonts w:cs="Arial"/>
              </w:rPr>
            </w:pPr>
          </w:p>
          <w:p w14:paraId="2ADBAF33" w14:textId="21B1EA99" w:rsidR="00B0136B" w:rsidRDefault="00B0136B" w:rsidP="00B0136B">
            <w:pPr>
              <w:rPr>
                <w:rFonts w:cs="Arial"/>
              </w:rPr>
            </w:pPr>
            <w:r>
              <w:rPr>
                <w:rFonts w:cs="Arial"/>
              </w:rPr>
              <w:t xml:space="preserve">Cristina </w:t>
            </w:r>
            <w:proofErr w:type="spellStart"/>
            <w:r>
              <w:rPr>
                <w:rFonts w:cs="Arial"/>
              </w:rPr>
              <w:t>thu</w:t>
            </w:r>
            <w:proofErr w:type="spellEnd"/>
            <w:r>
              <w:rPr>
                <w:rFonts w:cs="Arial"/>
              </w:rPr>
              <w:t xml:space="preserve"> 0852</w:t>
            </w:r>
          </w:p>
          <w:p w14:paraId="4181BF62" w14:textId="0B0AD136" w:rsidR="00B0136B" w:rsidRDefault="00B0136B" w:rsidP="00B0136B">
            <w:pPr>
              <w:rPr>
                <w:rFonts w:cs="Arial"/>
              </w:rPr>
            </w:pPr>
            <w:r>
              <w:rPr>
                <w:rFonts w:cs="Arial"/>
              </w:rPr>
              <w:t>Request to postpone</w:t>
            </w:r>
          </w:p>
          <w:p w14:paraId="3908C0DC" w14:textId="1FDB9343" w:rsidR="00B0136B" w:rsidRDefault="00B0136B" w:rsidP="00B0136B">
            <w:pPr>
              <w:rPr>
                <w:rFonts w:cs="Arial"/>
              </w:rPr>
            </w:pPr>
          </w:p>
          <w:p w14:paraId="45AD34ED" w14:textId="0660A909" w:rsidR="00B0136B" w:rsidRDefault="00B0136B" w:rsidP="00B0136B">
            <w:pPr>
              <w:rPr>
                <w:rFonts w:cs="Arial"/>
              </w:rPr>
            </w:pPr>
            <w:r>
              <w:rPr>
                <w:rFonts w:cs="Arial"/>
              </w:rPr>
              <w:t xml:space="preserve">Carlson </w:t>
            </w:r>
            <w:proofErr w:type="spellStart"/>
            <w:r>
              <w:rPr>
                <w:rFonts w:cs="Arial"/>
              </w:rPr>
              <w:t>thu</w:t>
            </w:r>
            <w:proofErr w:type="spellEnd"/>
            <w:r>
              <w:rPr>
                <w:rFonts w:cs="Arial"/>
              </w:rPr>
              <w:t xml:space="preserve"> 0904</w:t>
            </w:r>
          </w:p>
          <w:p w14:paraId="45417604" w14:textId="28E61705" w:rsidR="00B0136B" w:rsidRDefault="00B0136B" w:rsidP="00B0136B">
            <w:pPr>
              <w:rPr>
                <w:rFonts w:cs="Arial"/>
              </w:rPr>
            </w:pPr>
            <w:r>
              <w:rPr>
                <w:rFonts w:cs="Arial"/>
              </w:rPr>
              <w:t>Can live with it</w:t>
            </w:r>
          </w:p>
          <w:p w14:paraId="1E0DF6AE" w14:textId="4FE3AAEB" w:rsidR="00B0136B" w:rsidRDefault="00B0136B" w:rsidP="00B0136B">
            <w:pPr>
              <w:rPr>
                <w:rFonts w:cs="Arial"/>
              </w:rPr>
            </w:pPr>
          </w:p>
          <w:p w14:paraId="2F2ED7D4" w14:textId="2E4C4330" w:rsidR="00B0136B" w:rsidRDefault="00B0136B" w:rsidP="00B0136B">
            <w:pPr>
              <w:rPr>
                <w:rFonts w:cs="Arial"/>
              </w:rPr>
            </w:pPr>
            <w:r>
              <w:rPr>
                <w:rFonts w:cs="Arial"/>
              </w:rPr>
              <w:t xml:space="preserve">Mikael </w:t>
            </w:r>
            <w:proofErr w:type="spellStart"/>
            <w:r>
              <w:rPr>
                <w:rFonts w:cs="Arial"/>
              </w:rPr>
              <w:t>thu</w:t>
            </w:r>
            <w:proofErr w:type="spellEnd"/>
            <w:r>
              <w:rPr>
                <w:rFonts w:cs="Arial"/>
              </w:rPr>
              <w:t xml:space="preserve"> 0917</w:t>
            </w:r>
          </w:p>
          <w:p w14:paraId="3EBA4EA5" w14:textId="26EA3957" w:rsidR="00B0136B" w:rsidRDefault="00B0136B" w:rsidP="00B0136B">
            <w:pPr>
              <w:rPr>
                <w:rFonts w:cs="Arial"/>
              </w:rPr>
            </w:pPr>
            <w:r>
              <w:rPr>
                <w:rFonts w:cs="Arial"/>
              </w:rPr>
              <w:t>Support</w:t>
            </w:r>
          </w:p>
          <w:p w14:paraId="0AD1FAA9" w14:textId="02A692E7" w:rsidR="00B0136B" w:rsidRDefault="00B0136B" w:rsidP="00B0136B">
            <w:pPr>
              <w:rPr>
                <w:rFonts w:cs="Arial"/>
              </w:rPr>
            </w:pPr>
          </w:p>
          <w:p w14:paraId="4B5E68A8" w14:textId="413CBD10" w:rsidR="00B0136B" w:rsidRDefault="00B0136B" w:rsidP="00B0136B">
            <w:pPr>
              <w:rPr>
                <w:rFonts w:cs="Arial"/>
              </w:rPr>
            </w:pPr>
            <w:r>
              <w:rPr>
                <w:rFonts w:cs="Arial"/>
              </w:rPr>
              <w:t xml:space="preserve">Cristina </w:t>
            </w:r>
            <w:proofErr w:type="spellStart"/>
            <w:r>
              <w:rPr>
                <w:rFonts w:cs="Arial"/>
              </w:rPr>
              <w:t>thu</w:t>
            </w:r>
            <w:proofErr w:type="spellEnd"/>
            <w:r>
              <w:rPr>
                <w:rFonts w:cs="Arial"/>
              </w:rPr>
              <w:t xml:space="preserve"> 1012</w:t>
            </w:r>
          </w:p>
          <w:p w14:paraId="522DF2C4" w14:textId="47450009" w:rsidR="00B0136B" w:rsidRDefault="00B0136B" w:rsidP="00B0136B">
            <w:pPr>
              <w:rPr>
                <w:rFonts w:cs="Arial"/>
              </w:rPr>
            </w:pPr>
            <w:r>
              <w:rPr>
                <w:rFonts w:cs="Arial"/>
              </w:rPr>
              <w:t>Request to postpone</w:t>
            </w:r>
          </w:p>
          <w:p w14:paraId="3D1F36A2" w14:textId="717FB326" w:rsidR="000F7CB7" w:rsidRDefault="000F7CB7" w:rsidP="00B0136B">
            <w:pPr>
              <w:rPr>
                <w:rFonts w:cs="Arial"/>
              </w:rPr>
            </w:pPr>
          </w:p>
          <w:p w14:paraId="4B08B1E3" w14:textId="4B3C4CD5" w:rsidR="000F7CB7" w:rsidRDefault="000F7CB7" w:rsidP="00B0136B">
            <w:pPr>
              <w:rPr>
                <w:ins w:id="476" w:author="Nokia User" w:date="2021-10-14T09:59:00Z"/>
                <w:rFonts w:cs="Arial"/>
              </w:rPr>
            </w:pPr>
            <w:r>
              <w:rPr>
                <w:rFonts w:cs="Arial"/>
              </w:rPr>
              <w:t>No extended time was requested</w:t>
            </w:r>
          </w:p>
          <w:p w14:paraId="18FD1974" w14:textId="40C64464" w:rsidR="00B0136B" w:rsidRDefault="00B0136B" w:rsidP="00B0136B">
            <w:pPr>
              <w:rPr>
                <w:ins w:id="477" w:author="Nokia User" w:date="2021-10-14T09:59:00Z"/>
                <w:rFonts w:cs="Arial"/>
              </w:rPr>
            </w:pPr>
            <w:ins w:id="478" w:author="Nokia User" w:date="2021-10-14T09:59:00Z">
              <w:r>
                <w:rPr>
                  <w:rFonts w:cs="Arial"/>
                </w:rPr>
                <w:t>_________________________________________</w:t>
              </w:r>
            </w:ins>
          </w:p>
          <w:p w14:paraId="77FC1967" w14:textId="2329E32E" w:rsidR="00B0136B" w:rsidRDefault="00B0136B" w:rsidP="00B0136B">
            <w:pPr>
              <w:rPr>
                <w:rFonts w:cs="Arial"/>
              </w:rPr>
            </w:pPr>
            <w:r>
              <w:rPr>
                <w:rFonts w:cs="Arial"/>
              </w:rPr>
              <w:t>Cristina mon 0549</w:t>
            </w:r>
          </w:p>
          <w:p w14:paraId="1D678991" w14:textId="77777777" w:rsidR="00B0136B" w:rsidRDefault="00B0136B" w:rsidP="00B0136B">
            <w:pPr>
              <w:rPr>
                <w:color w:val="000000"/>
                <w:lang w:val="en-US" w:eastAsia="zh-CN"/>
              </w:rPr>
            </w:pPr>
            <w:r>
              <w:rPr>
                <w:color w:val="000000"/>
                <w:lang w:val="en-US" w:eastAsia="zh-CN"/>
              </w:rPr>
              <w:t>C1-215730 and C1-215854 are related, shall be merged, 5854 as basis</w:t>
            </w:r>
          </w:p>
          <w:p w14:paraId="281550FA" w14:textId="77777777" w:rsidR="00B0136B" w:rsidRDefault="00B0136B" w:rsidP="00B0136B">
            <w:pPr>
              <w:rPr>
                <w:color w:val="000000"/>
                <w:lang w:val="en-US" w:eastAsia="zh-CN"/>
              </w:rPr>
            </w:pPr>
          </w:p>
          <w:p w14:paraId="54D03D5E" w14:textId="77777777" w:rsidR="00B0136B" w:rsidRDefault="00B0136B" w:rsidP="00B0136B">
            <w:pPr>
              <w:rPr>
                <w:color w:val="000000"/>
                <w:lang w:val="en-US" w:eastAsia="zh-CN"/>
              </w:rPr>
            </w:pPr>
            <w:r>
              <w:rPr>
                <w:color w:val="000000"/>
                <w:lang w:val="en-US" w:eastAsia="zh-CN"/>
              </w:rPr>
              <w:t>Carlson mon 1007</w:t>
            </w:r>
          </w:p>
          <w:p w14:paraId="53CF21FA" w14:textId="77777777" w:rsidR="00B0136B" w:rsidRDefault="00B0136B" w:rsidP="00B0136B">
            <w:pPr>
              <w:rPr>
                <w:color w:val="000000"/>
                <w:lang w:val="en-US" w:eastAsia="zh-CN"/>
              </w:rPr>
            </w:pPr>
            <w:r>
              <w:rPr>
                <w:color w:val="000000"/>
                <w:lang w:val="en-US" w:eastAsia="zh-CN"/>
              </w:rPr>
              <w:t>5730 and 5854 needs to merge, at the end, CT1 will have to follow SA2 and hence CT1 reply not needed</w:t>
            </w:r>
          </w:p>
          <w:p w14:paraId="4C576410" w14:textId="77777777" w:rsidR="00B0136B" w:rsidRDefault="00B0136B" w:rsidP="00B0136B">
            <w:pPr>
              <w:rPr>
                <w:color w:val="000000"/>
                <w:lang w:val="en-US" w:eastAsia="zh-CN"/>
              </w:rPr>
            </w:pPr>
          </w:p>
          <w:p w14:paraId="4FA69766" w14:textId="77777777" w:rsidR="00B0136B" w:rsidRDefault="00B0136B" w:rsidP="00B0136B">
            <w:pPr>
              <w:rPr>
                <w:color w:val="000000"/>
                <w:lang w:val="en-US" w:eastAsia="zh-CN"/>
              </w:rPr>
            </w:pPr>
            <w:r>
              <w:rPr>
                <w:color w:val="000000"/>
                <w:lang w:val="en-US" w:eastAsia="zh-CN"/>
              </w:rPr>
              <w:t xml:space="preserve">Mikael </w:t>
            </w:r>
            <w:proofErr w:type="spellStart"/>
            <w:r>
              <w:rPr>
                <w:color w:val="000000"/>
                <w:lang w:val="en-US" w:eastAsia="zh-CN"/>
              </w:rPr>
              <w:t>tue</w:t>
            </w:r>
            <w:proofErr w:type="spellEnd"/>
            <w:r>
              <w:rPr>
                <w:color w:val="000000"/>
                <w:lang w:val="en-US" w:eastAsia="zh-CN"/>
              </w:rPr>
              <w:t xml:space="preserve"> 0023</w:t>
            </w:r>
          </w:p>
          <w:p w14:paraId="450AF8E0" w14:textId="77777777" w:rsidR="00B0136B" w:rsidRDefault="00B0136B" w:rsidP="00B0136B">
            <w:pPr>
              <w:rPr>
                <w:color w:val="000000"/>
                <w:lang w:val="en-US" w:eastAsia="zh-CN"/>
              </w:rPr>
            </w:pPr>
            <w:r>
              <w:rPr>
                <w:color w:val="000000"/>
                <w:lang w:val="en-US" w:eastAsia="zh-CN"/>
              </w:rPr>
              <w:t>Fine in general, rev required</w:t>
            </w:r>
          </w:p>
          <w:p w14:paraId="50FA7487" w14:textId="77777777" w:rsidR="00B0136B" w:rsidRDefault="00B0136B" w:rsidP="00B0136B">
            <w:pPr>
              <w:rPr>
                <w:color w:val="000000"/>
                <w:lang w:val="en-US" w:eastAsia="zh-CN"/>
              </w:rPr>
            </w:pPr>
          </w:p>
          <w:p w14:paraId="33554000" w14:textId="77777777" w:rsidR="00B0136B" w:rsidRDefault="00B0136B" w:rsidP="00B0136B">
            <w:pPr>
              <w:rPr>
                <w:color w:val="000000"/>
                <w:lang w:val="en-US" w:eastAsia="zh-CN"/>
              </w:rPr>
            </w:pPr>
            <w:r>
              <w:rPr>
                <w:color w:val="000000"/>
                <w:lang w:val="en-US" w:eastAsia="zh-CN"/>
              </w:rPr>
              <w:t>Vivek wed 0707</w:t>
            </w:r>
          </w:p>
          <w:p w14:paraId="68851B7C" w14:textId="77777777" w:rsidR="00B0136B" w:rsidRDefault="00A211DC" w:rsidP="00B0136B">
            <w:pPr>
              <w:rPr>
                <w:rFonts w:cs="Arial"/>
              </w:rPr>
            </w:pPr>
            <w:hyperlink r:id="rId433" w:history="1">
              <w:r w:rsidR="00B0136B" w:rsidRPr="00116BEF">
                <w:rPr>
                  <w:rStyle w:val="Hyperlink"/>
                  <w:rFonts w:cs="Arial"/>
                </w:rPr>
                <w:t>rev</w:t>
              </w:r>
            </w:hyperlink>
          </w:p>
          <w:p w14:paraId="557C5BEE" w14:textId="77777777" w:rsidR="00B0136B" w:rsidRDefault="00B0136B" w:rsidP="00B0136B">
            <w:pPr>
              <w:rPr>
                <w:rFonts w:cs="Arial"/>
              </w:rPr>
            </w:pPr>
          </w:p>
          <w:p w14:paraId="1EDFAB48" w14:textId="77777777" w:rsidR="00B0136B" w:rsidRDefault="00B0136B" w:rsidP="00B0136B">
            <w:pPr>
              <w:rPr>
                <w:rFonts w:cs="Arial"/>
              </w:rPr>
            </w:pPr>
            <w:r>
              <w:rPr>
                <w:rFonts w:cs="Arial"/>
              </w:rPr>
              <w:t>Cristina wed 0931</w:t>
            </w:r>
          </w:p>
          <w:p w14:paraId="05BA9944" w14:textId="77777777" w:rsidR="00B0136B" w:rsidRDefault="00B0136B" w:rsidP="00B0136B">
            <w:pPr>
              <w:rPr>
                <w:rFonts w:cs="Arial"/>
              </w:rPr>
            </w:pPr>
            <w:r>
              <w:rPr>
                <w:rFonts w:cs="Arial"/>
              </w:rPr>
              <w:t>Objection</w:t>
            </w:r>
          </w:p>
          <w:p w14:paraId="62966A57" w14:textId="77777777" w:rsidR="00B0136B" w:rsidRDefault="00B0136B" w:rsidP="00B0136B">
            <w:pPr>
              <w:rPr>
                <w:rFonts w:cs="Arial"/>
              </w:rPr>
            </w:pPr>
          </w:p>
          <w:p w14:paraId="3F7A84FD" w14:textId="77777777" w:rsidR="00B0136B" w:rsidRDefault="00B0136B" w:rsidP="00B0136B">
            <w:pPr>
              <w:rPr>
                <w:rFonts w:cs="Arial"/>
              </w:rPr>
            </w:pPr>
            <w:r>
              <w:rPr>
                <w:rFonts w:cs="Arial"/>
              </w:rPr>
              <w:t>Mikael wed 1055</w:t>
            </w:r>
          </w:p>
          <w:p w14:paraId="5A4CC1A3" w14:textId="77777777" w:rsidR="00B0136B" w:rsidRDefault="00B0136B" w:rsidP="00B0136B">
            <w:pPr>
              <w:rPr>
                <w:rFonts w:cs="Arial"/>
              </w:rPr>
            </w:pPr>
            <w:r>
              <w:rPr>
                <w:rFonts w:cs="Arial"/>
              </w:rPr>
              <w:t>Support the LS</w:t>
            </w:r>
          </w:p>
          <w:p w14:paraId="4DAD815A" w14:textId="77777777" w:rsidR="00B0136B" w:rsidRDefault="00B0136B" w:rsidP="00B0136B">
            <w:pPr>
              <w:rPr>
                <w:rFonts w:cs="Arial"/>
              </w:rPr>
            </w:pPr>
          </w:p>
          <w:p w14:paraId="14482C32" w14:textId="77777777" w:rsidR="00B0136B" w:rsidRDefault="00B0136B" w:rsidP="00B0136B">
            <w:pPr>
              <w:rPr>
                <w:rFonts w:cs="Arial"/>
              </w:rPr>
            </w:pPr>
            <w:r>
              <w:rPr>
                <w:rFonts w:cs="Arial"/>
              </w:rPr>
              <w:t>Cristina wed 1153</w:t>
            </w:r>
          </w:p>
          <w:p w14:paraId="2FD42D1E" w14:textId="77777777" w:rsidR="00B0136B" w:rsidRDefault="00B0136B" w:rsidP="00B0136B">
            <w:pPr>
              <w:rPr>
                <w:rFonts w:cs="Arial"/>
              </w:rPr>
            </w:pPr>
            <w:r>
              <w:rPr>
                <w:rFonts w:cs="Arial"/>
              </w:rPr>
              <w:t>Comments that her is more precise</w:t>
            </w:r>
          </w:p>
          <w:p w14:paraId="79D39F27" w14:textId="77777777" w:rsidR="00B0136B" w:rsidRDefault="00B0136B" w:rsidP="00B0136B">
            <w:pPr>
              <w:rPr>
                <w:rFonts w:cs="Arial"/>
              </w:rPr>
            </w:pPr>
          </w:p>
          <w:p w14:paraId="468D9168" w14:textId="77777777" w:rsidR="00B0136B" w:rsidRDefault="00B0136B" w:rsidP="00B0136B">
            <w:pPr>
              <w:rPr>
                <w:rFonts w:cs="Arial"/>
              </w:rPr>
            </w:pPr>
            <w:r>
              <w:rPr>
                <w:rFonts w:cs="Arial"/>
              </w:rPr>
              <w:t>Carlson wed 1435</w:t>
            </w:r>
          </w:p>
          <w:p w14:paraId="40100E89" w14:textId="77777777" w:rsidR="00B0136B" w:rsidRDefault="00B0136B" w:rsidP="00B0136B">
            <w:pPr>
              <w:rPr>
                <w:rFonts w:cs="Arial"/>
              </w:rPr>
            </w:pPr>
            <w:r>
              <w:rPr>
                <w:rFonts w:cs="Arial"/>
              </w:rPr>
              <w:t>Proposal, rev required</w:t>
            </w:r>
          </w:p>
          <w:p w14:paraId="430A69BF" w14:textId="77777777" w:rsidR="00B0136B" w:rsidRPr="00D95972" w:rsidRDefault="00B0136B" w:rsidP="00B0136B">
            <w:pPr>
              <w:rPr>
                <w:rFonts w:cs="Arial"/>
              </w:rPr>
            </w:pPr>
          </w:p>
        </w:tc>
      </w:tr>
      <w:tr w:rsidR="00B0136B" w:rsidRPr="00D95972" w14:paraId="0938CDBF" w14:textId="77777777" w:rsidTr="007D2C25">
        <w:tc>
          <w:tcPr>
            <w:tcW w:w="976" w:type="dxa"/>
            <w:tcBorders>
              <w:top w:val="nil"/>
              <w:left w:val="thinThickThinSmallGap" w:sz="24" w:space="0" w:color="auto"/>
              <w:bottom w:val="nil"/>
            </w:tcBorders>
          </w:tcPr>
          <w:p w14:paraId="25274F24" w14:textId="77777777" w:rsidR="00B0136B" w:rsidRPr="00D95972" w:rsidRDefault="00B0136B" w:rsidP="00B0136B">
            <w:pPr>
              <w:rPr>
                <w:rFonts w:cs="Arial"/>
                <w:lang w:val="en-US"/>
              </w:rPr>
            </w:pPr>
          </w:p>
        </w:tc>
        <w:tc>
          <w:tcPr>
            <w:tcW w:w="1317" w:type="dxa"/>
            <w:gridSpan w:val="2"/>
            <w:tcBorders>
              <w:top w:val="nil"/>
              <w:bottom w:val="nil"/>
            </w:tcBorders>
          </w:tcPr>
          <w:p w14:paraId="7013DD62"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FF"/>
          </w:tcPr>
          <w:p w14:paraId="4520F97A" w14:textId="77777777" w:rsidR="00B0136B" w:rsidRDefault="00B0136B" w:rsidP="00B0136B"/>
        </w:tc>
        <w:tc>
          <w:tcPr>
            <w:tcW w:w="4191" w:type="dxa"/>
            <w:gridSpan w:val="3"/>
            <w:tcBorders>
              <w:top w:val="single" w:sz="4" w:space="0" w:color="auto"/>
              <w:bottom w:val="single" w:sz="4" w:space="0" w:color="auto"/>
            </w:tcBorders>
            <w:shd w:val="clear" w:color="auto" w:fill="FFFFFF"/>
          </w:tcPr>
          <w:p w14:paraId="1D0FA759" w14:textId="77777777" w:rsidR="00B0136B" w:rsidRDefault="00B0136B" w:rsidP="00B0136B">
            <w:pPr>
              <w:rPr>
                <w:rFonts w:cs="Arial"/>
              </w:rPr>
            </w:pPr>
          </w:p>
        </w:tc>
        <w:tc>
          <w:tcPr>
            <w:tcW w:w="1767" w:type="dxa"/>
            <w:tcBorders>
              <w:top w:val="single" w:sz="4" w:space="0" w:color="auto"/>
              <w:bottom w:val="single" w:sz="4" w:space="0" w:color="auto"/>
            </w:tcBorders>
            <w:shd w:val="clear" w:color="auto" w:fill="FFFFFF"/>
          </w:tcPr>
          <w:p w14:paraId="7C93B5A1" w14:textId="77777777" w:rsidR="00B0136B" w:rsidRDefault="00B0136B" w:rsidP="00B0136B">
            <w:pPr>
              <w:rPr>
                <w:rFonts w:cs="Arial"/>
              </w:rPr>
            </w:pPr>
          </w:p>
        </w:tc>
        <w:tc>
          <w:tcPr>
            <w:tcW w:w="826" w:type="dxa"/>
            <w:tcBorders>
              <w:top w:val="single" w:sz="4" w:space="0" w:color="auto"/>
              <w:bottom w:val="single" w:sz="4" w:space="0" w:color="auto"/>
            </w:tcBorders>
            <w:shd w:val="clear" w:color="auto" w:fill="FFFFFF"/>
          </w:tcPr>
          <w:p w14:paraId="49ABD973" w14:textId="77777777" w:rsidR="00B0136B" w:rsidRDefault="00B0136B" w:rsidP="00B0136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1E346" w14:textId="77777777" w:rsidR="00B0136B" w:rsidRDefault="00B0136B" w:rsidP="00B0136B">
            <w:pPr>
              <w:rPr>
                <w:rFonts w:cs="Arial"/>
                <w:color w:val="000000"/>
                <w:lang w:val="en-US"/>
              </w:rPr>
            </w:pPr>
          </w:p>
        </w:tc>
      </w:tr>
      <w:tr w:rsidR="00B0136B" w:rsidRPr="00D95972" w14:paraId="72266108" w14:textId="77777777" w:rsidTr="007D2C25">
        <w:tc>
          <w:tcPr>
            <w:tcW w:w="976" w:type="dxa"/>
            <w:tcBorders>
              <w:top w:val="nil"/>
              <w:left w:val="thinThickThinSmallGap" w:sz="24" w:space="0" w:color="auto"/>
              <w:bottom w:val="nil"/>
            </w:tcBorders>
          </w:tcPr>
          <w:p w14:paraId="6B2039D3" w14:textId="77777777" w:rsidR="00B0136B" w:rsidRPr="00D95972" w:rsidRDefault="00B0136B" w:rsidP="00B0136B">
            <w:pPr>
              <w:rPr>
                <w:rFonts w:cs="Arial"/>
                <w:lang w:val="en-US"/>
              </w:rPr>
            </w:pPr>
          </w:p>
        </w:tc>
        <w:tc>
          <w:tcPr>
            <w:tcW w:w="1317" w:type="dxa"/>
            <w:gridSpan w:val="2"/>
            <w:tcBorders>
              <w:top w:val="nil"/>
              <w:bottom w:val="nil"/>
            </w:tcBorders>
          </w:tcPr>
          <w:p w14:paraId="4E574EC2"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FF"/>
          </w:tcPr>
          <w:p w14:paraId="0675531A" w14:textId="77777777" w:rsidR="00B0136B" w:rsidRDefault="00B0136B" w:rsidP="00B0136B"/>
        </w:tc>
        <w:tc>
          <w:tcPr>
            <w:tcW w:w="4191" w:type="dxa"/>
            <w:gridSpan w:val="3"/>
            <w:tcBorders>
              <w:top w:val="single" w:sz="4" w:space="0" w:color="auto"/>
              <w:bottom w:val="single" w:sz="4" w:space="0" w:color="auto"/>
            </w:tcBorders>
            <w:shd w:val="clear" w:color="auto" w:fill="FFFFFF"/>
          </w:tcPr>
          <w:p w14:paraId="5E01D221" w14:textId="77777777" w:rsidR="00B0136B" w:rsidRDefault="00B0136B" w:rsidP="00B0136B">
            <w:pPr>
              <w:rPr>
                <w:rFonts w:cs="Arial"/>
              </w:rPr>
            </w:pPr>
          </w:p>
        </w:tc>
        <w:tc>
          <w:tcPr>
            <w:tcW w:w="1767" w:type="dxa"/>
            <w:tcBorders>
              <w:top w:val="single" w:sz="4" w:space="0" w:color="auto"/>
              <w:bottom w:val="single" w:sz="4" w:space="0" w:color="auto"/>
            </w:tcBorders>
            <w:shd w:val="clear" w:color="auto" w:fill="FFFFFF"/>
          </w:tcPr>
          <w:p w14:paraId="06E712FC" w14:textId="77777777" w:rsidR="00B0136B" w:rsidRDefault="00B0136B" w:rsidP="00B0136B">
            <w:pPr>
              <w:rPr>
                <w:rFonts w:cs="Arial"/>
              </w:rPr>
            </w:pPr>
          </w:p>
        </w:tc>
        <w:tc>
          <w:tcPr>
            <w:tcW w:w="826" w:type="dxa"/>
            <w:tcBorders>
              <w:top w:val="single" w:sz="4" w:space="0" w:color="auto"/>
              <w:bottom w:val="single" w:sz="4" w:space="0" w:color="auto"/>
            </w:tcBorders>
            <w:shd w:val="clear" w:color="auto" w:fill="FFFFFF"/>
          </w:tcPr>
          <w:p w14:paraId="69CFFC9A" w14:textId="77777777" w:rsidR="00B0136B" w:rsidRDefault="00B0136B" w:rsidP="00B0136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A7C7B" w14:textId="77777777" w:rsidR="00B0136B" w:rsidRDefault="00B0136B" w:rsidP="00B0136B">
            <w:pPr>
              <w:rPr>
                <w:rFonts w:cs="Arial"/>
                <w:color w:val="000000"/>
                <w:lang w:val="en-US"/>
              </w:rPr>
            </w:pPr>
          </w:p>
        </w:tc>
      </w:tr>
      <w:tr w:rsidR="00B0136B" w:rsidRPr="00D95972" w14:paraId="575D23E8" w14:textId="77777777" w:rsidTr="0010382D">
        <w:tc>
          <w:tcPr>
            <w:tcW w:w="976" w:type="dxa"/>
            <w:tcBorders>
              <w:top w:val="nil"/>
              <w:left w:val="thinThickThinSmallGap" w:sz="24" w:space="0" w:color="auto"/>
              <w:bottom w:val="nil"/>
            </w:tcBorders>
          </w:tcPr>
          <w:p w14:paraId="4B7853D5" w14:textId="77777777" w:rsidR="00B0136B" w:rsidRPr="00D95972" w:rsidRDefault="00B0136B" w:rsidP="00B0136B">
            <w:pPr>
              <w:rPr>
                <w:rFonts w:cs="Arial"/>
                <w:lang w:val="en-US"/>
              </w:rPr>
            </w:pPr>
          </w:p>
        </w:tc>
        <w:tc>
          <w:tcPr>
            <w:tcW w:w="1317" w:type="dxa"/>
            <w:gridSpan w:val="2"/>
            <w:tcBorders>
              <w:top w:val="nil"/>
              <w:bottom w:val="nil"/>
            </w:tcBorders>
          </w:tcPr>
          <w:p w14:paraId="6234F129"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00"/>
          </w:tcPr>
          <w:p w14:paraId="2414A97B" w14:textId="7091CD29" w:rsidR="00B0136B" w:rsidRDefault="00B0136B" w:rsidP="00B0136B">
            <w:r w:rsidRPr="0010382D">
              <w:t>C1-</w:t>
            </w:r>
            <w:hyperlink r:id="rId434" w:history="1">
              <w:r w:rsidRPr="005E01E0">
                <w:rPr>
                  <w:rStyle w:val="Hyperlink"/>
                </w:rPr>
                <w:t>216043</w:t>
              </w:r>
            </w:hyperlink>
          </w:p>
        </w:tc>
        <w:tc>
          <w:tcPr>
            <w:tcW w:w="4191" w:type="dxa"/>
            <w:gridSpan w:val="3"/>
            <w:tcBorders>
              <w:top w:val="single" w:sz="4" w:space="0" w:color="auto"/>
              <w:bottom w:val="single" w:sz="4" w:space="0" w:color="auto"/>
            </w:tcBorders>
            <w:shd w:val="clear" w:color="auto" w:fill="FFFF00"/>
          </w:tcPr>
          <w:p w14:paraId="47B6A9A0" w14:textId="0B0D9EBB" w:rsidR="00B0136B" w:rsidRDefault="00B0136B" w:rsidP="00B0136B">
            <w:pPr>
              <w:rPr>
                <w:rFonts w:cs="Arial"/>
              </w:rPr>
            </w:pPr>
            <w:r>
              <w:rPr>
                <w:rFonts w:cs="Arial"/>
              </w:rPr>
              <w:t>R</w:t>
            </w:r>
            <w:r w:rsidRPr="0010382D">
              <w:rPr>
                <w:rFonts w:cs="Arial"/>
              </w:rPr>
              <w:t>eply LS on creating a new stage 2 TS for SMS-SBI</w:t>
            </w:r>
          </w:p>
        </w:tc>
        <w:tc>
          <w:tcPr>
            <w:tcW w:w="1767" w:type="dxa"/>
            <w:tcBorders>
              <w:top w:val="single" w:sz="4" w:space="0" w:color="auto"/>
              <w:bottom w:val="single" w:sz="4" w:space="0" w:color="auto"/>
            </w:tcBorders>
            <w:shd w:val="clear" w:color="auto" w:fill="FFFF00"/>
          </w:tcPr>
          <w:p w14:paraId="45964614" w14:textId="4D45D68F" w:rsidR="00B0136B" w:rsidRDefault="00B0136B" w:rsidP="00B0136B">
            <w:pPr>
              <w:rPr>
                <w:rFonts w:cs="Arial"/>
              </w:rPr>
            </w:pPr>
            <w:r>
              <w:rPr>
                <w:rFonts w:cs="Arial"/>
              </w:rPr>
              <w:t>Mikael</w:t>
            </w:r>
          </w:p>
        </w:tc>
        <w:tc>
          <w:tcPr>
            <w:tcW w:w="826" w:type="dxa"/>
            <w:tcBorders>
              <w:top w:val="single" w:sz="4" w:space="0" w:color="auto"/>
              <w:bottom w:val="single" w:sz="4" w:space="0" w:color="auto"/>
            </w:tcBorders>
            <w:shd w:val="clear" w:color="auto" w:fill="FFFF00"/>
          </w:tcPr>
          <w:p w14:paraId="310B36C6" w14:textId="5A0D6769" w:rsidR="00B0136B" w:rsidRDefault="00B0136B" w:rsidP="00B0136B">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37586" w14:textId="2D8CBC75" w:rsidR="00B0136B" w:rsidRPr="0010382D" w:rsidRDefault="00B0136B" w:rsidP="00B0136B">
            <w:pPr>
              <w:rPr>
                <w:rFonts w:cs="Arial"/>
                <w:b/>
                <w:bCs/>
                <w:i/>
                <w:iCs/>
                <w:color w:val="FF0000"/>
              </w:rPr>
            </w:pPr>
            <w:r w:rsidRPr="0010382D">
              <w:rPr>
                <w:rFonts w:cs="Arial"/>
                <w:b/>
                <w:bCs/>
                <w:i/>
                <w:iCs/>
                <w:color w:val="FF0000"/>
              </w:rPr>
              <w:t>NEW LS</w:t>
            </w:r>
          </w:p>
          <w:p w14:paraId="1A80682E" w14:textId="0CE625F1" w:rsidR="00B0136B" w:rsidRDefault="00A211DC" w:rsidP="00B0136B">
            <w:pPr>
              <w:rPr>
                <w:rStyle w:val="Hyperlink"/>
                <w:rFonts w:cs="Arial"/>
              </w:rPr>
            </w:pPr>
            <w:hyperlink r:id="rId435" w:history="1">
              <w:r w:rsidR="00B0136B" w:rsidRPr="0010382D">
                <w:rPr>
                  <w:rStyle w:val="Hyperlink"/>
                  <w:rFonts w:cs="Arial"/>
                </w:rPr>
                <w:t>Draft</w:t>
              </w:r>
            </w:hyperlink>
          </w:p>
          <w:p w14:paraId="744A4219" w14:textId="5FD6B815" w:rsidR="00B0136B" w:rsidRDefault="00B0136B" w:rsidP="00B0136B">
            <w:pPr>
              <w:rPr>
                <w:rStyle w:val="Hyperlink"/>
                <w:rFonts w:cs="Arial"/>
              </w:rPr>
            </w:pPr>
          </w:p>
          <w:p w14:paraId="4B60F956" w14:textId="61243C18" w:rsidR="00B0136B" w:rsidRPr="00072A17" w:rsidRDefault="00B0136B" w:rsidP="00B0136B">
            <w:pPr>
              <w:rPr>
                <w:rFonts w:cs="Arial"/>
              </w:rPr>
            </w:pPr>
            <w:r w:rsidRPr="00072A17">
              <w:rPr>
                <w:rFonts w:cs="Arial"/>
              </w:rPr>
              <w:t>Lin wed 0631</w:t>
            </w:r>
          </w:p>
          <w:p w14:paraId="46224407" w14:textId="34F69278" w:rsidR="00B0136B" w:rsidRDefault="00B0136B" w:rsidP="00B0136B">
            <w:pPr>
              <w:rPr>
                <w:rFonts w:cs="Arial"/>
              </w:rPr>
            </w:pPr>
            <w:r w:rsidRPr="00072A17">
              <w:rPr>
                <w:rFonts w:cs="Arial"/>
              </w:rPr>
              <w:t>Fine in principle</w:t>
            </w:r>
          </w:p>
          <w:p w14:paraId="725DE5E0" w14:textId="1748ABE0" w:rsidR="00B0136B" w:rsidRDefault="00B0136B" w:rsidP="00B0136B">
            <w:pPr>
              <w:rPr>
                <w:rFonts w:cs="Arial"/>
              </w:rPr>
            </w:pPr>
          </w:p>
          <w:p w14:paraId="59F6809F" w14:textId="48BE15B3" w:rsidR="00B0136B" w:rsidRDefault="00B0136B" w:rsidP="00B0136B">
            <w:pPr>
              <w:rPr>
                <w:rFonts w:cs="Arial"/>
              </w:rPr>
            </w:pPr>
            <w:r>
              <w:rPr>
                <w:rFonts w:cs="Arial"/>
              </w:rPr>
              <w:t>Mikael wed 0952</w:t>
            </w:r>
          </w:p>
          <w:p w14:paraId="3F53556F" w14:textId="1815B5A2" w:rsidR="00B0136B" w:rsidRDefault="00B0136B" w:rsidP="00B0136B">
            <w:pPr>
              <w:rPr>
                <w:rFonts w:cs="Arial"/>
              </w:rPr>
            </w:pPr>
            <w:r>
              <w:rPr>
                <w:rFonts w:cs="Arial"/>
              </w:rPr>
              <w:t>Accepts most of  Lin’s proposal</w:t>
            </w:r>
          </w:p>
          <w:p w14:paraId="13E5C5D2" w14:textId="70E2C514" w:rsidR="00B0136B" w:rsidRDefault="00B0136B" w:rsidP="00B0136B">
            <w:pPr>
              <w:rPr>
                <w:rFonts w:cs="Arial"/>
              </w:rPr>
            </w:pPr>
          </w:p>
          <w:p w14:paraId="46AF8E85" w14:textId="17EB6855" w:rsidR="00B0136B" w:rsidRDefault="00B0136B" w:rsidP="00B0136B">
            <w:pPr>
              <w:rPr>
                <w:rFonts w:cs="Arial"/>
              </w:rPr>
            </w:pPr>
            <w:r>
              <w:rPr>
                <w:rFonts w:cs="Arial"/>
              </w:rPr>
              <w:t>Mikael wed 1129</w:t>
            </w:r>
          </w:p>
          <w:p w14:paraId="3D0E3BA7" w14:textId="4104EC3B" w:rsidR="00B0136B" w:rsidRDefault="00A211DC" w:rsidP="00B0136B">
            <w:pPr>
              <w:rPr>
                <w:rStyle w:val="Hyperlink"/>
                <w:rFonts w:cs="Arial"/>
              </w:rPr>
            </w:pPr>
            <w:hyperlink r:id="rId436" w:history="1">
              <w:r w:rsidR="00B0136B" w:rsidRPr="00B61163">
                <w:rPr>
                  <w:rStyle w:val="Hyperlink"/>
                  <w:rFonts w:cs="Arial"/>
                </w:rPr>
                <w:t>rev</w:t>
              </w:r>
            </w:hyperlink>
          </w:p>
          <w:p w14:paraId="74E76D92" w14:textId="6D636795" w:rsidR="00B0136B" w:rsidRDefault="00B0136B" w:rsidP="00B0136B">
            <w:pPr>
              <w:rPr>
                <w:rStyle w:val="Hyperlink"/>
                <w:rFonts w:cs="Arial"/>
              </w:rPr>
            </w:pPr>
          </w:p>
          <w:p w14:paraId="1989AE8D" w14:textId="1AFA3706" w:rsidR="00B0136B" w:rsidRPr="00900AEF" w:rsidRDefault="00B0136B" w:rsidP="00B0136B">
            <w:pPr>
              <w:rPr>
                <w:rFonts w:cs="Arial"/>
              </w:rPr>
            </w:pPr>
            <w:r w:rsidRPr="00900AEF">
              <w:rPr>
                <w:rFonts w:cs="Arial"/>
              </w:rPr>
              <w:t xml:space="preserve">lin </w:t>
            </w:r>
            <w:proofErr w:type="spellStart"/>
            <w:r w:rsidRPr="00900AEF">
              <w:rPr>
                <w:rFonts w:cs="Arial"/>
              </w:rPr>
              <w:t>thu</w:t>
            </w:r>
            <w:proofErr w:type="spellEnd"/>
            <w:r w:rsidRPr="00900AEF">
              <w:rPr>
                <w:rFonts w:cs="Arial"/>
              </w:rPr>
              <w:t xml:space="preserve"> 1017</w:t>
            </w:r>
          </w:p>
          <w:p w14:paraId="0C1DA6B7" w14:textId="60C8837E" w:rsidR="00B0136B" w:rsidRDefault="00B0136B" w:rsidP="00B0136B">
            <w:pPr>
              <w:rPr>
                <w:rFonts w:cs="Arial"/>
              </w:rPr>
            </w:pPr>
            <w:r w:rsidRPr="00900AEF">
              <w:rPr>
                <w:rFonts w:cs="Arial"/>
              </w:rPr>
              <w:t>fine</w:t>
            </w:r>
          </w:p>
          <w:p w14:paraId="24A751DE" w14:textId="49D3E6BB" w:rsidR="00706451" w:rsidRDefault="00706451" w:rsidP="00B0136B">
            <w:pPr>
              <w:rPr>
                <w:rFonts w:cs="Arial"/>
              </w:rPr>
            </w:pPr>
          </w:p>
          <w:p w14:paraId="61477890" w14:textId="3A707554" w:rsidR="00706451" w:rsidRPr="00072A17" w:rsidRDefault="00706451" w:rsidP="00B0136B">
            <w:pPr>
              <w:rPr>
                <w:rFonts w:cs="Arial"/>
              </w:rPr>
            </w:pPr>
            <w:r>
              <w:rPr>
                <w:rFonts w:cs="Arial"/>
              </w:rPr>
              <w:t>CC#4 good</w:t>
            </w:r>
          </w:p>
          <w:p w14:paraId="164104AD" w14:textId="77777777" w:rsidR="00B0136B" w:rsidRPr="00D95972" w:rsidRDefault="00B0136B" w:rsidP="00B0136B">
            <w:pPr>
              <w:rPr>
                <w:rFonts w:cs="Arial"/>
              </w:rPr>
            </w:pPr>
          </w:p>
        </w:tc>
      </w:tr>
      <w:tr w:rsidR="00B0136B" w:rsidRPr="00D95972" w14:paraId="1DC56BC0" w14:textId="77777777" w:rsidTr="008A3343">
        <w:tc>
          <w:tcPr>
            <w:tcW w:w="976" w:type="dxa"/>
            <w:tcBorders>
              <w:top w:val="nil"/>
              <w:left w:val="thinThickThinSmallGap" w:sz="24" w:space="0" w:color="auto"/>
              <w:bottom w:val="nil"/>
            </w:tcBorders>
          </w:tcPr>
          <w:p w14:paraId="50ACA8AC" w14:textId="77777777" w:rsidR="00B0136B" w:rsidRPr="00D95972" w:rsidRDefault="00B0136B" w:rsidP="00B0136B">
            <w:pPr>
              <w:rPr>
                <w:rFonts w:cs="Arial"/>
                <w:lang w:val="en-US"/>
              </w:rPr>
            </w:pPr>
          </w:p>
        </w:tc>
        <w:tc>
          <w:tcPr>
            <w:tcW w:w="1317" w:type="dxa"/>
            <w:gridSpan w:val="2"/>
            <w:tcBorders>
              <w:top w:val="nil"/>
              <w:bottom w:val="nil"/>
            </w:tcBorders>
            <w:shd w:val="clear" w:color="auto" w:fill="FFFFFF" w:themeFill="background1"/>
          </w:tcPr>
          <w:p w14:paraId="0ACFA9FA"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FF" w:themeFill="background1"/>
          </w:tcPr>
          <w:p w14:paraId="5BB886FA" w14:textId="3DFFC420" w:rsidR="00B0136B" w:rsidRDefault="00B0136B" w:rsidP="00B0136B">
            <w:r w:rsidRPr="001A21E0">
              <w:t>C1-216070</w:t>
            </w:r>
          </w:p>
        </w:tc>
        <w:tc>
          <w:tcPr>
            <w:tcW w:w="4191" w:type="dxa"/>
            <w:gridSpan w:val="3"/>
            <w:tcBorders>
              <w:top w:val="single" w:sz="4" w:space="0" w:color="auto"/>
              <w:bottom w:val="single" w:sz="4" w:space="0" w:color="auto"/>
            </w:tcBorders>
            <w:shd w:val="clear" w:color="auto" w:fill="FFFFFF" w:themeFill="background1"/>
          </w:tcPr>
          <w:p w14:paraId="511F16A3" w14:textId="7BAD0B8A" w:rsidR="00B0136B" w:rsidRDefault="00B0136B" w:rsidP="00B0136B">
            <w:pPr>
              <w:rPr>
                <w:rFonts w:cs="Arial"/>
              </w:rPr>
            </w:pPr>
            <w:r w:rsidRPr="001A21E0">
              <w:rPr>
                <w:rFonts w:cs="Arial"/>
              </w:rPr>
              <w:t>LS on MME impact for supporting ID_UAS</w:t>
            </w:r>
          </w:p>
        </w:tc>
        <w:tc>
          <w:tcPr>
            <w:tcW w:w="1767" w:type="dxa"/>
            <w:tcBorders>
              <w:top w:val="single" w:sz="4" w:space="0" w:color="auto"/>
              <w:bottom w:val="single" w:sz="4" w:space="0" w:color="auto"/>
            </w:tcBorders>
            <w:shd w:val="clear" w:color="auto" w:fill="FFFFFF" w:themeFill="background1"/>
          </w:tcPr>
          <w:p w14:paraId="30B441AF" w14:textId="6349D3FA" w:rsidR="00B0136B" w:rsidRDefault="00B0136B" w:rsidP="00B0136B">
            <w:pPr>
              <w:rPr>
                <w:rFonts w:cs="Arial"/>
              </w:rPr>
            </w:pPr>
            <w:r>
              <w:rPr>
                <w:rFonts w:cs="Arial"/>
              </w:rPr>
              <w:t xml:space="preserve">Sunghoon </w:t>
            </w:r>
          </w:p>
        </w:tc>
        <w:tc>
          <w:tcPr>
            <w:tcW w:w="826" w:type="dxa"/>
            <w:tcBorders>
              <w:top w:val="single" w:sz="4" w:space="0" w:color="auto"/>
              <w:bottom w:val="single" w:sz="4" w:space="0" w:color="auto"/>
            </w:tcBorders>
            <w:shd w:val="clear" w:color="auto" w:fill="FFFFFF" w:themeFill="background1"/>
          </w:tcPr>
          <w:p w14:paraId="0E48A195" w14:textId="4C8A37BC" w:rsidR="00B0136B" w:rsidRDefault="00B0136B" w:rsidP="00B0136B">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771BE11" w14:textId="77777777" w:rsidR="008A3343" w:rsidRDefault="008A3343" w:rsidP="00B0136B">
            <w:pPr>
              <w:rPr>
                <w:rFonts w:cs="Arial"/>
                <w:b/>
                <w:bCs/>
                <w:i/>
                <w:iCs/>
                <w:color w:val="FF0000"/>
              </w:rPr>
            </w:pPr>
            <w:r>
              <w:rPr>
                <w:rFonts w:cs="Arial"/>
                <w:b/>
                <w:bCs/>
                <w:i/>
                <w:iCs/>
                <w:color w:val="FF0000"/>
              </w:rPr>
              <w:t>Postponed</w:t>
            </w:r>
          </w:p>
          <w:p w14:paraId="3114F0CF" w14:textId="77777777" w:rsidR="008A3343" w:rsidRDefault="008A3343" w:rsidP="00B0136B">
            <w:pPr>
              <w:rPr>
                <w:rFonts w:cs="Arial"/>
                <w:b/>
                <w:bCs/>
                <w:i/>
                <w:iCs/>
                <w:color w:val="FF0000"/>
              </w:rPr>
            </w:pPr>
          </w:p>
          <w:p w14:paraId="7D2B6DEA" w14:textId="11958B7D" w:rsidR="00B0136B" w:rsidRDefault="00B0136B" w:rsidP="00B0136B">
            <w:pPr>
              <w:rPr>
                <w:rFonts w:cs="Arial"/>
                <w:b/>
                <w:bCs/>
                <w:i/>
                <w:iCs/>
                <w:color w:val="FF0000"/>
              </w:rPr>
            </w:pPr>
            <w:r w:rsidRPr="001A21E0">
              <w:rPr>
                <w:rFonts w:cs="Arial"/>
                <w:b/>
                <w:bCs/>
                <w:i/>
                <w:iCs/>
                <w:color w:val="FF0000"/>
              </w:rPr>
              <w:t>NEW LS</w:t>
            </w:r>
          </w:p>
          <w:p w14:paraId="464F7AA0" w14:textId="77777777" w:rsidR="00B0136B" w:rsidRDefault="00B0136B" w:rsidP="00B0136B">
            <w:pPr>
              <w:rPr>
                <w:rFonts w:cs="Arial"/>
                <w:b/>
                <w:bCs/>
                <w:i/>
                <w:iCs/>
                <w:color w:val="FF0000"/>
              </w:rPr>
            </w:pPr>
          </w:p>
          <w:p w14:paraId="65852BEF" w14:textId="77777777" w:rsidR="00B0136B" w:rsidRPr="001A21E0" w:rsidRDefault="00B0136B" w:rsidP="00B0136B">
            <w:pPr>
              <w:rPr>
                <w:rFonts w:cs="Arial"/>
              </w:rPr>
            </w:pPr>
            <w:r w:rsidRPr="001A21E0">
              <w:rPr>
                <w:rFonts w:cs="Arial"/>
              </w:rPr>
              <w:t>Sunghoon wed 1725</w:t>
            </w:r>
          </w:p>
          <w:p w14:paraId="507923BC" w14:textId="77777777" w:rsidR="00B0136B" w:rsidRDefault="00B0136B" w:rsidP="00B0136B">
            <w:pPr>
              <w:rPr>
                <w:rFonts w:ascii="Calibri" w:hAnsi="Calibri"/>
                <w:lang w:val="en-US"/>
              </w:rPr>
            </w:pPr>
            <w:r w:rsidRPr="001A21E0">
              <w:rPr>
                <w:rFonts w:cs="Arial"/>
              </w:rPr>
              <w:t xml:space="preserve">Provides  </w:t>
            </w:r>
            <w:hyperlink r:id="rId437" w:history="1">
              <w:r>
                <w:rPr>
                  <w:rStyle w:val="Hyperlink"/>
                  <w:lang w:val="en-US"/>
                </w:rPr>
                <w:t>https://www.3gpp.org/ftp/tsg_ct/WG1_mm-cc-sm_ex-CN1/TSGC1_132e/Inbox/Drafts/draft%20of%20%20C1-216070%20new%20LS%20for%20ID_UAS_SHK.doc</w:t>
              </w:r>
            </w:hyperlink>
          </w:p>
          <w:p w14:paraId="6F7C5270" w14:textId="13DC678B" w:rsidR="00B0136B" w:rsidRDefault="00B0136B" w:rsidP="00B0136B">
            <w:pPr>
              <w:rPr>
                <w:rFonts w:cs="Arial"/>
                <w:b/>
                <w:bCs/>
                <w:i/>
                <w:iCs/>
                <w:lang w:val="en-US"/>
              </w:rPr>
            </w:pPr>
          </w:p>
          <w:p w14:paraId="097D05DB" w14:textId="467BF096" w:rsidR="00B0136B" w:rsidRPr="007274B4" w:rsidRDefault="00B0136B" w:rsidP="00B0136B">
            <w:pPr>
              <w:rPr>
                <w:rFonts w:cs="Arial"/>
              </w:rPr>
            </w:pPr>
            <w:r w:rsidRPr="007274B4">
              <w:rPr>
                <w:rFonts w:cs="Arial"/>
              </w:rPr>
              <w:t>Ivo wed 1830</w:t>
            </w:r>
          </w:p>
          <w:p w14:paraId="1BC97F8A" w14:textId="3F9715B1" w:rsidR="00B0136B" w:rsidRDefault="00B0136B" w:rsidP="00B0136B">
            <w:pPr>
              <w:rPr>
                <w:rFonts w:cs="Arial"/>
              </w:rPr>
            </w:pPr>
            <w:r w:rsidRPr="007274B4">
              <w:rPr>
                <w:rFonts w:cs="Arial"/>
              </w:rPr>
              <w:t xml:space="preserve">Comments, </w:t>
            </w:r>
            <w:hyperlink r:id="rId438" w:history="1">
              <w:r w:rsidRPr="007274B4">
                <w:rPr>
                  <w:rStyle w:val="Hyperlink"/>
                  <w:rFonts w:cs="Arial"/>
                </w:rPr>
                <w:t>proposal</w:t>
              </w:r>
            </w:hyperlink>
          </w:p>
          <w:p w14:paraId="5A9F66EF" w14:textId="303CB5D1" w:rsidR="00B0136B" w:rsidRDefault="00B0136B" w:rsidP="00B0136B">
            <w:pPr>
              <w:rPr>
                <w:rFonts w:cs="Arial"/>
              </w:rPr>
            </w:pPr>
          </w:p>
          <w:p w14:paraId="2417E859" w14:textId="79026B53" w:rsidR="00B0136B" w:rsidRDefault="00B0136B" w:rsidP="00B0136B">
            <w:pPr>
              <w:rPr>
                <w:rFonts w:cs="Arial"/>
              </w:rPr>
            </w:pPr>
            <w:r>
              <w:rPr>
                <w:rFonts w:cs="Arial"/>
              </w:rPr>
              <w:t>Roozbeh wed 1904/1914</w:t>
            </w:r>
          </w:p>
          <w:p w14:paraId="3481A06D" w14:textId="26E6AF33" w:rsidR="00B0136B" w:rsidRDefault="00B0136B" w:rsidP="00B0136B">
            <w:pPr>
              <w:rPr>
                <w:rFonts w:cs="Arial"/>
              </w:rPr>
            </w:pPr>
            <w:r>
              <w:rPr>
                <w:rFonts w:cs="Arial"/>
              </w:rPr>
              <w:t>Comments</w:t>
            </w:r>
          </w:p>
          <w:p w14:paraId="59089CCF" w14:textId="7ADBFDBB" w:rsidR="00B0136B" w:rsidRDefault="00B0136B" w:rsidP="00B0136B">
            <w:pPr>
              <w:rPr>
                <w:rFonts w:cs="Arial"/>
              </w:rPr>
            </w:pPr>
          </w:p>
          <w:p w14:paraId="64A1F6B4" w14:textId="5D1A69E0" w:rsidR="00B0136B" w:rsidRDefault="00B0136B" w:rsidP="00B0136B">
            <w:pPr>
              <w:rPr>
                <w:rFonts w:cs="Arial"/>
              </w:rPr>
            </w:pPr>
            <w:r>
              <w:rPr>
                <w:rFonts w:cs="Arial"/>
              </w:rPr>
              <w:t>Ivo wed 1918</w:t>
            </w:r>
          </w:p>
          <w:p w14:paraId="595CA4AB" w14:textId="53675933" w:rsidR="00B0136B" w:rsidRDefault="00B0136B" w:rsidP="00B0136B">
            <w:pPr>
              <w:rPr>
                <w:rFonts w:cs="Arial"/>
              </w:rPr>
            </w:pPr>
            <w:r>
              <w:rPr>
                <w:rFonts w:cs="Arial"/>
              </w:rPr>
              <w:t>Replies</w:t>
            </w:r>
          </w:p>
          <w:p w14:paraId="014930CF" w14:textId="3ED5DC0F" w:rsidR="00B0136B" w:rsidRDefault="00B0136B" w:rsidP="00B0136B">
            <w:pPr>
              <w:rPr>
                <w:rFonts w:cs="Arial"/>
              </w:rPr>
            </w:pPr>
          </w:p>
          <w:p w14:paraId="2D67FFD2" w14:textId="639CE723" w:rsidR="00B0136B" w:rsidRDefault="00B0136B" w:rsidP="00B0136B">
            <w:pPr>
              <w:rPr>
                <w:rFonts w:cs="Arial"/>
              </w:rPr>
            </w:pPr>
            <w:r>
              <w:rPr>
                <w:rFonts w:cs="Arial"/>
              </w:rPr>
              <w:t>Roozbeh wed 1936</w:t>
            </w:r>
          </w:p>
          <w:p w14:paraId="155C1CF5" w14:textId="694B8664" w:rsidR="00B0136B" w:rsidRDefault="00B0136B" w:rsidP="00B0136B">
            <w:pPr>
              <w:rPr>
                <w:rFonts w:cs="Arial"/>
              </w:rPr>
            </w:pPr>
            <w:r>
              <w:rPr>
                <w:rFonts w:cs="Arial"/>
              </w:rPr>
              <w:t>Replies</w:t>
            </w:r>
          </w:p>
          <w:p w14:paraId="72386928" w14:textId="45F998A9" w:rsidR="00B0136B" w:rsidRDefault="00B0136B" w:rsidP="00B0136B">
            <w:pPr>
              <w:rPr>
                <w:rFonts w:cs="Arial"/>
              </w:rPr>
            </w:pPr>
          </w:p>
          <w:p w14:paraId="13626E74" w14:textId="39424BB5" w:rsidR="00B0136B" w:rsidRDefault="00B0136B" w:rsidP="00B0136B">
            <w:pPr>
              <w:rPr>
                <w:rFonts w:cs="Arial"/>
              </w:rPr>
            </w:pPr>
            <w:r>
              <w:rPr>
                <w:rFonts w:cs="Arial"/>
              </w:rPr>
              <w:t>Sunghoon wed 2255</w:t>
            </w:r>
          </w:p>
          <w:p w14:paraId="3F5F39CB" w14:textId="7BD1EEC0" w:rsidR="00B0136B" w:rsidRDefault="00B0136B" w:rsidP="00B0136B">
            <w:pPr>
              <w:rPr>
                <w:rFonts w:cs="Arial"/>
              </w:rPr>
            </w:pPr>
            <w:r>
              <w:rPr>
                <w:rFonts w:cs="Arial"/>
              </w:rPr>
              <w:t>Replies</w:t>
            </w:r>
          </w:p>
          <w:p w14:paraId="261FB5BE" w14:textId="3FC13283" w:rsidR="00B0136B" w:rsidRDefault="00B0136B" w:rsidP="00B0136B">
            <w:pPr>
              <w:rPr>
                <w:rFonts w:cs="Arial"/>
              </w:rPr>
            </w:pPr>
          </w:p>
          <w:p w14:paraId="71BBA1AE" w14:textId="34598374" w:rsidR="00B0136B" w:rsidRDefault="00B0136B" w:rsidP="00B0136B">
            <w:pPr>
              <w:rPr>
                <w:rFonts w:cs="Arial"/>
              </w:rPr>
            </w:pPr>
            <w:r>
              <w:rPr>
                <w:rFonts w:cs="Arial"/>
              </w:rPr>
              <w:t>Ivo wed 2309</w:t>
            </w:r>
          </w:p>
          <w:p w14:paraId="6914D06E" w14:textId="174815E4" w:rsidR="00B0136B" w:rsidRDefault="00A211DC" w:rsidP="00B0136B">
            <w:pPr>
              <w:rPr>
                <w:rFonts w:cs="Arial"/>
              </w:rPr>
            </w:pPr>
            <w:hyperlink r:id="rId439" w:history="1">
              <w:r w:rsidR="00B0136B" w:rsidRPr="000659A8">
                <w:rPr>
                  <w:rStyle w:val="Hyperlink"/>
                  <w:rFonts w:cs="Arial"/>
                </w:rPr>
                <w:t>rev</w:t>
              </w:r>
            </w:hyperlink>
          </w:p>
          <w:p w14:paraId="437C9149" w14:textId="1CDE85F9" w:rsidR="00B0136B" w:rsidRDefault="00B0136B" w:rsidP="00B0136B">
            <w:pPr>
              <w:rPr>
                <w:rFonts w:cs="Arial"/>
              </w:rPr>
            </w:pPr>
          </w:p>
          <w:p w14:paraId="1FC65CE1" w14:textId="05B22034" w:rsidR="00B0136B" w:rsidRDefault="00B0136B" w:rsidP="00B0136B">
            <w:pPr>
              <w:rPr>
                <w:rFonts w:cs="Arial"/>
              </w:rPr>
            </w:pPr>
            <w:proofErr w:type="spellStart"/>
            <w:r>
              <w:rPr>
                <w:rFonts w:cs="Arial"/>
              </w:rPr>
              <w:t>sunghoon</w:t>
            </w:r>
            <w:proofErr w:type="spellEnd"/>
            <w:r>
              <w:rPr>
                <w:rFonts w:cs="Arial"/>
              </w:rPr>
              <w:t xml:space="preserve"> wed 2321</w:t>
            </w:r>
          </w:p>
          <w:p w14:paraId="1D8A1959" w14:textId="2451449E" w:rsidR="00B0136B" w:rsidRDefault="00A211DC" w:rsidP="00B0136B">
            <w:pPr>
              <w:rPr>
                <w:rFonts w:cs="Arial"/>
              </w:rPr>
            </w:pPr>
            <w:hyperlink r:id="rId440" w:history="1">
              <w:r w:rsidR="00B0136B" w:rsidRPr="000659A8">
                <w:rPr>
                  <w:rStyle w:val="Hyperlink"/>
                  <w:rFonts w:cs="Arial"/>
                </w:rPr>
                <w:t>rev</w:t>
              </w:r>
            </w:hyperlink>
          </w:p>
          <w:p w14:paraId="5CC22A3A" w14:textId="1FDAE231" w:rsidR="00B0136B" w:rsidRDefault="00B0136B" w:rsidP="00B0136B">
            <w:pPr>
              <w:rPr>
                <w:rFonts w:cs="Arial"/>
              </w:rPr>
            </w:pPr>
          </w:p>
          <w:p w14:paraId="2B243397" w14:textId="09692620" w:rsidR="00B0136B" w:rsidRDefault="00B0136B" w:rsidP="00B0136B">
            <w:pPr>
              <w:rPr>
                <w:rFonts w:cs="Arial"/>
              </w:rPr>
            </w:pPr>
            <w:proofErr w:type="spellStart"/>
            <w:r>
              <w:rPr>
                <w:rFonts w:cs="Arial"/>
              </w:rPr>
              <w:t>ivo</w:t>
            </w:r>
            <w:proofErr w:type="spellEnd"/>
            <w:r>
              <w:rPr>
                <w:rFonts w:cs="Arial"/>
              </w:rPr>
              <w:t xml:space="preserve"> wed 2329</w:t>
            </w:r>
          </w:p>
          <w:p w14:paraId="21E84828" w14:textId="7EC195AE" w:rsidR="00B0136B" w:rsidRDefault="00B0136B" w:rsidP="00B0136B">
            <w:pPr>
              <w:rPr>
                <w:rFonts w:cs="Arial"/>
              </w:rPr>
            </w:pPr>
            <w:r>
              <w:rPr>
                <w:rFonts w:cs="Arial"/>
              </w:rPr>
              <w:t>correction</w:t>
            </w:r>
          </w:p>
          <w:p w14:paraId="63982354" w14:textId="5E9035BD" w:rsidR="00B0136B" w:rsidRDefault="00B0136B" w:rsidP="00B0136B">
            <w:pPr>
              <w:rPr>
                <w:rFonts w:cs="Arial"/>
              </w:rPr>
            </w:pPr>
          </w:p>
          <w:p w14:paraId="5D6A86E6" w14:textId="6EFD4A64" w:rsidR="00B0136B" w:rsidRDefault="00B0136B" w:rsidP="00B0136B">
            <w:pPr>
              <w:rPr>
                <w:rFonts w:cs="Arial"/>
              </w:rPr>
            </w:pPr>
            <w:r>
              <w:rPr>
                <w:rFonts w:cs="Arial"/>
              </w:rPr>
              <w:t xml:space="preserve">Lazaros </w:t>
            </w:r>
            <w:proofErr w:type="spellStart"/>
            <w:r>
              <w:rPr>
                <w:rFonts w:cs="Arial"/>
              </w:rPr>
              <w:t>thu</w:t>
            </w:r>
            <w:proofErr w:type="spellEnd"/>
            <w:r>
              <w:rPr>
                <w:rFonts w:cs="Arial"/>
              </w:rPr>
              <w:t xml:space="preserve"> 0004</w:t>
            </w:r>
          </w:p>
          <w:p w14:paraId="061BD672" w14:textId="66F2127F" w:rsidR="00B0136B" w:rsidRDefault="00B0136B" w:rsidP="00B0136B">
            <w:pPr>
              <w:rPr>
                <w:rFonts w:cs="Arial"/>
              </w:rPr>
            </w:pPr>
            <w:r>
              <w:rPr>
                <w:rFonts w:cs="Arial"/>
              </w:rPr>
              <w:t>Modified proposal</w:t>
            </w:r>
          </w:p>
          <w:p w14:paraId="6FBC7A96" w14:textId="5F29E822" w:rsidR="00B0136B" w:rsidRDefault="00B0136B" w:rsidP="00B0136B">
            <w:pPr>
              <w:rPr>
                <w:rFonts w:cs="Arial"/>
              </w:rPr>
            </w:pPr>
          </w:p>
          <w:p w14:paraId="7C4B017B" w14:textId="751F5ACE" w:rsidR="00B0136B" w:rsidRDefault="00B0136B" w:rsidP="00B0136B">
            <w:pPr>
              <w:rPr>
                <w:rFonts w:cs="Arial"/>
              </w:rPr>
            </w:pPr>
            <w:r>
              <w:rPr>
                <w:rFonts w:cs="Arial"/>
              </w:rPr>
              <w:t>Roozbeh wed 0020</w:t>
            </w:r>
          </w:p>
          <w:p w14:paraId="4EEB91C9" w14:textId="0993D927" w:rsidR="00B0136B" w:rsidRPr="007274B4" w:rsidRDefault="00B0136B" w:rsidP="00B0136B">
            <w:pPr>
              <w:rPr>
                <w:rFonts w:cs="Arial"/>
              </w:rPr>
            </w:pPr>
            <w:r>
              <w:rPr>
                <w:rFonts w:cs="Arial"/>
              </w:rPr>
              <w:t>comments</w:t>
            </w:r>
          </w:p>
          <w:p w14:paraId="65BB565D" w14:textId="516800DA" w:rsidR="00B0136B" w:rsidRDefault="00B0136B" w:rsidP="00B0136B">
            <w:pPr>
              <w:rPr>
                <w:rFonts w:cs="Arial"/>
              </w:rPr>
            </w:pPr>
          </w:p>
          <w:p w14:paraId="1DA58EEB" w14:textId="39282CE1" w:rsidR="00B0136B" w:rsidRDefault="00B0136B" w:rsidP="00B0136B">
            <w:pPr>
              <w:rPr>
                <w:rFonts w:cs="Arial"/>
              </w:rPr>
            </w:pPr>
            <w:r>
              <w:rPr>
                <w:rFonts w:cs="Arial"/>
              </w:rPr>
              <w:t xml:space="preserve">Ivo </w:t>
            </w:r>
            <w:proofErr w:type="spellStart"/>
            <w:r>
              <w:rPr>
                <w:rFonts w:cs="Arial"/>
              </w:rPr>
              <w:t>thu</w:t>
            </w:r>
            <w:proofErr w:type="spellEnd"/>
            <w:r>
              <w:rPr>
                <w:rFonts w:cs="Arial"/>
              </w:rPr>
              <w:t xml:space="preserve"> 0036</w:t>
            </w:r>
          </w:p>
          <w:p w14:paraId="554E9598" w14:textId="41246F51" w:rsidR="00B0136B" w:rsidRDefault="00B0136B" w:rsidP="00B0136B">
            <w:pPr>
              <w:rPr>
                <w:rFonts w:cs="Arial"/>
              </w:rPr>
            </w:pPr>
            <w:r>
              <w:rPr>
                <w:rFonts w:cs="Arial"/>
              </w:rPr>
              <w:t>Modified proposal</w:t>
            </w:r>
          </w:p>
          <w:p w14:paraId="2DCF5D01" w14:textId="02B979A0" w:rsidR="00B0136B" w:rsidRDefault="00B0136B" w:rsidP="00B0136B">
            <w:pPr>
              <w:rPr>
                <w:rFonts w:cs="Arial"/>
              </w:rPr>
            </w:pPr>
          </w:p>
          <w:p w14:paraId="207BA90C" w14:textId="40E7BA66" w:rsidR="00B0136B" w:rsidRDefault="00B0136B" w:rsidP="00B0136B">
            <w:pPr>
              <w:rPr>
                <w:rFonts w:cs="Arial"/>
              </w:rPr>
            </w:pPr>
            <w:r>
              <w:rPr>
                <w:rFonts w:cs="Arial"/>
              </w:rPr>
              <w:t xml:space="preserve">Roozbeh </w:t>
            </w:r>
            <w:proofErr w:type="spellStart"/>
            <w:r>
              <w:rPr>
                <w:rFonts w:cs="Arial"/>
              </w:rPr>
              <w:t>thu</w:t>
            </w:r>
            <w:proofErr w:type="spellEnd"/>
            <w:r>
              <w:rPr>
                <w:rFonts w:cs="Arial"/>
              </w:rPr>
              <w:t xml:space="preserve"> 0037</w:t>
            </w:r>
          </w:p>
          <w:p w14:paraId="14E6A5D6" w14:textId="14361AE7" w:rsidR="00B0136B" w:rsidRDefault="00B0136B" w:rsidP="00B0136B">
            <w:pPr>
              <w:rPr>
                <w:rFonts w:cs="Arial"/>
              </w:rPr>
            </w:pPr>
            <w:r>
              <w:rPr>
                <w:rFonts w:cs="Arial"/>
              </w:rPr>
              <w:t>Replies</w:t>
            </w:r>
          </w:p>
          <w:p w14:paraId="07DE803B" w14:textId="7AB2B90D" w:rsidR="00B0136B" w:rsidRDefault="00B0136B" w:rsidP="00B0136B">
            <w:pPr>
              <w:rPr>
                <w:rFonts w:cs="Arial"/>
              </w:rPr>
            </w:pPr>
          </w:p>
          <w:p w14:paraId="35721D36" w14:textId="4ECE20DE" w:rsidR="00B0136B" w:rsidRDefault="00B0136B" w:rsidP="00B0136B">
            <w:pPr>
              <w:rPr>
                <w:rFonts w:cs="Arial"/>
              </w:rPr>
            </w:pPr>
            <w:r>
              <w:rPr>
                <w:rFonts w:cs="Arial"/>
              </w:rPr>
              <w:t xml:space="preserve">Ivo </w:t>
            </w:r>
            <w:proofErr w:type="spellStart"/>
            <w:r>
              <w:rPr>
                <w:rFonts w:cs="Arial"/>
              </w:rPr>
              <w:t>thu</w:t>
            </w:r>
            <w:proofErr w:type="spellEnd"/>
            <w:r>
              <w:rPr>
                <w:rFonts w:cs="Arial"/>
              </w:rPr>
              <w:t xml:space="preserve"> 0044</w:t>
            </w:r>
          </w:p>
          <w:p w14:paraId="54CFC023" w14:textId="4E5F194B" w:rsidR="00B0136B" w:rsidRDefault="00B0136B" w:rsidP="00B0136B">
            <w:pPr>
              <w:rPr>
                <w:rFonts w:cs="Arial"/>
              </w:rPr>
            </w:pPr>
            <w:r>
              <w:rPr>
                <w:rFonts w:cs="Arial"/>
              </w:rPr>
              <w:t>Asking from Roozbeh</w:t>
            </w:r>
          </w:p>
          <w:p w14:paraId="315A3C1F" w14:textId="6DC13DFC" w:rsidR="00B0136B" w:rsidRDefault="00B0136B" w:rsidP="00B0136B">
            <w:pPr>
              <w:rPr>
                <w:rFonts w:cs="Arial"/>
              </w:rPr>
            </w:pPr>
          </w:p>
          <w:p w14:paraId="2973ECC0" w14:textId="2CB22066" w:rsidR="00B0136B" w:rsidRDefault="00B0136B" w:rsidP="00B0136B">
            <w:pPr>
              <w:rPr>
                <w:rFonts w:cs="Arial"/>
              </w:rPr>
            </w:pPr>
            <w:r>
              <w:rPr>
                <w:rFonts w:cs="Arial"/>
              </w:rPr>
              <w:t xml:space="preserve">Roozbeh </w:t>
            </w:r>
            <w:proofErr w:type="spellStart"/>
            <w:r>
              <w:rPr>
                <w:rFonts w:cs="Arial"/>
              </w:rPr>
              <w:t>thu</w:t>
            </w:r>
            <w:proofErr w:type="spellEnd"/>
            <w:r>
              <w:rPr>
                <w:rFonts w:cs="Arial"/>
              </w:rPr>
              <w:t xml:space="preserve"> 0053/0101</w:t>
            </w:r>
          </w:p>
          <w:p w14:paraId="50149994" w14:textId="423F2E11" w:rsidR="00B0136B" w:rsidRDefault="00B0136B" w:rsidP="00B0136B">
            <w:pPr>
              <w:rPr>
                <w:rFonts w:cs="Arial"/>
              </w:rPr>
            </w:pPr>
            <w:r>
              <w:rPr>
                <w:rFonts w:cs="Arial"/>
              </w:rPr>
              <w:t>Replies</w:t>
            </w:r>
          </w:p>
          <w:p w14:paraId="164D8D84" w14:textId="21769836" w:rsidR="00B0136B" w:rsidRDefault="00B0136B" w:rsidP="00B0136B">
            <w:pPr>
              <w:rPr>
                <w:rFonts w:cs="Arial"/>
              </w:rPr>
            </w:pPr>
          </w:p>
          <w:p w14:paraId="5DBA0CFB" w14:textId="2BE4875F" w:rsidR="00B0136B" w:rsidRDefault="00B0136B" w:rsidP="00B0136B">
            <w:pPr>
              <w:rPr>
                <w:rFonts w:cs="Arial"/>
              </w:rPr>
            </w:pPr>
            <w:r>
              <w:rPr>
                <w:rFonts w:cs="Arial"/>
              </w:rPr>
              <w:t xml:space="preserve">Sunghoon </w:t>
            </w:r>
            <w:proofErr w:type="spellStart"/>
            <w:r>
              <w:rPr>
                <w:rFonts w:cs="Arial"/>
              </w:rPr>
              <w:t>thu</w:t>
            </w:r>
            <w:proofErr w:type="spellEnd"/>
            <w:r>
              <w:rPr>
                <w:rFonts w:cs="Arial"/>
              </w:rPr>
              <w:t xml:space="preserve"> 0155</w:t>
            </w:r>
          </w:p>
          <w:p w14:paraId="792A1728" w14:textId="1A278682" w:rsidR="00B0136B" w:rsidRDefault="00B0136B" w:rsidP="00B0136B">
            <w:pPr>
              <w:rPr>
                <w:rFonts w:cs="Arial"/>
              </w:rPr>
            </w:pPr>
            <w:r>
              <w:rPr>
                <w:rFonts w:cs="Arial"/>
              </w:rPr>
              <w:t>Comments</w:t>
            </w:r>
          </w:p>
          <w:p w14:paraId="484D77C9" w14:textId="795FF414" w:rsidR="00B0136B" w:rsidRDefault="00B0136B" w:rsidP="00B0136B">
            <w:pPr>
              <w:rPr>
                <w:rFonts w:cs="Arial"/>
              </w:rPr>
            </w:pPr>
          </w:p>
          <w:p w14:paraId="71238EB6" w14:textId="511CBB9C" w:rsidR="00B0136B" w:rsidRDefault="00B0136B" w:rsidP="00B0136B">
            <w:pPr>
              <w:rPr>
                <w:rFonts w:cs="Arial"/>
              </w:rPr>
            </w:pPr>
            <w:r>
              <w:rPr>
                <w:rFonts w:cs="Arial"/>
              </w:rPr>
              <w:t xml:space="preserve">Roozbeh </w:t>
            </w:r>
            <w:proofErr w:type="spellStart"/>
            <w:r>
              <w:rPr>
                <w:rFonts w:cs="Arial"/>
              </w:rPr>
              <w:t>thu</w:t>
            </w:r>
            <w:proofErr w:type="spellEnd"/>
            <w:r>
              <w:rPr>
                <w:rFonts w:cs="Arial"/>
              </w:rPr>
              <w:t xml:space="preserve"> 0341</w:t>
            </w:r>
          </w:p>
          <w:p w14:paraId="565626E3" w14:textId="60EA4695" w:rsidR="00B0136B" w:rsidRDefault="00B0136B" w:rsidP="00B0136B">
            <w:pPr>
              <w:rPr>
                <w:rFonts w:cs="Arial"/>
              </w:rPr>
            </w:pPr>
            <w:r>
              <w:rPr>
                <w:rFonts w:cs="Arial"/>
              </w:rPr>
              <w:t>Not agreeing</w:t>
            </w:r>
          </w:p>
          <w:p w14:paraId="16A29D65" w14:textId="777CE84E" w:rsidR="00B0136B" w:rsidRDefault="00B0136B" w:rsidP="00B0136B">
            <w:pPr>
              <w:rPr>
                <w:rFonts w:cs="Arial"/>
              </w:rPr>
            </w:pPr>
          </w:p>
          <w:p w14:paraId="0DE8F685" w14:textId="661FEA7F" w:rsidR="00B0136B" w:rsidRDefault="00B0136B" w:rsidP="00B0136B">
            <w:pPr>
              <w:rPr>
                <w:rFonts w:cs="Arial"/>
              </w:rPr>
            </w:pPr>
            <w:r>
              <w:rPr>
                <w:rFonts w:cs="Arial"/>
              </w:rPr>
              <w:t xml:space="preserve">Sunghoon </w:t>
            </w:r>
            <w:proofErr w:type="spellStart"/>
            <w:r>
              <w:rPr>
                <w:rFonts w:cs="Arial"/>
              </w:rPr>
              <w:t>thu</w:t>
            </w:r>
            <w:proofErr w:type="spellEnd"/>
            <w:r>
              <w:rPr>
                <w:rFonts w:cs="Arial"/>
              </w:rPr>
              <w:t xml:space="preserve"> 0717</w:t>
            </w:r>
          </w:p>
          <w:p w14:paraId="7173FD4C" w14:textId="6916D18C" w:rsidR="00B0136B" w:rsidRDefault="00B0136B" w:rsidP="00B0136B">
            <w:pPr>
              <w:rPr>
                <w:rFonts w:cs="Arial"/>
              </w:rPr>
            </w:pPr>
            <w:r>
              <w:rPr>
                <w:rFonts w:cs="Arial"/>
              </w:rPr>
              <w:t>Ls may not be needed</w:t>
            </w:r>
          </w:p>
          <w:p w14:paraId="2B71DB7A" w14:textId="49FD9536" w:rsidR="00B0136B" w:rsidRDefault="00B0136B" w:rsidP="00B0136B">
            <w:pPr>
              <w:rPr>
                <w:rFonts w:cs="Arial"/>
              </w:rPr>
            </w:pPr>
          </w:p>
          <w:p w14:paraId="205213CF" w14:textId="379DDAC4" w:rsidR="00B0136B" w:rsidRDefault="00B0136B" w:rsidP="00B0136B">
            <w:pPr>
              <w:rPr>
                <w:rFonts w:cs="Arial"/>
              </w:rPr>
            </w:pPr>
            <w:r>
              <w:rPr>
                <w:rFonts w:cs="Arial"/>
              </w:rPr>
              <w:t xml:space="preserve">Roozbeh </w:t>
            </w:r>
            <w:proofErr w:type="spellStart"/>
            <w:r>
              <w:rPr>
                <w:rFonts w:cs="Arial"/>
              </w:rPr>
              <w:t>thu</w:t>
            </w:r>
            <w:proofErr w:type="spellEnd"/>
            <w:r>
              <w:rPr>
                <w:rFonts w:cs="Arial"/>
              </w:rPr>
              <w:t xml:space="preserve"> 0756</w:t>
            </w:r>
          </w:p>
          <w:p w14:paraId="3DDE5BD5" w14:textId="3586168A" w:rsidR="00B0136B" w:rsidRDefault="00B0136B" w:rsidP="00B0136B">
            <w:pPr>
              <w:rPr>
                <w:rFonts w:cs="Arial"/>
              </w:rPr>
            </w:pPr>
            <w:r>
              <w:rPr>
                <w:rFonts w:cs="Arial"/>
              </w:rPr>
              <w:t>Some reply</w:t>
            </w:r>
          </w:p>
          <w:p w14:paraId="741B8645" w14:textId="5EFAF29C" w:rsidR="00B0136B" w:rsidRDefault="00B0136B" w:rsidP="00B0136B">
            <w:pPr>
              <w:rPr>
                <w:rFonts w:cs="Arial"/>
              </w:rPr>
            </w:pPr>
          </w:p>
          <w:p w14:paraId="5C3A3A17" w14:textId="1CC227C8" w:rsidR="00B0136B" w:rsidRDefault="00B0136B" w:rsidP="00B0136B">
            <w:pPr>
              <w:rPr>
                <w:rFonts w:cs="Arial"/>
              </w:rPr>
            </w:pPr>
            <w:r>
              <w:rPr>
                <w:rFonts w:cs="Arial"/>
              </w:rPr>
              <w:t xml:space="preserve">Lazaros </w:t>
            </w:r>
            <w:proofErr w:type="spellStart"/>
            <w:r>
              <w:rPr>
                <w:rFonts w:cs="Arial"/>
              </w:rPr>
              <w:t>thu</w:t>
            </w:r>
            <w:proofErr w:type="spellEnd"/>
            <w:r>
              <w:rPr>
                <w:rFonts w:cs="Arial"/>
              </w:rPr>
              <w:t xml:space="preserve"> 0833</w:t>
            </w:r>
          </w:p>
          <w:p w14:paraId="5F7CF135" w14:textId="27E0B2A3" w:rsidR="00B0136B" w:rsidRDefault="00B0136B" w:rsidP="00B0136B">
            <w:pPr>
              <w:rPr>
                <w:rFonts w:cs="Arial"/>
              </w:rPr>
            </w:pPr>
            <w:r>
              <w:rPr>
                <w:rFonts w:cs="Arial"/>
              </w:rPr>
              <w:t>Ls needs to be sent</w:t>
            </w:r>
          </w:p>
          <w:p w14:paraId="7231DB9F" w14:textId="1FC99BFF" w:rsidR="00B0136B" w:rsidRDefault="00B0136B" w:rsidP="00B0136B">
            <w:pPr>
              <w:rPr>
                <w:rFonts w:cs="Arial"/>
              </w:rPr>
            </w:pPr>
          </w:p>
          <w:p w14:paraId="1472458E" w14:textId="29BA39BB" w:rsidR="00B0136B" w:rsidRDefault="00B0136B" w:rsidP="00B0136B">
            <w:pPr>
              <w:rPr>
                <w:rFonts w:cs="Arial"/>
              </w:rPr>
            </w:pPr>
            <w:r>
              <w:rPr>
                <w:rFonts w:cs="Arial"/>
              </w:rPr>
              <w:t xml:space="preserve">Sunghoon </w:t>
            </w:r>
            <w:proofErr w:type="spellStart"/>
            <w:r>
              <w:rPr>
                <w:rFonts w:cs="Arial"/>
              </w:rPr>
              <w:t>thu</w:t>
            </w:r>
            <w:proofErr w:type="spellEnd"/>
            <w:r>
              <w:rPr>
                <w:rFonts w:cs="Arial"/>
              </w:rPr>
              <w:t xml:space="preserve"> 0841</w:t>
            </w:r>
          </w:p>
          <w:p w14:paraId="684579CC" w14:textId="41DB0C7F" w:rsidR="00B0136B" w:rsidRDefault="00B0136B" w:rsidP="00B0136B">
            <w:pPr>
              <w:rPr>
                <w:rFonts w:cs="Arial"/>
              </w:rPr>
            </w:pPr>
            <w:r>
              <w:rPr>
                <w:rFonts w:cs="Arial"/>
              </w:rPr>
              <w:t>Questions</w:t>
            </w:r>
          </w:p>
          <w:p w14:paraId="4FA4E1A8" w14:textId="04953EC3" w:rsidR="00B0136B" w:rsidRDefault="00B0136B" w:rsidP="00B0136B">
            <w:pPr>
              <w:rPr>
                <w:rFonts w:cs="Arial"/>
              </w:rPr>
            </w:pPr>
          </w:p>
          <w:p w14:paraId="6C956EDE" w14:textId="42F1D2B8" w:rsidR="00B0136B" w:rsidRDefault="00B0136B" w:rsidP="00B0136B">
            <w:pPr>
              <w:rPr>
                <w:rFonts w:cs="Arial"/>
              </w:rPr>
            </w:pPr>
            <w:r>
              <w:rPr>
                <w:rFonts w:cs="Arial"/>
              </w:rPr>
              <w:t xml:space="preserve">Sunghoon </w:t>
            </w:r>
            <w:proofErr w:type="spellStart"/>
            <w:r>
              <w:rPr>
                <w:rFonts w:cs="Arial"/>
              </w:rPr>
              <w:t>thu</w:t>
            </w:r>
            <w:proofErr w:type="spellEnd"/>
            <w:r>
              <w:rPr>
                <w:rFonts w:cs="Arial"/>
              </w:rPr>
              <w:t xml:space="preserve"> 0913</w:t>
            </w:r>
          </w:p>
          <w:p w14:paraId="522DA78C" w14:textId="725612D2" w:rsidR="00B0136B" w:rsidRDefault="00A211DC" w:rsidP="00B0136B">
            <w:pPr>
              <w:rPr>
                <w:rFonts w:cs="Arial"/>
              </w:rPr>
            </w:pPr>
            <w:hyperlink r:id="rId441" w:history="1">
              <w:r w:rsidR="00B0136B" w:rsidRPr="0019228E">
                <w:rPr>
                  <w:rStyle w:val="Hyperlink"/>
                  <w:rFonts w:cs="Arial"/>
                </w:rPr>
                <w:t>rev</w:t>
              </w:r>
            </w:hyperlink>
          </w:p>
          <w:p w14:paraId="6B1CEEB5" w14:textId="3F8E75E8" w:rsidR="00B0136B" w:rsidRDefault="00B0136B" w:rsidP="00B0136B">
            <w:pPr>
              <w:rPr>
                <w:rFonts w:cs="Arial"/>
              </w:rPr>
            </w:pPr>
          </w:p>
          <w:p w14:paraId="574E2B55" w14:textId="76DEEE40" w:rsidR="00B0136B" w:rsidRDefault="00B0136B" w:rsidP="00B0136B">
            <w:pPr>
              <w:rPr>
                <w:rFonts w:cs="Arial"/>
              </w:rPr>
            </w:pPr>
            <w:proofErr w:type="spellStart"/>
            <w:r>
              <w:rPr>
                <w:rFonts w:cs="Arial"/>
              </w:rPr>
              <w:t>roozbeh</w:t>
            </w:r>
            <w:proofErr w:type="spellEnd"/>
            <w:r>
              <w:rPr>
                <w:rFonts w:cs="Arial"/>
              </w:rPr>
              <w:t xml:space="preserve"> </w:t>
            </w:r>
            <w:proofErr w:type="spellStart"/>
            <w:r>
              <w:rPr>
                <w:rFonts w:cs="Arial"/>
              </w:rPr>
              <w:t>thu</w:t>
            </w:r>
            <w:proofErr w:type="spellEnd"/>
            <w:r>
              <w:rPr>
                <w:rFonts w:cs="Arial"/>
              </w:rPr>
              <w:t xml:space="preserve"> 0916</w:t>
            </w:r>
          </w:p>
          <w:p w14:paraId="616715B1" w14:textId="4D67DC0A" w:rsidR="00B0136B" w:rsidRDefault="00B0136B" w:rsidP="00B0136B">
            <w:pPr>
              <w:rPr>
                <w:rFonts w:cs="Arial"/>
              </w:rPr>
            </w:pPr>
            <w:r>
              <w:rPr>
                <w:rFonts w:cs="Arial"/>
              </w:rPr>
              <w:t>comments</w:t>
            </w:r>
          </w:p>
          <w:p w14:paraId="191B4B65" w14:textId="77777777" w:rsidR="00B0136B" w:rsidRDefault="00B0136B" w:rsidP="00B0136B">
            <w:pPr>
              <w:rPr>
                <w:rFonts w:cs="Arial"/>
              </w:rPr>
            </w:pPr>
          </w:p>
          <w:p w14:paraId="73DA349C" w14:textId="4545B3E1" w:rsidR="00B0136B" w:rsidRDefault="00B0136B" w:rsidP="00B0136B">
            <w:pPr>
              <w:rPr>
                <w:rFonts w:cs="Arial"/>
              </w:rPr>
            </w:pPr>
            <w:r>
              <w:rPr>
                <w:rFonts w:cs="Arial"/>
              </w:rPr>
              <w:t xml:space="preserve">Ivo </w:t>
            </w:r>
            <w:proofErr w:type="spellStart"/>
            <w:r>
              <w:rPr>
                <w:rFonts w:cs="Arial"/>
              </w:rPr>
              <w:t>thu</w:t>
            </w:r>
            <w:proofErr w:type="spellEnd"/>
            <w:r>
              <w:rPr>
                <w:rFonts w:cs="Arial"/>
              </w:rPr>
              <w:t xml:space="preserve"> xxx</w:t>
            </w:r>
          </w:p>
          <w:p w14:paraId="1E128BEB" w14:textId="42CEC189" w:rsidR="00B0136B" w:rsidRDefault="00B0136B" w:rsidP="00B0136B">
            <w:pPr>
              <w:rPr>
                <w:rFonts w:cs="Arial"/>
              </w:rPr>
            </w:pPr>
            <w:r>
              <w:rPr>
                <w:rFonts w:cs="Arial"/>
              </w:rPr>
              <w:t>Many emails</w:t>
            </w:r>
          </w:p>
          <w:p w14:paraId="10E37579" w14:textId="21FC98AA" w:rsidR="00B0136B" w:rsidRDefault="00A211DC" w:rsidP="00B0136B">
            <w:pPr>
              <w:rPr>
                <w:rFonts w:cs="Arial"/>
              </w:rPr>
            </w:pPr>
            <w:hyperlink r:id="rId442" w:history="1">
              <w:r w:rsidR="00B0136B">
                <w:rPr>
                  <w:rStyle w:val="Hyperlink"/>
                  <w:color w:val="843C0C"/>
                  <w:lang w:val="en-US"/>
                </w:rPr>
                <w:t>https://www.3gpp.org/ftp/tsg_ct/WG1_mm-cc-sm_ex-CN1/TSGC1_132e/Inbox/Drafts/draft%20of%20C1-216070%20new%20LS%20for%20ID_UAS_SHK%20v4-Ivo2.zip</w:t>
              </w:r>
            </w:hyperlink>
          </w:p>
          <w:p w14:paraId="05342300" w14:textId="30692426" w:rsidR="00B0136B" w:rsidRDefault="00B0136B" w:rsidP="00B0136B">
            <w:pPr>
              <w:rPr>
                <w:rFonts w:cs="Arial"/>
              </w:rPr>
            </w:pPr>
          </w:p>
          <w:p w14:paraId="4C9C9348" w14:textId="65187BDD" w:rsidR="00B0136B" w:rsidRDefault="00B0136B" w:rsidP="00B0136B">
            <w:pPr>
              <w:rPr>
                <w:rFonts w:cs="Arial"/>
              </w:rPr>
            </w:pPr>
            <w:r>
              <w:rPr>
                <w:rFonts w:cs="Arial"/>
              </w:rPr>
              <w:t>Roozbeh Thu 1118</w:t>
            </w:r>
          </w:p>
          <w:p w14:paraId="7754CA7D" w14:textId="759A3486" w:rsidR="00B0136B" w:rsidRDefault="00B0136B" w:rsidP="00B0136B">
            <w:pPr>
              <w:rPr>
                <w:rFonts w:cs="Arial"/>
              </w:rPr>
            </w:pPr>
            <w:r>
              <w:rPr>
                <w:rFonts w:cs="Arial"/>
              </w:rPr>
              <w:t>Does not see need to send ls to SA2</w:t>
            </w:r>
          </w:p>
          <w:p w14:paraId="37DDE780" w14:textId="5706E5DA" w:rsidR="00B0136B" w:rsidRDefault="00B0136B" w:rsidP="00B0136B">
            <w:pPr>
              <w:rPr>
                <w:rFonts w:cs="Arial"/>
              </w:rPr>
            </w:pPr>
          </w:p>
          <w:p w14:paraId="3EACB98E" w14:textId="1DFC3C11" w:rsidR="00B0136B" w:rsidRDefault="00B0136B" w:rsidP="00B0136B">
            <w:pPr>
              <w:rPr>
                <w:rFonts w:cs="Arial"/>
              </w:rPr>
            </w:pPr>
            <w:r>
              <w:rPr>
                <w:rFonts w:cs="Arial"/>
              </w:rPr>
              <w:t xml:space="preserve">Ivo </w:t>
            </w:r>
            <w:proofErr w:type="spellStart"/>
            <w:r>
              <w:rPr>
                <w:rFonts w:cs="Arial"/>
              </w:rPr>
              <w:t>thu</w:t>
            </w:r>
            <w:proofErr w:type="spellEnd"/>
            <w:r>
              <w:rPr>
                <w:rFonts w:cs="Arial"/>
              </w:rPr>
              <w:t xml:space="preserve"> 1120</w:t>
            </w:r>
          </w:p>
          <w:p w14:paraId="70991DA2" w14:textId="7CD37EE6" w:rsidR="00B0136B" w:rsidRDefault="00B0136B" w:rsidP="00B0136B">
            <w:pPr>
              <w:rPr>
                <w:rFonts w:cs="Arial"/>
              </w:rPr>
            </w:pPr>
            <w:r>
              <w:rPr>
                <w:rFonts w:cs="Arial"/>
              </w:rPr>
              <w:t>Sa2 needs to give blessings</w:t>
            </w:r>
          </w:p>
          <w:p w14:paraId="58B828ED" w14:textId="2C06F12D" w:rsidR="00B0136B" w:rsidRDefault="00B0136B" w:rsidP="00B0136B">
            <w:pPr>
              <w:rPr>
                <w:rFonts w:cs="Arial"/>
              </w:rPr>
            </w:pPr>
          </w:p>
          <w:p w14:paraId="215F2676" w14:textId="2616F4A2" w:rsidR="00B0136B" w:rsidRDefault="00B0136B" w:rsidP="00B0136B">
            <w:pPr>
              <w:rPr>
                <w:rFonts w:cs="Arial"/>
              </w:rPr>
            </w:pPr>
            <w:r>
              <w:rPr>
                <w:rFonts w:cs="Arial"/>
              </w:rPr>
              <w:t xml:space="preserve">Lin </w:t>
            </w:r>
            <w:proofErr w:type="spellStart"/>
            <w:r>
              <w:rPr>
                <w:rFonts w:cs="Arial"/>
              </w:rPr>
              <w:t>thu</w:t>
            </w:r>
            <w:proofErr w:type="spellEnd"/>
            <w:r>
              <w:rPr>
                <w:rFonts w:cs="Arial"/>
              </w:rPr>
              <w:t xml:space="preserve"> 1020</w:t>
            </w:r>
          </w:p>
          <w:p w14:paraId="0B75E902" w14:textId="77777777" w:rsidR="00B0136B" w:rsidRDefault="00A211DC" w:rsidP="00B0136B">
            <w:pPr>
              <w:rPr>
                <w:rFonts w:ascii="Calibri" w:hAnsi="Calibri"/>
                <w:color w:val="0000FF"/>
                <w:sz w:val="24"/>
                <w:szCs w:val="24"/>
                <w:lang w:val="en-US" w:eastAsia="zh-CN"/>
              </w:rPr>
            </w:pPr>
            <w:hyperlink r:id="rId443" w:history="1">
              <w:r w:rsidR="00B0136B">
                <w:rPr>
                  <w:rStyle w:val="Hyperlink"/>
                  <w:sz w:val="24"/>
                  <w:szCs w:val="24"/>
                  <w:lang w:val="en-US" w:eastAsia="zh-CN"/>
                </w:rPr>
                <w:t>https://www.3gpp.org/ftp/tsg_ct/WG1_mm-cc-sm_ex-CN1/TSGC1_132e/Inbox/Drafts/draft%20of%20%20C1-216070%20new%20LS%20for%20ID_UAS_SHK-Lin.doc</w:t>
              </w:r>
            </w:hyperlink>
          </w:p>
          <w:p w14:paraId="59B3A7C4" w14:textId="77777777" w:rsidR="00B0136B" w:rsidRPr="001B78CF" w:rsidRDefault="00B0136B" w:rsidP="00B0136B">
            <w:pPr>
              <w:rPr>
                <w:rFonts w:cs="Arial"/>
                <w:lang w:val="en-US"/>
              </w:rPr>
            </w:pPr>
          </w:p>
          <w:p w14:paraId="24303F25" w14:textId="5704DF84" w:rsidR="00B0136B" w:rsidRDefault="00B0136B" w:rsidP="00B0136B">
            <w:pPr>
              <w:rPr>
                <w:rFonts w:cs="Arial"/>
              </w:rPr>
            </w:pPr>
            <w:r>
              <w:rPr>
                <w:rFonts w:cs="Arial"/>
              </w:rPr>
              <w:t xml:space="preserve">Ivo </w:t>
            </w:r>
            <w:proofErr w:type="spellStart"/>
            <w:r>
              <w:rPr>
                <w:rFonts w:cs="Arial"/>
              </w:rPr>
              <w:t>thu</w:t>
            </w:r>
            <w:proofErr w:type="spellEnd"/>
            <w:r>
              <w:rPr>
                <w:rFonts w:cs="Arial"/>
              </w:rPr>
              <w:t xml:space="preserve"> 1125</w:t>
            </w:r>
          </w:p>
          <w:p w14:paraId="70FF9C5C" w14:textId="128ED4A9" w:rsidR="003463CB" w:rsidRDefault="00A211DC" w:rsidP="00B0136B">
            <w:pPr>
              <w:rPr>
                <w:rFonts w:cs="Arial"/>
              </w:rPr>
            </w:pPr>
            <w:hyperlink r:id="rId444" w:history="1">
              <w:r w:rsidR="003463CB" w:rsidRPr="003463CB">
                <w:rPr>
                  <w:rStyle w:val="Hyperlink"/>
                  <w:rFonts w:cs="Arial"/>
                </w:rPr>
                <w:t>proposal</w:t>
              </w:r>
            </w:hyperlink>
          </w:p>
          <w:p w14:paraId="085376E6" w14:textId="418DA8D3" w:rsidR="00B0136B" w:rsidRDefault="00B0136B" w:rsidP="00B0136B">
            <w:pPr>
              <w:rPr>
                <w:rFonts w:cs="Arial"/>
              </w:rPr>
            </w:pPr>
          </w:p>
          <w:p w14:paraId="72927519" w14:textId="77A3471A" w:rsidR="005036D1" w:rsidRDefault="005036D1" w:rsidP="00B0136B">
            <w:pPr>
              <w:rPr>
                <w:rFonts w:cs="Arial"/>
              </w:rPr>
            </w:pPr>
          </w:p>
          <w:p w14:paraId="4DEB9692" w14:textId="0419BFBE" w:rsidR="005036D1" w:rsidRDefault="005036D1" w:rsidP="00B0136B">
            <w:pPr>
              <w:rPr>
                <w:rFonts w:cs="Arial"/>
              </w:rPr>
            </w:pPr>
            <w:r>
              <w:rPr>
                <w:rFonts w:cs="Arial"/>
              </w:rPr>
              <w:t>CC#4</w:t>
            </w:r>
          </w:p>
          <w:p w14:paraId="6ADD9232" w14:textId="40BBFAFC" w:rsidR="005036D1" w:rsidRDefault="005036D1" w:rsidP="00B0136B">
            <w:pPr>
              <w:rPr>
                <w:rFonts w:cs="Arial"/>
              </w:rPr>
            </w:pPr>
            <w:r>
              <w:rPr>
                <w:rFonts w:cs="Arial"/>
              </w:rPr>
              <w:t>L</w:t>
            </w:r>
            <w:r w:rsidR="008A3343">
              <w:rPr>
                <w:rFonts w:cs="Arial"/>
              </w:rPr>
              <w:t>S</w:t>
            </w:r>
            <w:r>
              <w:rPr>
                <w:rFonts w:cs="Arial"/>
              </w:rPr>
              <w:t xml:space="preserve"> needed </w:t>
            </w:r>
            <w:proofErr w:type="spellStart"/>
            <w:r>
              <w:rPr>
                <w:rFonts w:cs="Arial"/>
              </w:rPr>
              <w:t>ericsson</w:t>
            </w:r>
            <w:proofErr w:type="spellEnd"/>
            <w:r>
              <w:rPr>
                <w:rFonts w:cs="Arial"/>
              </w:rPr>
              <w:t xml:space="preserve">, QCOM, Nokia, </w:t>
            </w:r>
          </w:p>
          <w:p w14:paraId="34D57549" w14:textId="48E36754" w:rsidR="005036D1" w:rsidRDefault="008A3343" w:rsidP="00B0136B">
            <w:pPr>
              <w:rPr>
                <w:rFonts w:cs="Arial"/>
              </w:rPr>
            </w:pPr>
            <w:r>
              <w:rPr>
                <w:rFonts w:cs="Arial"/>
              </w:rPr>
              <w:t>Object sending the LS</w:t>
            </w:r>
            <w:r w:rsidR="005036D1">
              <w:rPr>
                <w:rFonts w:cs="Arial"/>
              </w:rPr>
              <w:t xml:space="preserve">: Lenovo, </w:t>
            </w:r>
          </w:p>
          <w:p w14:paraId="56FFEA44" w14:textId="5E85DD44" w:rsidR="008A3343" w:rsidRDefault="008A3343" w:rsidP="00B0136B">
            <w:pPr>
              <w:rPr>
                <w:rFonts w:cs="Arial"/>
              </w:rPr>
            </w:pPr>
            <w:r>
              <w:rPr>
                <w:rFonts w:cs="Arial"/>
              </w:rPr>
              <w:t>Huawei cannot accept this version of the LS, original version would have been OK</w:t>
            </w:r>
          </w:p>
          <w:p w14:paraId="50864FF2" w14:textId="1DEFF91B" w:rsidR="008A3343" w:rsidRDefault="008A3343" w:rsidP="00B0136B">
            <w:pPr>
              <w:rPr>
                <w:rFonts w:cs="Arial"/>
              </w:rPr>
            </w:pPr>
            <w:r>
              <w:rPr>
                <w:rFonts w:cs="Arial"/>
              </w:rPr>
              <w:t>OPPO similar</w:t>
            </w:r>
          </w:p>
          <w:p w14:paraId="6E736787" w14:textId="14A585EB" w:rsidR="008A3343" w:rsidRDefault="008A3343" w:rsidP="00B0136B">
            <w:pPr>
              <w:rPr>
                <w:rFonts w:cs="Arial"/>
              </w:rPr>
            </w:pPr>
          </w:p>
          <w:p w14:paraId="2D0F50FA" w14:textId="64F0303F" w:rsidR="008A3343" w:rsidRDefault="008A3343" w:rsidP="00B0136B">
            <w:pPr>
              <w:rPr>
                <w:rFonts w:cs="Arial"/>
              </w:rPr>
            </w:pPr>
            <w:r>
              <w:rPr>
                <w:rFonts w:cs="Arial"/>
              </w:rPr>
              <w:t>Sunghoon volunteers to organize a conf call</w:t>
            </w:r>
          </w:p>
          <w:p w14:paraId="37C40081" w14:textId="6C73A297" w:rsidR="005036D1" w:rsidRDefault="005036D1" w:rsidP="00B0136B">
            <w:pPr>
              <w:rPr>
                <w:rFonts w:cs="Arial"/>
              </w:rPr>
            </w:pPr>
          </w:p>
          <w:p w14:paraId="2B3167F4" w14:textId="77777777" w:rsidR="008A3343" w:rsidRDefault="008A3343" w:rsidP="00B0136B">
            <w:pPr>
              <w:rPr>
                <w:rFonts w:cs="Arial"/>
              </w:rPr>
            </w:pPr>
          </w:p>
          <w:p w14:paraId="01F85404" w14:textId="77777777" w:rsidR="005036D1" w:rsidRDefault="005036D1" w:rsidP="00B0136B">
            <w:pPr>
              <w:rPr>
                <w:rFonts w:cs="Arial"/>
              </w:rPr>
            </w:pPr>
          </w:p>
          <w:p w14:paraId="136B7DCA" w14:textId="6AB08C7D" w:rsidR="00B0136B" w:rsidRPr="001A21E0" w:rsidRDefault="00B0136B" w:rsidP="00B0136B">
            <w:pPr>
              <w:rPr>
                <w:rFonts w:cs="Arial"/>
                <w:b/>
                <w:bCs/>
                <w:i/>
                <w:iCs/>
                <w:lang w:val="en-US"/>
              </w:rPr>
            </w:pPr>
          </w:p>
        </w:tc>
      </w:tr>
      <w:tr w:rsidR="00B0136B" w:rsidRPr="00D95972" w14:paraId="35D0E78D" w14:textId="77777777" w:rsidTr="00D9180B">
        <w:tc>
          <w:tcPr>
            <w:tcW w:w="976" w:type="dxa"/>
            <w:tcBorders>
              <w:top w:val="nil"/>
              <w:left w:val="thinThickThinSmallGap" w:sz="24" w:space="0" w:color="auto"/>
              <w:bottom w:val="nil"/>
            </w:tcBorders>
          </w:tcPr>
          <w:p w14:paraId="7D27F8A8" w14:textId="1B1A452C" w:rsidR="00B0136B" w:rsidRPr="00D95972" w:rsidRDefault="00B0136B" w:rsidP="00B0136B">
            <w:pPr>
              <w:rPr>
                <w:rFonts w:cs="Arial"/>
                <w:lang w:val="en-US"/>
              </w:rPr>
            </w:pPr>
          </w:p>
        </w:tc>
        <w:tc>
          <w:tcPr>
            <w:tcW w:w="1317" w:type="dxa"/>
            <w:gridSpan w:val="2"/>
            <w:tcBorders>
              <w:top w:val="nil"/>
              <w:bottom w:val="nil"/>
            </w:tcBorders>
            <w:shd w:val="clear" w:color="auto" w:fill="00B0F0"/>
          </w:tcPr>
          <w:p w14:paraId="017B32F5"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00"/>
          </w:tcPr>
          <w:p w14:paraId="6E5E8019" w14:textId="27C02AE2" w:rsidR="00B0136B" w:rsidRPr="007274B4" w:rsidRDefault="00A211DC" w:rsidP="00B0136B">
            <w:hyperlink r:id="rId445" w:history="1">
              <w:r w:rsidR="00B0136B" w:rsidRPr="00266B2C">
                <w:rPr>
                  <w:rStyle w:val="Hyperlink"/>
                </w:rPr>
                <w:t>C1-2160</w:t>
              </w:r>
              <w:r w:rsidR="003713DE">
                <w:rPr>
                  <w:rStyle w:val="Hyperlink"/>
                </w:rPr>
                <w:t>81</w:t>
              </w:r>
            </w:hyperlink>
          </w:p>
        </w:tc>
        <w:tc>
          <w:tcPr>
            <w:tcW w:w="4191" w:type="dxa"/>
            <w:gridSpan w:val="3"/>
            <w:tcBorders>
              <w:top w:val="single" w:sz="4" w:space="0" w:color="auto"/>
              <w:bottom w:val="single" w:sz="4" w:space="0" w:color="auto"/>
            </w:tcBorders>
            <w:shd w:val="clear" w:color="auto" w:fill="FFFF00"/>
          </w:tcPr>
          <w:p w14:paraId="3A652789" w14:textId="5FAE18FD" w:rsidR="00B0136B" w:rsidRPr="007274B4" w:rsidRDefault="00B0136B" w:rsidP="00B0136B">
            <w:pPr>
              <w:rPr>
                <w:rFonts w:cs="Arial"/>
              </w:rPr>
            </w:pPr>
            <w:r w:rsidRPr="003C5473">
              <w:rPr>
                <w:rFonts w:cs="Arial"/>
              </w:rPr>
              <w:t>LS on Enquires on Application Context Relocation (ACR) functionality</w:t>
            </w:r>
          </w:p>
        </w:tc>
        <w:tc>
          <w:tcPr>
            <w:tcW w:w="1767" w:type="dxa"/>
            <w:tcBorders>
              <w:top w:val="single" w:sz="4" w:space="0" w:color="auto"/>
              <w:bottom w:val="single" w:sz="4" w:space="0" w:color="auto"/>
            </w:tcBorders>
            <w:shd w:val="clear" w:color="auto" w:fill="FFFF00"/>
          </w:tcPr>
          <w:p w14:paraId="55AA79BA" w14:textId="2126ECB1" w:rsidR="00B0136B" w:rsidRDefault="00B0136B" w:rsidP="00B0136B">
            <w:pPr>
              <w:rPr>
                <w:rFonts w:cs="Arial"/>
              </w:rPr>
            </w:pPr>
            <w:r>
              <w:rPr>
                <w:rFonts w:cs="Arial"/>
              </w:rPr>
              <w:t xml:space="preserve">Christian </w:t>
            </w:r>
          </w:p>
        </w:tc>
        <w:tc>
          <w:tcPr>
            <w:tcW w:w="826" w:type="dxa"/>
            <w:tcBorders>
              <w:top w:val="single" w:sz="4" w:space="0" w:color="auto"/>
              <w:bottom w:val="single" w:sz="4" w:space="0" w:color="auto"/>
            </w:tcBorders>
            <w:shd w:val="clear" w:color="auto" w:fill="FFFF00"/>
          </w:tcPr>
          <w:p w14:paraId="080CAEF0" w14:textId="59B1D7BB" w:rsidR="00B0136B" w:rsidRDefault="00B0136B" w:rsidP="00B0136B">
            <w:pPr>
              <w:rPr>
                <w:rFonts w:cs="Arial"/>
                <w:color w:val="000000"/>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F8B63" w14:textId="77777777" w:rsidR="00B0136B" w:rsidRDefault="00B0136B" w:rsidP="00B0136B">
            <w:pPr>
              <w:rPr>
                <w:rFonts w:cs="Arial"/>
                <w:b/>
                <w:bCs/>
                <w:i/>
                <w:iCs/>
                <w:color w:val="FF0000"/>
              </w:rPr>
            </w:pPr>
            <w:r>
              <w:rPr>
                <w:rFonts w:cs="Arial"/>
                <w:b/>
                <w:bCs/>
                <w:i/>
                <w:iCs/>
                <w:color w:val="FF0000"/>
              </w:rPr>
              <w:t>NEW LS</w:t>
            </w:r>
          </w:p>
          <w:p w14:paraId="2F7B5999" w14:textId="77777777" w:rsidR="00B0136B" w:rsidRDefault="00A211DC" w:rsidP="00B0136B">
            <w:pPr>
              <w:rPr>
                <w:rFonts w:ascii="Calibri" w:hAnsi="Calibri"/>
                <w:color w:val="0000FF"/>
              </w:rPr>
            </w:pPr>
            <w:hyperlink r:id="rId446" w:history="1">
              <w:r w:rsidR="00B0136B">
                <w:rPr>
                  <w:rStyle w:val="Hyperlink"/>
                </w:rPr>
                <w:t>https://www.3gpp.org/ftp/tsg_ct/WG1_mm-cc-sm_ex-CN1/TSGC1_132e/Docs/C1-216081.zip</w:t>
              </w:r>
            </w:hyperlink>
          </w:p>
          <w:p w14:paraId="6FB004AB" w14:textId="73E719C0" w:rsidR="00B0136B" w:rsidRDefault="00B0136B" w:rsidP="00B0136B">
            <w:pPr>
              <w:rPr>
                <w:rFonts w:cs="Arial"/>
              </w:rPr>
            </w:pPr>
          </w:p>
          <w:p w14:paraId="03D3C6CE" w14:textId="71FC646D" w:rsidR="00B0136B" w:rsidRDefault="00B0136B" w:rsidP="00B0136B">
            <w:pPr>
              <w:rPr>
                <w:rFonts w:cs="Arial"/>
              </w:rPr>
            </w:pPr>
            <w:r>
              <w:rPr>
                <w:rFonts w:cs="Arial"/>
              </w:rPr>
              <w:t xml:space="preserve">Sunghoon </w:t>
            </w:r>
            <w:proofErr w:type="spellStart"/>
            <w:r>
              <w:rPr>
                <w:rFonts w:cs="Arial"/>
              </w:rPr>
              <w:t>thu</w:t>
            </w:r>
            <w:proofErr w:type="spellEnd"/>
            <w:r>
              <w:rPr>
                <w:rFonts w:cs="Arial"/>
              </w:rPr>
              <w:t xml:space="preserve"> 0811</w:t>
            </w:r>
          </w:p>
          <w:p w14:paraId="7AA5AB38" w14:textId="2B5D5CA1" w:rsidR="00B0136B" w:rsidRDefault="00B0136B" w:rsidP="00B0136B">
            <w:pPr>
              <w:rPr>
                <w:rFonts w:cs="Arial"/>
              </w:rPr>
            </w:pPr>
            <w:r>
              <w:rPr>
                <w:rFonts w:cs="Arial"/>
              </w:rPr>
              <w:t>Some comments</w:t>
            </w:r>
          </w:p>
          <w:p w14:paraId="37B74C54" w14:textId="0DF80311" w:rsidR="00B0136B" w:rsidRDefault="00B0136B" w:rsidP="00B0136B">
            <w:pPr>
              <w:rPr>
                <w:rFonts w:cs="Arial"/>
              </w:rPr>
            </w:pPr>
          </w:p>
          <w:p w14:paraId="7E9A60C3" w14:textId="62F9387F" w:rsidR="00B0136B" w:rsidRDefault="00B0136B" w:rsidP="00B0136B">
            <w:pPr>
              <w:rPr>
                <w:rFonts w:cs="Arial"/>
              </w:rPr>
            </w:pPr>
            <w:r>
              <w:rPr>
                <w:rFonts w:cs="Arial"/>
              </w:rPr>
              <w:t xml:space="preserve">Michelle </w:t>
            </w:r>
            <w:proofErr w:type="spellStart"/>
            <w:r>
              <w:rPr>
                <w:rFonts w:cs="Arial"/>
              </w:rPr>
              <w:t>thu</w:t>
            </w:r>
            <w:proofErr w:type="spellEnd"/>
            <w:r>
              <w:rPr>
                <w:rFonts w:cs="Arial"/>
              </w:rPr>
              <w:t xml:space="preserve"> 0909</w:t>
            </w:r>
          </w:p>
          <w:p w14:paraId="0DF95D58" w14:textId="591778D0" w:rsidR="00B0136B" w:rsidRDefault="00B0136B" w:rsidP="00B0136B">
            <w:pPr>
              <w:rPr>
                <w:rFonts w:cs="Arial"/>
              </w:rPr>
            </w:pPr>
            <w:r>
              <w:rPr>
                <w:rFonts w:cs="Arial"/>
              </w:rPr>
              <w:t>Support sending the LS</w:t>
            </w:r>
          </w:p>
          <w:p w14:paraId="74829A54" w14:textId="51676F64" w:rsidR="00B0136B" w:rsidRDefault="00B0136B" w:rsidP="00B0136B">
            <w:pPr>
              <w:rPr>
                <w:rFonts w:cs="Arial"/>
              </w:rPr>
            </w:pPr>
          </w:p>
          <w:p w14:paraId="0829384E" w14:textId="103E2D7A" w:rsidR="00B0136B" w:rsidRDefault="00B0136B" w:rsidP="00B0136B">
            <w:pPr>
              <w:rPr>
                <w:rFonts w:cs="Arial"/>
              </w:rPr>
            </w:pPr>
            <w:r>
              <w:rPr>
                <w:rFonts w:cs="Arial"/>
              </w:rPr>
              <w:t xml:space="preserve">Scott </w:t>
            </w:r>
            <w:proofErr w:type="spellStart"/>
            <w:r>
              <w:rPr>
                <w:rFonts w:cs="Arial"/>
              </w:rPr>
              <w:t>thu</w:t>
            </w:r>
            <w:proofErr w:type="spellEnd"/>
            <w:r>
              <w:rPr>
                <w:rFonts w:cs="Arial"/>
              </w:rPr>
              <w:t xml:space="preserve"> 1030</w:t>
            </w:r>
          </w:p>
          <w:p w14:paraId="3C636B80" w14:textId="53800718" w:rsidR="00B0136B" w:rsidRDefault="00B0136B" w:rsidP="00B0136B">
            <w:pPr>
              <w:rPr>
                <w:rFonts w:cs="Arial"/>
              </w:rPr>
            </w:pPr>
            <w:r>
              <w:rPr>
                <w:rFonts w:cs="Arial"/>
              </w:rPr>
              <w:t>Supports sending the LS</w:t>
            </w:r>
          </w:p>
          <w:p w14:paraId="719CFE9B" w14:textId="2EE066D0" w:rsidR="00B0136B" w:rsidRDefault="00B0136B" w:rsidP="00B0136B">
            <w:pPr>
              <w:rPr>
                <w:rFonts w:cs="Arial"/>
              </w:rPr>
            </w:pPr>
          </w:p>
          <w:p w14:paraId="71D4FF9E" w14:textId="4B9965A4" w:rsidR="00B0136B" w:rsidRDefault="003713DE" w:rsidP="00B0136B">
            <w:pPr>
              <w:rPr>
                <w:rFonts w:cs="Arial"/>
              </w:rPr>
            </w:pPr>
            <w:r>
              <w:rPr>
                <w:rFonts w:cs="Arial"/>
              </w:rPr>
              <w:t>Chair Thu 1301</w:t>
            </w:r>
          </w:p>
          <w:p w14:paraId="59E8E72D" w14:textId="24238955" w:rsidR="003713DE" w:rsidRDefault="003713DE" w:rsidP="00B0136B">
            <w:pPr>
              <w:rPr>
                <w:rFonts w:cs="Arial"/>
              </w:rPr>
            </w:pPr>
            <w:r>
              <w:rPr>
                <w:rFonts w:cs="Arial"/>
              </w:rPr>
              <w:t xml:space="preserve">Clarified the </w:t>
            </w:r>
            <w:proofErr w:type="spellStart"/>
            <w:r>
              <w:rPr>
                <w:rFonts w:cs="Arial"/>
              </w:rPr>
              <w:t>tdoc</w:t>
            </w:r>
            <w:proofErr w:type="spellEnd"/>
            <w:r>
              <w:rPr>
                <w:rFonts w:cs="Arial"/>
              </w:rPr>
              <w:t xml:space="preserve"> number</w:t>
            </w:r>
          </w:p>
          <w:p w14:paraId="02583535" w14:textId="0CFDF5FE" w:rsidR="008A3343" w:rsidRDefault="008A3343" w:rsidP="00B0136B">
            <w:pPr>
              <w:rPr>
                <w:rFonts w:cs="Arial"/>
              </w:rPr>
            </w:pPr>
          </w:p>
          <w:p w14:paraId="05D2CC8C" w14:textId="04065B93" w:rsidR="008A3343" w:rsidRDefault="008A3343" w:rsidP="00B0136B">
            <w:pPr>
              <w:rPr>
                <w:rFonts w:cs="Arial"/>
              </w:rPr>
            </w:pPr>
            <w:r>
              <w:rPr>
                <w:rFonts w:cs="Arial"/>
              </w:rPr>
              <w:t>CC#4</w:t>
            </w:r>
          </w:p>
          <w:p w14:paraId="02F3C889" w14:textId="72513B26" w:rsidR="008A3343" w:rsidRDefault="008A3343" w:rsidP="00B0136B">
            <w:pPr>
              <w:rPr>
                <w:rFonts w:cs="Arial"/>
              </w:rPr>
            </w:pPr>
            <w:r>
              <w:rPr>
                <w:rFonts w:cs="Arial"/>
              </w:rPr>
              <w:t>QCOM first two aspects, wait for SA6 third aspect has some value, revision needed</w:t>
            </w:r>
          </w:p>
          <w:p w14:paraId="24757149" w14:textId="310A0A40" w:rsidR="008A3343" w:rsidRDefault="008A3343" w:rsidP="00B0136B">
            <w:pPr>
              <w:rPr>
                <w:rFonts w:cs="Arial"/>
              </w:rPr>
            </w:pPr>
            <w:r>
              <w:rPr>
                <w:rFonts w:cs="Arial"/>
              </w:rPr>
              <w:t xml:space="preserve">Samsung same as first two aspects wait for SA6, </w:t>
            </w:r>
            <w:proofErr w:type="spellStart"/>
            <w:r>
              <w:rPr>
                <w:rFonts w:cs="Arial"/>
              </w:rPr>
              <w:t>thirs</w:t>
            </w:r>
            <w:proofErr w:type="spellEnd"/>
            <w:r>
              <w:rPr>
                <w:rFonts w:cs="Arial"/>
              </w:rPr>
              <w:t xml:space="preserve"> aspect is not needed, object</w:t>
            </w:r>
          </w:p>
          <w:p w14:paraId="6938181B" w14:textId="24B65F1B" w:rsidR="008A3343" w:rsidRDefault="008A3343" w:rsidP="00B0136B">
            <w:pPr>
              <w:rPr>
                <w:rFonts w:cs="Arial"/>
              </w:rPr>
            </w:pPr>
            <w:proofErr w:type="spellStart"/>
            <w:r>
              <w:rPr>
                <w:rFonts w:cs="Arial"/>
              </w:rPr>
              <w:t>ChinaMobile</w:t>
            </w:r>
            <w:proofErr w:type="spellEnd"/>
            <w:r>
              <w:rPr>
                <w:rFonts w:cs="Arial"/>
              </w:rPr>
              <w:t>: Support</w:t>
            </w:r>
          </w:p>
          <w:p w14:paraId="036B553F" w14:textId="4DA3A264" w:rsidR="008A3343" w:rsidRDefault="00D9180B" w:rsidP="00B0136B">
            <w:pPr>
              <w:rPr>
                <w:rFonts w:cs="Arial"/>
              </w:rPr>
            </w:pPr>
            <w:proofErr w:type="spellStart"/>
            <w:r>
              <w:rPr>
                <w:rFonts w:cs="Arial"/>
              </w:rPr>
              <w:t>ChinaTelecom</w:t>
            </w:r>
            <w:proofErr w:type="spellEnd"/>
            <w:r w:rsidR="008A3343">
              <w:rPr>
                <w:rFonts w:cs="Arial"/>
              </w:rPr>
              <w:t xml:space="preserve">: </w:t>
            </w:r>
            <w:r>
              <w:rPr>
                <w:rFonts w:cs="Arial"/>
              </w:rPr>
              <w:t>ct1 can raise problems that were discovered</w:t>
            </w:r>
          </w:p>
          <w:p w14:paraId="1999A621" w14:textId="5906058E" w:rsidR="00D9180B" w:rsidRDefault="00D9180B" w:rsidP="00B0136B">
            <w:pPr>
              <w:rPr>
                <w:rFonts w:cs="Arial"/>
              </w:rPr>
            </w:pPr>
            <w:r>
              <w:rPr>
                <w:rFonts w:cs="Arial"/>
              </w:rPr>
              <w:t>CATT: helpful to send the LS</w:t>
            </w:r>
          </w:p>
          <w:p w14:paraId="57100D2C" w14:textId="663E4923" w:rsidR="00D9180B" w:rsidRDefault="00D9180B" w:rsidP="00B0136B">
            <w:pPr>
              <w:rPr>
                <w:rFonts w:cs="Arial"/>
              </w:rPr>
            </w:pPr>
            <w:proofErr w:type="spellStart"/>
            <w:r>
              <w:rPr>
                <w:rFonts w:cs="Arial"/>
              </w:rPr>
              <w:t>HiSilicon</w:t>
            </w:r>
            <w:proofErr w:type="spellEnd"/>
            <w:r>
              <w:rPr>
                <w:rFonts w:cs="Arial"/>
              </w:rPr>
              <w:t>: supports sending</w:t>
            </w:r>
          </w:p>
          <w:p w14:paraId="7E88AD5C" w14:textId="3E961657" w:rsidR="00D9180B" w:rsidRDefault="00D9180B" w:rsidP="00B0136B">
            <w:pPr>
              <w:rPr>
                <w:rFonts w:cs="Arial"/>
              </w:rPr>
            </w:pPr>
            <w:proofErr w:type="spellStart"/>
            <w:r>
              <w:rPr>
                <w:rFonts w:cs="Arial"/>
              </w:rPr>
              <w:t>InterDig</w:t>
            </w:r>
            <w:proofErr w:type="spellEnd"/>
            <w:r>
              <w:rPr>
                <w:rFonts w:cs="Arial"/>
              </w:rPr>
              <w:t xml:space="preserve">: same as QCOM, rewording </w:t>
            </w:r>
          </w:p>
          <w:p w14:paraId="1EE3E38B" w14:textId="645539FF" w:rsidR="00D9180B" w:rsidRDefault="00D9180B" w:rsidP="00B0136B">
            <w:pPr>
              <w:rPr>
                <w:rFonts w:cs="Arial"/>
              </w:rPr>
            </w:pPr>
            <w:r>
              <w:rPr>
                <w:rFonts w:cs="Arial"/>
              </w:rPr>
              <w:t>Vodafone: support, standard solution is needed</w:t>
            </w:r>
          </w:p>
          <w:p w14:paraId="468BA032" w14:textId="355D3AFB" w:rsidR="00D9180B" w:rsidRDefault="00D9180B" w:rsidP="00B0136B">
            <w:pPr>
              <w:rPr>
                <w:rFonts w:cs="Arial"/>
              </w:rPr>
            </w:pPr>
          </w:p>
          <w:p w14:paraId="54AC8BCB" w14:textId="3BB2B7C7" w:rsidR="00D9180B" w:rsidRDefault="00D9180B" w:rsidP="00B0136B">
            <w:pPr>
              <w:rPr>
                <w:rFonts w:cs="Arial"/>
              </w:rPr>
            </w:pPr>
            <w:r>
              <w:rPr>
                <w:rFonts w:cs="Arial"/>
              </w:rPr>
              <w:t>Discussion to conclude on the list, LS will only focus on the 3</w:t>
            </w:r>
            <w:r w:rsidRPr="00D9180B">
              <w:rPr>
                <w:rFonts w:cs="Arial"/>
                <w:vertAlign w:val="superscript"/>
              </w:rPr>
              <w:t>rd</w:t>
            </w:r>
            <w:r>
              <w:rPr>
                <w:rFonts w:cs="Arial"/>
              </w:rPr>
              <w:t xml:space="preserve"> aspect</w:t>
            </w:r>
          </w:p>
          <w:p w14:paraId="52410E2E" w14:textId="66D88789" w:rsidR="00D9180B" w:rsidRDefault="00D9180B" w:rsidP="00B0136B">
            <w:pPr>
              <w:rPr>
                <w:rFonts w:cs="Arial"/>
              </w:rPr>
            </w:pPr>
          </w:p>
          <w:p w14:paraId="699FE2E9" w14:textId="2E5F9A4F" w:rsidR="00B0136B" w:rsidRPr="001A21E0" w:rsidRDefault="00B0136B" w:rsidP="00B0136B">
            <w:pPr>
              <w:rPr>
                <w:rFonts w:cs="Arial"/>
                <w:b/>
                <w:bCs/>
                <w:i/>
                <w:iCs/>
                <w:color w:val="FF0000"/>
              </w:rPr>
            </w:pPr>
          </w:p>
        </w:tc>
      </w:tr>
      <w:tr w:rsidR="00B0136B" w:rsidRPr="00D95972" w14:paraId="387B0908" w14:textId="77777777" w:rsidTr="005E01E0">
        <w:tc>
          <w:tcPr>
            <w:tcW w:w="976" w:type="dxa"/>
            <w:tcBorders>
              <w:top w:val="nil"/>
              <w:left w:val="thinThickThinSmallGap" w:sz="24" w:space="0" w:color="auto"/>
              <w:bottom w:val="nil"/>
            </w:tcBorders>
          </w:tcPr>
          <w:p w14:paraId="2C24FDA6" w14:textId="77777777" w:rsidR="00B0136B" w:rsidRPr="00D95972" w:rsidRDefault="00B0136B" w:rsidP="00B0136B">
            <w:pPr>
              <w:rPr>
                <w:rFonts w:cs="Arial"/>
                <w:lang w:val="en-US"/>
              </w:rPr>
            </w:pPr>
          </w:p>
        </w:tc>
        <w:tc>
          <w:tcPr>
            <w:tcW w:w="1317" w:type="dxa"/>
            <w:gridSpan w:val="2"/>
            <w:tcBorders>
              <w:top w:val="nil"/>
              <w:bottom w:val="nil"/>
            </w:tcBorders>
          </w:tcPr>
          <w:p w14:paraId="22239D60"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00"/>
          </w:tcPr>
          <w:p w14:paraId="4B593E12" w14:textId="74DCBB4C" w:rsidR="00B0136B" w:rsidRDefault="00B0136B" w:rsidP="00B0136B">
            <w:r w:rsidRPr="00274CCA">
              <w:rPr>
                <w:rFonts w:ascii="Helvetica Neue" w:hAnsi="Helvetica Neue"/>
              </w:rPr>
              <w:t>C1-216220</w:t>
            </w:r>
          </w:p>
        </w:tc>
        <w:tc>
          <w:tcPr>
            <w:tcW w:w="4191" w:type="dxa"/>
            <w:gridSpan w:val="3"/>
            <w:tcBorders>
              <w:top w:val="single" w:sz="4" w:space="0" w:color="auto"/>
              <w:bottom w:val="single" w:sz="4" w:space="0" w:color="auto"/>
            </w:tcBorders>
            <w:shd w:val="clear" w:color="auto" w:fill="FFFF00"/>
          </w:tcPr>
          <w:p w14:paraId="39AF1C58" w14:textId="77777777" w:rsidR="00B0136B" w:rsidRDefault="00B0136B" w:rsidP="00B0136B">
            <w:pPr>
              <w:rPr>
                <w:rFonts w:cs="Arial"/>
              </w:rPr>
            </w:pPr>
            <w:r w:rsidRPr="00F54AE2">
              <w:rPr>
                <w:rFonts w:cs="Arial"/>
              </w:rPr>
              <w:t>LS on Mission Critical Group document content handling for sharing with a partner system</w:t>
            </w:r>
          </w:p>
        </w:tc>
        <w:tc>
          <w:tcPr>
            <w:tcW w:w="1767" w:type="dxa"/>
            <w:tcBorders>
              <w:top w:val="single" w:sz="4" w:space="0" w:color="auto"/>
              <w:bottom w:val="single" w:sz="4" w:space="0" w:color="auto"/>
            </w:tcBorders>
            <w:shd w:val="clear" w:color="auto" w:fill="FFFF00"/>
          </w:tcPr>
          <w:p w14:paraId="0DDF33B7" w14:textId="77777777" w:rsidR="00B0136B" w:rsidRDefault="00B0136B" w:rsidP="00B0136B">
            <w:pPr>
              <w:rPr>
                <w:rFonts w:cs="Arial"/>
              </w:rPr>
            </w:pPr>
            <w:r>
              <w:rPr>
                <w:rFonts w:cs="Arial"/>
              </w:rPr>
              <w:t>Francois</w:t>
            </w:r>
          </w:p>
        </w:tc>
        <w:tc>
          <w:tcPr>
            <w:tcW w:w="826" w:type="dxa"/>
            <w:tcBorders>
              <w:top w:val="single" w:sz="4" w:space="0" w:color="auto"/>
              <w:bottom w:val="single" w:sz="4" w:space="0" w:color="auto"/>
            </w:tcBorders>
            <w:shd w:val="clear" w:color="auto" w:fill="FFFF00"/>
          </w:tcPr>
          <w:p w14:paraId="46CF9B7E" w14:textId="77777777" w:rsidR="00B0136B" w:rsidRDefault="00B0136B" w:rsidP="00B0136B">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07F6D" w14:textId="77777777" w:rsidR="00B0136B" w:rsidRDefault="00B0136B" w:rsidP="00B0136B">
            <w:pPr>
              <w:rPr>
                <w:ins w:id="479" w:author="Nokia User" w:date="2021-10-14T14:10:00Z"/>
                <w:rFonts w:cs="Arial"/>
                <w:b/>
                <w:bCs/>
                <w:i/>
                <w:iCs/>
                <w:color w:val="FF0000"/>
              </w:rPr>
            </w:pPr>
            <w:ins w:id="480" w:author="Nokia User" w:date="2021-10-14T14:10:00Z">
              <w:r>
                <w:rPr>
                  <w:rFonts w:cs="Arial"/>
                  <w:b/>
                  <w:bCs/>
                  <w:i/>
                  <w:iCs/>
                  <w:color w:val="FF0000"/>
                </w:rPr>
                <w:t>Revision of C1-216030</w:t>
              </w:r>
            </w:ins>
          </w:p>
          <w:p w14:paraId="4A51F2C3" w14:textId="44DB06CB" w:rsidR="00B0136B" w:rsidRDefault="00B0136B" w:rsidP="00B0136B">
            <w:pPr>
              <w:rPr>
                <w:ins w:id="481" w:author="Nokia User" w:date="2021-10-14T14:10:00Z"/>
                <w:rFonts w:cs="Arial"/>
                <w:b/>
                <w:bCs/>
                <w:i/>
                <w:iCs/>
                <w:color w:val="FF0000"/>
              </w:rPr>
            </w:pPr>
            <w:ins w:id="482" w:author="Nokia User" w:date="2021-10-14T14:10:00Z">
              <w:r>
                <w:rPr>
                  <w:rFonts w:cs="Arial"/>
                  <w:b/>
                  <w:bCs/>
                  <w:i/>
                  <w:iCs/>
                  <w:color w:val="FF0000"/>
                </w:rPr>
                <w:t>_________________________________________</w:t>
              </w:r>
            </w:ins>
          </w:p>
          <w:p w14:paraId="258D0A77" w14:textId="530A39A3" w:rsidR="00B0136B" w:rsidRPr="0010382D" w:rsidRDefault="00B0136B" w:rsidP="00B0136B">
            <w:pPr>
              <w:rPr>
                <w:rFonts w:cs="Arial"/>
                <w:b/>
                <w:bCs/>
                <w:i/>
                <w:iCs/>
                <w:color w:val="FF0000"/>
              </w:rPr>
            </w:pPr>
            <w:r w:rsidRPr="0010382D">
              <w:rPr>
                <w:rFonts w:cs="Arial"/>
                <w:b/>
                <w:bCs/>
                <w:i/>
                <w:iCs/>
                <w:color w:val="FF0000"/>
              </w:rPr>
              <w:t>NEW LS</w:t>
            </w:r>
          </w:p>
          <w:p w14:paraId="2ED73AF8" w14:textId="77777777" w:rsidR="00B0136B" w:rsidRDefault="00B0136B" w:rsidP="00B0136B">
            <w:pPr>
              <w:rPr>
                <w:rFonts w:cs="Arial"/>
                <w:color w:val="FF0000"/>
              </w:rPr>
            </w:pPr>
            <w:r w:rsidRPr="00F54AE2">
              <w:rPr>
                <w:rFonts w:cs="Arial"/>
                <w:color w:val="FF0000"/>
              </w:rPr>
              <w:t>Draft</w:t>
            </w:r>
          </w:p>
          <w:p w14:paraId="11FDF75D" w14:textId="77777777" w:rsidR="00B0136B" w:rsidRDefault="00B0136B" w:rsidP="00B0136B">
            <w:pPr>
              <w:rPr>
                <w:rFonts w:cs="Arial"/>
                <w:color w:val="FF0000"/>
              </w:rPr>
            </w:pPr>
          </w:p>
          <w:p w14:paraId="57077843" w14:textId="77777777" w:rsidR="00B0136B" w:rsidRPr="00B56719" w:rsidRDefault="00B0136B" w:rsidP="00B0136B">
            <w:pPr>
              <w:rPr>
                <w:rFonts w:cs="Arial"/>
              </w:rPr>
            </w:pPr>
            <w:r w:rsidRPr="00B56719">
              <w:rPr>
                <w:rFonts w:cs="Arial"/>
              </w:rPr>
              <w:t>Lazaros mon 1727</w:t>
            </w:r>
          </w:p>
          <w:p w14:paraId="549D7522" w14:textId="77777777" w:rsidR="00B0136B" w:rsidRDefault="00B0136B" w:rsidP="00B0136B">
            <w:pPr>
              <w:rPr>
                <w:rFonts w:cs="Arial"/>
              </w:rPr>
            </w:pPr>
            <w:r w:rsidRPr="00B56719">
              <w:rPr>
                <w:rFonts w:cs="Arial"/>
              </w:rPr>
              <w:t>Comments</w:t>
            </w:r>
          </w:p>
          <w:p w14:paraId="37A38E8A" w14:textId="77777777" w:rsidR="00B0136B" w:rsidRDefault="00B0136B" w:rsidP="00B0136B">
            <w:pPr>
              <w:rPr>
                <w:rFonts w:cs="Arial"/>
              </w:rPr>
            </w:pPr>
          </w:p>
          <w:p w14:paraId="18A02145" w14:textId="77777777" w:rsidR="00B0136B" w:rsidRDefault="00B0136B" w:rsidP="00B0136B">
            <w:pPr>
              <w:rPr>
                <w:rFonts w:cs="Arial"/>
              </w:rPr>
            </w:pPr>
            <w:r>
              <w:rPr>
                <w:rFonts w:cs="Arial"/>
              </w:rPr>
              <w:t>Francois mon 1751</w:t>
            </w:r>
          </w:p>
          <w:p w14:paraId="52292570" w14:textId="77777777" w:rsidR="00B0136B" w:rsidRDefault="00B0136B" w:rsidP="00B0136B">
            <w:pPr>
              <w:rPr>
                <w:rFonts w:cs="Arial"/>
              </w:rPr>
            </w:pPr>
            <w:r>
              <w:rPr>
                <w:rFonts w:cs="Arial"/>
              </w:rPr>
              <w:t>Replies</w:t>
            </w:r>
          </w:p>
          <w:p w14:paraId="0F8E1D92" w14:textId="77777777" w:rsidR="00B0136B" w:rsidRDefault="00B0136B" w:rsidP="00B0136B">
            <w:pPr>
              <w:rPr>
                <w:rFonts w:cs="Arial"/>
              </w:rPr>
            </w:pPr>
          </w:p>
          <w:p w14:paraId="5A112262" w14:textId="77777777" w:rsidR="00B0136B" w:rsidRDefault="00B0136B" w:rsidP="00B0136B">
            <w:pPr>
              <w:rPr>
                <w:rFonts w:cs="Arial"/>
              </w:rPr>
            </w:pPr>
            <w:r>
              <w:rPr>
                <w:rFonts w:cs="Arial"/>
              </w:rPr>
              <w:t>Jörgen Tue 1615</w:t>
            </w:r>
          </w:p>
          <w:p w14:paraId="5E60FA38" w14:textId="77777777" w:rsidR="00B0136B" w:rsidRDefault="00B0136B" w:rsidP="00B0136B">
            <w:pPr>
              <w:rPr>
                <w:rFonts w:cs="Arial"/>
              </w:rPr>
            </w:pPr>
            <w:r>
              <w:rPr>
                <w:rFonts w:cs="Arial"/>
              </w:rPr>
              <w:t>Comments</w:t>
            </w:r>
          </w:p>
          <w:p w14:paraId="496C1068" w14:textId="77777777" w:rsidR="00B0136B" w:rsidRDefault="00B0136B" w:rsidP="00B0136B">
            <w:pPr>
              <w:rPr>
                <w:rFonts w:cs="Arial"/>
              </w:rPr>
            </w:pPr>
          </w:p>
          <w:p w14:paraId="51BE4C5B" w14:textId="77777777" w:rsidR="00B0136B" w:rsidRDefault="00B0136B" w:rsidP="00B0136B">
            <w:pPr>
              <w:rPr>
                <w:rFonts w:cs="Arial"/>
              </w:rPr>
            </w:pPr>
            <w:r>
              <w:rPr>
                <w:rFonts w:cs="Arial"/>
              </w:rPr>
              <w:t xml:space="preserve">Francois </w:t>
            </w:r>
            <w:proofErr w:type="spellStart"/>
            <w:r>
              <w:rPr>
                <w:rFonts w:cs="Arial"/>
              </w:rPr>
              <w:t>tue</w:t>
            </w:r>
            <w:proofErr w:type="spellEnd"/>
            <w:r>
              <w:rPr>
                <w:rFonts w:cs="Arial"/>
              </w:rPr>
              <w:t xml:space="preserve"> 1655</w:t>
            </w:r>
          </w:p>
          <w:p w14:paraId="0C843274" w14:textId="77777777" w:rsidR="00B0136B" w:rsidRDefault="00B0136B" w:rsidP="00B0136B">
            <w:pPr>
              <w:rPr>
                <w:rFonts w:cs="Arial"/>
              </w:rPr>
            </w:pPr>
            <w:r>
              <w:rPr>
                <w:rFonts w:cs="Arial"/>
              </w:rPr>
              <w:t>Defends</w:t>
            </w:r>
          </w:p>
          <w:p w14:paraId="46903520" w14:textId="77777777" w:rsidR="00B0136B" w:rsidRDefault="00B0136B" w:rsidP="00B0136B">
            <w:pPr>
              <w:rPr>
                <w:rFonts w:cs="Arial"/>
              </w:rPr>
            </w:pPr>
          </w:p>
          <w:p w14:paraId="2552F42E" w14:textId="77777777" w:rsidR="00B0136B" w:rsidRDefault="00B0136B" w:rsidP="00B0136B">
            <w:pPr>
              <w:rPr>
                <w:rFonts w:cs="Arial"/>
              </w:rPr>
            </w:pPr>
            <w:r>
              <w:rPr>
                <w:rFonts w:cs="Arial"/>
              </w:rPr>
              <w:t xml:space="preserve">Lazaros </w:t>
            </w:r>
            <w:proofErr w:type="spellStart"/>
            <w:r>
              <w:rPr>
                <w:rFonts w:cs="Arial"/>
              </w:rPr>
              <w:t>thu</w:t>
            </w:r>
            <w:proofErr w:type="spellEnd"/>
            <w:r>
              <w:rPr>
                <w:rFonts w:cs="Arial"/>
              </w:rPr>
              <w:t xml:space="preserve"> 0854</w:t>
            </w:r>
          </w:p>
          <w:p w14:paraId="7A6E3D3C" w14:textId="77777777" w:rsidR="00B0136B" w:rsidRDefault="00B0136B" w:rsidP="00B0136B">
            <w:pPr>
              <w:rPr>
                <w:rFonts w:cs="Arial"/>
              </w:rPr>
            </w:pPr>
            <w:r>
              <w:rPr>
                <w:rFonts w:cs="Arial"/>
              </w:rPr>
              <w:t>replies</w:t>
            </w:r>
          </w:p>
          <w:p w14:paraId="72300D4C" w14:textId="77777777" w:rsidR="00B0136B" w:rsidRPr="00F54AE2" w:rsidRDefault="00B0136B" w:rsidP="00B0136B">
            <w:pPr>
              <w:rPr>
                <w:rFonts w:cs="Arial"/>
              </w:rPr>
            </w:pPr>
          </w:p>
        </w:tc>
      </w:tr>
      <w:tr w:rsidR="00B0136B" w:rsidRPr="00D95972" w14:paraId="2E8DBE9A" w14:textId="77777777" w:rsidTr="005A4CDC">
        <w:tc>
          <w:tcPr>
            <w:tcW w:w="976" w:type="dxa"/>
            <w:tcBorders>
              <w:top w:val="nil"/>
              <w:left w:val="thinThickThinSmallGap" w:sz="24" w:space="0" w:color="auto"/>
              <w:bottom w:val="nil"/>
            </w:tcBorders>
          </w:tcPr>
          <w:p w14:paraId="16F2D9C4" w14:textId="77777777" w:rsidR="00B0136B" w:rsidRPr="00D95972" w:rsidRDefault="00B0136B" w:rsidP="00B0136B">
            <w:pPr>
              <w:rPr>
                <w:rFonts w:cs="Arial"/>
                <w:lang w:val="en-US"/>
              </w:rPr>
            </w:pPr>
          </w:p>
        </w:tc>
        <w:tc>
          <w:tcPr>
            <w:tcW w:w="1317" w:type="dxa"/>
            <w:gridSpan w:val="2"/>
            <w:tcBorders>
              <w:top w:val="nil"/>
              <w:bottom w:val="nil"/>
            </w:tcBorders>
          </w:tcPr>
          <w:p w14:paraId="7D98F0D1"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00"/>
          </w:tcPr>
          <w:p w14:paraId="6F5B801A" w14:textId="3D9C2E4C" w:rsidR="00B0136B" w:rsidRPr="001A21E0" w:rsidRDefault="00B0136B" w:rsidP="00B0136B">
            <w:r>
              <w:t>C1-216247</w:t>
            </w:r>
          </w:p>
        </w:tc>
        <w:tc>
          <w:tcPr>
            <w:tcW w:w="4191" w:type="dxa"/>
            <w:gridSpan w:val="3"/>
            <w:tcBorders>
              <w:top w:val="single" w:sz="4" w:space="0" w:color="auto"/>
              <w:bottom w:val="single" w:sz="4" w:space="0" w:color="auto"/>
            </w:tcBorders>
            <w:shd w:val="clear" w:color="auto" w:fill="FFFF00"/>
          </w:tcPr>
          <w:p w14:paraId="244E6127" w14:textId="77777777" w:rsidR="00B0136B" w:rsidRPr="001A21E0" w:rsidRDefault="00B0136B" w:rsidP="00B0136B">
            <w:pPr>
              <w:rPr>
                <w:rFonts w:cs="Arial"/>
              </w:rPr>
            </w:pPr>
            <w:r w:rsidRPr="007274B4">
              <w:rPr>
                <w:rFonts w:cs="Arial"/>
              </w:rPr>
              <w:t>LS on maximum number of MBS sessions that can be associated to a PDU session</w:t>
            </w:r>
          </w:p>
        </w:tc>
        <w:tc>
          <w:tcPr>
            <w:tcW w:w="1767" w:type="dxa"/>
            <w:tcBorders>
              <w:top w:val="single" w:sz="4" w:space="0" w:color="auto"/>
              <w:bottom w:val="single" w:sz="4" w:space="0" w:color="auto"/>
            </w:tcBorders>
            <w:shd w:val="clear" w:color="auto" w:fill="FFFF00"/>
          </w:tcPr>
          <w:p w14:paraId="6DF1EACF" w14:textId="77777777" w:rsidR="00B0136B" w:rsidRDefault="00B0136B" w:rsidP="00B0136B">
            <w:pPr>
              <w:rPr>
                <w:rFonts w:cs="Arial"/>
              </w:rPr>
            </w:pPr>
            <w:r>
              <w:rPr>
                <w:rFonts w:cs="Arial"/>
              </w:rPr>
              <w:t xml:space="preserve">Mohamed </w:t>
            </w:r>
          </w:p>
        </w:tc>
        <w:tc>
          <w:tcPr>
            <w:tcW w:w="826" w:type="dxa"/>
            <w:tcBorders>
              <w:top w:val="single" w:sz="4" w:space="0" w:color="auto"/>
              <w:bottom w:val="single" w:sz="4" w:space="0" w:color="auto"/>
            </w:tcBorders>
            <w:shd w:val="clear" w:color="auto" w:fill="FFFF00"/>
          </w:tcPr>
          <w:p w14:paraId="74C9F8A3" w14:textId="77777777" w:rsidR="00B0136B" w:rsidRDefault="00B0136B" w:rsidP="00B0136B">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A7376" w14:textId="77777777" w:rsidR="00B0136B" w:rsidRDefault="00B0136B" w:rsidP="00B0136B">
            <w:pPr>
              <w:rPr>
                <w:ins w:id="483" w:author="Nokia User" w:date="2021-10-14T14:24:00Z"/>
                <w:rFonts w:cs="Arial"/>
                <w:b/>
                <w:bCs/>
                <w:i/>
                <w:iCs/>
                <w:color w:val="FF0000"/>
              </w:rPr>
            </w:pPr>
            <w:ins w:id="484" w:author="Nokia User" w:date="2021-10-14T14:24:00Z">
              <w:r>
                <w:rPr>
                  <w:rFonts w:cs="Arial"/>
                  <w:b/>
                  <w:bCs/>
                  <w:i/>
                  <w:iCs/>
                  <w:color w:val="FF0000"/>
                </w:rPr>
                <w:t>Revision of C1-216071</w:t>
              </w:r>
            </w:ins>
          </w:p>
          <w:p w14:paraId="08FF820B" w14:textId="4D2C8516" w:rsidR="00B0136B" w:rsidRDefault="00B0136B" w:rsidP="00B0136B">
            <w:pPr>
              <w:rPr>
                <w:ins w:id="485" w:author="Nokia User" w:date="2021-10-14T14:24:00Z"/>
                <w:rFonts w:cs="Arial"/>
                <w:b/>
                <w:bCs/>
                <w:i/>
                <w:iCs/>
                <w:color w:val="FF0000"/>
              </w:rPr>
            </w:pPr>
            <w:ins w:id="486" w:author="Nokia User" w:date="2021-10-14T14:24:00Z">
              <w:r>
                <w:rPr>
                  <w:rFonts w:cs="Arial"/>
                  <w:b/>
                  <w:bCs/>
                  <w:i/>
                  <w:iCs/>
                  <w:color w:val="FF0000"/>
                </w:rPr>
                <w:t>_________________________________________</w:t>
              </w:r>
            </w:ins>
          </w:p>
          <w:p w14:paraId="035485B9" w14:textId="2BA8E254" w:rsidR="00B0136B" w:rsidRDefault="00B0136B" w:rsidP="00B0136B">
            <w:pPr>
              <w:rPr>
                <w:rFonts w:cs="Arial"/>
                <w:b/>
                <w:bCs/>
                <w:i/>
                <w:iCs/>
                <w:color w:val="FF0000"/>
              </w:rPr>
            </w:pPr>
            <w:r w:rsidRPr="001A21E0">
              <w:rPr>
                <w:rFonts w:cs="Arial"/>
                <w:b/>
                <w:bCs/>
                <w:i/>
                <w:iCs/>
                <w:color w:val="FF0000"/>
              </w:rPr>
              <w:t>NEW LS</w:t>
            </w:r>
          </w:p>
          <w:p w14:paraId="5C9AAB19" w14:textId="77777777" w:rsidR="00B0136B" w:rsidRDefault="00B0136B" w:rsidP="00B0136B">
            <w:pPr>
              <w:rPr>
                <w:rFonts w:cs="Arial"/>
                <w:b/>
                <w:bCs/>
                <w:i/>
                <w:iCs/>
                <w:color w:val="FF0000"/>
              </w:rPr>
            </w:pPr>
          </w:p>
          <w:p w14:paraId="34A2D452" w14:textId="77777777" w:rsidR="00B0136B" w:rsidRDefault="00A211DC" w:rsidP="00B0136B">
            <w:pPr>
              <w:rPr>
                <w:rFonts w:ascii="Calibri" w:hAnsi="Calibri"/>
                <w:color w:val="0000FF"/>
              </w:rPr>
            </w:pPr>
            <w:hyperlink r:id="rId447" w:history="1">
              <w:r w:rsidR="00B0136B">
                <w:rPr>
                  <w:rStyle w:val="Hyperlink"/>
                </w:rPr>
                <w:t>https://www.3gpp.org/ftp/tsg_ct/WG1_mm-cc-sm_ex-CN1/TSGC1_132e/Docs/C1-216071.zip</w:t>
              </w:r>
            </w:hyperlink>
          </w:p>
          <w:p w14:paraId="65B83065" w14:textId="77777777" w:rsidR="00B0136B" w:rsidRDefault="00B0136B" w:rsidP="00B0136B">
            <w:pPr>
              <w:rPr>
                <w:rFonts w:cs="Arial"/>
                <w:b/>
                <w:bCs/>
                <w:i/>
                <w:iCs/>
                <w:color w:val="FF0000"/>
              </w:rPr>
            </w:pPr>
          </w:p>
          <w:p w14:paraId="66256E07" w14:textId="77777777" w:rsidR="00B0136B" w:rsidRDefault="00B0136B" w:rsidP="00B0136B">
            <w:pPr>
              <w:rPr>
                <w:rFonts w:cs="Arial"/>
              </w:rPr>
            </w:pPr>
            <w:r w:rsidRPr="009A23F6">
              <w:rPr>
                <w:rFonts w:cs="Arial"/>
              </w:rPr>
              <w:t>Mikael wed 2047</w:t>
            </w:r>
          </w:p>
          <w:p w14:paraId="44FAEC7E" w14:textId="77777777" w:rsidR="00B0136B" w:rsidRDefault="00B0136B" w:rsidP="00B0136B">
            <w:pPr>
              <w:rPr>
                <w:rFonts w:cs="Arial"/>
              </w:rPr>
            </w:pPr>
            <w:r>
              <w:rPr>
                <w:rFonts w:cs="Arial"/>
              </w:rPr>
              <w:t>Proposal</w:t>
            </w:r>
          </w:p>
          <w:p w14:paraId="694F7177" w14:textId="77777777" w:rsidR="00B0136B" w:rsidRDefault="00B0136B" w:rsidP="00B0136B">
            <w:pPr>
              <w:rPr>
                <w:rFonts w:cs="Arial"/>
              </w:rPr>
            </w:pPr>
          </w:p>
          <w:p w14:paraId="27C0DE50" w14:textId="77777777" w:rsidR="00B0136B" w:rsidRDefault="00B0136B" w:rsidP="00B0136B">
            <w:pPr>
              <w:rPr>
                <w:rFonts w:cs="Arial"/>
              </w:rPr>
            </w:pPr>
            <w:r>
              <w:rPr>
                <w:rFonts w:cs="Arial"/>
              </w:rPr>
              <w:t>Mohamed wed 2212</w:t>
            </w:r>
          </w:p>
          <w:p w14:paraId="2D1D751C" w14:textId="77777777" w:rsidR="00B0136B" w:rsidRDefault="00B0136B" w:rsidP="00B0136B">
            <w:pPr>
              <w:rPr>
                <w:rFonts w:cs="Arial"/>
              </w:rPr>
            </w:pPr>
            <w:r>
              <w:rPr>
                <w:rFonts w:cs="Arial"/>
              </w:rPr>
              <w:t>Fine, but does not want to attach the Cr</w:t>
            </w:r>
          </w:p>
          <w:p w14:paraId="5E22890A" w14:textId="77777777" w:rsidR="00B0136B" w:rsidRDefault="00B0136B" w:rsidP="00B0136B">
            <w:pPr>
              <w:rPr>
                <w:rFonts w:cs="Arial"/>
              </w:rPr>
            </w:pPr>
          </w:p>
          <w:p w14:paraId="6DF0249D" w14:textId="77777777" w:rsidR="00B0136B" w:rsidRDefault="00B0136B" w:rsidP="00B0136B">
            <w:pPr>
              <w:rPr>
                <w:rFonts w:cs="Arial"/>
              </w:rPr>
            </w:pPr>
            <w:r>
              <w:rPr>
                <w:rFonts w:cs="Arial"/>
              </w:rPr>
              <w:t>Mikael wed 2211</w:t>
            </w:r>
          </w:p>
          <w:p w14:paraId="30B98F07" w14:textId="77777777" w:rsidR="00B0136B" w:rsidRDefault="00B0136B" w:rsidP="00B0136B">
            <w:pPr>
              <w:rPr>
                <w:rFonts w:cs="Arial"/>
              </w:rPr>
            </w:pPr>
            <w:r>
              <w:rPr>
                <w:rFonts w:cs="Arial"/>
              </w:rPr>
              <w:t>Fine</w:t>
            </w:r>
          </w:p>
          <w:p w14:paraId="59B0B9E9" w14:textId="77777777" w:rsidR="00B0136B" w:rsidRDefault="00B0136B" w:rsidP="00B0136B">
            <w:pPr>
              <w:rPr>
                <w:rFonts w:cs="Arial"/>
              </w:rPr>
            </w:pPr>
          </w:p>
          <w:p w14:paraId="6BD90C97" w14:textId="77777777" w:rsidR="00B0136B" w:rsidRDefault="00B0136B" w:rsidP="00B0136B">
            <w:pPr>
              <w:rPr>
                <w:rFonts w:cs="Arial"/>
              </w:rPr>
            </w:pPr>
            <w:r>
              <w:rPr>
                <w:rFonts w:cs="Arial"/>
              </w:rPr>
              <w:t xml:space="preserve">Mikael </w:t>
            </w:r>
            <w:proofErr w:type="spellStart"/>
            <w:r>
              <w:rPr>
                <w:rFonts w:cs="Arial"/>
              </w:rPr>
              <w:t>thu</w:t>
            </w:r>
            <w:proofErr w:type="spellEnd"/>
            <w:r>
              <w:rPr>
                <w:rFonts w:cs="Arial"/>
              </w:rPr>
              <w:t xml:space="preserve"> 0904</w:t>
            </w:r>
          </w:p>
          <w:p w14:paraId="00C4DABF" w14:textId="77777777" w:rsidR="00B0136B" w:rsidRPr="009A23F6" w:rsidRDefault="00B0136B" w:rsidP="00B0136B">
            <w:pPr>
              <w:rPr>
                <w:rFonts w:cs="Arial"/>
              </w:rPr>
            </w:pPr>
            <w:r>
              <w:rPr>
                <w:rFonts w:cs="Arial"/>
              </w:rPr>
              <w:t>Last rev is fine</w:t>
            </w:r>
          </w:p>
          <w:p w14:paraId="1B08756E" w14:textId="77777777" w:rsidR="00B0136B" w:rsidRPr="001A21E0" w:rsidRDefault="00B0136B" w:rsidP="00B0136B">
            <w:pPr>
              <w:rPr>
                <w:rFonts w:cs="Arial"/>
                <w:b/>
                <w:bCs/>
                <w:i/>
                <w:iCs/>
                <w:color w:val="FF0000"/>
              </w:rPr>
            </w:pPr>
          </w:p>
        </w:tc>
      </w:tr>
      <w:tr w:rsidR="005A4CDC" w:rsidRPr="00D95972" w14:paraId="54FC1066" w14:textId="77777777" w:rsidTr="005A4CDC">
        <w:tc>
          <w:tcPr>
            <w:tcW w:w="976" w:type="dxa"/>
            <w:tcBorders>
              <w:top w:val="nil"/>
              <w:left w:val="thinThickThinSmallGap" w:sz="24" w:space="0" w:color="auto"/>
              <w:bottom w:val="nil"/>
            </w:tcBorders>
          </w:tcPr>
          <w:p w14:paraId="7DDC3F4C" w14:textId="77777777" w:rsidR="005A4CDC" w:rsidRPr="00D95972" w:rsidRDefault="005A4CDC" w:rsidP="00D42863">
            <w:pPr>
              <w:rPr>
                <w:rFonts w:cs="Arial"/>
                <w:lang w:val="en-US"/>
              </w:rPr>
            </w:pPr>
          </w:p>
        </w:tc>
        <w:tc>
          <w:tcPr>
            <w:tcW w:w="1317" w:type="dxa"/>
            <w:gridSpan w:val="2"/>
            <w:tcBorders>
              <w:top w:val="nil"/>
              <w:bottom w:val="nil"/>
            </w:tcBorders>
            <w:shd w:val="clear" w:color="auto" w:fill="00B0F0"/>
          </w:tcPr>
          <w:p w14:paraId="05755248" w14:textId="77777777" w:rsidR="005A4CDC" w:rsidRPr="00D95972" w:rsidRDefault="005A4CDC" w:rsidP="00D42863">
            <w:pPr>
              <w:rPr>
                <w:rFonts w:cs="Arial"/>
                <w:lang w:val="en-US"/>
              </w:rPr>
            </w:pPr>
          </w:p>
        </w:tc>
        <w:tc>
          <w:tcPr>
            <w:tcW w:w="1088" w:type="dxa"/>
            <w:tcBorders>
              <w:top w:val="single" w:sz="4" w:space="0" w:color="auto"/>
              <w:bottom w:val="single" w:sz="4" w:space="0" w:color="auto"/>
            </w:tcBorders>
            <w:shd w:val="clear" w:color="auto" w:fill="FFFFFF" w:themeFill="background1"/>
          </w:tcPr>
          <w:p w14:paraId="00E23774" w14:textId="66AFC462" w:rsidR="005A4CDC" w:rsidRPr="0010382D" w:rsidRDefault="005A4CDC" w:rsidP="00D42863">
            <w:r>
              <w:t>C1-216291</w:t>
            </w:r>
          </w:p>
        </w:tc>
        <w:tc>
          <w:tcPr>
            <w:tcW w:w="4191" w:type="dxa"/>
            <w:gridSpan w:val="3"/>
            <w:tcBorders>
              <w:top w:val="single" w:sz="4" w:space="0" w:color="auto"/>
              <w:bottom w:val="single" w:sz="4" w:space="0" w:color="auto"/>
            </w:tcBorders>
            <w:shd w:val="clear" w:color="auto" w:fill="FFFFFF" w:themeFill="background1"/>
          </w:tcPr>
          <w:p w14:paraId="0175FF76" w14:textId="77777777" w:rsidR="005A4CDC" w:rsidRDefault="005A4CDC" w:rsidP="00D42863">
            <w:pPr>
              <w:jc w:val="both"/>
              <w:rPr>
                <w:rFonts w:cs="Arial"/>
              </w:rPr>
            </w:pPr>
            <w:r>
              <w:rPr>
                <w:rFonts w:cs="Arial"/>
              </w:rPr>
              <w:t>L</w:t>
            </w:r>
            <w:r w:rsidRPr="00D93734">
              <w:rPr>
                <w:rFonts w:cs="Arial"/>
              </w:rPr>
              <w:t>S on an “indication whether the UE shall ignore the indication of country of UE location” configured by HPLMN</w:t>
            </w:r>
          </w:p>
        </w:tc>
        <w:tc>
          <w:tcPr>
            <w:tcW w:w="1767" w:type="dxa"/>
            <w:tcBorders>
              <w:top w:val="single" w:sz="4" w:space="0" w:color="auto"/>
              <w:bottom w:val="single" w:sz="4" w:space="0" w:color="auto"/>
            </w:tcBorders>
            <w:shd w:val="clear" w:color="auto" w:fill="FFFFFF" w:themeFill="background1"/>
          </w:tcPr>
          <w:p w14:paraId="26D60CB0" w14:textId="77777777" w:rsidR="005A4CDC" w:rsidRDefault="005A4CDC" w:rsidP="00D42863">
            <w:pPr>
              <w:rPr>
                <w:rFonts w:cs="Arial"/>
              </w:rPr>
            </w:pPr>
            <w:r>
              <w:rPr>
                <w:rFonts w:cs="Arial"/>
              </w:rPr>
              <w:t>Sung</w:t>
            </w:r>
          </w:p>
        </w:tc>
        <w:tc>
          <w:tcPr>
            <w:tcW w:w="826" w:type="dxa"/>
            <w:tcBorders>
              <w:top w:val="single" w:sz="4" w:space="0" w:color="auto"/>
              <w:bottom w:val="single" w:sz="4" w:space="0" w:color="auto"/>
            </w:tcBorders>
            <w:shd w:val="clear" w:color="auto" w:fill="FFFFFF" w:themeFill="background1"/>
          </w:tcPr>
          <w:p w14:paraId="7CB19176" w14:textId="77777777" w:rsidR="005A4CDC" w:rsidRDefault="005A4CDC" w:rsidP="00D42863">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B99ACD4" w14:textId="62CD9801" w:rsidR="005A4CDC" w:rsidRPr="005A4CDC" w:rsidRDefault="005A4CDC" w:rsidP="00D42863">
            <w:pPr>
              <w:rPr>
                <w:rFonts w:cs="Arial"/>
                <w:color w:val="FF0000"/>
              </w:rPr>
            </w:pPr>
            <w:r w:rsidRPr="005A4CDC">
              <w:rPr>
                <w:rFonts w:cs="Arial"/>
                <w:color w:val="FF0000"/>
              </w:rPr>
              <w:t>Postponed</w:t>
            </w:r>
          </w:p>
          <w:p w14:paraId="22E4CF58" w14:textId="77777777" w:rsidR="005A4CDC" w:rsidRDefault="005A4CDC" w:rsidP="00D42863">
            <w:pPr>
              <w:rPr>
                <w:rFonts w:cs="Arial"/>
                <w:b/>
                <w:bCs/>
                <w:i/>
                <w:iCs/>
                <w:color w:val="FF0000"/>
              </w:rPr>
            </w:pPr>
          </w:p>
          <w:p w14:paraId="13FDA80C" w14:textId="77777777" w:rsidR="005A4CDC" w:rsidRDefault="005A4CDC" w:rsidP="00D42863">
            <w:pPr>
              <w:rPr>
                <w:rFonts w:cs="Arial"/>
                <w:b/>
                <w:bCs/>
                <w:i/>
                <w:iCs/>
                <w:color w:val="FF0000"/>
              </w:rPr>
            </w:pPr>
          </w:p>
          <w:p w14:paraId="6B53DA5C" w14:textId="3EF339D0" w:rsidR="005A4CDC" w:rsidRDefault="005A4CDC" w:rsidP="00D42863">
            <w:pPr>
              <w:rPr>
                <w:ins w:id="487" w:author="Nokia User" w:date="2021-10-14T18:11:00Z"/>
                <w:rFonts w:cs="Arial"/>
                <w:b/>
                <w:bCs/>
                <w:i/>
                <w:iCs/>
                <w:color w:val="FF0000"/>
              </w:rPr>
            </w:pPr>
            <w:ins w:id="488" w:author="Nokia User" w:date="2021-10-14T18:11:00Z">
              <w:r>
                <w:rPr>
                  <w:rFonts w:cs="Arial"/>
                  <w:b/>
                  <w:bCs/>
                  <w:i/>
                  <w:iCs/>
                  <w:color w:val="FF0000"/>
                </w:rPr>
                <w:t>Revision of C1-216068</w:t>
              </w:r>
            </w:ins>
          </w:p>
          <w:p w14:paraId="2C42F18A" w14:textId="1F391127" w:rsidR="005A4CDC" w:rsidRDefault="005A4CDC" w:rsidP="00D42863">
            <w:pPr>
              <w:rPr>
                <w:ins w:id="489" w:author="Nokia User" w:date="2021-10-14T18:11:00Z"/>
                <w:rFonts w:cs="Arial"/>
                <w:b/>
                <w:bCs/>
                <w:i/>
                <w:iCs/>
                <w:color w:val="FF0000"/>
              </w:rPr>
            </w:pPr>
            <w:ins w:id="490" w:author="Nokia User" w:date="2021-10-14T18:11:00Z">
              <w:r>
                <w:rPr>
                  <w:rFonts w:cs="Arial"/>
                  <w:b/>
                  <w:bCs/>
                  <w:i/>
                  <w:iCs/>
                  <w:color w:val="FF0000"/>
                </w:rPr>
                <w:t>_________________________________________</w:t>
              </w:r>
            </w:ins>
          </w:p>
          <w:p w14:paraId="43266566" w14:textId="000DCB75" w:rsidR="005A4CDC" w:rsidRDefault="005A4CDC" w:rsidP="00D42863">
            <w:pPr>
              <w:rPr>
                <w:rFonts w:cs="Arial"/>
                <w:b/>
                <w:bCs/>
                <w:i/>
                <w:iCs/>
                <w:color w:val="FF0000"/>
              </w:rPr>
            </w:pPr>
            <w:r>
              <w:rPr>
                <w:rFonts w:cs="Arial"/>
                <w:b/>
                <w:bCs/>
                <w:i/>
                <w:iCs/>
                <w:color w:val="FF0000"/>
              </w:rPr>
              <w:t>NEW LS</w:t>
            </w:r>
          </w:p>
          <w:p w14:paraId="330CD026" w14:textId="77777777" w:rsidR="005A4CDC" w:rsidRDefault="00A211DC" w:rsidP="00D42863">
            <w:pPr>
              <w:rPr>
                <w:rFonts w:ascii="Tahoma" w:hAnsi="Tahoma" w:cs="Tahoma"/>
                <w:color w:val="124191"/>
                <w:lang w:val="en-US"/>
              </w:rPr>
            </w:pPr>
            <w:hyperlink r:id="rId448" w:history="1">
              <w:r w:rsidR="005A4CDC">
                <w:rPr>
                  <w:rStyle w:val="Hyperlink"/>
                  <w:rFonts w:ascii="Tahoma" w:hAnsi="Tahoma" w:cs="Tahoma"/>
                  <w:lang w:val="en-US"/>
                </w:rPr>
                <w:t>https://www.3gpp.org/ftp/tsg_ct/WG1_mm-cc-sm_ex-CN1/TSGC1_132e/Inbox/Drafts/draft_C1-216068_ignore_MCC_LS.doc</w:t>
              </w:r>
            </w:hyperlink>
          </w:p>
          <w:p w14:paraId="0D9A1055" w14:textId="77777777" w:rsidR="005A4CDC" w:rsidRDefault="005A4CDC" w:rsidP="00D42863">
            <w:pPr>
              <w:rPr>
                <w:rFonts w:cs="Arial"/>
                <w:lang w:val="en-US"/>
              </w:rPr>
            </w:pPr>
          </w:p>
          <w:p w14:paraId="6A714E24" w14:textId="77777777" w:rsidR="005A4CDC" w:rsidRDefault="005A4CDC" w:rsidP="00D42863">
            <w:pPr>
              <w:rPr>
                <w:rFonts w:cs="Arial"/>
                <w:lang w:val="en-US"/>
              </w:rPr>
            </w:pPr>
            <w:r>
              <w:rPr>
                <w:rFonts w:cs="Arial"/>
                <w:lang w:val="en-US"/>
              </w:rPr>
              <w:t xml:space="preserve">CC#4 </w:t>
            </w:r>
          </w:p>
          <w:p w14:paraId="17CF9CF0" w14:textId="77777777" w:rsidR="005A4CDC" w:rsidRDefault="005A4CDC" w:rsidP="00D42863">
            <w:pPr>
              <w:rPr>
                <w:rFonts w:cs="Arial"/>
                <w:lang w:val="en-US"/>
              </w:rPr>
            </w:pPr>
            <w:r>
              <w:rPr>
                <w:rFonts w:cs="Arial"/>
                <w:lang w:val="en-US"/>
              </w:rPr>
              <w:t>Ban not to sa1, request to postponed to next meeting</w:t>
            </w:r>
          </w:p>
          <w:p w14:paraId="12C45F35" w14:textId="77777777" w:rsidR="005A4CDC" w:rsidRDefault="005A4CDC" w:rsidP="00D42863">
            <w:pPr>
              <w:rPr>
                <w:rFonts w:cs="Arial"/>
                <w:lang w:val="en-US"/>
              </w:rPr>
            </w:pPr>
            <w:r>
              <w:rPr>
                <w:rFonts w:cs="Arial"/>
                <w:lang w:val="en-US"/>
              </w:rPr>
              <w:t>Chen not to sa1</w:t>
            </w:r>
          </w:p>
          <w:p w14:paraId="12853AB1" w14:textId="77777777" w:rsidR="005A4CDC" w:rsidRDefault="005A4CDC" w:rsidP="00D42863">
            <w:pPr>
              <w:rPr>
                <w:rFonts w:cs="Arial"/>
                <w:lang w:val="en-US"/>
              </w:rPr>
            </w:pPr>
          </w:p>
          <w:p w14:paraId="1C2941E3" w14:textId="77777777" w:rsidR="005A4CDC" w:rsidRDefault="005A4CDC" w:rsidP="00D42863">
            <w:pPr>
              <w:rPr>
                <w:rFonts w:cs="Arial"/>
                <w:lang w:val="en-US"/>
              </w:rPr>
            </w:pPr>
            <w:r>
              <w:rPr>
                <w:rFonts w:cs="Arial"/>
                <w:lang w:val="en-US"/>
              </w:rPr>
              <w:t>Discussion not on the list</w:t>
            </w:r>
          </w:p>
          <w:p w14:paraId="75D17408" w14:textId="77777777" w:rsidR="005A4CDC" w:rsidRPr="00D93734" w:rsidRDefault="005A4CDC" w:rsidP="00D42863">
            <w:pPr>
              <w:rPr>
                <w:rFonts w:cs="Arial"/>
                <w:lang w:val="en-US"/>
              </w:rPr>
            </w:pPr>
          </w:p>
          <w:p w14:paraId="7F5D5D8D" w14:textId="77777777" w:rsidR="005A4CDC" w:rsidRDefault="005A4CDC" w:rsidP="00D42863">
            <w:pPr>
              <w:rPr>
                <w:rFonts w:cs="Arial"/>
                <w:b/>
                <w:bCs/>
                <w:i/>
                <w:iCs/>
                <w:color w:val="FF0000"/>
              </w:rPr>
            </w:pPr>
          </w:p>
          <w:p w14:paraId="3BDAD3CC" w14:textId="77777777" w:rsidR="005A4CDC" w:rsidRPr="0010382D" w:rsidRDefault="005A4CDC" w:rsidP="00D42863">
            <w:pPr>
              <w:rPr>
                <w:rFonts w:cs="Arial"/>
                <w:b/>
                <w:bCs/>
                <w:i/>
                <w:iCs/>
                <w:color w:val="FF0000"/>
              </w:rPr>
            </w:pPr>
          </w:p>
        </w:tc>
      </w:tr>
      <w:tr w:rsidR="00B0136B" w:rsidRPr="00D95972" w14:paraId="3D6CDA8F" w14:textId="77777777" w:rsidTr="00E52425">
        <w:tc>
          <w:tcPr>
            <w:tcW w:w="976" w:type="dxa"/>
            <w:tcBorders>
              <w:top w:val="nil"/>
              <w:left w:val="thinThickThinSmallGap" w:sz="24" w:space="0" w:color="auto"/>
              <w:bottom w:val="nil"/>
            </w:tcBorders>
          </w:tcPr>
          <w:p w14:paraId="69ECF2F1" w14:textId="77777777" w:rsidR="00B0136B" w:rsidRPr="00D95972" w:rsidRDefault="00B0136B" w:rsidP="00B0136B">
            <w:pPr>
              <w:rPr>
                <w:rFonts w:cs="Arial"/>
                <w:lang w:val="en-US"/>
              </w:rPr>
            </w:pPr>
          </w:p>
        </w:tc>
        <w:tc>
          <w:tcPr>
            <w:tcW w:w="1317" w:type="dxa"/>
            <w:gridSpan w:val="2"/>
            <w:tcBorders>
              <w:top w:val="nil"/>
              <w:bottom w:val="nil"/>
            </w:tcBorders>
          </w:tcPr>
          <w:p w14:paraId="423107FA"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FF"/>
          </w:tcPr>
          <w:p w14:paraId="6E0BE865" w14:textId="77777777" w:rsidR="00B0136B" w:rsidRDefault="00B0136B" w:rsidP="00B0136B"/>
        </w:tc>
        <w:tc>
          <w:tcPr>
            <w:tcW w:w="4191" w:type="dxa"/>
            <w:gridSpan w:val="3"/>
            <w:tcBorders>
              <w:top w:val="single" w:sz="4" w:space="0" w:color="auto"/>
              <w:bottom w:val="single" w:sz="4" w:space="0" w:color="auto"/>
            </w:tcBorders>
            <w:shd w:val="clear" w:color="auto" w:fill="FFFFFF"/>
          </w:tcPr>
          <w:p w14:paraId="59DF5E14" w14:textId="77777777" w:rsidR="00B0136B" w:rsidRDefault="00B0136B" w:rsidP="00B0136B">
            <w:pPr>
              <w:rPr>
                <w:rFonts w:cs="Arial"/>
              </w:rPr>
            </w:pPr>
          </w:p>
        </w:tc>
        <w:tc>
          <w:tcPr>
            <w:tcW w:w="1767" w:type="dxa"/>
            <w:tcBorders>
              <w:top w:val="single" w:sz="4" w:space="0" w:color="auto"/>
              <w:bottom w:val="single" w:sz="4" w:space="0" w:color="auto"/>
            </w:tcBorders>
            <w:shd w:val="clear" w:color="auto" w:fill="FFFFFF"/>
          </w:tcPr>
          <w:p w14:paraId="69291AFA" w14:textId="77777777" w:rsidR="00B0136B" w:rsidRDefault="00B0136B" w:rsidP="00B0136B">
            <w:pPr>
              <w:rPr>
                <w:rFonts w:cs="Arial"/>
              </w:rPr>
            </w:pPr>
          </w:p>
        </w:tc>
        <w:tc>
          <w:tcPr>
            <w:tcW w:w="826" w:type="dxa"/>
            <w:tcBorders>
              <w:top w:val="single" w:sz="4" w:space="0" w:color="auto"/>
              <w:bottom w:val="single" w:sz="4" w:space="0" w:color="auto"/>
            </w:tcBorders>
            <w:shd w:val="clear" w:color="auto" w:fill="FFFFFF"/>
          </w:tcPr>
          <w:p w14:paraId="68FCD05E" w14:textId="77777777" w:rsidR="00B0136B" w:rsidRDefault="00B0136B" w:rsidP="00B0136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D2A766" w14:textId="77777777" w:rsidR="00B0136B" w:rsidRPr="00D95972" w:rsidRDefault="00B0136B" w:rsidP="00B0136B">
            <w:pPr>
              <w:rPr>
                <w:rFonts w:cs="Arial"/>
              </w:rPr>
            </w:pPr>
          </w:p>
        </w:tc>
      </w:tr>
      <w:tr w:rsidR="00B0136B" w:rsidRPr="00D95972" w14:paraId="4FAFC394" w14:textId="77777777" w:rsidTr="00E52425">
        <w:tc>
          <w:tcPr>
            <w:tcW w:w="976" w:type="dxa"/>
            <w:tcBorders>
              <w:top w:val="nil"/>
              <w:left w:val="thinThickThinSmallGap" w:sz="24" w:space="0" w:color="auto"/>
              <w:bottom w:val="nil"/>
            </w:tcBorders>
          </w:tcPr>
          <w:p w14:paraId="61992FD4" w14:textId="77777777" w:rsidR="00B0136B" w:rsidRPr="00D95972" w:rsidRDefault="00B0136B" w:rsidP="00B0136B">
            <w:pPr>
              <w:rPr>
                <w:rFonts w:cs="Arial"/>
                <w:lang w:val="en-US"/>
              </w:rPr>
            </w:pPr>
          </w:p>
        </w:tc>
        <w:tc>
          <w:tcPr>
            <w:tcW w:w="1317" w:type="dxa"/>
            <w:gridSpan w:val="2"/>
            <w:tcBorders>
              <w:top w:val="nil"/>
              <w:bottom w:val="nil"/>
            </w:tcBorders>
          </w:tcPr>
          <w:p w14:paraId="4CCCC7A9"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FF"/>
          </w:tcPr>
          <w:p w14:paraId="67146A98" w14:textId="77777777" w:rsidR="00B0136B" w:rsidRDefault="00B0136B" w:rsidP="00B0136B"/>
        </w:tc>
        <w:tc>
          <w:tcPr>
            <w:tcW w:w="4191" w:type="dxa"/>
            <w:gridSpan w:val="3"/>
            <w:tcBorders>
              <w:top w:val="single" w:sz="4" w:space="0" w:color="auto"/>
              <w:bottom w:val="single" w:sz="4" w:space="0" w:color="auto"/>
            </w:tcBorders>
            <w:shd w:val="clear" w:color="auto" w:fill="FFFFFF"/>
          </w:tcPr>
          <w:p w14:paraId="154A3F02" w14:textId="77777777" w:rsidR="00B0136B" w:rsidRDefault="00B0136B" w:rsidP="00B0136B">
            <w:pPr>
              <w:rPr>
                <w:rFonts w:cs="Arial"/>
              </w:rPr>
            </w:pPr>
          </w:p>
        </w:tc>
        <w:tc>
          <w:tcPr>
            <w:tcW w:w="1767" w:type="dxa"/>
            <w:tcBorders>
              <w:top w:val="single" w:sz="4" w:space="0" w:color="auto"/>
              <w:bottom w:val="single" w:sz="4" w:space="0" w:color="auto"/>
            </w:tcBorders>
            <w:shd w:val="clear" w:color="auto" w:fill="FFFFFF"/>
          </w:tcPr>
          <w:p w14:paraId="5C5FF7E2" w14:textId="77777777" w:rsidR="00B0136B" w:rsidRDefault="00B0136B" w:rsidP="00B0136B">
            <w:pPr>
              <w:rPr>
                <w:rFonts w:cs="Arial"/>
              </w:rPr>
            </w:pPr>
          </w:p>
        </w:tc>
        <w:tc>
          <w:tcPr>
            <w:tcW w:w="826" w:type="dxa"/>
            <w:tcBorders>
              <w:top w:val="single" w:sz="4" w:space="0" w:color="auto"/>
              <w:bottom w:val="single" w:sz="4" w:space="0" w:color="auto"/>
            </w:tcBorders>
            <w:shd w:val="clear" w:color="auto" w:fill="FFFFFF"/>
          </w:tcPr>
          <w:p w14:paraId="68B56FDE" w14:textId="77777777" w:rsidR="00B0136B" w:rsidRDefault="00B0136B" w:rsidP="00B0136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917E87" w14:textId="77777777" w:rsidR="00B0136B" w:rsidRPr="00D95972" w:rsidRDefault="00B0136B" w:rsidP="00B0136B">
            <w:pPr>
              <w:rPr>
                <w:rFonts w:cs="Arial"/>
              </w:rPr>
            </w:pPr>
          </w:p>
        </w:tc>
      </w:tr>
      <w:tr w:rsidR="00B0136B" w:rsidRPr="00D95972" w14:paraId="2957D06B" w14:textId="77777777" w:rsidTr="00211CF0">
        <w:tc>
          <w:tcPr>
            <w:tcW w:w="976" w:type="dxa"/>
            <w:tcBorders>
              <w:top w:val="nil"/>
              <w:left w:val="thinThickThinSmallGap" w:sz="24" w:space="0" w:color="auto"/>
              <w:bottom w:val="nil"/>
            </w:tcBorders>
          </w:tcPr>
          <w:p w14:paraId="44C809A2" w14:textId="77777777" w:rsidR="00B0136B" w:rsidRPr="00D95972" w:rsidRDefault="00B0136B" w:rsidP="00B0136B">
            <w:pPr>
              <w:rPr>
                <w:rFonts w:cs="Arial"/>
                <w:lang w:val="en-US"/>
              </w:rPr>
            </w:pPr>
          </w:p>
        </w:tc>
        <w:tc>
          <w:tcPr>
            <w:tcW w:w="1317" w:type="dxa"/>
            <w:gridSpan w:val="2"/>
            <w:tcBorders>
              <w:top w:val="nil"/>
              <w:bottom w:val="nil"/>
            </w:tcBorders>
          </w:tcPr>
          <w:p w14:paraId="49266A7C"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FF"/>
          </w:tcPr>
          <w:p w14:paraId="61D000B2" w14:textId="28E35F15" w:rsidR="00B0136B" w:rsidRDefault="00B0136B" w:rsidP="00B0136B">
            <w:pPr>
              <w:rPr>
                <w:rFonts w:cs="Arial"/>
              </w:rPr>
            </w:pPr>
            <w:r>
              <w:rPr>
                <w:rFonts w:cs="Arial"/>
              </w:rPr>
              <w:t>C1-216020</w:t>
            </w:r>
          </w:p>
        </w:tc>
        <w:tc>
          <w:tcPr>
            <w:tcW w:w="4191" w:type="dxa"/>
            <w:gridSpan w:val="3"/>
            <w:tcBorders>
              <w:top w:val="single" w:sz="4" w:space="0" w:color="auto"/>
              <w:bottom w:val="single" w:sz="4" w:space="0" w:color="auto"/>
            </w:tcBorders>
            <w:shd w:val="clear" w:color="auto" w:fill="FFFFFF"/>
          </w:tcPr>
          <w:p w14:paraId="03B78ADA" w14:textId="35C363AC" w:rsidR="00B0136B" w:rsidRDefault="00B0136B" w:rsidP="00B0136B">
            <w:pPr>
              <w:rPr>
                <w:rFonts w:cs="Arial"/>
              </w:rPr>
            </w:pPr>
            <w:r>
              <w:rPr>
                <w:rFonts w:cs="Arial"/>
              </w:rPr>
              <w:t>Discussion paper on the support for the NR slicing</w:t>
            </w:r>
          </w:p>
        </w:tc>
        <w:tc>
          <w:tcPr>
            <w:tcW w:w="1767" w:type="dxa"/>
            <w:tcBorders>
              <w:top w:val="single" w:sz="4" w:space="0" w:color="auto"/>
              <w:bottom w:val="single" w:sz="4" w:space="0" w:color="auto"/>
            </w:tcBorders>
            <w:shd w:val="clear" w:color="auto" w:fill="FFFFFF"/>
          </w:tcPr>
          <w:p w14:paraId="33568D09" w14:textId="23D39C6C" w:rsidR="00B0136B" w:rsidRDefault="00B0136B" w:rsidP="00B0136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A6D62D2" w14:textId="08249409" w:rsidR="00B0136B" w:rsidRPr="003C7CDD" w:rsidRDefault="00B0136B" w:rsidP="00B0136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AAE48" w14:textId="77777777" w:rsidR="00B0136B" w:rsidRDefault="00B0136B" w:rsidP="00B0136B">
            <w:pPr>
              <w:rPr>
                <w:rFonts w:cs="Arial"/>
              </w:rPr>
            </w:pPr>
            <w:r>
              <w:rPr>
                <w:rFonts w:cs="Arial"/>
              </w:rPr>
              <w:t>Withdrawn</w:t>
            </w:r>
          </w:p>
          <w:p w14:paraId="7174CFE1" w14:textId="19283875" w:rsidR="00B0136B" w:rsidRPr="00D95972" w:rsidRDefault="00B0136B" w:rsidP="00B0136B">
            <w:pPr>
              <w:rPr>
                <w:rFonts w:cs="Arial"/>
              </w:rPr>
            </w:pPr>
          </w:p>
        </w:tc>
      </w:tr>
      <w:tr w:rsidR="00B0136B" w:rsidRPr="00D95972" w14:paraId="21CFB24D" w14:textId="77777777" w:rsidTr="00E76EB3">
        <w:tc>
          <w:tcPr>
            <w:tcW w:w="976" w:type="dxa"/>
            <w:tcBorders>
              <w:top w:val="nil"/>
              <w:left w:val="thinThickThinSmallGap" w:sz="24" w:space="0" w:color="auto"/>
              <w:bottom w:val="nil"/>
            </w:tcBorders>
          </w:tcPr>
          <w:p w14:paraId="223C9FD3" w14:textId="77777777" w:rsidR="00B0136B" w:rsidRPr="00D95972" w:rsidRDefault="00B0136B" w:rsidP="00B0136B">
            <w:pPr>
              <w:rPr>
                <w:rFonts w:cs="Arial"/>
                <w:lang w:val="en-US"/>
              </w:rPr>
            </w:pPr>
          </w:p>
        </w:tc>
        <w:tc>
          <w:tcPr>
            <w:tcW w:w="1317" w:type="dxa"/>
            <w:gridSpan w:val="2"/>
            <w:tcBorders>
              <w:top w:val="nil"/>
              <w:bottom w:val="nil"/>
            </w:tcBorders>
          </w:tcPr>
          <w:p w14:paraId="0ACC38F3"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FF" w:themeFill="background1"/>
          </w:tcPr>
          <w:p w14:paraId="57B166D7" w14:textId="6737BB48" w:rsidR="00B0136B" w:rsidRDefault="00B0136B" w:rsidP="00B0136B">
            <w:pPr>
              <w:rPr>
                <w:rFonts w:cs="Arial"/>
              </w:rPr>
            </w:pPr>
          </w:p>
        </w:tc>
        <w:tc>
          <w:tcPr>
            <w:tcW w:w="4191" w:type="dxa"/>
            <w:gridSpan w:val="3"/>
            <w:tcBorders>
              <w:top w:val="single" w:sz="4" w:space="0" w:color="auto"/>
              <w:bottom w:val="single" w:sz="4" w:space="0" w:color="auto"/>
            </w:tcBorders>
            <w:shd w:val="clear" w:color="auto" w:fill="FFFFFF" w:themeFill="background1"/>
          </w:tcPr>
          <w:p w14:paraId="4BC33885" w14:textId="6B8BA4A2" w:rsidR="00B0136B" w:rsidRDefault="00B0136B" w:rsidP="00B0136B">
            <w:pPr>
              <w:rPr>
                <w:rFonts w:cs="Arial"/>
              </w:rPr>
            </w:pPr>
          </w:p>
        </w:tc>
        <w:tc>
          <w:tcPr>
            <w:tcW w:w="1767" w:type="dxa"/>
            <w:tcBorders>
              <w:top w:val="single" w:sz="4" w:space="0" w:color="auto"/>
              <w:bottom w:val="single" w:sz="4" w:space="0" w:color="auto"/>
            </w:tcBorders>
            <w:shd w:val="clear" w:color="auto" w:fill="FFFFFF" w:themeFill="background1"/>
          </w:tcPr>
          <w:p w14:paraId="1B5C2E2B" w14:textId="77F0CA3E" w:rsidR="00B0136B" w:rsidRDefault="00B0136B" w:rsidP="00B0136B">
            <w:pPr>
              <w:rPr>
                <w:rFonts w:cs="Arial"/>
              </w:rPr>
            </w:pPr>
          </w:p>
        </w:tc>
        <w:tc>
          <w:tcPr>
            <w:tcW w:w="826" w:type="dxa"/>
            <w:tcBorders>
              <w:top w:val="single" w:sz="4" w:space="0" w:color="auto"/>
              <w:bottom w:val="single" w:sz="4" w:space="0" w:color="auto"/>
            </w:tcBorders>
            <w:shd w:val="clear" w:color="auto" w:fill="FFFFFF" w:themeFill="background1"/>
          </w:tcPr>
          <w:p w14:paraId="3A63F805" w14:textId="5340CC77" w:rsidR="00B0136B" w:rsidRPr="003C7CDD" w:rsidRDefault="00B0136B" w:rsidP="00B0136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2EADD6" w14:textId="42361720" w:rsidR="00B0136B" w:rsidRPr="00D95972" w:rsidRDefault="00B0136B" w:rsidP="00B0136B">
            <w:pPr>
              <w:rPr>
                <w:rFonts w:cs="Arial"/>
              </w:rPr>
            </w:pPr>
          </w:p>
        </w:tc>
      </w:tr>
      <w:tr w:rsidR="00B0136B" w:rsidRPr="00D95972" w14:paraId="29F5C425" w14:textId="77777777" w:rsidTr="00C85780">
        <w:tc>
          <w:tcPr>
            <w:tcW w:w="976" w:type="dxa"/>
            <w:tcBorders>
              <w:top w:val="nil"/>
              <w:left w:val="thinThickThinSmallGap" w:sz="24" w:space="0" w:color="auto"/>
              <w:bottom w:val="nil"/>
            </w:tcBorders>
          </w:tcPr>
          <w:p w14:paraId="2F3F307B" w14:textId="77777777" w:rsidR="00B0136B" w:rsidRPr="00E52551" w:rsidRDefault="00B0136B" w:rsidP="00B0136B">
            <w:pPr>
              <w:rPr>
                <w:rFonts w:cs="Arial"/>
              </w:rPr>
            </w:pPr>
          </w:p>
        </w:tc>
        <w:tc>
          <w:tcPr>
            <w:tcW w:w="1317" w:type="dxa"/>
            <w:gridSpan w:val="2"/>
            <w:tcBorders>
              <w:top w:val="nil"/>
              <w:bottom w:val="nil"/>
            </w:tcBorders>
          </w:tcPr>
          <w:p w14:paraId="2633A4AB" w14:textId="77777777" w:rsidR="00B0136B" w:rsidRPr="00E52551" w:rsidRDefault="00B0136B" w:rsidP="00B0136B">
            <w:pPr>
              <w:rPr>
                <w:rFonts w:cs="Arial"/>
              </w:rPr>
            </w:pPr>
          </w:p>
        </w:tc>
        <w:tc>
          <w:tcPr>
            <w:tcW w:w="1088" w:type="dxa"/>
            <w:tcBorders>
              <w:top w:val="single" w:sz="4" w:space="0" w:color="auto"/>
              <w:bottom w:val="single" w:sz="4" w:space="0" w:color="auto"/>
            </w:tcBorders>
            <w:shd w:val="clear" w:color="auto" w:fill="FFFFFF" w:themeFill="background1"/>
          </w:tcPr>
          <w:p w14:paraId="264100A0" w14:textId="1FB862E1" w:rsidR="00B0136B" w:rsidRDefault="00B0136B" w:rsidP="00B0136B">
            <w:pPr>
              <w:rPr>
                <w:rFonts w:cs="Arial"/>
              </w:rPr>
            </w:pPr>
          </w:p>
        </w:tc>
        <w:tc>
          <w:tcPr>
            <w:tcW w:w="4191" w:type="dxa"/>
            <w:gridSpan w:val="3"/>
            <w:tcBorders>
              <w:top w:val="single" w:sz="4" w:space="0" w:color="auto"/>
              <w:bottom w:val="single" w:sz="4" w:space="0" w:color="auto"/>
            </w:tcBorders>
            <w:shd w:val="clear" w:color="auto" w:fill="FFFFFF" w:themeFill="background1"/>
          </w:tcPr>
          <w:p w14:paraId="26C1BF10" w14:textId="29D306CB" w:rsidR="00B0136B" w:rsidRDefault="00B0136B" w:rsidP="00B0136B">
            <w:pPr>
              <w:rPr>
                <w:rFonts w:cs="Arial"/>
              </w:rPr>
            </w:pPr>
          </w:p>
        </w:tc>
        <w:tc>
          <w:tcPr>
            <w:tcW w:w="1767" w:type="dxa"/>
            <w:tcBorders>
              <w:top w:val="single" w:sz="4" w:space="0" w:color="auto"/>
              <w:bottom w:val="single" w:sz="4" w:space="0" w:color="auto"/>
            </w:tcBorders>
            <w:shd w:val="clear" w:color="auto" w:fill="FFFFFF" w:themeFill="background1"/>
          </w:tcPr>
          <w:p w14:paraId="71CB807B" w14:textId="2E3E5F19" w:rsidR="00B0136B" w:rsidRDefault="00B0136B" w:rsidP="00B0136B">
            <w:pPr>
              <w:rPr>
                <w:rFonts w:cs="Arial"/>
              </w:rPr>
            </w:pPr>
          </w:p>
        </w:tc>
        <w:tc>
          <w:tcPr>
            <w:tcW w:w="826" w:type="dxa"/>
            <w:tcBorders>
              <w:top w:val="single" w:sz="4" w:space="0" w:color="auto"/>
              <w:bottom w:val="single" w:sz="4" w:space="0" w:color="auto"/>
            </w:tcBorders>
            <w:shd w:val="clear" w:color="auto" w:fill="FFFFFF" w:themeFill="background1"/>
          </w:tcPr>
          <w:p w14:paraId="270CED50" w14:textId="6018B0AA" w:rsidR="00B0136B" w:rsidRPr="003C7CDD" w:rsidRDefault="00B0136B" w:rsidP="00B0136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F8EF01" w14:textId="4C44A7CB" w:rsidR="00B0136B" w:rsidRPr="00D95972" w:rsidRDefault="00B0136B" w:rsidP="00B0136B">
            <w:pPr>
              <w:rPr>
                <w:rFonts w:cs="Arial"/>
              </w:rPr>
            </w:pPr>
          </w:p>
        </w:tc>
      </w:tr>
      <w:tr w:rsidR="00B0136B" w:rsidRPr="00D95972" w14:paraId="7AB6EC73" w14:textId="77777777" w:rsidTr="00892097">
        <w:tc>
          <w:tcPr>
            <w:tcW w:w="976" w:type="dxa"/>
            <w:tcBorders>
              <w:top w:val="nil"/>
              <w:left w:val="thinThickThinSmallGap" w:sz="24" w:space="0" w:color="auto"/>
              <w:bottom w:val="nil"/>
            </w:tcBorders>
          </w:tcPr>
          <w:p w14:paraId="6F100267" w14:textId="77777777" w:rsidR="00B0136B" w:rsidRPr="00D95972" w:rsidRDefault="00B0136B" w:rsidP="00B0136B">
            <w:pPr>
              <w:rPr>
                <w:rFonts w:cs="Arial"/>
                <w:lang w:val="en-US"/>
              </w:rPr>
            </w:pPr>
          </w:p>
        </w:tc>
        <w:tc>
          <w:tcPr>
            <w:tcW w:w="1317" w:type="dxa"/>
            <w:gridSpan w:val="2"/>
            <w:tcBorders>
              <w:top w:val="nil"/>
              <w:bottom w:val="nil"/>
            </w:tcBorders>
          </w:tcPr>
          <w:p w14:paraId="5439190F"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B0136B" w:rsidRDefault="00B0136B" w:rsidP="00B0136B">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B0136B" w:rsidRDefault="00B0136B" w:rsidP="00B0136B">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B0136B" w:rsidRDefault="00B0136B" w:rsidP="00B0136B">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B0136B" w:rsidRPr="003C7CDD" w:rsidRDefault="00B0136B" w:rsidP="00B0136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B0136B" w:rsidRPr="00D95972" w:rsidRDefault="00B0136B" w:rsidP="00B0136B">
            <w:pPr>
              <w:rPr>
                <w:rFonts w:cs="Arial"/>
              </w:rPr>
            </w:pPr>
          </w:p>
        </w:tc>
      </w:tr>
      <w:tr w:rsidR="00B0136B" w:rsidRPr="00D95972" w14:paraId="3A21BD9A" w14:textId="77777777" w:rsidTr="002F045C">
        <w:tc>
          <w:tcPr>
            <w:tcW w:w="976" w:type="dxa"/>
            <w:tcBorders>
              <w:top w:val="nil"/>
              <w:left w:val="thinThickThinSmallGap" w:sz="24" w:space="0" w:color="auto"/>
              <w:bottom w:val="nil"/>
            </w:tcBorders>
          </w:tcPr>
          <w:p w14:paraId="19637965" w14:textId="77777777" w:rsidR="00B0136B" w:rsidRPr="00D95972" w:rsidRDefault="00B0136B" w:rsidP="00B0136B">
            <w:pPr>
              <w:rPr>
                <w:rFonts w:cs="Arial"/>
                <w:lang w:val="en-US"/>
              </w:rPr>
            </w:pPr>
          </w:p>
        </w:tc>
        <w:tc>
          <w:tcPr>
            <w:tcW w:w="1317" w:type="dxa"/>
            <w:gridSpan w:val="2"/>
            <w:tcBorders>
              <w:top w:val="nil"/>
              <w:bottom w:val="nil"/>
            </w:tcBorders>
          </w:tcPr>
          <w:p w14:paraId="1834D836"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B0136B" w:rsidRDefault="00B0136B" w:rsidP="00B0136B">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B0136B" w:rsidRDefault="00B0136B" w:rsidP="00B0136B">
            <w:pPr>
              <w:rPr>
                <w:rFonts w:cs="Arial"/>
              </w:rPr>
            </w:pPr>
          </w:p>
        </w:tc>
        <w:tc>
          <w:tcPr>
            <w:tcW w:w="1767" w:type="dxa"/>
            <w:tcBorders>
              <w:top w:val="single" w:sz="4" w:space="0" w:color="auto"/>
              <w:bottom w:val="single" w:sz="4" w:space="0" w:color="auto"/>
            </w:tcBorders>
            <w:shd w:val="clear" w:color="auto" w:fill="auto"/>
          </w:tcPr>
          <w:p w14:paraId="02AF4B29" w14:textId="73E6D5C3" w:rsidR="00B0136B" w:rsidRDefault="00B0136B" w:rsidP="00B0136B">
            <w:pPr>
              <w:rPr>
                <w:rFonts w:cs="Arial"/>
              </w:rPr>
            </w:pPr>
          </w:p>
        </w:tc>
        <w:tc>
          <w:tcPr>
            <w:tcW w:w="826" w:type="dxa"/>
            <w:tcBorders>
              <w:top w:val="single" w:sz="4" w:space="0" w:color="auto"/>
              <w:bottom w:val="single" w:sz="4" w:space="0" w:color="auto"/>
            </w:tcBorders>
            <w:shd w:val="clear" w:color="auto" w:fill="auto"/>
          </w:tcPr>
          <w:p w14:paraId="19E30A43" w14:textId="22716971" w:rsidR="00B0136B" w:rsidRPr="003C7CDD" w:rsidRDefault="00B0136B" w:rsidP="00B0136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B0136B" w:rsidRPr="00D95972" w:rsidRDefault="00B0136B" w:rsidP="00B0136B">
            <w:pPr>
              <w:rPr>
                <w:rFonts w:cs="Arial"/>
              </w:rPr>
            </w:pPr>
          </w:p>
        </w:tc>
      </w:tr>
      <w:tr w:rsidR="00B0136B" w:rsidRPr="00D95972" w14:paraId="32336C05" w14:textId="77777777" w:rsidTr="00E76EB3">
        <w:tc>
          <w:tcPr>
            <w:tcW w:w="976" w:type="dxa"/>
            <w:tcBorders>
              <w:top w:val="nil"/>
              <w:left w:val="thinThickThinSmallGap" w:sz="24" w:space="0" w:color="auto"/>
              <w:bottom w:val="nil"/>
            </w:tcBorders>
          </w:tcPr>
          <w:p w14:paraId="0B00BF0F" w14:textId="77777777" w:rsidR="00B0136B" w:rsidRPr="00D95972" w:rsidRDefault="00B0136B" w:rsidP="00B0136B">
            <w:pPr>
              <w:rPr>
                <w:rFonts w:cs="Arial"/>
                <w:lang w:val="en-US"/>
              </w:rPr>
            </w:pPr>
          </w:p>
        </w:tc>
        <w:tc>
          <w:tcPr>
            <w:tcW w:w="1317" w:type="dxa"/>
            <w:gridSpan w:val="2"/>
            <w:tcBorders>
              <w:top w:val="nil"/>
              <w:bottom w:val="nil"/>
            </w:tcBorders>
          </w:tcPr>
          <w:p w14:paraId="36AE4DFC"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B0136B" w:rsidRDefault="00B0136B" w:rsidP="00B0136B">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B0136B" w:rsidRDefault="00B0136B" w:rsidP="00B0136B">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B0136B" w:rsidRDefault="00B0136B" w:rsidP="00B0136B">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B0136B" w:rsidRPr="003C7CDD" w:rsidRDefault="00B0136B" w:rsidP="00B0136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B0136B" w:rsidRPr="00D95972" w:rsidRDefault="00B0136B" w:rsidP="00B0136B">
            <w:pPr>
              <w:rPr>
                <w:rFonts w:cs="Arial"/>
              </w:rPr>
            </w:pPr>
          </w:p>
        </w:tc>
      </w:tr>
      <w:tr w:rsidR="00B0136B" w:rsidRPr="00D95972" w14:paraId="148E79B0" w14:textId="77777777" w:rsidTr="002F045C">
        <w:tc>
          <w:tcPr>
            <w:tcW w:w="976" w:type="dxa"/>
            <w:tcBorders>
              <w:top w:val="nil"/>
              <w:left w:val="thinThickThinSmallGap" w:sz="24" w:space="0" w:color="auto"/>
              <w:bottom w:val="nil"/>
            </w:tcBorders>
          </w:tcPr>
          <w:p w14:paraId="66229D82" w14:textId="77777777" w:rsidR="00B0136B" w:rsidRPr="00D95972" w:rsidRDefault="00B0136B" w:rsidP="00B0136B">
            <w:pPr>
              <w:rPr>
                <w:rFonts w:cs="Arial"/>
                <w:lang w:val="en-US"/>
              </w:rPr>
            </w:pPr>
          </w:p>
        </w:tc>
        <w:tc>
          <w:tcPr>
            <w:tcW w:w="1317" w:type="dxa"/>
            <w:gridSpan w:val="2"/>
            <w:tcBorders>
              <w:top w:val="nil"/>
              <w:bottom w:val="nil"/>
            </w:tcBorders>
            <w:shd w:val="clear" w:color="auto" w:fill="auto"/>
          </w:tcPr>
          <w:p w14:paraId="59015F43" w14:textId="216D95A2" w:rsidR="00B0136B" w:rsidRPr="0042684D" w:rsidRDefault="00B0136B" w:rsidP="00B0136B">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B0136B" w:rsidRPr="00142190" w:rsidRDefault="00B0136B" w:rsidP="00B0136B"/>
        </w:tc>
        <w:tc>
          <w:tcPr>
            <w:tcW w:w="4191" w:type="dxa"/>
            <w:gridSpan w:val="3"/>
            <w:tcBorders>
              <w:top w:val="single" w:sz="4" w:space="0" w:color="auto"/>
              <w:bottom w:val="single" w:sz="4" w:space="0" w:color="auto"/>
            </w:tcBorders>
            <w:shd w:val="clear" w:color="auto" w:fill="auto"/>
          </w:tcPr>
          <w:p w14:paraId="226F9379" w14:textId="317AA0F7" w:rsidR="00B0136B" w:rsidRPr="00142190" w:rsidRDefault="00B0136B" w:rsidP="00B0136B">
            <w:pPr>
              <w:rPr>
                <w:rFonts w:cs="Arial"/>
              </w:rPr>
            </w:pPr>
          </w:p>
        </w:tc>
        <w:tc>
          <w:tcPr>
            <w:tcW w:w="1767" w:type="dxa"/>
            <w:tcBorders>
              <w:top w:val="single" w:sz="4" w:space="0" w:color="auto"/>
              <w:bottom w:val="single" w:sz="4" w:space="0" w:color="auto"/>
            </w:tcBorders>
            <w:shd w:val="clear" w:color="auto" w:fill="auto"/>
          </w:tcPr>
          <w:p w14:paraId="2D795D2E" w14:textId="01B5AB56" w:rsidR="00B0136B" w:rsidRDefault="00B0136B" w:rsidP="00B0136B">
            <w:pPr>
              <w:rPr>
                <w:rFonts w:cs="Arial"/>
              </w:rPr>
            </w:pPr>
          </w:p>
        </w:tc>
        <w:tc>
          <w:tcPr>
            <w:tcW w:w="826" w:type="dxa"/>
            <w:tcBorders>
              <w:top w:val="single" w:sz="4" w:space="0" w:color="auto"/>
              <w:bottom w:val="single" w:sz="4" w:space="0" w:color="auto"/>
            </w:tcBorders>
            <w:shd w:val="clear" w:color="auto" w:fill="auto"/>
          </w:tcPr>
          <w:p w14:paraId="23F8677C" w14:textId="77777777" w:rsidR="00B0136B" w:rsidRDefault="00B0136B" w:rsidP="00B0136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B0136B" w:rsidRDefault="00B0136B" w:rsidP="00B0136B">
            <w:pPr>
              <w:rPr>
                <w:rFonts w:cs="Arial"/>
                <w:b/>
                <w:bCs/>
                <w:color w:val="FF0000"/>
                <w:sz w:val="22"/>
                <w:szCs w:val="22"/>
              </w:rPr>
            </w:pPr>
          </w:p>
        </w:tc>
      </w:tr>
      <w:tr w:rsidR="00B0136B" w:rsidRPr="00D95972" w14:paraId="6A94DBB2" w14:textId="77777777" w:rsidTr="00376C72">
        <w:tc>
          <w:tcPr>
            <w:tcW w:w="976" w:type="dxa"/>
            <w:tcBorders>
              <w:top w:val="nil"/>
              <w:left w:val="thinThickThinSmallGap" w:sz="24" w:space="0" w:color="auto"/>
              <w:bottom w:val="nil"/>
            </w:tcBorders>
          </w:tcPr>
          <w:p w14:paraId="29B6BAA7" w14:textId="77777777" w:rsidR="00B0136B" w:rsidRPr="00D95972" w:rsidRDefault="00B0136B" w:rsidP="00B0136B">
            <w:pPr>
              <w:rPr>
                <w:rFonts w:cs="Arial"/>
                <w:lang w:val="en-US"/>
              </w:rPr>
            </w:pPr>
          </w:p>
        </w:tc>
        <w:tc>
          <w:tcPr>
            <w:tcW w:w="1317" w:type="dxa"/>
            <w:gridSpan w:val="2"/>
            <w:tcBorders>
              <w:top w:val="nil"/>
              <w:bottom w:val="nil"/>
            </w:tcBorders>
          </w:tcPr>
          <w:p w14:paraId="622351D6"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B0136B" w:rsidRPr="006D0EE8" w:rsidRDefault="00B0136B" w:rsidP="00B0136B">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B0136B" w:rsidRPr="006D0EE8" w:rsidRDefault="00B0136B" w:rsidP="00B0136B">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B0136B" w:rsidRDefault="00B0136B" w:rsidP="00B0136B">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B0136B" w:rsidRPr="00AB5FEE" w:rsidRDefault="00B0136B" w:rsidP="00B013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B0136B" w:rsidRPr="006D0EE8" w:rsidRDefault="00B0136B" w:rsidP="00B0136B">
            <w:pPr>
              <w:rPr>
                <w:rFonts w:cs="Arial"/>
                <w:b/>
                <w:bCs/>
                <w:color w:val="FF0000"/>
                <w:sz w:val="22"/>
                <w:szCs w:val="22"/>
                <w:lang w:val="en-US"/>
              </w:rPr>
            </w:pPr>
          </w:p>
        </w:tc>
      </w:tr>
      <w:tr w:rsidR="00B0136B" w:rsidRPr="00D95972" w14:paraId="3E79DE32" w14:textId="77777777" w:rsidTr="00366DCF">
        <w:tc>
          <w:tcPr>
            <w:tcW w:w="976" w:type="dxa"/>
            <w:tcBorders>
              <w:top w:val="nil"/>
              <w:left w:val="thinThickThinSmallGap" w:sz="24" w:space="0" w:color="auto"/>
              <w:bottom w:val="nil"/>
            </w:tcBorders>
          </w:tcPr>
          <w:p w14:paraId="125A76B0" w14:textId="77777777" w:rsidR="00B0136B" w:rsidRPr="00D95972" w:rsidRDefault="00B0136B" w:rsidP="00B0136B">
            <w:pPr>
              <w:rPr>
                <w:rFonts w:cs="Arial"/>
                <w:lang w:val="en-US"/>
              </w:rPr>
            </w:pPr>
          </w:p>
        </w:tc>
        <w:tc>
          <w:tcPr>
            <w:tcW w:w="1317" w:type="dxa"/>
            <w:gridSpan w:val="2"/>
            <w:tcBorders>
              <w:top w:val="nil"/>
              <w:bottom w:val="nil"/>
            </w:tcBorders>
          </w:tcPr>
          <w:p w14:paraId="33880233" w14:textId="77777777" w:rsidR="00B0136B" w:rsidRPr="00D95972" w:rsidRDefault="00B0136B" w:rsidP="00B0136B">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B0136B" w:rsidRPr="009A4107" w:rsidRDefault="00B0136B" w:rsidP="00B0136B">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B0136B" w:rsidRPr="009A4107" w:rsidRDefault="00B0136B" w:rsidP="00B0136B">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B0136B" w:rsidRPr="009A4107" w:rsidRDefault="00B0136B" w:rsidP="00B0136B">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B0136B" w:rsidRPr="00AB5FEE" w:rsidRDefault="00B0136B" w:rsidP="00B013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B0136B" w:rsidRPr="009A4107" w:rsidRDefault="00B0136B" w:rsidP="00B0136B">
            <w:pPr>
              <w:rPr>
                <w:rFonts w:cs="Arial"/>
                <w:color w:val="000000"/>
                <w:lang w:val="en-US"/>
              </w:rPr>
            </w:pPr>
          </w:p>
        </w:tc>
      </w:tr>
      <w:tr w:rsidR="00B0136B" w:rsidRPr="00D95972" w14:paraId="0B5E649F" w14:textId="77777777" w:rsidTr="00366DCF">
        <w:tc>
          <w:tcPr>
            <w:tcW w:w="976" w:type="dxa"/>
            <w:tcBorders>
              <w:top w:val="nil"/>
              <w:left w:val="thinThickThinSmallGap" w:sz="24" w:space="0" w:color="auto"/>
              <w:bottom w:val="nil"/>
            </w:tcBorders>
          </w:tcPr>
          <w:p w14:paraId="06562A6F" w14:textId="77777777" w:rsidR="00B0136B" w:rsidRPr="00D95972" w:rsidRDefault="00B0136B" w:rsidP="00B0136B">
            <w:pPr>
              <w:rPr>
                <w:rFonts w:cs="Arial"/>
                <w:lang w:val="en-US"/>
              </w:rPr>
            </w:pPr>
          </w:p>
        </w:tc>
        <w:tc>
          <w:tcPr>
            <w:tcW w:w="1317" w:type="dxa"/>
            <w:gridSpan w:val="2"/>
            <w:tcBorders>
              <w:top w:val="nil"/>
              <w:bottom w:val="nil"/>
            </w:tcBorders>
          </w:tcPr>
          <w:p w14:paraId="32A69481" w14:textId="77777777" w:rsidR="00B0136B" w:rsidRPr="00D95972" w:rsidRDefault="00B0136B" w:rsidP="00B0136B">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B0136B" w:rsidRPr="009027A6" w:rsidRDefault="00B0136B" w:rsidP="00B0136B"/>
        </w:tc>
        <w:tc>
          <w:tcPr>
            <w:tcW w:w="4191" w:type="dxa"/>
            <w:gridSpan w:val="3"/>
            <w:tcBorders>
              <w:top w:val="single" w:sz="4" w:space="0" w:color="auto"/>
              <w:bottom w:val="single" w:sz="12" w:space="0" w:color="auto"/>
            </w:tcBorders>
            <w:shd w:val="clear" w:color="auto" w:fill="FFFFFF"/>
          </w:tcPr>
          <w:p w14:paraId="678CE2A4" w14:textId="77777777" w:rsidR="00B0136B" w:rsidRDefault="00B0136B" w:rsidP="00B0136B">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B0136B" w:rsidRDefault="00B0136B" w:rsidP="00B0136B">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B0136B" w:rsidRDefault="00B0136B" w:rsidP="00B0136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B0136B" w:rsidRDefault="00B0136B" w:rsidP="00B0136B"/>
        </w:tc>
      </w:tr>
      <w:tr w:rsidR="00B0136B" w:rsidRPr="00D95972" w14:paraId="53F78610" w14:textId="77777777" w:rsidTr="006F3D46">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B0136B" w:rsidRPr="00D95972" w:rsidRDefault="00B0136B" w:rsidP="00B0136B">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B0136B" w:rsidRPr="00D95972" w:rsidRDefault="00B0136B" w:rsidP="00B0136B">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B0136B" w:rsidRPr="00D95972" w:rsidRDefault="00B0136B" w:rsidP="00B0136B">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B0136B" w:rsidRPr="008B7AD1" w:rsidRDefault="00B0136B" w:rsidP="00B0136B">
            <w:pPr>
              <w:rPr>
                <w:rFonts w:cs="Arial"/>
                <w:bCs/>
              </w:rPr>
            </w:pPr>
            <w:r w:rsidRPr="008B7AD1">
              <w:rPr>
                <w:rFonts w:cs="Arial"/>
                <w:bCs/>
              </w:rPr>
              <w:t xml:space="preserve">Title </w:t>
            </w:r>
          </w:p>
          <w:p w14:paraId="1A97B6D6" w14:textId="77777777" w:rsidR="00B0136B" w:rsidRPr="008B7AD1" w:rsidRDefault="00B0136B" w:rsidP="00B0136B">
            <w:pPr>
              <w:rPr>
                <w:rFonts w:cs="Arial"/>
                <w:bCs/>
              </w:rPr>
            </w:pPr>
          </w:p>
          <w:p w14:paraId="494DE95D" w14:textId="77777777" w:rsidR="00B0136B" w:rsidRPr="008B7AD1" w:rsidRDefault="00B0136B" w:rsidP="00B0136B">
            <w:pPr>
              <w:rPr>
                <w:rFonts w:cs="Arial"/>
                <w:bCs/>
              </w:rPr>
            </w:pPr>
            <w:r w:rsidRPr="008B7AD1">
              <w:rPr>
                <w:rFonts w:cs="Arial"/>
                <w:bCs/>
              </w:rPr>
              <w:t>Prioritization of documents within this category will be done during the meeting.</w:t>
            </w:r>
          </w:p>
          <w:p w14:paraId="4CFE6269" w14:textId="77777777" w:rsidR="00B0136B" w:rsidRPr="008B7AD1" w:rsidRDefault="00B0136B" w:rsidP="00B0136B">
            <w:pPr>
              <w:rPr>
                <w:rFonts w:cs="Arial"/>
                <w:bCs/>
              </w:rPr>
            </w:pPr>
          </w:p>
          <w:p w14:paraId="561236E0" w14:textId="77777777" w:rsidR="00B0136B" w:rsidRPr="00D95972" w:rsidRDefault="00B0136B" w:rsidP="00B0136B">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B0136B" w:rsidRPr="00D95972" w:rsidRDefault="00B0136B" w:rsidP="00B0136B">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B0136B" w:rsidRPr="00D95972" w:rsidRDefault="00B0136B" w:rsidP="00B0136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B0136B" w:rsidRPr="00D95972" w:rsidRDefault="00B0136B" w:rsidP="00B0136B">
            <w:pPr>
              <w:rPr>
                <w:rFonts w:cs="Arial"/>
              </w:rPr>
            </w:pPr>
            <w:r w:rsidRPr="00D95972">
              <w:rPr>
                <w:rFonts w:cs="Arial"/>
              </w:rPr>
              <w:t xml:space="preserve">Result &amp; comments </w:t>
            </w:r>
          </w:p>
          <w:p w14:paraId="35C94561" w14:textId="77777777" w:rsidR="00B0136B" w:rsidRPr="00D95972" w:rsidRDefault="00B0136B" w:rsidP="00B0136B">
            <w:pPr>
              <w:rPr>
                <w:rFonts w:cs="Arial"/>
              </w:rPr>
            </w:pPr>
          </w:p>
          <w:p w14:paraId="05777CB3" w14:textId="77777777" w:rsidR="00B0136B" w:rsidRPr="00D95972" w:rsidRDefault="00B0136B" w:rsidP="00B0136B">
            <w:pPr>
              <w:rPr>
                <w:rFonts w:cs="Arial"/>
              </w:rPr>
            </w:pPr>
            <w:r w:rsidRPr="00D95972">
              <w:rPr>
                <w:rFonts w:cs="Arial"/>
              </w:rPr>
              <w:t xml:space="preserve">Late documents and documents which were submitted with erroneous or incomplete information </w:t>
            </w:r>
          </w:p>
        </w:tc>
      </w:tr>
      <w:tr w:rsidR="00B0136B" w:rsidRPr="00D95972" w14:paraId="61F6BD1D" w14:textId="77777777" w:rsidTr="006F3D46">
        <w:tc>
          <w:tcPr>
            <w:tcW w:w="976" w:type="dxa"/>
            <w:tcBorders>
              <w:left w:val="thinThickThinSmallGap" w:sz="24" w:space="0" w:color="auto"/>
              <w:bottom w:val="nil"/>
            </w:tcBorders>
          </w:tcPr>
          <w:p w14:paraId="59DF0601" w14:textId="77777777" w:rsidR="00B0136B" w:rsidRPr="00D95972" w:rsidRDefault="00B0136B" w:rsidP="00B0136B">
            <w:pPr>
              <w:rPr>
                <w:rFonts w:cs="Arial"/>
              </w:rPr>
            </w:pPr>
          </w:p>
        </w:tc>
        <w:tc>
          <w:tcPr>
            <w:tcW w:w="1317" w:type="dxa"/>
            <w:gridSpan w:val="2"/>
            <w:tcBorders>
              <w:bottom w:val="nil"/>
            </w:tcBorders>
          </w:tcPr>
          <w:p w14:paraId="5BF6274F" w14:textId="77777777" w:rsidR="00B0136B" w:rsidRPr="00D95972" w:rsidRDefault="00B0136B" w:rsidP="00B0136B">
            <w:pPr>
              <w:rPr>
                <w:rFonts w:cs="Arial"/>
              </w:rPr>
            </w:pPr>
          </w:p>
        </w:tc>
        <w:tc>
          <w:tcPr>
            <w:tcW w:w="1088" w:type="dxa"/>
            <w:tcBorders>
              <w:top w:val="single" w:sz="6" w:space="0" w:color="auto"/>
              <w:bottom w:val="single" w:sz="4" w:space="0" w:color="auto"/>
            </w:tcBorders>
            <w:shd w:val="clear" w:color="auto" w:fill="FFFFFF"/>
          </w:tcPr>
          <w:p w14:paraId="0D4EDE77" w14:textId="50557E96" w:rsidR="00B0136B" w:rsidRPr="00D326B1" w:rsidRDefault="00B0136B" w:rsidP="00B0136B">
            <w:pPr>
              <w:rPr>
                <w:rFonts w:cs="Arial"/>
              </w:rPr>
            </w:pPr>
            <w:r>
              <w:rPr>
                <w:rFonts w:cs="Arial"/>
              </w:rPr>
              <w:t>C1-215570</w:t>
            </w:r>
          </w:p>
        </w:tc>
        <w:tc>
          <w:tcPr>
            <w:tcW w:w="4191" w:type="dxa"/>
            <w:gridSpan w:val="3"/>
            <w:tcBorders>
              <w:top w:val="single" w:sz="6" w:space="0" w:color="auto"/>
              <w:bottom w:val="single" w:sz="4" w:space="0" w:color="auto"/>
            </w:tcBorders>
            <w:shd w:val="clear" w:color="auto" w:fill="FFFFFF"/>
          </w:tcPr>
          <w:p w14:paraId="25B929C3" w14:textId="7AE63228" w:rsidR="00B0136B" w:rsidRPr="00D326B1" w:rsidRDefault="00B0136B" w:rsidP="00B0136B">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6C1F176C" w:rsidR="00B0136B" w:rsidRPr="00D326B1" w:rsidRDefault="00B0136B" w:rsidP="00B0136B">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7FD283D7" w:rsidR="00B0136B" w:rsidRPr="00D326B1" w:rsidRDefault="00B0136B" w:rsidP="00B0136B">
            <w:pPr>
              <w:rPr>
                <w:rFonts w:cs="Arial"/>
              </w:rPr>
            </w:pPr>
            <w:r>
              <w:rPr>
                <w:rFonts w:cs="Arial"/>
              </w:rPr>
              <w:t>CR 3595 24.301 Rel-17</w:t>
            </w:r>
          </w:p>
        </w:tc>
        <w:tc>
          <w:tcPr>
            <w:tcW w:w="4565" w:type="dxa"/>
            <w:gridSpan w:val="2"/>
            <w:tcBorders>
              <w:top w:val="single" w:sz="6" w:space="0" w:color="auto"/>
              <w:bottom w:val="single" w:sz="4" w:space="0" w:color="auto"/>
              <w:right w:val="thinThickThinSmallGap" w:sz="24" w:space="0" w:color="auto"/>
            </w:tcBorders>
            <w:shd w:val="clear" w:color="auto" w:fill="FFFFFF"/>
          </w:tcPr>
          <w:p w14:paraId="11AFEBDC" w14:textId="77777777" w:rsidR="00B0136B" w:rsidRDefault="00B0136B" w:rsidP="00B0136B">
            <w:pPr>
              <w:rPr>
                <w:rFonts w:cs="Arial"/>
              </w:rPr>
            </w:pPr>
            <w:r>
              <w:rPr>
                <w:rFonts w:cs="Arial"/>
              </w:rPr>
              <w:t>Withdrawn</w:t>
            </w:r>
          </w:p>
          <w:p w14:paraId="60CADFC0" w14:textId="3DE19222" w:rsidR="00B0136B" w:rsidRPr="00D326B1" w:rsidRDefault="00B0136B" w:rsidP="00B0136B">
            <w:pPr>
              <w:rPr>
                <w:rFonts w:cs="Arial"/>
              </w:rPr>
            </w:pPr>
            <w:r>
              <w:rPr>
                <w:rFonts w:cs="Arial"/>
              </w:rPr>
              <w:t>Revision of C1-215122</w:t>
            </w:r>
          </w:p>
        </w:tc>
      </w:tr>
      <w:tr w:rsidR="00B0136B" w:rsidRPr="00D95972" w14:paraId="469696FA" w14:textId="77777777" w:rsidTr="006F3D46">
        <w:tc>
          <w:tcPr>
            <w:tcW w:w="976" w:type="dxa"/>
            <w:tcBorders>
              <w:left w:val="thinThickThinSmallGap" w:sz="24" w:space="0" w:color="auto"/>
              <w:bottom w:val="nil"/>
            </w:tcBorders>
          </w:tcPr>
          <w:p w14:paraId="7589E306" w14:textId="77777777" w:rsidR="00B0136B" w:rsidRPr="00D95972" w:rsidRDefault="00B0136B" w:rsidP="00B0136B">
            <w:pPr>
              <w:rPr>
                <w:rFonts w:cs="Arial"/>
              </w:rPr>
            </w:pPr>
          </w:p>
        </w:tc>
        <w:tc>
          <w:tcPr>
            <w:tcW w:w="1317" w:type="dxa"/>
            <w:gridSpan w:val="2"/>
            <w:tcBorders>
              <w:bottom w:val="nil"/>
            </w:tcBorders>
          </w:tcPr>
          <w:p w14:paraId="45D75417" w14:textId="77777777" w:rsidR="00B0136B" w:rsidRPr="00D95972" w:rsidRDefault="00B0136B" w:rsidP="00B0136B">
            <w:pPr>
              <w:rPr>
                <w:rFonts w:cs="Arial"/>
              </w:rPr>
            </w:pPr>
          </w:p>
        </w:tc>
        <w:tc>
          <w:tcPr>
            <w:tcW w:w="1088" w:type="dxa"/>
            <w:tcBorders>
              <w:top w:val="single" w:sz="4" w:space="0" w:color="auto"/>
              <w:bottom w:val="single" w:sz="4" w:space="0" w:color="auto"/>
            </w:tcBorders>
            <w:shd w:val="clear" w:color="auto" w:fill="FFFFFF"/>
          </w:tcPr>
          <w:p w14:paraId="70C1DA62" w14:textId="1A2AC0E0" w:rsidR="00B0136B" w:rsidRPr="00D326B1" w:rsidRDefault="00B0136B" w:rsidP="00B0136B">
            <w:pPr>
              <w:rPr>
                <w:rFonts w:cs="Arial"/>
              </w:rPr>
            </w:pPr>
            <w:r>
              <w:rPr>
                <w:rFonts w:cs="Arial"/>
              </w:rPr>
              <w:t>C1-215585</w:t>
            </w:r>
          </w:p>
        </w:tc>
        <w:tc>
          <w:tcPr>
            <w:tcW w:w="4191" w:type="dxa"/>
            <w:gridSpan w:val="3"/>
            <w:tcBorders>
              <w:top w:val="single" w:sz="4" w:space="0" w:color="auto"/>
              <w:bottom w:val="single" w:sz="4" w:space="0" w:color="auto"/>
            </w:tcBorders>
            <w:shd w:val="clear" w:color="auto" w:fill="FFFFFF"/>
          </w:tcPr>
          <w:p w14:paraId="57E3CE3F" w14:textId="753612DC" w:rsidR="00B0136B" w:rsidRPr="00D326B1" w:rsidRDefault="00B0136B" w:rsidP="00B0136B">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6C2F69" w14:textId="367E78AF" w:rsidR="00B0136B" w:rsidRPr="00D326B1" w:rsidRDefault="00B0136B" w:rsidP="00B0136B">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63B7E5" w14:textId="2CE8A7AB" w:rsidR="00B0136B" w:rsidRPr="00D326B1" w:rsidRDefault="00B0136B" w:rsidP="00B0136B">
            <w:pPr>
              <w:rPr>
                <w:rFonts w:cs="Arial"/>
              </w:rPr>
            </w:pPr>
            <w:r>
              <w:rPr>
                <w:rFonts w:cs="Arial"/>
              </w:rPr>
              <w:t>CR 3587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CA902E" w14:textId="77777777" w:rsidR="00B0136B" w:rsidRDefault="00B0136B" w:rsidP="00B0136B">
            <w:pPr>
              <w:rPr>
                <w:rFonts w:cs="Arial"/>
              </w:rPr>
            </w:pPr>
            <w:r>
              <w:rPr>
                <w:rFonts w:cs="Arial"/>
              </w:rPr>
              <w:t>Withdrawn</w:t>
            </w:r>
          </w:p>
          <w:p w14:paraId="5A92A37B" w14:textId="24F811AB" w:rsidR="00B0136B" w:rsidRPr="00D326B1" w:rsidRDefault="00B0136B" w:rsidP="00B0136B">
            <w:pPr>
              <w:rPr>
                <w:rFonts w:cs="Arial"/>
              </w:rPr>
            </w:pPr>
          </w:p>
        </w:tc>
      </w:tr>
      <w:tr w:rsidR="00B0136B" w:rsidRPr="00D95972" w14:paraId="234B31D3" w14:textId="77777777" w:rsidTr="00366DCF">
        <w:tc>
          <w:tcPr>
            <w:tcW w:w="976" w:type="dxa"/>
            <w:tcBorders>
              <w:left w:val="thinThickThinSmallGap" w:sz="24" w:space="0" w:color="auto"/>
              <w:bottom w:val="nil"/>
            </w:tcBorders>
          </w:tcPr>
          <w:p w14:paraId="51C1DEBF" w14:textId="77777777" w:rsidR="00B0136B" w:rsidRPr="00D95972" w:rsidRDefault="00B0136B" w:rsidP="00B0136B">
            <w:pPr>
              <w:rPr>
                <w:rFonts w:cs="Arial"/>
              </w:rPr>
            </w:pPr>
          </w:p>
        </w:tc>
        <w:tc>
          <w:tcPr>
            <w:tcW w:w="1317" w:type="dxa"/>
            <w:gridSpan w:val="2"/>
            <w:tcBorders>
              <w:bottom w:val="nil"/>
            </w:tcBorders>
          </w:tcPr>
          <w:p w14:paraId="158B1DBB" w14:textId="77777777" w:rsidR="00B0136B" w:rsidRPr="00D95972" w:rsidRDefault="00B0136B" w:rsidP="00B0136B">
            <w:pPr>
              <w:rPr>
                <w:rFonts w:cs="Arial"/>
              </w:rPr>
            </w:pPr>
          </w:p>
        </w:tc>
        <w:tc>
          <w:tcPr>
            <w:tcW w:w="1088" w:type="dxa"/>
            <w:tcBorders>
              <w:top w:val="single" w:sz="4" w:space="0" w:color="auto"/>
              <w:bottom w:val="single" w:sz="4" w:space="0" w:color="auto"/>
            </w:tcBorders>
            <w:shd w:val="clear" w:color="auto" w:fill="FFFFFF"/>
          </w:tcPr>
          <w:p w14:paraId="15004855" w14:textId="77777777" w:rsidR="00B0136B" w:rsidRPr="00D326B1" w:rsidRDefault="00B0136B" w:rsidP="00B0136B">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B0136B" w:rsidRPr="00D326B1" w:rsidRDefault="00B0136B" w:rsidP="00B0136B">
            <w:pPr>
              <w:rPr>
                <w:rFonts w:cs="Arial"/>
              </w:rPr>
            </w:pPr>
          </w:p>
        </w:tc>
        <w:tc>
          <w:tcPr>
            <w:tcW w:w="1767" w:type="dxa"/>
            <w:tcBorders>
              <w:top w:val="single" w:sz="4" w:space="0" w:color="auto"/>
              <w:bottom w:val="single" w:sz="4" w:space="0" w:color="auto"/>
            </w:tcBorders>
            <w:shd w:val="clear" w:color="auto" w:fill="FFFFFF"/>
          </w:tcPr>
          <w:p w14:paraId="2521E3AE" w14:textId="77777777" w:rsidR="00B0136B" w:rsidRPr="00D326B1" w:rsidRDefault="00B0136B" w:rsidP="00B0136B">
            <w:pPr>
              <w:rPr>
                <w:rFonts w:cs="Arial"/>
              </w:rPr>
            </w:pPr>
          </w:p>
        </w:tc>
        <w:tc>
          <w:tcPr>
            <w:tcW w:w="826" w:type="dxa"/>
            <w:tcBorders>
              <w:top w:val="single" w:sz="4" w:space="0" w:color="auto"/>
              <w:bottom w:val="single" w:sz="4" w:space="0" w:color="auto"/>
            </w:tcBorders>
            <w:shd w:val="clear" w:color="auto" w:fill="FFFFFF"/>
          </w:tcPr>
          <w:p w14:paraId="20284FAC" w14:textId="77777777" w:rsidR="00B0136B" w:rsidRPr="00D326B1" w:rsidRDefault="00B0136B" w:rsidP="00B013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B0136B" w:rsidRPr="00D326B1" w:rsidRDefault="00B0136B" w:rsidP="00B0136B">
            <w:pPr>
              <w:rPr>
                <w:rFonts w:cs="Arial"/>
              </w:rPr>
            </w:pPr>
          </w:p>
        </w:tc>
      </w:tr>
      <w:tr w:rsidR="00B0136B" w:rsidRPr="00D95972" w14:paraId="7056197F" w14:textId="77777777" w:rsidTr="00366DCF">
        <w:tc>
          <w:tcPr>
            <w:tcW w:w="976" w:type="dxa"/>
            <w:tcBorders>
              <w:left w:val="thinThickThinSmallGap" w:sz="24" w:space="0" w:color="auto"/>
              <w:bottom w:val="nil"/>
            </w:tcBorders>
          </w:tcPr>
          <w:p w14:paraId="16C320B4" w14:textId="77777777" w:rsidR="00B0136B" w:rsidRPr="00D95972" w:rsidRDefault="00B0136B" w:rsidP="00B0136B">
            <w:pPr>
              <w:rPr>
                <w:rFonts w:cs="Arial"/>
              </w:rPr>
            </w:pPr>
          </w:p>
        </w:tc>
        <w:tc>
          <w:tcPr>
            <w:tcW w:w="1317" w:type="dxa"/>
            <w:gridSpan w:val="2"/>
            <w:tcBorders>
              <w:bottom w:val="nil"/>
            </w:tcBorders>
          </w:tcPr>
          <w:p w14:paraId="56CA63F1" w14:textId="77777777" w:rsidR="00B0136B" w:rsidRPr="00D95972" w:rsidRDefault="00B0136B" w:rsidP="00B0136B">
            <w:pPr>
              <w:rPr>
                <w:rFonts w:cs="Arial"/>
              </w:rPr>
            </w:pPr>
          </w:p>
        </w:tc>
        <w:tc>
          <w:tcPr>
            <w:tcW w:w="1088" w:type="dxa"/>
            <w:tcBorders>
              <w:top w:val="single" w:sz="4" w:space="0" w:color="auto"/>
              <w:bottom w:val="single" w:sz="4" w:space="0" w:color="auto"/>
            </w:tcBorders>
            <w:shd w:val="clear" w:color="auto" w:fill="FFFFFF"/>
          </w:tcPr>
          <w:p w14:paraId="2D690A7D" w14:textId="77777777" w:rsidR="00B0136B" w:rsidRPr="00D326B1" w:rsidRDefault="00B0136B" w:rsidP="00B0136B">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B0136B" w:rsidRPr="00D326B1" w:rsidRDefault="00B0136B" w:rsidP="00B0136B">
            <w:pPr>
              <w:rPr>
                <w:rFonts w:cs="Arial"/>
              </w:rPr>
            </w:pPr>
          </w:p>
        </w:tc>
        <w:tc>
          <w:tcPr>
            <w:tcW w:w="1767" w:type="dxa"/>
            <w:tcBorders>
              <w:top w:val="single" w:sz="4" w:space="0" w:color="auto"/>
              <w:bottom w:val="single" w:sz="4" w:space="0" w:color="auto"/>
            </w:tcBorders>
            <w:shd w:val="clear" w:color="auto" w:fill="FFFFFF"/>
          </w:tcPr>
          <w:p w14:paraId="4EF8AA63" w14:textId="77777777" w:rsidR="00B0136B" w:rsidRPr="00D326B1" w:rsidRDefault="00B0136B" w:rsidP="00B0136B">
            <w:pPr>
              <w:rPr>
                <w:rFonts w:cs="Arial"/>
              </w:rPr>
            </w:pPr>
          </w:p>
        </w:tc>
        <w:tc>
          <w:tcPr>
            <w:tcW w:w="826" w:type="dxa"/>
            <w:tcBorders>
              <w:top w:val="single" w:sz="4" w:space="0" w:color="auto"/>
              <w:bottom w:val="single" w:sz="4" w:space="0" w:color="auto"/>
            </w:tcBorders>
            <w:shd w:val="clear" w:color="auto" w:fill="FFFFFF"/>
          </w:tcPr>
          <w:p w14:paraId="34AD7F97" w14:textId="77777777" w:rsidR="00B0136B" w:rsidRPr="00D326B1" w:rsidRDefault="00B0136B" w:rsidP="00B013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B0136B" w:rsidRPr="00D326B1" w:rsidRDefault="00B0136B" w:rsidP="00B0136B">
            <w:pPr>
              <w:rPr>
                <w:rFonts w:cs="Arial"/>
              </w:rPr>
            </w:pPr>
          </w:p>
        </w:tc>
      </w:tr>
      <w:tr w:rsidR="00B0136B" w:rsidRPr="00D95972" w14:paraId="3EB6BC51" w14:textId="77777777" w:rsidTr="00366DCF">
        <w:tc>
          <w:tcPr>
            <w:tcW w:w="976" w:type="dxa"/>
            <w:tcBorders>
              <w:left w:val="thinThickThinSmallGap" w:sz="24" w:space="0" w:color="auto"/>
              <w:bottom w:val="nil"/>
            </w:tcBorders>
          </w:tcPr>
          <w:p w14:paraId="321D0A02" w14:textId="77777777" w:rsidR="00B0136B" w:rsidRPr="00D95972" w:rsidRDefault="00B0136B" w:rsidP="00B0136B">
            <w:pPr>
              <w:rPr>
                <w:rFonts w:cs="Arial"/>
              </w:rPr>
            </w:pPr>
          </w:p>
        </w:tc>
        <w:tc>
          <w:tcPr>
            <w:tcW w:w="1317" w:type="dxa"/>
            <w:gridSpan w:val="2"/>
            <w:tcBorders>
              <w:bottom w:val="nil"/>
            </w:tcBorders>
          </w:tcPr>
          <w:p w14:paraId="1F15C5B8" w14:textId="77777777" w:rsidR="00B0136B" w:rsidRPr="00D95972" w:rsidRDefault="00B0136B" w:rsidP="00B0136B">
            <w:pPr>
              <w:rPr>
                <w:rFonts w:cs="Arial"/>
              </w:rPr>
            </w:pPr>
          </w:p>
        </w:tc>
        <w:tc>
          <w:tcPr>
            <w:tcW w:w="1088" w:type="dxa"/>
            <w:tcBorders>
              <w:top w:val="single" w:sz="4" w:space="0" w:color="auto"/>
              <w:bottom w:val="single" w:sz="4" w:space="0" w:color="auto"/>
            </w:tcBorders>
            <w:shd w:val="clear" w:color="auto" w:fill="FFFFFF"/>
          </w:tcPr>
          <w:p w14:paraId="214EF944" w14:textId="77777777" w:rsidR="00B0136B" w:rsidRPr="00D326B1" w:rsidRDefault="00B0136B" w:rsidP="00B0136B">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B0136B" w:rsidRPr="00D326B1" w:rsidRDefault="00B0136B" w:rsidP="00B0136B">
            <w:pPr>
              <w:rPr>
                <w:rFonts w:cs="Arial"/>
              </w:rPr>
            </w:pPr>
          </w:p>
        </w:tc>
        <w:tc>
          <w:tcPr>
            <w:tcW w:w="1767" w:type="dxa"/>
            <w:tcBorders>
              <w:top w:val="single" w:sz="4" w:space="0" w:color="auto"/>
              <w:bottom w:val="single" w:sz="4" w:space="0" w:color="auto"/>
            </w:tcBorders>
            <w:shd w:val="clear" w:color="auto" w:fill="FFFFFF"/>
          </w:tcPr>
          <w:p w14:paraId="147A86BB" w14:textId="77777777" w:rsidR="00B0136B" w:rsidRPr="00D326B1" w:rsidRDefault="00B0136B" w:rsidP="00B0136B">
            <w:pPr>
              <w:rPr>
                <w:rFonts w:cs="Arial"/>
              </w:rPr>
            </w:pPr>
          </w:p>
        </w:tc>
        <w:tc>
          <w:tcPr>
            <w:tcW w:w="826" w:type="dxa"/>
            <w:tcBorders>
              <w:top w:val="single" w:sz="4" w:space="0" w:color="auto"/>
              <w:bottom w:val="single" w:sz="4" w:space="0" w:color="auto"/>
            </w:tcBorders>
            <w:shd w:val="clear" w:color="auto" w:fill="FFFFFF"/>
          </w:tcPr>
          <w:p w14:paraId="3B8F6C35" w14:textId="77777777" w:rsidR="00B0136B" w:rsidRPr="00D326B1" w:rsidRDefault="00B0136B" w:rsidP="00B013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B0136B" w:rsidRPr="00D326B1" w:rsidRDefault="00B0136B" w:rsidP="00B0136B">
            <w:pPr>
              <w:rPr>
                <w:rFonts w:cs="Arial"/>
              </w:rPr>
            </w:pPr>
          </w:p>
        </w:tc>
      </w:tr>
      <w:tr w:rsidR="00B0136B" w:rsidRPr="00D95972" w14:paraId="2BCBA04C" w14:textId="77777777" w:rsidTr="00366DCF">
        <w:tc>
          <w:tcPr>
            <w:tcW w:w="976" w:type="dxa"/>
            <w:tcBorders>
              <w:left w:val="thinThickThinSmallGap" w:sz="24" w:space="0" w:color="auto"/>
              <w:bottom w:val="nil"/>
            </w:tcBorders>
          </w:tcPr>
          <w:p w14:paraId="036355A2" w14:textId="77777777" w:rsidR="00B0136B" w:rsidRPr="00D95972" w:rsidRDefault="00B0136B" w:rsidP="00B0136B">
            <w:pPr>
              <w:rPr>
                <w:rFonts w:cs="Arial"/>
              </w:rPr>
            </w:pPr>
          </w:p>
        </w:tc>
        <w:tc>
          <w:tcPr>
            <w:tcW w:w="1317" w:type="dxa"/>
            <w:gridSpan w:val="2"/>
            <w:tcBorders>
              <w:bottom w:val="nil"/>
            </w:tcBorders>
          </w:tcPr>
          <w:p w14:paraId="14D8D20A" w14:textId="77777777" w:rsidR="00B0136B" w:rsidRPr="00D95972" w:rsidRDefault="00B0136B" w:rsidP="00B0136B">
            <w:pPr>
              <w:rPr>
                <w:rFonts w:cs="Arial"/>
              </w:rPr>
            </w:pPr>
          </w:p>
        </w:tc>
        <w:tc>
          <w:tcPr>
            <w:tcW w:w="1088" w:type="dxa"/>
            <w:tcBorders>
              <w:top w:val="single" w:sz="4" w:space="0" w:color="auto"/>
              <w:bottom w:val="single" w:sz="4" w:space="0" w:color="auto"/>
            </w:tcBorders>
            <w:shd w:val="clear" w:color="auto" w:fill="FFFFFF"/>
          </w:tcPr>
          <w:p w14:paraId="5CFE8739" w14:textId="77777777" w:rsidR="00B0136B" w:rsidRPr="00D326B1" w:rsidRDefault="00B0136B" w:rsidP="00B0136B">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B0136B" w:rsidRPr="00D326B1" w:rsidRDefault="00B0136B" w:rsidP="00B0136B">
            <w:pPr>
              <w:rPr>
                <w:rFonts w:cs="Arial"/>
              </w:rPr>
            </w:pPr>
          </w:p>
        </w:tc>
        <w:tc>
          <w:tcPr>
            <w:tcW w:w="1767" w:type="dxa"/>
            <w:tcBorders>
              <w:top w:val="single" w:sz="4" w:space="0" w:color="auto"/>
              <w:bottom w:val="single" w:sz="4" w:space="0" w:color="auto"/>
            </w:tcBorders>
            <w:shd w:val="clear" w:color="auto" w:fill="FFFFFF"/>
          </w:tcPr>
          <w:p w14:paraId="47084B19" w14:textId="77777777" w:rsidR="00B0136B" w:rsidRPr="00D326B1" w:rsidRDefault="00B0136B" w:rsidP="00B0136B">
            <w:pPr>
              <w:rPr>
                <w:rFonts w:cs="Arial"/>
              </w:rPr>
            </w:pPr>
          </w:p>
        </w:tc>
        <w:tc>
          <w:tcPr>
            <w:tcW w:w="826" w:type="dxa"/>
            <w:tcBorders>
              <w:top w:val="single" w:sz="4" w:space="0" w:color="auto"/>
              <w:bottom w:val="single" w:sz="4" w:space="0" w:color="auto"/>
            </w:tcBorders>
            <w:shd w:val="clear" w:color="auto" w:fill="FFFFFF"/>
          </w:tcPr>
          <w:p w14:paraId="2435D886" w14:textId="77777777" w:rsidR="00B0136B" w:rsidRPr="00D326B1" w:rsidRDefault="00B0136B" w:rsidP="00B013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B0136B" w:rsidRPr="00D326B1" w:rsidRDefault="00B0136B" w:rsidP="00B0136B">
            <w:pPr>
              <w:rPr>
                <w:rFonts w:cs="Arial"/>
              </w:rPr>
            </w:pPr>
          </w:p>
        </w:tc>
      </w:tr>
      <w:tr w:rsidR="00B0136B"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B0136B" w:rsidRPr="00D95972" w:rsidRDefault="00B0136B" w:rsidP="00B0136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B0136B" w:rsidRPr="00D95972" w:rsidRDefault="00B0136B" w:rsidP="00B0136B">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B0136B" w:rsidRPr="00D95972" w:rsidRDefault="00B0136B" w:rsidP="00B0136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B0136B" w:rsidRPr="00D95972" w:rsidRDefault="00B0136B" w:rsidP="00B0136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B0136B" w:rsidRPr="00D95972" w:rsidRDefault="00B0136B" w:rsidP="00B0136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B0136B" w:rsidRPr="00D95972" w:rsidRDefault="00B0136B" w:rsidP="00B0136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B0136B" w:rsidRPr="00D95972" w:rsidRDefault="00B0136B" w:rsidP="00B0136B">
            <w:pPr>
              <w:rPr>
                <w:rFonts w:cs="Arial"/>
              </w:rPr>
            </w:pPr>
            <w:r w:rsidRPr="00D95972">
              <w:rPr>
                <w:rFonts w:cs="Arial"/>
              </w:rPr>
              <w:t>Result &amp; comments</w:t>
            </w:r>
          </w:p>
        </w:tc>
      </w:tr>
      <w:tr w:rsidR="00B0136B" w:rsidRPr="00D95972" w14:paraId="7F2CA995" w14:textId="77777777" w:rsidTr="00366DCF">
        <w:tc>
          <w:tcPr>
            <w:tcW w:w="976" w:type="dxa"/>
            <w:tcBorders>
              <w:left w:val="thinThickThinSmallGap" w:sz="24" w:space="0" w:color="auto"/>
              <w:bottom w:val="nil"/>
            </w:tcBorders>
          </w:tcPr>
          <w:p w14:paraId="6DCF56FF" w14:textId="77777777" w:rsidR="00B0136B" w:rsidRPr="00D95972" w:rsidRDefault="00B0136B" w:rsidP="00B0136B">
            <w:pPr>
              <w:rPr>
                <w:rFonts w:cs="Arial"/>
              </w:rPr>
            </w:pPr>
          </w:p>
        </w:tc>
        <w:tc>
          <w:tcPr>
            <w:tcW w:w="1317" w:type="dxa"/>
            <w:gridSpan w:val="2"/>
            <w:tcBorders>
              <w:bottom w:val="nil"/>
            </w:tcBorders>
          </w:tcPr>
          <w:p w14:paraId="46496328" w14:textId="77777777" w:rsidR="00B0136B" w:rsidRPr="00D95972" w:rsidRDefault="00B0136B" w:rsidP="00B0136B">
            <w:pPr>
              <w:rPr>
                <w:rFonts w:cs="Arial"/>
              </w:rPr>
            </w:pPr>
          </w:p>
        </w:tc>
        <w:tc>
          <w:tcPr>
            <w:tcW w:w="1088" w:type="dxa"/>
            <w:tcBorders>
              <w:top w:val="single" w:sz="4" w:space="0" w:color="auto"/>
              <w:bottom w:val="single" w:sz="4" w:space="0" w:color="auto"/>
            </w:tcBorders>
            <w:shd w:val="clear" w:color="auto" w:fill="FFFFFF"/>
          </w:tcPr>
          <w:p w14:paraId="086DCC60" w14:textId="77777777" w:rsidR="00B0136B" w:rsidRPr="00D326B1" w:rsidRDefault="00B0136B" w:rsidP="00B0136B">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B0136B" w:rsidRPr="00D326B1" w:rsidRDefault="00B0136B" w:rsidP="00B0136B">
            <w:pPr>
              <w:rPr>
                <w:rFonts w:cs="Arial"/>
              </w:rPr>
            </w:pPr>
          </w:p>
        </w:tc>
        <w:tc>
          <w:tcPr>
            <w:tcW w:w="1767" w:type="dxa"/>
            <w:tcBorders>
              <w:top w:val="single" w:sz="4" w:space="0" w:color="auto"/>
              <w:bottom w:val="single" w:sz="4" w:space="0" w:color="auto"/>
            </w:tcBorders>
            <w:shd w:val="clear" w:color="auto" w:fill="FFFFFF"/>
          </w:tcPr>
          <w:p w14:paraId="5E05F5D6" w14:textId="77777777" w:rsidR="00B0136B" w:rsidRPr="00D326B1" w:rsidRDefault="00B0136B" w:rsidP="00B0136B">
            <w:pPr>
              <w:rPr>
                <w:rFonts w:cs="Arial"/>
              </w:rPr>
            </w:pPr>
          </w:p>
        </w:tc>
        <w:tc>
          <w:tcPr>
            <w:tcW w:w="826" w:type="dxa"/>
            <w:tcBorders>
              <w:top w:val="single" w:sz="4" w:space="0" w:color="auto"/>
              <w:bottom w:val="single" w:sz="4" w:space="0" w:color="auto"/>
            </w:tcBorders>
            <w:shd w:val="clear" w:color="auto" w:fill="FFFFFF"/>
          </w:tcPr>
          <w:p w14:paraId="25B4F86C" w14:textId="77777777" w:rsidR="00B0136B" w:rsidRPr="00D326B1" w:rsidRDefault="00B0136B" w:rsidP="00B013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B0136B" w:rsidRPr="00D326B1" w:rsidRDefault="00B0136B" w:rsidP="00B0136B">
            <w:pPr>
              <w:rPr>
                <w:rFonts w:cs="Arial"/>
              </w:rPr>
            </w:pPr>
          </w:p>
        </w:tc>
      </w:tr>
      <w:tr w:rsidR="00B0136B" w:rsidRPr="00D95972" w14:paraId="02BB158C" w14:textId="77777777" w:rsidTr="00366DCF">
        <w:tc>
          <w:tcPr>
            <w:tcW w:w="976" w:type="dxa"/>
            <w:tcBorders>
              <w:left w:val="thinThickThinSmallGap" w:sz="24" w:space="0" w:color="auto"/>
              <w:bottom w:val="nil"/>
            </w:tcBorders>
          </w:tcPr>
          <w:p w14:paraId="6F72C28B" w14:textId="77777777" w:rsidR="00B0136B" w:rsidRPr="00D95972" w:rsidRDefault="00B0136B" w:rsidP="00B0136B">
            <w:pPr>
              <w:rPr>
                <w:rFonts w:cs="Arial"/>
              </w:rPr>
            </w:pPr>
          </w:p>
        </w:tc>
        <w:tc>
          <w:tcPr>
            <w:tcW w:w="1317" w:type="dxa"/>
            <w:gridSpan w:val="2"/>
            <w:tcBorders>
              <w:bottom w:val="nil"/>
            </w:tcBorders>
          </w:tcPr>
          <w:p w14:paraId="209E53CC" w14:textId="77777777" w:rsidR="00B0136B" w:rsidRPr="00D95972" w:rsidRDefault="00B0136B" w:rsidP="00B0136B">
            <w:pPr>
              <w:rPr>
                <w:rFonts w:cs="Arial"/>
              </w:rPr>
            </w:pPr>
          </w:p>
        </w:tc>
        <w:tc>
          <w:tcPr>
            <w:tcW w:w="1088" w:type="dxa"/>
            <w:tcBorders>
              <w:top w:val="single" w:sz="4" w:space="0" w:color="auto"/>
              <w:bottom w:val="single" w:sz="4" w:space="0" w:color="auto"/>
            </w:tcBorders>
            <w:shd w:val="clear" w:color="auto" w:fill="FFFFFF"/>
          </w:tcPr>
          <w:p w14:paraId="750171FA" w14:textId="77777777" w:rsidR="00B0136B" w:rsidRPr="00D326B1" w:rsidRDefault="00B0136B" w:rsidP="00B0136B">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B0136B" w:rsidRPr="00D326B1" w:rsidRDefault="00B0136B" w:rsidP="00B0136B">
            <w:pPr>
              <w:rPr>
                <w:rFonts w:cs="Arial"/>
              </w:rPr>
            </w:pPr>
          </w:p>
        </w:tc>
        <w:tc>
          <w:tcPr>
            <w:tcW w:w="1767" w:type="dxa"/>
            <w:tcBorders>
              <w:top w:val="single" w:sz="4" w:space="0" w:color="auto"/>
              <w:bottom w:val="single" w:sz="4" w:space="0" w:color="auto"/>
            </w:tcBorders>
            <w:shd w:val="clear" w:color="auto" w:fill="FFFFFF"/>
          </w:tcPr>
          <w:p w14:paraId="36D554ED" w14:textId="77777777" w:rsidR="00B0136B" w:rsidRPr="00D326B1" w:rsidRDefault="00B0136B" w:rsidP="00B0136B">
            <w:pPr>
              <w:rPr>
                <w:rFonts w:cs="Arial"/>
              </w:rPr>
            </w:pPr>
          </w:p>
        </w:tc>
        <w:tc>
          <w:tcPr>
            <w:tcW w:w="826" w:type="dxa"/>
            <w:tcBorders>
              <w:top w:val="single" w:sz="4" w:space="0" w:color="auto"/>
              <w:bottom w:val="single" w:sz="4" w:space="0" w:color="auto"/>
            </w:tcBorders>
            <w:shd w:val="clear" w:color="auto" w:fill="FFFFFF"/>
          </w:tcPr>
          <w:p w14:paraId="3127D8DF" w14:textId="77777777" w:rsidR="00B0136B" w:rsidRPr="00D326B1" w:rsidRDefault="00B0136B" w:rsidP="00B013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B0136B" w:rsidRPr="00D326B1" w:rsidRDefault="00B0136B" w:rsidP="00B0136B">
            <w:pPr>
              <w:rPr>
                <w:rFonts w:cs="Arial"/>
              </w:rPr>
            </w:pPr>
          </w:p>
        </w:tc>
      </w:tr>
      <w:tr w:rsidR="00B0136B" w:rsidRPr="00D95972" w14:paraId="669F4102" w14:textId="77777777" w:rsidTr="00366DCF">
        <w:tc>
          <w:tcPr>
            <w:tcW w:w="976" w:type="dxa"/>
            <w:tcBorders>
              <w:left w:val="thinThickThinSmallGap" w:sz="24" w:space="0" w:color="auto"/>
              <w:bottom w:val="nil"/>
            </w:tcBorders>
          </w:tcPr>
          <w:p w14:paraId="5E363CC0" w14:textId="77777777" w:rsidR="00B0136B" w:rsidRPr="00D95972" w:rsidRDefault="00B0136B" w:rsidP="00B0136B">
            <w:pPr>
              <w:rPr>
                <w:rFonts w:cs="Arial"/>
              </w:rPr>
            </w:pPr>
          </w:p>
        </w:tc>
        <w:tc>
          <w:tcPr>
            <w:tcW w:w="1317" w:type="dxa"/>
            <w:gridSpan w:val="2"/>
            <w:tcBorders>
              <w:bottom w:val="nil"/>
            </w:tcBorders>
          </w:tcPr>
          <w:p w14:paraId="61C587FD" w14:textId="77777777" w:rsidR="00B0136B" w:rsidRPr="00D95972" w:rsidRDefault="00B0136B" w:rsidP="00B0136B">
            <w:pPr>
              <w:rPr>
                <w:rFonts w:cs="Arial"/>
              </w:rPr>
            </w:pPr>
          </w:p>
        </w:tc>
        <w:tc>
          <w:tcPr>
            <w:tcW w:w="1088" w:type="dxa"/>
            <w:tcBorders>
              <w:top w:val="single" w:sz="4" w:space="0" w:color="auto"/>
              <w:bottom w:val="single" w:sz="4" w:space="0" w:color="auto"/>
            </w:tcBorders>
            <w:shd w:val="clear" w:color="auto" w:fill="FFFFFF"/>
          </w:tcPr>
          <w:p w14:paraId="71FED783" w14:textId="77777777" w:rsidR="00B0136B" w:rsidRPr="00D326B1" w:rsidRDefault="00B0136B" w:rsidP="00B0136B">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B0136B" w:rsidRPr="00D326B1" w:rsidRDefault="00B0136B" w:rsidP="00B0136B">
            <w:pPr>
              <w:rPr>
                <w:rFonts w:cs="Arial"/>
              </w:rPr>
            </w:pPr>
          </w:p>
        </w:tc>
        <w:tc>
          <w:tcPr>
            <w:tcW w:w="1767" w:type="dxa"/>
            <w:tcBorders>
              <w:top w:val="single" w:sz="4" w:space="0" w:color="auto"/>
              <w:bottom w:val="single" w:sz="4" w:space="0" w:color="auto"/>
            </w:tcBorders>
            <w:shd w:val="clear" w:color="auto" w:fill="FFFFFF"/>
          </w:tcPr>
          <w:p w14:paraId="5CF706E8" w14:textId="77777777" w:rsidR="00B0136B" w:rsidRPr="00D326B1" w:rsidRDefault="00B0136B" w:rsidP="00B0136B">
            <w:pPr>
              <w:rPr>
                <w:rFonts w:cs="Arial"/>
              </w:rPr>
            </w:pPr>
          </w:p>
        </w:tc>
        <w:tc>
          <w:tcPr>
            <w:tcW w:w="826" w:type="dxa"/>
            <w:tcBorders>
              <w:top w:val="single" w:sz="4" w:space="0" w:color="auto"/>
              <w:bottom w:val="single" w:sz="4" w:space="0" w:color="auto"/>
            </w:tcBorders>
            <w:shd w:val="clear" w:color="auto" w:fill="FFFFFF"/>
          </w:tcPr>
          <w:p w14:paraId="0BD0CCF3" w14:textId="77777777" w:rsidR="00B0136B" w:rsidRPr="00D326B1" w:rsidRDefault="00B0136B" w:rsidP="00B013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B0136B" w:rsidRPr="00D326B1" w:rsidRDefault="00B0136B" w:rsidP="00B0136B">
            <w:pPr>
              <w:rPr>
                <w:rFonts w:cs="Arial"/>
              </w:rPr>
            </w:pPr>
          </w:p>
        </w:tc>
      </w:tr>
      <w:tr w:rsidR="00B0136B"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B0136B" w:rsidRPr="00D95972" w:rsidRDefault="00B0136B" w:rsidP="00B0136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B0136B" w:rsidRPr="00D95972" w:rsidRDefault="00B0136B" w:rsidP="00B0136B">
            <w:pPr>
              <w:rPr>
                <w:rFonts w:cs="Arial"/>
              </w:rPr>
            </w:pPr>
            <w:r w:rsidRPr="00D95972">
              <w:rPr>
                <w:rFonts w:cs="Arial"/>
              </w:rPr>
              <w:t>Closing</w:t>
            </w:r>
          </w:p>
          <w:p w14:paraId="5C0691AC" w14:textId="77777777" w:rsidR="00B0136B" w:rsidRPr="008B7AD1" w:rsidRDefault="00B0136B" w:rsidP="00B0136B">
            <w:pPr>
              <w:rPr>
                <w:rFonts w:cs="Arial"/>
              </w:rPr>
            </w:pPr>
            <w:r w:rsidRPr="008B7AD1">
              <w:rPr>
                <w:rFonts w:cs="Arial"/>
              </w:rPr>
              <w:t>Friday</w:t>
            </w:r>
          </w:p>
          <w:p w14:paraId="030F68FA" w14:textId="62DC9CEB" w:rsidR="00B0136B" w:rsidRPr="00D95972" w:rsidRDefault="00B0136B" w:rsidP="00B0136B">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B0136B" w:rsidRPr="00D95972" w:rsidRDefault="00B0136B" w:rsidP="00B0136B">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B0136B" w:rsidRPr="00D95972" w:rsidRDefault="00B0136B" w:rsidP="00B0136B">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B0136B" w:rsidRPr="00D95972" w:rsidRDefault="00B0136B" w:rsidP="00B0136B">
            <w:pPr>
              <w:rPr>
                <w:rFonts w:cs="Arial"/>
              </w:rPr>
            </w:pPr>
          </w:p>
        </w:tc>
        <w:tc>
          <w:tcPr>
            <w:tcW w:w="826" w:type="dxa"/>
            <w:tcBorders>
              <w:top w:val="single" w:sz="12" w:space="0" w:color="auto"/>
              <w:bottom w:val="single" w:sz="4" w:space="0" w:color="auto"/>
            </w:tcBorders>
            <w:shd w:val="clear" w:color="auto" w:fill="0000FF"/>
          </w:tcPr>
          <w:p w14:paraId="75178271" w14:textId="77777777" w:rsidR="00B0136B" w:rsidRPr="00D95972" w:rsidRDefault="00B0136B" w:rsidP="00B0136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B0136B" w:rsidRPr="00D95972" w:rsidRDefault="00B0136B" w:rsidP="00B0136B">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B0136B" w:rsidRPr="00D95972" w14:paraId="05A80C3F" w14:textId="77777777" w:rsidTr="00366DCF">
        <w:tc>
          <w:tcPr>
            <w:tcW w:w="976" w:type="dxa"/>
            <w:tcBorders>
              <w:left w:val="thinThickThinSmallGap" w:sz="24" w:space="0" w:color="auto"/>
              <w:bottom w:val="nil"/>
            </w:tcBorders>
          </w:tcPr>
          <w:p w14:paraId="0A673D79" w14:textId="77777777" w:rsidR="00B0136B" w:rsidRPr="00D95972" w:rsidRDefault="00B0136B" w:rsidP="00B0136B">
            <w:pPr>
              <w:rPr>
                <w:rFonts w:cs="Arial"/>
              </w:rPr>
            </w:pPr>
          </w:p>
        </w:tc>
        <w:tc>
          <w:tcPr>
            <w:tcW w:w="1317" w:type="dxa"/>
            <w:gridSpan w:val="2"/>
            <w:tcBorders>
              <w:bottom w:val="nil"/>
            </w:tcBorders>
          </w:tcPr>
          <w:p w14:paraId="35AE0B2C" w14:textId="77777777" w:rsidR="00B0136B" w:rsidRPr="00D95972" w:rsidRDefault="00B0136B" w:rsidP="00B0136B">
            <w:pPr>
              <w:rPr>
                <w:rFonts w:cs="Arial"/>
              </w:rPr>
            </w:pPr>
          </w:p>
        </w:tc>
        <w:tc>
          <w:tcPr>
            <w:tcW w:w="1088" w:type="dxa"/>
            <w:tcBorders>
              <w:top w:val="single" w:sz="4" w:space="0" w:color="auto"/>
              <w:bottom w:val="single" w:sz="4" w:space="0" w:color="auto"/>
            </w:tcBorders>
            <w:shd w:val="clear" w:color="auto" w:fill="FFFFFF"/>
          </w:tcPr>
          <w:p w14:paraId="70EF6402" w14:textId="77777777" w:rsidR="00B0136B" w:rsidRPr="00D326B1" w:rsidRDefault="00B0136B" w:rsidP="00B0136B">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B0136B" w:rsidRPr="00E32EA2" w:rsidRDefault="00B0136B" w:rsidP="00B0136B">
            <w:pPr>
              <w:rPr>
                <w:rFonts w:cs="Arial"/>
                <w:b/>
                <w:bCs/>
                <w:iCs/>
                <w:color w:val="FF0000"/>
              </w:rPr>
            </w:pPr>
            <w:r w:rsidRPr="00E32EA2">
              <w:rPr>
                <w:rFonts w:cs="Arial"/>
                <w:b/>
                <w:bCs/>
                <w:iCs/>
                <w:color w:val="FF0000"/>
              </w:rPr>
              <w:t xml:space="preserve">Last upload of revisions: </w:t>
            </w:r>
          </w:p>
          <w:p w14:paraId="6B842E50" w14:textId="37705ABB" w:rsidR="00B0136B" w:rsidRDefault="00B0136B" w:rsidP="00B0136B">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October 14</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B0136B" w:rsidRPr="00E32EA2" w:rsidRDefault="00B0136B" w:rsidP="00B0136B">
            <w:pPr>
              <w:rPr>
                <w:rFonts w:cs="Arial"/>
                <w:b/>
                <w:bCs/>
                <w:iCs/>
                <w:color w:val="FF0000"/>
              </w:rPr>
            </w:pPr>
          </w:p>
          <w:p w14:paraId="76EADDE6" w14:textId="77777777" w:rsidR="00B0136B" w:rsidRPr="00E32EA2" w:rsidRDefault="00B0136B" w:rsidP="00B0136B">
            <w:pPr>
              <w:rPr>
                <w:rFonts w:cs="Arial"/>
                <w:b/>
                <w:bCs/>
                <w:iCs/>
                <w:color w:val="FF0000"/>
              </w:rPr>
            </w:pPr>
          </w:p>
          <w:p w14:paraId="2B4FBB4A" w14:textId="77777777" w:rsidR="00B0136B" w:rsidRPr="00E32EA2" w:rsidRDefault="00B0136B" w:rsidP="00B0136B">
            <w:pPr>
              <w:rPr>
                <w:rFonts w:cs="Arial"/>
                <w:b/>
                <w:bCs/>
                <w:iCs/>
                <w:color w:val="FF0000"/>
              </w:rPr>
            </w:pPr>
            <w:r w:rsidRPr="00E32EA2">
              <w:rPr>
                <w:rFonts w:cs="Arial"/>
                <w:b/>
                <w:bCs/>
                <w:iCs/>
                <w:color w:val="FF0000"/>
              </w:rPr>
              <w:t>Last comments:</w:t>
            </w:r>
          </w:p>
          <w:p w14:paraId="2CD0CDBE" w14:textId="78C41603" w:rsidR="00B0136B" w:rsidRPr="00E32EA2" w:rsidRDefault="00B0136B" w:rsidP="00B0136B">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October 15</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B0136B" w:rsidRPr="00E32EA2" w:rsidRDefault="00B0136B" w:rsidP="00B0136B">
            <w:pPr>
              <w:rPr>
                <w:rFonts w:cs="Arial"/>
                <w:b/>
                <w:bCs/>
                <w:iCs/>
                <w:color w:val="FF0000"/>
              </w:rPr>
            </w:pPr>
          </w:p>
          <w:p w14:paraId="6103845E" w14:textId="77777777" w:rsidR="00B0136B" w:rsidRPr="00D326B1" w:rsidRDefault="00B0136B" w:rsidP="00B0136B">
            <w:pPr>
              <w:rPr>
                <w:rFonts w:cs="Arial"/>
              </w:rPr>
            </w:pPr>
          </w:p>
        </w:tc>
        <w:tc>
          <w:tcPr>
            <w:tcW w:w="1767" w:type="dxa"/>
            <w:tcBorders>
              <w:top w:val="single" w:sz="4" w:space="0" w:color="auto"/>
              <w:bottom w:val="single" w:sz="4" w:space="0" w:color="auto"/>
            </w:tcBorders>
            <w:shd w:val="clear" w:color="auto" w:fill="FFFFFF"/>
          </w:tcPr>
          <w:p w14:paraId="5EF9F18C" w14:textId="77777777" w:rsidR="00B0136B" w:rsidRPr="00D326B1" w:rsidRDefault="00B0136B" w:rsidP="00B0136B">
            <w:pPr>
              <w:rPr>
                <w:rFonts w:cs="Arial"/>
              </w:rPr>
            </w:pPr>
          </w:p>
        </w:tc>
        <w:tc>
          <w:tcPr>
            <w:tcW w:w="826" w:type="dxa"/>
            <w:tcBorders>
              <w:top w:val="single" w:sz="4" w:space="0" w:color="auto"/>
              <w:bottom w:val="single" w:sz="4" w:space="0" w:color="auto"/>
            </w:tcBorders>
            <w:shd w:val="clear" w:color="auto" w:fill="FFFFFF"/>
          </w:tcPr>
          <w:p w14:paraId="35B47B2D" w14:textId="77777777" w:rsidR="00B0136B" w:rsidRPr="00D326B1" w:rsidRDefault="00B0136B" w:rsidP="00B013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B0136B" w:rsidRPr="00D326B1" w:rsidRDefault="00B0136B" w:rsidP="00B0136B">
            <w:pPr>
              <w:rPr>
                <w:rFonts w:cs="Arial"/>
              </w:rPr>
            </w:pPr>
          </w:p>
        </w:tc>
      </w:tr>
      <w:tr w:rsidR="00B0136B"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B0136B" w:rsidRPr="00D95972" w:rsidRDefault="00B0136B" w:rsidP="00B0136B">
            <w:pPr>
              <w:rPr>
                <w:rFonts w:cs="Arial"/>
              </w:rPr>
            </w:pPr>
          </w:p>
        </w:tc>
        <w:tc>
          <w:tcPr>
            <w:tcW w:w="1317" w:type="dxa"/>
            <w:gridSpan w:val="2"/>
            <w:tcBorders>
              <w:bottom w:val="thinThickThinSmallGap" w:sz="24" w:space="0" w:color="auto"/>
            </w:tcBorders>
          </w:tcPr>
          <w:p w14:paraId="3165204B" w14:textId="77777777" w:rsidR="00B0136B" w:rsidRPr="00D95972" w:rsidRDefault="00B0136B" w:rsidP="00B0136B">
            <w:pPr>
              <w:rPr>
                <w:rFonts w:cs="Arial"/>
              </w:rPr>
            </w:pPr>
          </w:p>
        </w:tc>
        <w:tc>
          <w:tcPr>
            <w:tcW w:w="1088" w:type="dxa"/>
            <w:tcBorders>
              <w:bottom w:val="thinThickThinSmallGap" w:sz="24" w:space="0" w:color="auto"/>
            </w:tcBorders>
          </w:tcPr>
          <w:p w14:paraId="0F94B7EA" w14:textId="77777777" w:rsidR="00B0136B" w:rsidRPr="00D95972" w:rsidRDefault="00B0136B" w:rsidP="00B0136B">
            <w:pPr>
              <w:rPr>
                <w:rFonts w:cs="Arial"/>
              </w:rPr>
            </w:pPr>
          </w:p>
        </w:tc>
        <w:tc>
          <w:tcPr>
            <w:tcW w:w="4191" w:type="dxa"/>
            <w:gridSpan w:val="3"/>
            <w:tcBorders>
              <w:bottom w:val="thinThickThinSmallGap" w:sz="24" w:space="0" w:color="auto"/>
            </w:tcBorders>
          </w:tcPr>
          <w:p w14:paraId="5760373E" w14:textId="77777777" w:rsidR="00B0136B" w:rsidRPr="00D95972" w:rsidRDefault="00B0136B" w:rsidP="00B0136B">
            <w:pPr>
              <w:rPr>
                <w:rFonts w:cs="Arial"/>
                <w:bCs/>
              </w:rPr>
            </w:pPr>
          </w:p>
        </w:tc>
        <w:tc>
          <w:tcPr>
            <w:tcW w:w="1767" w:type="dxa"/>
            <w:tcBorders>
              <w:bottom w:val="thinThickThinSmallGap" w:sz="24" w:space="0" w:color="auto"/>
            </w:tcBorders>
          </w:tcPr>
          <w:p w14:paraId="213417F2" w14:textId="77777777" w:rsidR="00B0136B" w:rsidRPr="00D95972" w:rsidRDefault="00B0136B" w:rsidP="00B0136B">
            <w:pPr>
              <w:rPr>
                <w:rFonts w:cs="Arial"/>
              </w:rPr>
            </w:pPr>
          </w:p>
        </w:tc>
        <w:tc>
          <w:tcPr>
            <w:tcW w:w="826" w:type="dxa"/>
            <w:tcBorders>
              <w:bottom w:val="thinThickThinSmallGap" w:sz="24" w:space="0" w:color="auto"/>
            </w:tcBorders>
          </w:tcPr>
          <w:p w14:paraId="66877142" w14:textId="77777777" w:rsidR="00B0136B" w:rsidRPr="00D95972" w:rsidRDefault="00B0136B" w:rsidP="00B0136B">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B0136B" w:rsidRPr="00D95972" w:rsidRDefault="00B0136B" w:rsidP="00B0136B">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449"/>
      <w:footerReference w:type="even" r:id="rId450"/>
      <w:footerReference w:type="default" r:id="rId451"/>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87AA1" w14:textId="77777777" w:rsidR="005F13FE" w:rsidRDefault="005F13FE">
      <w:r>
        <w:separator/>
      </w:r>
    </w:p>
  </w:endnote>
  <w:endnote w:type="continuationSeparator" w:id="0">
    <w:p w14:paraId="23B09D98" w14:textId="77777777" w:rsidR="005F13FE" w:rsidRDefault="005F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2D2AA1" w:rsidRDefault="002D2AA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2D2AA1" w:rsidRDefault="002D2AA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43DFB" w14:textId="77777777" w:rsidR="005F13FE" w:rsidRDefault="005F13FE">
      <w:r>
        <w:separator/>
      </w:r>
    </w:p>
  </w:footnote>
  <w:footnote w:type="continuationSeparator" w:id="0">
    <w:p w14:paraId="322F215E" w14:textId="77777777" w:rsidR="005F13FE" w:rsidRDefault="005F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2D2AA1" w:rsidRDefault="002D2AA1">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5"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6"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9"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0"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2"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50"/>
  </w:num>
  <w:num w:numId="3">
    <w:abstractNumId w:val="44"/>
  </w:num>
  <w:num w:numId="4">
    <w:abstractNumId w:val="5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7"/>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27"/>
  </w:num>
  <w:num w:numId="21">
    <w:abstractNumId w:val="36"/>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0"/>
  </w:num>
  <w:num w:numId="38">
    <w:abstractNumId w:val="29"/>
  </w:num>
  <w:num w:numId="39">
    <w:abstractNumId w:val="4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19"/>
  </w:num>
  <w:num w:numId="47">
    <w:abstractNumId w:val="4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60"/>
  </w:num>
  <w:num w:numId="52">
    <w:abstractNumId w:val="16"/>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2"/>
  </w:num>
  <w:num w:numId="61">
    <w:abstractNumId w:val="5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3"/>
  </w:num>
  <w:num w:numId="65">
    <w:abstractNumId w:val="23"/>
  </w:num>
  <w:num w:numId="66">
    <w:abstractNumId w:val="4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025"/>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4E"/>
    <w:rsid w:val="00023C9A"/>
    <w:rsid w:val="00023D46"/>
    <w:rsid w:val="00024163"/>
    <w:rsid w:val="0002423A"/>
    <w:rsid w:val="000245FD"/>
    <w:rsid w:val="000246F8"/>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EEB"/>
    <w:rsid w:val="000310DA"/>
    <w:rsid w:val="000310F3"/>
    <w:rsid w:val="0003121C"/>
    <w:rsid w:val="00031269"/>
    <w:rsid w:val="000312E0"/>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565"/>
    <w:rsid w:val="000377AA"/>
    <w:rsid w:val="00037B53"/>
    <w:rsid w:val="00037CE5"/>
    <w:rsid w:val="00037ED9"/>
    <w:rsid w:val="00037F2E"/>
    <w:rsid w:val="0004016C"/>
    <w:rsid w:val="000401D1"/>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6E5"/>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BB6"/>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BA"/>
    <w:rsid w:val="000F7CB7"/>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320"/>
    <w:rsid w:val="00124452"/>
    <w:rsid w:val="0012486D"/>
    <w:rsid w:val="00124A8E"/>
    <w:rsid w:val="00124CB7"/>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7191"/>
    <w:rsid w:val="00157253"/>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BF"/>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42A"/>
    <w:rsid w:val="001D14CF"/>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BE"/>
    <w:rsid w:val="00205AEB"/>
    <w:rsid w:val="00205B60"/>
    <w:rsid w:val="00205CC3"/>
    <w:rsid w:val="00205CC6"/>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CF0"/>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ACE"/>
    <w:rsid w:val="00297B05"/>
    <w:rsid w:val="00297DA5"/>
    <w:rsid w:val="002A015B"/>
    <w:rsid w:val="002A02B4"/>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51F"/>
    <w:rsid w:val="002C3623"/>
    <w:rsid w:val="002C3625"/>
    <w:rsid w:val="002C394B"/>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B74"/>
    <w:rsid w:val="00324E01"/>
    <w:rsid w:val="00324E48"/>
    <w:rsid w:val="00325164"/>
    <w:rsid w:val="0032516A"/>
    <w:rsid w:val="00325486"/>
    <w:rsid w:val="0032549D"/>
    <w:rsid w:val="003255C2"/>
    <w:rsid w:val="003257CD"/>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7C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D8F"/>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FEA"/>
    <w:rsid w:val="00353149"/>
    <w:rsid w:val="003532C5"/>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C72"/>
    <w:rsid w:val="00376DBA"/>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88E"/>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5AC"/>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421"/>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5FB5"/>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7F9"/>
    <w:rsid w:val="004B1A8D"/>
    <w:rsid w:val="004B1BBC"/>
    <w:rsid w:val="004B1C0F"/>
    <w:rsid w:val="004B1E7F"/>
    <w:rsid w:val="004B21A9"/>
    <w:rsid w:val="004B2219"/>
    <w:rsid w:val="004B23D3"/>
    <w:rsid w:val="004B272F"/>
    <w:rsid w:val="004B2AEF"/>
    <w:rsid w:val="004B2C5E"/>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6A6"/>
    <w:rsid w:val="004C48C0"/>
    <w:rsid w:val="004C4975"/>
    <w:rsid w:val="004C4AE9"/>
    <w:rsid w:val="004C4CFD"/>
    <w:rsid w:val="004C4D84"/>
    <w:rsid w:val="004C4F60"/>
    <w:rsid w:val="004C51AA"/>
    <w:rsid w:val="004C528C"/>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A68"/>
    <w:rsid w:val="00510D00"/>
    <w:rsid w:val="00510D3D"/>
    <w:rsid w:val="00510DDC"/>
    <w:rsid w:val="00510F39"/>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C55"/>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58"/>
    <w:rsid w:val="005A5D10"/>
    <w:rsid w:val="005A5E5E"/>
    <w:rsid w:val="005A627B"/>
    <w:rsid w:val="005A6655"/>
    <w:rsid w:val="005A6699"/>
    <w:rsid w:val="005A66BD"/>
    <w:rsid w:val="005A678B"/>
    <w:rsid w:val="005A6831"/>
    <w:rsid w:val="005A689F"/>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37"/>
    <w:rsid w:val="005D0C4A"/>
    <w:rsid w:val="005D1069"/>
    <w:rsid w:val="005D11E6"/>
    <w:rsid w:val="005D1313"/>
    <w:rsid w:val="005D1670"/>
    <w:rsid w:val="005D169C"/>
    <w:rsid w:val="005D16BA"/>
    <w:rsid w:val="005D18D9"/>
    <w:rsid w:val="005D19C8"/>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1165"/>
    <w:rsid w:val="005F1233"/>
    <w:rsid w:val="005F1351"/>
    <w:rsid w:val="005F13FE"/>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A5D"/>
    <w:rsid w:val="00610C2D"/>
    <w:rsid w:val="00610C85"/>
    <w:rsid w:val="00610CF6"/>
    <w:rsid w:val="00610D10"/>
    <w:rsid w:val="00610E51"/>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801"/>
    <w:rsid w:val="00657CE9"/>
    <w:rsid w:val="00657D8C"/>
    <w:rsid w:val="00657F4D"/>
    <w:rsid w:val="00660055"/>
    <w:rsid w:val="00660328"/>
    <w:rsid w:val="006604E8"/>
    <w:rsid w:val="0066083E"/>
    <w:rsid w:val="00660A45"/>
    <w:rsid w:val="00660AD2"/>
    <w:rsid w:val="00660C2E"/>
    <w:rsid w:val="00660CBB"/>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BA"/>
    <w:rsid w:val="006635C3"/>
    <w:rsid w:val="006635F9"/>
    <w:rsid w:val="006636FB"/>
    <w:rsid w:val="0066394A"/>
    <w:rsid w:val="00663D85"/>
    <w:rsid w:val="00663F88"/>
    <w:rsid w:val="0066452C"/>
    <w:rsid w:val="0066494A"/>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A52"/>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D19"/>
    <w:rsid w:val="006C2DAE"/>
    <w:rsid w:val="006C2FE5"/>
    <w:rsid w:val="006C314E"/>
    <w:rsid w:val="006C339B"/>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0E7"/>
    <w:rsid w:val="006F1124"/>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685"/>
    <w:rsid w:val="00727A66"/>
    <w:rsid w:val="00727B2A"/>
    <w:rsid w:val="00727D6E"/>
    <w:rsid w:val="00727D94"/>
    <w:rsid w:val="00727ECD"/>
    <w:rsid w:val="00730048"/>
    <w:rsid w:val="007301FA"/>
    <w:rsid w:val="0073076C"/>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A3"/>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07"/>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BC"/>
    <w:rsid w:val="00777573"/>
    <w:rsid w:val="0077772D"/>
    <w:rsid w:val="00777787"/>
    <w:rsid w:val="0077784D"/>
    <w:rsid w:val="007779C2"/>
    <w:rsid w:val="00777B56"/>
    <w:rsid w:val="00777BE0"/>
    <w:rsid w:val="00777E1D"/>
    <w:rsid w:val="00777E3A"/>
    <w:rsid w:val="00777FA3"/>
    <w:rsid w:val="007800B2"/>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0DA"/>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2BF"/>
    <w:rsid w:val="007952FF"/>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CB3"/>
    <w:rsid w:val="007A1DA1"/>
    <w:rsid w:val="007A2036"/>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76"/>
    <w:rsid w:val="007D179B"/>
    <w:rsid w:val="007D1864"/>
    <w:rsid w:val="007D1BB5"/>
    <w:rsid w:val="007D1D03"/>
    <w:rsid w:val="007D1D70"/>
    <w:rsid w:val="007D1EE5"/>
    <w:rsid w:val="007D2227"/>
    <w:rsid w:val="007D238F"/>
    <w:rsid w:val="007D248E"/>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0A2"/>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6C0B"/>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806"/>
    <w:rsid w:val="00865882"/>
    <w:rsid w:val="00865A34"/>
    <w:rsid w:val="00865ADB"/>
    <w:rsid w:val="00865D05"/>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1003"/>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7A"/>
    <w:rsid w:val="009D23C6"/>
    <w:rsid w:val="009D24E0"/>
    <w:rsid w:val="009D2552"/>
    <w:rsid w:val="009D26DA"/>
    <w:rsid w:val="009D2720"/>
    <w:rsid w:val="009D2964"/>
    <w:rsid w:val="009D310B"/>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829"/>
    <w:rsid w:val="009F7B02"/>
    <w:rsid w:val="009F7B35"/>
    <w:rsid w:val="009F7BEB"/>
    <w:rsid w:val="009F7E61"/>
    <w:rsid w:val="00A00012"/>
    <w:rsid w:val="00A0027B"/>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1DC"/>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AAC"/>
    <w:rsid w:val="00A22B45"/>
    <w:rsid w:val="00A22BC5"/>
    <w:rsid w:val="00A22DBF"/>
    <w:rsid w:val="00A22EDE"/>
    <w:rsid w:val="00A2302B"/>
    <w:rsid w:val="00A23175"/>
    <w:rsid w:val="00A23260"/>
    <w:rsid w:val="00A2361F"/>
    <w:rsid w:val="00A23676"/>
    <w:rsid w:val="00A238A3"/>
    <w:rsid w:val="00A239C1"/>
    <w:rsid w:val="00A23DC5"/>
    <w:rsid w:val="00A23F58"/>
    <w:rsid w:val="00A240B9"/>
    <w:rsid w:val="00A24464"/>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6E3"/>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64"/>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DB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7C1"/>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588"/>
    <w:rsid w:val="00AD36DB"/>
    <w:rsid w:val="00AD3B05"/>
    <w:rsid w:val="00AD3B15"/>
    <w:rsid w:val="00AD3BB6"/>
    <w:rsid w:val="00AD3F82"/>
    <w:rsid w:val="00AD43E2"/>
    <w:rsid w:val="00AD4517"/>
    <w:rsid w:val="00AD45B8"/>
    <w:rsid w:val="00AD4696"/>
    <w:rsid w:val="00AD47DE"/>
    <w:rsid w:val="00AD4A19"/>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10073"/>
    <w:rsid w:val="00B1023B"/>
    <w:rsid w:val="00B1037D"/>
    <w:rsid w:val="00B10449"/>
    <w:rsid w:val="00B1044C"/>
    <w:rsid w:val="00B1050F"/>
    <w:rsid w:val="00B1077A"/>
    <w:rsid w:val="00B10869"/>
    <w:rsid w:val="00B10975"/>
    <w:rsid w:val="00B109D0"/>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612"/>
    <w:rsid w:val="00BB36C4"/>
    <w:rsid w:val="00BB38F8"/>
    <w:rsid w:val="00BB3A1C"/>
    <w:rsid w:val="00BB3A6B"/>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44"/>
    <w:rsid w:val="00BE4A8D"/>
    <w:rsid w:val="00BE4CBD"/>
    <w:rsid w:val="00BE4D06"/>
    <w:rsid w:val="00BE4E8B"/>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57"/>
    <w:rsid w:val="00C20485"/>
    <w:rsid w:val="00C20602"/>
    <w:rsid w:val="00C20693"/>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D77"/>
    <w:rsid w:val="00C22E84"/>
    <w:rsid w:val="00C22F16"/>
    <w:rsid w:val="00C2311A"/>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FF"/>
    <w:rsid w:val="00C57650"/>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968"/>
    <w:rsid w:val="00C90A41"/>
    <w:rsid w:val="00C90A87"/>
    <w:rsid w:val="00C90B56"/>
    <w:rsid w:val="00C90C86"/>
    <w:rsid w:val="00C910E2"/>
    <w:rsid w:val="00C9132F"/>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3E1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7DE"/>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1E6"/>
    <w:rsid w:val="00D94661"/>
    <w:rsid w:val="00D9470E"/>
    <w:rsid w:val="00D9473F"/>
    <w:rsid w:val="00D947B1"/>
    <w:rsid w:val="00D94A18"/>
    <w:rsid w:val="00D95099"/>
    <w:rsid w:val="00D95817"/>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4E"/>
    <w:rsid w:val="00E14AA8"/>
    <w:rsid w:val="00E14C34"/>
    <w:rsid w:val="00E14E70"/>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EA"/>
    <w:rsid w:val="00E2582C"/>
    <w:rsid w:val="00E25CD2"/>
    <w:rsid w:val="00E2666F"/>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1A7"/>
    <w:rsid w:val="00E72329"/>
    <w:rsid w:val="00E725E0"/>
    <w:rsid w:val="00E7260D"/>
    <w:rsid w:val="00E72863"/>
    <w:rsid w:val="00E72966"/>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56E"/>
    <w:rsid w:val="00E90740"/>
    <w:rsid w:val="00E90A38"/>
    <w:rsid w:val="00E90A67"/>
    <w:rsid w:val="00E90CD6"/>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D4C"/>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AE2"/>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665"/>
    <w:rsid w:val="00F626EA"/>
    <w:rsid w:val="00F62731"/>
    <w:rsid w:val="00F6274E"/>
    <w:rsid w:val="00F629A5"/>
    <w:rsid w:val="00F62A3A"/>
    <w:rsid w:val="00F62BBF"/>
    <w:rsid w:val="00F62DEC"/>
    <w:rsid w:val="00F63155"/>
    <w:rsid w:val="00F63237"/>
    <w:rsid w:val="00F63267"/>
    <w:rsid w:val="00F63321"/>
    <w:rsid w:val="00F63637"/>
    <w:rsid w:val="00F63A68"/>
    <w:rsid w:val="00F63C83"/>
    <w:rsid w:val="00F63DA0"/>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5A9"/>
    <w:rsid w:val="00F94660"/>
    <w:rsid w:val="00F9477D"/>
    <w:rsid w:val="00F9491D"/>
    <w:rsid w:val="00F9491E"/>
    <w:rsid w:val="00F949F2"/>
    <w:rsid w:val="00F94C5E"/>
    <w:rsid w:val="00F94F72"/>
    <w:rsid w:val="00F9523E"/>
    <w:rsid w:val="00F954DA"/>
    <w:rsid w:val="00F95A01"/>
    <w:rsid w:val="00F95E9F"/>
    <w:rsid w:val="00F95F88"/>
    <w:rsid w:val="00F96016"/>
    <w:rsid w:val="00F96227"/>
    <w:rsid w:val="00F9637D"/>
    <w:rsid w:val="00F96437"/>
    <w:rsid w:val="00F9645B"/>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BE4"/>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10C"/>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D9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74"/>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2-e-electronic-1021\docs\C1-216014.zip" TargetMode="External"/><Relationship Id="rId299" Type="http://schemas.openxmlformats.org/officeDocument/2006/relationships/hyperlink" Target="file:///C:\Users\dems1ce9\OneDrive%20-%20Nokia\3gpp\cn1\meetings\132-e-electronic-1021\docs\C1-215887.zip" TargetMode="External"/><Relationship Id="rId21" Type="http://schemas.openxmlformats.org/officeDocument/2006/relationships/hyperlink" Target="file:///C:\Users\dems1ce9\OneDrive%20-%20Nokia\3gpp\cn1\meetings\132-e-electronic-1021\docs\C1-215521.zip" TargetMode="External"/><Relationship Id="rId63" Type="http://schemas.openxmlformats.org/officeDocument/2006/relationships/hyperlink" Target="https://www.3gpp.org/ftp/tsg_ct/WG1_mm-cc-sm_ex-CN1/TSGC1_132e/Inbox/Drafts/C1-215808New_WID%20on%20enhancement%20of%20RAN%20Slicing%20for%20NR-r1.docx" TargetMode="External"/><Relationship Id="rId159" Type="http://schemas.openxmlformats.org/officeDocument/2006/relationships/hyperlink" Target="file:///C:\Users\dems1ce9\OneDrive%20-%20Nokia\3gpp\cn1\meetings\132-e-electronic-1021\docs\C1-215718.zip" TargetMode="External"/><Relationship Id="rId324" Type="http://schemas.openxmlformats.org/officeDocument/2006/relationships/hyperlink" Target="file:///C:\Users\dems1ce9\OneDrive%20-%20Nokia\3gpp\cn1\meetings\132-e-electronic-1021\docs\C1-215786.zip" TargetMode="External"/><Relationship Id="rId366" Type="http://schemas.openxmlformats.org/officeDocument/2006/relationships/hyperlink" Target="file:///C:\Users\dems1ce9\OneDrive%20-%20Nokia\3gpp\cn1\meetings\132-e-electronic-1021\docs\C1-215720.zip" TargetMode="External"/><Relationship Id="rId170" Type="http://schemas.openxmlformats.org/officeDocument/2006/relationships/hyperlink" Target="file:///C:\Users\dems1ce9\OneDrive%20-%20Nokia\3gpp\cn1\meetings\132-e-electronic-1021\docs\C1-215981.zip" TargetMode="External"/><Relationship Id="rId226" Type="http://schemas.openxmlformats.org/officeDocument/2006/relationships/hyperlink" Target="file:///C:\Users\dems1ce9\OneDrive%20-%20Nokia\3gpp\cn1\meetings\132-e-electronic-1021\docs\C1-215620.zip" TargetMode="External"/><Relationship Id="rId433" Type="http://schemas.openxmlformats.org/officeDocument/2006/relationships/hyperlink" Target="https://www.3gpp.org/ftp/tsg_CT/WG1_mm-cc-sm_ex-CN1/TSGC1_132e/Inbox/Drafts/draft_Rev_C1-215730%20-%20LS%20to%20RAN2%20on%20PagingSubgrouping_v1.docx" TargetMode="External"/><Relationship Id="rId268" Type="http://schemas.openxmlformats.org/officeDocument/2006/relationships/hyperlink" Target="file:///C:\Users\dems1ce9\OneDrive%20-%20Nokia\3gpp\cn1\meetings\132-e-electronic-1021\docs\C1-215893.zip" TargetMode="External"/><Relationship Id="rId32" Type="http://schemas.openxmlformats.org/officeDocument/2006/relationships/hyperlink" Target="file:///C:\Users\dems1ce9\OneDrive%20-%20Nokia\3gpp\cn1\meetings\132-e-electronic-1021\docs\C1-215532.zip" TargetMode="External"/><Relationship Id="rId74" Type="http://schemas.openxmlformats.org/officeDocument/2006/relationships/hyperlink" Target="file:///C:\Users\dems1ce9\OneDrive%20-%20Nokia\3gpp\cn1\meetings\132-e-electronic-1021\docs\C1-215846.zip" TargetMode="External"/><Relationship Id="rId128" Type="http://schemas.openxmlformats.org/officeDocument/2006/relationships/hyperlink" Target="file:///C:\Users\dems1ce9\OneDrive%20-%20Nokia\3gpp\cn1\meetings\132-e-electronic-1021\docs\C1-215556.zip" TargetMode="External"/><Relationship Id="rId335" Type="http://schemas.openxmlformats.org/officeDocument/2006/relationships/hyperlink" Target="file:///C:\Users\dems1ce9\OneDrive%20-%20Nokia\3gpp\cn1\meetings\132-e-electronic-1021\docs\C1-215698.zip" TargetMode="External"/><Relationship Id="rId377" Type="http://schemas.openxmlformats.org/officeDocument/2006/relationships/hyperlink" Target="file:///C:\Users\dems1ce9\OneDrive%20-%20Nokia\3gpp\cn1\meetings\132-e-electronic-1021\docs\C1-215953.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2-e-electronic-1021\docs\C1-215754.zip" TargetMode="External"/><Relationship Id="rId237" Type="http://schemas.openxmlformats.org/officeDocument/2006/relationships/hyperlink" Target="file:///C:\Users\dems1ce9\OneDrive%20-%20Nokia\3gpp\cn1\meetings\132-e-electronic-1021\docs\C1-215653.zip" TargetMode="External"/><Relationship Id="rId402" Type="http://schemas.openxmlformats.org/officeDocument/2006/relationships/hyperlink" Target="https://www.3gpp.org/ftp/tsg_ct/WG1_mm-cc-sm_ex-CN1/TSGC1_132e/Inbox/Drafts/C1-21xxxx_was_5988_PCF_LS_r1.doc" TargetMode="External"/><Relationship Id="rId279" Type="http://schemas.openxmlformats.org/officeDocument/2006/relationships/hyperlink" Target="file:///C:\Users\dems1ce9\OneDrive%20-%20Nokia\3gpp\cn1\meetings\132-e-electronic-1021\docs\C1-216005.zip" TargetMode="External"/><Relationship Id="rId444" Type="http://schemas.openxmlformats.org/officeDocument/2006/relationships/hyperlink" Target="https://www.3gpp.org/ftp/tsg_ct/WG1_mm-cc-sm_ex-CN1/TSGC1_132e/inbox/drafts/draft%20of%20C1-216070%20new%20LS%20for%20ID_UAS_SHK%20v4-Ivo3.zip" TargetMode="External"/><Relationship Id="rId43" Type="http://schemas.openxmlformats.org/officeDocument/2006/relationships/hyperlink" Target="file:///C:\Users\dems1ce9\OneDrive%20-%20Nokia\3gpp\cn1\meetings\132-e-electronic-1021\docs\C1-215543.zip" TargetMode="External"/><Relationship Id="rId139" Type="http://schemas.openxmlformats.org/officeDocument/2006/relationships/hyperlink" Target="file:///C:\Users\dems1ce9\OneDrive%20-%20Nokia\3gpp\cn1\meetings\132-e-electronic-1021\docs\C1-215850.zip" TargetMode="External"/><Relationship Id="rId290" Type="http://schemas.openxmlformats.org/officeDocument/2006/relationships/hyperlink" Target="file:///C:\Users\dems1ce9\OneDrive%20-%20Nokia\3gpp\cn1\meetings\132-e-electronic-1021\docs\C1-215771.zip" TargetMode="External"/><Relationship Id="rId304" Type="http://schemas.openxmlformats.org/officeDocument/2006/relationships/hyperlink" Target="file:///C:\Users\dems1ce9\OneDrive%20-%20Nokia\3gpp\cn1\meetings\132-e-electronic-1021\docs\C1-215974.zip" TargetMode="External"/><Relationship Id="rId346" Type="http://schemas.openxmlformats.org/officeDocument/2006/relationships/hyperlink" Target="file:///C:\Users\dems1ce9\OneDrive%20-%20Nokia\3gpp\cn1\meetings\132-e-electronic-1021\docs\C1-215874.zip" TargetMode="External"/><Relationship Id="rId388" Type="http://schemas.openxmlformats.org/officeDocument/2006/relationships/hyperlink" Target="file:///C:\Users\dems1ce9\OneDrive%20-%20Nokia\3gpp\cn1\meetings\132-e-electronic-1021\docs\C1-215633.zip" TargetMode="External"/><Relationship Id="rId85" Type="http://schemas.openxmlformats.org/officeDocument/2006/relationships/hyperlink" Target="file:///C:\Users\dems1ce9\OneDrive%20-%20Nokia\3gpp\cn1\meetings\132-e-electronic-1021\docs\C1-215931.zip" TargetMode="External"/><Relationship Id="rId150" Type="http://schemas.openxmlformats.org/officeDocument/2006/relationships/hyperlink" Target="file:///C:\Users\dems1ce9\OneDrive%20-%20Nokia\3gpp\cn1\meetings\132-e-electronic-1021\docs\C1-215593.zip" TargetMode="External"/><Relationship Id="rId192" Type="http://schemas.openxmlformats.org/officeDocument/2006/relationships/hyperlink" Target="file:///C:\Users\dems1ce9\OneDrive%20-%20Nokia\3gpp\cn1\meetings\132-e-electronic-1021\docs\C1-215824.zip" TargetMode="External"/><Relationship Id="rId206" Type="http://schemas.openxmlformats.org/officeDocument/2006/relationships/hyperlink" Target="file:///C:\Users\dems1ce9\OneDrive%20-%20Nokia\3gpp\cn1\meetings\132-e-electronic-1021\docs\C1-216008.zip" TargetMode="External"/><Relationship Id="rId413" Type="http://schemas.openxmlformats.org/officeDocument/2006/relationships/hyperlink" Target="https://www.3gpp.org/ftp/tsg_ct/WG1_mm-cc-sm_ex-CN1/TSGC1_132e/Inbox/Drafts/rev%20of%20C1-215577%20SHK%2BJoy%20%2Bscott%2BYizhong.doc" TargetMode="External"/><Relationship Id="rId248" Type="http://schemas.openxmlformats.org/officeDocument/2006/relationships/hyperlink" Target="file:///C:\Users\dems1ce9\OneDrive%20-%20Nokia\3gpp\cn1\meetings\132-e-electronic-1021\docs\C1-215829.zip" TargetMode="External"/><Relationship Id="rId12" Type="http://schemas.openxmlformats.org/officeDocument/2006/relationships/hyperlink" Target="file:///C:\Users\dems1ce9\OneDrive%20-%20Nokia\3gpp\cn1\meetings\132-e-electronic-1021\docs\C1-215511.zip" TargetMode="External"/><Relationship Id="rId108" Type="http://schemas.openxmlformats.org/officeDocument/2006/relationships/hyperlink" Target="file:///C:\Users\dems1ce9\OneDrive%20-%20Nokia\3gpp\cn1\meetings\132-e-electronic-1021\docs\C1-215557.zip" TargetMode="External"/><Relationship Id="rId315" Type="http://schemas.openxmlformats.org/officeDocument/2006/relationships/hyperlink" Target="file:///C:\Users\dems1ce9\OneDrive%20-%20Nokia\3gpp\cn1\meetings\132-e-electronic-1021\docs\C1-215817.zip" TargetMode="External"/><Relationship Id="rId357" Type="http://schemas.openxmlformats.org/officeDocument/2006/relationships/hyperlink" Target="file:///C:\Users\dems1ce9\OneDrive%20-%20Nokia\3gpp\cn1\meetings\132-e-electronic-1021\docs\C1-215992.zip" TargetMode="External"/><Relationship Id="rId54" Type="http://schemas.openxmlformats.org/officeDocument/2006/relationships/hyperlink" Target="https://www.3gpp.org/ftp/tsg_ct/WG1_mm-cc-sm_ex-CN1/TSGC1_132e/Docs/C1-216026.zip" TargetMode="External"/><Relationship Id="rId96" Type="http://schemas.openxmlformats.org/officeDocument/2006/relationships/hyperlink" Target="file:///C:\Users\dems1ce9\OneDrive%20-%20Nokia\3gpp\cn1\meetings\132-e-electronic-1021\docs\C1-215785.zip" TargetMode="External"/><Relationship Id="rId161" Type="http://schemas.openxmlformats.org/officeDocument/2006/relationships/hyperlink" Target="file:///C:\Users\dems1ce9\OneDrive%20-%20Nokia\3gpp\cn1\meetings\132-e-electronic-1021\docs\C1-215789.zip" TargetMode="External"/><Relationship Id="rId217" Type="http://schemas.openxmlformats.org/officeDocument/2006/relationships/hyperlink" Target="file:///C:\Users\dems1ce9\OneDrive%20-%20Nokia\3gpp\cn1\meetings\132-e-electronic-1021\docs\C1-215609.zip" TargetMode="External"/><Relationship Id="rId399" Type="http://schemas.openxmlformats.org/officeDocument/2006/relationships/hyperlink" Target="file:///C:\Users\dems1ce9\OneDrive%20-%20Nokia\3gpp\cn1\meetings\132-e-electronic-1021\docs\C1-215707.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2-e-electronic-1021\docs\C1-215654.zip" TargetMode="External"/><Relationship Id="rId259" Type="http://schemas.openxmlformats.org/officeDocument/2006/relationships/hyperlink" Target="file:///C:\Users\dems1ce9\OneDrive%20-%20Nokia\3gpp\cn1\meetings\132-e-electronic-1021\docs\C1-215859.zip" TargetMode="External"/><Relationship Id="rId424" Type="http://schemas.openxmlformats.org/officeDocument/2006/relationships/hyperlink" Target="https://www.3gpp.org/ftp/tsg_ct/WG1_mm-cc-sm_ex-CN1/TSGC1_132e/Inbox/Drafts/Draft01_C1-21abcd_was5673_NRS02_LSout_NR_slice_v2-Cristina-r2.doc" TargetMode="External"/><Relationship Id="rId445" Type="http://schemas.openxmlformats.org/officeDocument/2006/relationships/hyperlink" Target="https://www.3gpp.org/ftp/tsg_ct/WG1_mm-cc-sm_ex-CN1/TSGC1_132e/Docs/C1-216081.zip" TargetMode="External"/><Relationship Id="rId23" Type="http://schemas.openxmlformats.org/officeDocument/2006/relationships/hyperlink" Target="file:///C:\Users\dems1ce9\OneDrive%20-%20Nokia\3gpp\cn1\meetings\132-e-electronic-1021\docs\C1-215523.zip" TargetMode="External"/><Relationship Id="rId119" Type="http://schemas.openxmlformats.org/officeDocument/2006/relationships/hyperlink" Target="file:///C:\Users\dems1ce9\OneDrive%20-%20Nokia\3gpp\cn1\meetings\132-e-electronic-1021\docs\C1-215710.zip" TargetMode="External"/><Relationship Id="rId270" Type="http://schemas.openxmlformats.org/officeDocument/2006/relationships/hyperlink" Target="file:///C:\Users\dems1ce9\OneDrive%20-%20Nokia\3gpp\cn1\meetings\132-e-electronic-1021\docs\C1-215895.zip" TargetMode="External"/><Relationship Id="rId291" Type="http://schemas.openxmlformats.org/officeDocument/2006/relationships/hyperlink" Target="file:///C:\Users\dems1ce9\OneDrive%20-%20Nokia\3gpp\cn1\meetings\132-e-electronic-1021\docs\C1-215772.zip" TargetMode="External"/><Relationship Id="rId305" Type="http://schemas.openxmlformats.org/officeDocument/2006/relationships/hyperlink" Target="file:///C:\Users\dems1ce9\OneDrive%20-%20Nokia\3gpp\cn1\meetings\132-e-electronic-1021\docs\C1-215674.zip" TargetMode="External"/><Relationship Id="rId326" Type="http://schemas.openxmlformats.org/officeDocument/2006/relationships/hyperlink" Target="file:///C:\Users\dems1ce9\OneDrive%20-%20Nokia\3gpp\cn1\meetings\132-e-electronic-1021\docs\C1-215820.zip" TargetMode="External"/><Relationship Id="rId347" Type="http://schemas.openxmlformats.org/officeDocument/2006/relationships/hyperlink" Target="file:///C:\Users\dems1ce9\OneDrive%20-%20Nokia\3gpp\cn1\meetings\132-e-electronic-1021\docs\C1-215717.zip" TargetMode="External"/><Relationship Id="rId44" Type="http://schemas.openxmlformats.org/officeDocument/2006/relationships/hyperlink" Target="file:///C:\Users\dems1ce9\OneDrive%20-%20Nokia\3gpp\cn1\meetings\132-e-electronic-1021\docs\C1-215544.zip" TargetMode="External"/><Relationship Id="rId65" Type="http://schemas.openxmlformats.org/officeDocument/2006/relationships/hyperlink" Target="file:///C:\Users\dems1ce9\OneDrive%20-%20Nokia\3gpp\cn1\meetings\132-e-electronic-1021\docs\C1-215762.zip" TargetMode="External"/><Relationship Id="rId86" Type="http://schemas.openxmlformats.org/officeDocument/2006/relationships/hyperlink" Target="file:///C:\Users\dems1ce9\OneDrive%20-%20Nokia\3gpp\cn1\meetings\132-e-electronic-1021\docs\C1-215932.zip" TargetMode="External"/><Relationship Id="rId130" Type="http://schemas.openxmlformats.org/officeDocument/2006/relationships/hyperlink" Target="file:///C:\Users\dems1ce9\OneDrive%20-%20Nokia\3gpp\cn1\meetings\132-e-electronic-1021\docs\C1-215649.zip" TargetMode="External"/><Relationship Id="rId151" Type="http://schemas.openxmlformats.org/officeDocument/2006/relationships/hyperlink" Target="file:///C:\Users\dems1ce9\OneDrive%20-%20Nokia\3gpp\cn1\meetings\132-e-electronic-1021\docs\C1-215602.zip" TargetMode="External"/><Relationship Id="rId368" Type="http://schemas.openxmlformats.org/officeDocument/2006/relationships/hyperlink" Target="file:///C:\Users\dems1ce9\OneDrive%20-%20Nokia\3gpp\cn1\meetings\132-e-electronic-1021\docs\C1-215722.zip" TargetMode="External"/><Relationship Id="rId389" Type="http://schemas.openxmlformats.org/officeDocument/2006/relationships/hyperlink" Target="file:///C:\Users\dems1ce9\OneDrive%20-%20Nokia\3gpp\cn1\meetings\132-e-electronic-1021\docs\C1-215731.zip" TargetMode="External"/><Relationship Id="rId172" Type="http://schemas.openxmlformats.org/officeDocument/2006/relationships/hyperlink" Target="file:///C:\Users\dems1ce9\OneDrive%20-%20Nokia\3gpp\cn1\meetings\132-e-electronic-1021\docs\C1-215564.zip" TargetMode="External"/><Relationship Id="rId193" Type="http://schemas.openxmlformats.org/officeDocument/2006/relationships/hyperlink" Target="file:///C:\Users\dems1ce9\OneDrive%20-%20Nokia\3gpp\cn1\meetings\132-e-electronic-1021\docs\C1-215831.zip" TargetMode="External"/><Relationship Id="rId207" Type="http://schemas.openxmlformats.org/officeDocument/2006/relationships/hyperlink" Target="file:///C:\Users\dems1ce9\OneDrive%20-%20Nokia\3gpp\cn1\meetings\132-e-electronic-1021\docs\C1-216009.zip" TargetMode="External"/><Relationship Id="rId228" Type="http://schemas.openxmlformats.org/officeDocument/2006/relationships/hyperlink" Target="file:///C:\Users\dems1ce9\OneDrive%20-%20Nokia\3gpp\cn1\meetings\132-e-electronic-1021\docs\C1-215622.zip" TargetMode="External"/><Relationship Id="rId249" Type="http://schemas.openxmlformats.org/officeDocument/2006/relationships/hyperlink" Target="file:///C:\Users\dems1ce9\OneDrive%20-%20Nokia\3gpp\cn1\meetings\132-e-electronic-1021\docs\C1-215830.zip" TargetMode="External"/><Relationship Id="rId414" Type="http://schemas.openxmlformats.org/officeDocument/2006/relationships/hyperlink" Target="https://www.3gpp.org/ftp/tsg_ct/WG1_mm-cc-sm_ex-CN1/TSGC1_132e/Inbox/Drafts/Draft-C1-21xxxx%20was%20C1-215577-r2.doc" TargetMode="External"/><Relationship Id="rId435" Type="http://schemas.openxmlformats.org/officeDocument/2006/relationships/hyperlink" Target="https://www.3gpp.org/ftp/tsg_CT/WG1_mm-cc-sm_ex-CN1/TSGC1_132e/Inbox/Drafts/Draft01_C1-216043_LSout_SMS_SBI_v1.doc" TargetMode="External"/><Relationship Id="rId13" Type="http://schemas.openxmlformats.org/officeDocument/2006/relationships/hyperlink" Target="file:///C:\Users\dems1ce9\OneDrive%20-%20Nokia\3gpp\cn1\meetings\132-e-electronic-1021\docs\C1-215512.zip" TargetMode="External"/><Relationship Id="rId109" Type="http://schemas.openxmlformats.org/officeDocument/2006/relationships/hyperlink" Target="file:///C:\Users\dems1ce9\OneDrive%20-%20Nokia\3gpp\cn1\meetings\132-e-electronic-1021\docs\C1-215560.zip" TargetMode="External"/><Relationship Id="rId260" Type="http://schemas.openxmlformats.org/officeDocument/2006/relationships/hyperlink" Target="file:///C:\Users\dems1ce9\OneDrive%20-%20Nokia\3gpp\cn1\meetings\132-e-electronic-1021\docs\C1-215959.zip" TargetMode="External"/><Relationship Id="rId281" Type="http://schemas.openxmlformats.org/officeDocument/2006/relationships/hyperlink" Target="file:///C:\Users\dems1ce9\OneDrive%20-%20Nokia\3gpp\cn1\meetings\132-e-electronic-1021\docs\C1-216007.zip" TargetMode="External"/><Relationship Id="rId316" Type="http://schemas.openxmlformats.org/officeDocument/2006/relationships/hyperlink" Target="file:///C:\Users\dems1ce9\OneDrive%20-%20Nokia\3gpp\cn1\meetings\132-e-electronic-1021\docs\C1-215976.zip" TargetMode="External"/><Relationship Id="rId337" Type="http://schemas.openxmlformats.org/officeDocument/2006/relationships/hyperlink" Target="file:///C:\Users\dems1ce9\OneDrive%20-%20Nokia\3gpp\cn1\meetings\132-e-electronic-1021\docs\C1-215600.zip" TargetMode="External"/><Relationship Id="rId34" Type="http://schemas.openxmlformats.org/officeDocument/2006/relationships/hyperlink" Target="file:///C:\Users\dems1ce9\OneDrive%20-%20Nokia\3gpp\cn1\meetings\132-e-electronic-1021\docs\C1-215534.zip" TargetMode="External"/><Relationship Id="rId55" Type="http://schemas.openxmlformats.org/officeDocument/2006/relationships/hyperlink" Target="https://www.3gpp.org/ftp/tsg_ct/WG1_mm-cc-sm_ex-CN1/TSGC1_132e/Docs/C1-216027.zip" TargetMode="External"/><Relationship Id="rId76" Type="http://schemas.openxmlformats.org/officeDocument/2006/relationships/hyperlink" Target="file:///C:\Users\dems1ce9\OneDrive%20-%20Nokia\3gpp\cn1\meetings\132-e-electronic-1021\docs\C1-215940.zip" TargetMode="External"/><Relationship Id="rId97" Type="http://schemas.openxmlformats.org/officeDocument/2006/relationships/hyperlink" Target="file:///C:\Users\dems1ce9\OneDrive%20-%20Nokia\3gpp\cn1\meetings\132-e-electronic-1021\docs\C1-215804.zip" TargetMode="External"/><Relationship Id="rId120" Type="http://schemas.openxmlformats.org/officeDocument/2006/relationships/hyperlink" Target="file:///C:\Users\dems1ce9\OneDrive%20-%20Nokia\3gpp\cn1\meetings\132-e-electronic-1021\docs\C1-215751.zip" TargetMode="External"/><Relationship Id="rId141" Type="http://schemas.openxmlformats.org/officeDocument/2006/relationships/hyperlink" Target="file:///C:\Users\dems1ce9\OneDrive%20-%20Nokia\3gpp\cn1\meetings\132-e-electronic-1021\docs\C1-215853.zip" TargetMode="External"/><Relationship Id="rId358" Type="http://schemas.openxmlformats.org/officeDocument/2006/relationships/hyperlink" Target="file:///C:\Users\dems1ce9\OneDrive%20-%20Nokia\3gpp\cn1\meetings\132-e-electronic-1021\docs\C1-215993.zip" TargetMode="External"/><Relationship Id="rId379" Type="http://schemas.openxmlformats.org/officeDocument/2006/relationships/hyperlink" Target="file:///C:\Users\dems1ce9\OneDrive%20-%20Nokia\3gpp\cn1\meetings\132-e-electronic-1021\docs\C1-215955.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32-e-electronic-1021\docs\C1-215791.zip" TargetMode="External"/><Relationship Id="rId183" Type="http://schemas.openxmlformats.org/officeDocument/2006/relationships/hyperlink" Target="file:///C:\Users\dems1ce9\OneDrive%20-%20Nokia\3gpp\cn1\meetings\132-e-electronic-1021\docs\C1-215756.zip" TargetMode="External"/><Relationship Id="rId218" Type="http://schemas.openxmlformats.org/officeDocument/2006/relationships/hyperlink" Target="file:///C:\Users\dems1ce9\OneDrive%20-%20Nokia\3gpp\cn1\meetings\132-e-electronic-1021\docs\C1-215610.zip" TargetMode="External"/><Relationship Id="rId239" Type="http://schemas.openxmlformats.org/officeDocument/2006/relationships/hyperlink" Target="file:///C:\Users\dems1ce9\OneDrive%20-%20Nokia\3gpp\cn1\meetings\132-e-electronic-1021\docs\C1-215655.zip" TargetMode="External"/><Relationship Id="rId390" Type="http://schemas.openxmlformats.org/officeDocument/2006/relationships/hyperlink" Target="file:///C:\Users\dems1ce9\OneDrive%20-%20Nokia\3gpp\cn1\meetings\132-e-electronic-1021\docs\C1-215775.zip" TargetMode="External"/><Relationship Id="rId404" Type="http://schemas.openxmlformats.org/officeDocument/2006/relationships/hyperlink" Target="file:///C:\Users\dems1ce9\OneDrive%20-%20Nokia\3gpp\cn1\meetings\132-e-electronic-1021\docs\C1-215939.zip" TargetMode="External"/><Relationship Id="rId425" Type="http://schemas.openxmlformats.org/officeDocument/2006/relationships/hyperlink" Target="https://www.3gpp.org/ftp/tsg_CT/WG1_mm-cc-sm_ex-CN1/TSGC1_132e/Inbox/Drafts/Draft03_C1-21abcd_was5673_NRS02_LSout_NR_slice_v4.doc" TargetMode="External"/><Relationship Id="rId446" Type="http://schemas.openxmlformats.org/officeDocument/2006/relationships/hyperlink" Target="https://www.3gpp.org/ftp/tsg_ct/WG1_mm-cc-sm_ex-CN1/TSGC1_132e/Docs/C1-216081.zip" TargetMode="External"/><Relationship Id="rId250" Type="http://schemas.openxmlformats.org/officeDocument/2006/relationships/hyperlink" Target="file:///C:\Users\dems1ce9\OneDrive%20-%20Nokia\3gpp\cn1\meetings\132-e-electronic-1021\docs\C1-215839.zip" TargetMode="External"/><Relationship Id="rId271" Type="http://schemas.openxmlformats.org/officeDocument/2006/relationships/hyperlink" Target="file:///C:\Users\dems1ce9\OneDrive%20-%20Nokia\3gpp\cn1\meetings\132-e-electronic-1021\docs\C1-215896.zip" TargetMode="External"/><Relationship Id="rId292" Type="http://schemas.openxmlformats.org/officeDocument/2006/relationships/hyperlink" Target="file:///C:\Users\dems1ce9\OneDrive%20-%20Nokia\3gpp\cn1\meetings\132-e-electronic-1021\docs\C1-215880.zip" TargetMode="External"/><Relationship Id="rId306" Type="http://schemas.openxmlformats.org/officeDocument/2006/relationships/hyperlink" Target="file:///C:\Users\dems1ce9\OneDrive%20-%20Nokia\3gpp\cn1\meetings\132-e-electronic-1021\docs\C1-215793.zip" TargetMode="External"/><Relationship Id="rId24" Type="http://schemas.openxmlformats.org/officeDocument/2006/relationships/hyperlink" Target="file:///C:\Users\dems1ce9\OneDrive%20-%20Nokia\3gpp\cn1\meetings\132-e-electronic-1021\docs\C1-215524.zip" TargetMode="External"/><Relationship Id="rId45" Type="http://schemas.openxmlformats.org/officeDocument/2006/relationships/hyperlink" Target="file:///C:\Users\dems1ce9\OneDrive%20-%20Nokia\3gpp\cn1\meetings\132-e-electronic-1021\docs\C1-215545.zip" TargetMode="External"/><Relationship Id="rId66" Type="http://schemas.openxmlformats.org/officeDocument/2006/relationships/hyperlink" Target="https://www.3gpp.org/ftp/tsg_ct/WG1_mm-cc-sm_ex-CN1/TSGC1_132e/Docs/C1-216025.zip" TargetMode="External"/><Relationship Id="rId87" Type="http://schemas.openxmlformats.org/officeDocument/2006/relationships/hyperlink" Target="file:///C:\Users\dems1ce9\OneDrive%20-%20Nokia\3gpp\cn1\meetings\132-e-electronic-1021\docs\C1-215901.zip" TargetMode="External"/><Relationship Id="rId110" Type="http://schemas.openxmlformats.org/officeDocument/2006/relationships/hyperlink" Target="file:///C:\Users\dems1ce9\OneDrive%20-%20Nokia\3gpp\cn1\meetings\132-e-electronic-1021\docs\C1-215561.zip" TargetMode="External"/><Relationship Id="rId131" Type="http://schemas.openxmlformats.org/officeDocument/2006/relationships/hyperlink" Target="file:///C:\Users\dems1ce9\OneDrive%20-%20Nokia\3gpp\cn1\meetings\132-e-electronic-1021\docs\C1-215650.zip" TargetMode="External"/><Relationship Id="rId327" Type="http://schemas.openxmlformats.org/officeDocument/2006/relationships/hyperlink" Target="file:///C:\Users\dems1ce9\OneDrive%20-%20Nokia\3gpp\cn1\meetings\132-e-electronic-1021\docs\C1-215821.zip" TargetMode="External"/><Relationship Id="rId348" Type="http://schemas.openxmlformats.org/officeDocument/2006/relationships/hyperlink" Target="file:///C:\Users\dems1ce9\OneDrive%20-%20Nokia\3gpp\cn1\meetings\132-e-electronic-1021\docs\C1-215801.zip" TargetMode="External"/><Relationship Id="rId369" Type="http://schemas.openxmlformats.org/officeDocument/2006/relationships/hyperlink" Target="file:///C:\Users\dems1ce9\OneDrive%20-%20Nokia\3gpp\cn1\meetings\132-e-electronic-1021\docs\C1-215723.zip" TargetMode="External"/><Relationship Id="rId152" Type="http://schemas.openxmlformats.org/officeDocument/2006/relationships/hyperlink" Target="file:///C:\Users\dems1ce9\OneDrive%20-%20Nokia\3gpp\cn1\meetings\132-e-electronic-1021\docs\C1-215629.zip" TargetMode="External"/><Relationship Id="rId173" Type="http://schemas.openxmlformats.org/officeDocument/2006/relationships/hyperlink" Target="file:///C:\Users\dems1ce9\OneDrive%20-%20Nokia\3gpp\cn1\meetings\132-e-electronic-1021\docs\C1-215565.zip" TargetMode="External"/><Relationship Id="rId194" Type="http://schemas.openxmlformats.org/officeDocument/2006/relationships/hyperlink" Target="file:///C:\Users\dems1ce9\OneDrive%20-%20Nokia\3gpp\cn1\meetings\132-e-electronic-1021\docs\C1-215832.zip" TargetMode="External"/><Relationship Id="rId208" Type="http://schemas.openxmlformats.org/officeDocument/2006/relationships/hyperlink" Target="file:///C:\Users\dems1ce9\OneDrive%20-%20Nokia\3gpp\cn1\meetings\132-e-electronic-1021\docs\C1-215578.zip" TargetMode="External"/><Relationship Id="rId229" Type="http://schemas.openxmlformats.org/officeDocument/2006/relationships/hyperlink" Target="file:///C:\Users\dems1ce9\OneDrive%20-%20Nokia\3gpp\cn1\meetings\132-e-electronic-1021\docs\C1-215623.zip" TargetMode="External"/><Relationship Id="rId380" Type="http://schemas.openxmlformats.org/officeDocument/2006/relationships/hyperlink" Target="file:///C:\Users\dems1ce9\OneDrive%20-%20Nokia\3gpp\cn1\meetings\132-e-electronic-1021\docs\C1-215956.zip" TargetMode="External"/><Relationship Id="rId415" Type="http://schemas.openxmlformats.org/officeDocument/2006/relationships/hyperlink" Target="https://www.3gpp.org/ftp/tsg_ct/WG1_mm-cc-sm_ex-CN1/TSGC1_132e/Inbox/Drafts/Draft-C1-21xxxx%20was%20C1-215577-r3.doc" TargetMode="External"/><Relationship Id="rId436" Type="http://schemas.openxmlformats.org/officeDocument/2006/relationships/hyperlink" Target="https://www.3gpp.org/ftp/tsg_CT/WG1_mm-cc-sm_ex-CN1/TSGC1_132e/Inbox/Drafts/Draft02_C1-216043_LSout_SMS_SBI_v2.doc" TargetMode="External"/><Relationship Id="rId240" Type="http://schemas.openxmlformats.org/officeDocument/2006/relationships/hyperlink" Target="file:///C:\Users\dems1ce9\OneDrive%20-%20Nokia\3gpp\cn1\meetings\132-e-electronic-1021\docs\C1-215656.zip" TargetMode="External"/><Relationship Id="rId261" Type="http://schemas.openxmlformats.org/officeDocument/2006/relationships/hyperlink" Target="file:///C:\Users\dems1ce9\OneDrive%20-%20Nokia\3gpp\cn1\meetings\132-e-electronic-1021\docs\C1-216013.zip" TargetMode="External"/><Relationship Id="rId14" Type="http://schemas.openxmlformats.org/officeDocument/2006/relationships/hyperlink" Target="file:///C:\Users\dems1ce9\OneDrive%20-%20Nokia\3gpp\cn1\meetings\132-e-electronic-1021\docs\C1-215513.zip" TargetMode="External"/><Relationship Id="rId35" Type="http://schemas.openxmlformats.org/officeDocument/2006/relationships/hyperlink" Target="file:///C:\Users\dems1ce9\OneDrive%20-%20Nokia\3gpp\cn1\meetings\132-e-electronic-1021\docs\C1-215535.zip" TargetMode="External"/><Relationship Id="rId56" Type="http://schemas.openxmlformats.org/officeDocument/2006/relationships/hyperlink" Target="https://www.3gpp.org/ftp/tsg_ct/WG1_mm-cc-sm_ex-CN1/TSGC1_132e/Docs/C1-215587.zip" TargetMode="External"/><Relationship Id="rId77" Type="http://schemas.openxmlformats.org/officeDocument/2006/relationships/hyperlink" Target="file:///C:\Users\dems1ce9\OneDrive%20-%20Nokia\3gpp\cn1\meetings\132-e-electronic-1021\docs\C1-215942.zip" TargetMode="External"/><Relationship Id="rId100" Type="http://schemas.openxmlformats.org/officeDocument/2006/relationships/hyperlink" Target="file:///C:\Users\dems1ce9\OneDrive%20-%20Nokia\3gpp\cn1\meetings\132-e-electronic-1021\docs\C1-216018.zip" TargetMode="External"/><Relationship Id="rId282" Type="http://schemas.openxmlformats.org/officeDocument/2006/relationships/hyperlink" Target="file:///C:\Users\dems1ce9\OneDrive%20-%20Nokia\3gpp\cn1\meetings\132-e-electronic-1021\docs\C1-215763.zip" TargetMode="External"/><Relationship Id="rId317" Type="http://schemas.openxmlformats.org/officeDocument/2006/relationships/hyperlink" Target="file:///C:\Users\dems1ce9\OneDrive%20-%20Nokia\3gpp\cn1\meetings\132-e-electronic-1021\docs\C1-215906.zip" TargetMode="External"/><Relationship Id="rId338" Type="http://schemas.openxmlformats.org/officeDocument/2006/relationships/hyperlink" Target="file:///C:\Users\dems1ce9\OneDrive%20-%20Nokia\3gpp\cn1\meetings\132-e-electronic-1021\docs\C1-215734.zip" TargetMode="External"/><Relationship Id="rId359" Type="http://schemas.openxmlformats.org/officeDocument/2006/relationships/hyperlink" Target="file:///C:\Users\dems1ce9\OneDrive%20-%20Nokia\3gpp\cn1\meetings\132-e-electronic-1021\docs\C1-215635.zip" TargetMode="External"/><Relationship Id="rId8" Type="http://schemas.openxmlformats.org/officeDocument/2006/relationships/hyperlink" Target="file:///C:\Users\dems1ce9\OneDrive%20-%20Nokia\3gpp\cn1\meetings\132-e-electronic-1021\docs\C1-215509.zip" TargetMode="External"/><Relationship Id="rId98" Type="http://schemas.openxmlformats.org/officeDocument/2006/relationships/hyperlink" Target="file:///C:\Users\dems1ce9\OneDrive%20-%20Nokia\3gpp\cn1\meetings\132-e-electronic-1021\docs\C1-215995.zip" TargetMode="External"/><Relationship Id="rId121" Type="http://schemas.openxmlformats.org/officeDocument/2006/relationships/hyperlink" Target="file:///C:\Users\dems1ce9\OneDrive%20-%20Nokia\3gpp\cn1\meetings\132-e-electronic-1021\docs\C1-215776.zip" TargetMode="External"/><Relationship Id="rId142" Type="http://schemas.openxmlformats.org/officeDocument/2006/relationships/hyperlink" Target="file:///C:\Users\dems1ce9\OneDrive%20-%20Nokia\3gpp\cn1\meetings\132-e-electronic-1021\docs\C1-215911.zip" TargetMode="External"/><Relationship Id="rId163" Type="http://schemas.openxmlformats.org/officeDocument/2006/relationships/hyperlink" Target="file:///C:\Users\dems1ce9\OneDrive%20-%20Nokia\3gpp\cn1\meetings\132-e-electronic-1021\docs\C1-215792.zip" TargetMode="External"/><Relationship Id="rId184" Type="http://schemas.openxmlformats.org/officeDocument/2006/relationships/hyperlink" Target="file:///C:\Users\dems1ce9\OneDrive%20-%20Nokia\3gpp\cn1\meetings\132-e-electronic-1021\docs\C1-215757.zip" TargetMode="External"/><Relationship Id="rId219" Type="http://schemas.openxmlformats.org/officeDocument/2006/relationships/hyperlink" Target="file:///C:\Users\dems1ce9\OneDrive%20-%20Nokia\3gpp\cn1\meetings\132-e-electronic-1021\docs\C1-215611.zip" TargetMode="External"/><Relationship Id="rId370" Type="http://schemas.openxmlformats.org/officeDocument/2006/relationships/hyperlink" Target="file:///C:\Users\dems1ce9\OneDrive%20-%20Nokia\3gpp\cn1\meetings\132-e-electronic-1021\docs\C1-215510.zip" TargetMode="External"/><Relationship Id="rId391" Type="http://schemas.openxmlformats.org/officeDocument/2006/relationships/hyperlink" Target="https://www.3gpp.org/ftp/tsg_ct/WG1_mm-cc-sm_ex-CN1/TSGC1_132e/Inbox/Drafts/chc-rev02-C1-215775_eNPN_LS%20out-the%20De-registration%20for%20onboarding%20registered%20UE.doc" TargetMode="External"/><Relationship Id="rId405" Type="http://schemas.openxmlformats.org/officeDocument/2006/relationships/hyperlink" Target="https://www.3gpp.org/ftp/tsg_CT/WG1_mm-cc-sm_ex-CN1/TSGC1_132e/Inbox/Drafts/Draft01_C1-21abcd_was5671_MNT02_LSout_UAC_v2.doc" TargetMode="External"/><Relationship Id="rId426" Type="http://schemas.openxmlformats.org/officeDocument/2006/relationships/hyperlink" Target="file:///C:\Users\dems1ce9\OneDrive%20-%20Nokia\3gpp\cn1\meetings\132-e-electronic-1021\docs\C1-215691.zip" TargetMode="External"/><Relationship Id="rId447" Type="http://schemas.openxmlformats.org/officeDocument/2006/relationships/hyperlink" Target="https://www.3gpp.org/ftp/tsg_ct/WG1_mm-cc-sm_ex-CN1/TSGC1_132e/Docs/C1-216071.zip" TargetMode="External"/><Relationship Id="rId230" Type="http://schemas.openxmlformats.org/officeDocument/2006/relationships/hyperlink" Target="file:///C:\Users\dems1ce9\OneDrive%20-%20Nokia\3gpp\cn1\meetings\132-e-electronic-1021\docs\C1-215624.zip" TargetMode="External"/><Relationship Id="rId251" Type="http://schemas.openxmlformats.org/officeDocument/2006/relationships/hyperlink" Target="file:///C:\Users\dems1ce9\OneDrive%20-%20Nokia\3gpp\cn1\meetings\132-e-electronic-1021\docs\C1-215840.zip" TargetMode="External"/><Relationship Id="rId25" Type="http://schemas.openxmlformats.org/officeDocument/2006/relationships/hyperlink" Target="file:///C:\Users\dems1ce9\OneDrive%20-%20Nokia\3gpp\cn1\meetings\132-e-electronic-1021\docs\C1-215531.zip" TargetMode="External"/><Relationship Id="rId46" Type="http://schemas.openxmlformats.org/officeDocument/2006/relationships/hyperlink" Target="file:///C:\Users\dems1ce9\OneDrive%20-%20Nokia\3gpp\cn1\meetings\132-e-electronic-1021\docs\C1-215546.zip" TargetMode="External"/><Relationship Id="rId67" Type="http://schemas.openxmlformats.org/officeDocument/2006/relationships/hyperlink" Target="javascript:OpenContributionDetailsPopup('https://portal.3gpp.org/ngppapp/CreateTdoc.aspx?mode=view&amp;contributionId=1233569%27,%20%27CP-211197%27);" TargetMode="External"/><Relationship Id="rId272" Type="http://schemas.openxmlformats.org/officeDocument/2006/relationships/hyperlink" Target="file:///C:\Users\dems1ce9\OneDrive%20-%20Nokia\3gpp\cn1\meetings\132-e-electronic-1021\docs\C1-215897.zip" TargetMode="External"/><Relationship Id="rId293" Type="http://schemas.openxmlformats.org/officeDocument/2006/relationships/hyperlink" Target="file:///C:\Users\dems1ce9\OneDrive%20-%20Nokia\3gpp\cn1\meetings\132-e-electronic-1021\docs\C1-215881.zip" TargetMode="External"/><Relationship Id="rId307" Type="http://schemas.openxmlformats.org/officeDocument/2006/relationships/hyperlink" Target="file:///C:\Users\dems1ce9\OneDrive%20-%20Nokia\3gpp\cn1\meetings\132-e-electronic-1021\docs\C1-215794.zip" TargetMode="External"/><Relationship Id="rId328" Type="http://schemas.openxmlformats.org/officeDocument/2006/relationships/hyperlink" Target="file:///C:\Users\dems1ce9\OneDrive%20-%20Nokia\3gpp\cn1\meetings\132-e-electronic-1021\docs\C1-215872.zip" TargetMode="External"/><Relationship Id="rId349" Type="http://schemas.openxmlformats.org/officeDocument/2006/relationships/hyperlink" Target="file:///C:\Users\dems1ce9\OneDrive%20-%20Nokia\3gpp\cn1\meetings\132-e-electronic-1021\docs\C1-215870.zip" TargetMode="External"/><Relationship Id="rId88" Type="http://schemas.openxmlformats.org/officeDocument/2006/relationships/hyperlink" Target="file:///C:\Users\dems1ce9\OneDrive%20-%20Nokia\3gpp\cn1\meetings\132-e-electronic-1021\docs\C1-215725.zip" TargetMode="External"/><Relationship Id="rId111" Type="http://schemas.openxmlformats.org/officeDocument/2006/relationships/hyperlink" Target="file:///C:\Users\dems1ce9\OneDrive%20-%20Nokia\3gpp\cn1\meetings\132-e-electronic-1021\docs\C1-215563.zip" TargetMode="External"/><Relationship Id="rId132" Type="http://schemas.openxmlformats.org/officeDocument/2006/relationships/hyperlink" Target="file:///C:\Users\dems1ce9\OneDrive%20-%20Nokia\3gpp\cn1\meetings\132-e-electronic-1021\docs\C1-215596.zip" TargetMode="External"/><Relationship Id="rId153" Type="http://schemas.openxmlformats.org/officeDocument/2006/relationships/hyperlink" Target="file:///C:\Users\dems1ce9\OneDrive%20-%20Nokia\3gpp\cn1\meetings\132-e-electronic-1021\docs\C1-215657.zip" TargetMode="External"/><Relationship Id="rId174" Type="http://schemas.openxmlformats.org/officeDocument/2006/relationships/hyperlink" Target="file:///C:\Users\dems1ce9\OneDrive%20-%20Nokia\3gpp\cn1\meetings\132-e-electronic-1021\docs\C1-215566.zip" TargetMode="External"/><Relationship Id="rId195" Type="http://schemas.openxmlformats.org/officeDocument/2006/relationships/hyperlink" Target="file:///C:\Users\dems1ce9\OneDrive%20-%20Nokia\3gpp\cn1\meetings\132-e-electronic-1021\docs\C1-215833.zip" TargetMode="External"/><Relationship Id="rId209" Type="http://schemas.openxmlformats.org/officeDocument/2006/relationships/hyperlink" Target="file:///C:\Users\dems1ce9\OneDrive%20-%20Nokia\3gpp\cn1\meetings\132-e-electronic-1021\docs\C1-215579.zip" TargetMode="External"/><Relationship Id="rId360" Type="http://schemas.openxmlformats.org/officeDocument/2006/relationships/hyperlink" Target="file:///C:\Users\dems1ce9\OneDrive%20-%20Nokia\3gpp\cn1\meetings\132-e-electronic-1021\docs\C1-215658.zip" TargetMode="External"/><Relationship Id="rId381" Type="http://schemas.openxmlformats.org/officeDocument/2006/relationships/hyperlink" Target="file:///C:\Users\dems1ce9\OneDrive%20-%20Nokia\3gpp\cn1\meetings\132-e-electronic-1021\docs\C1-215957.zip" TargetMode="External"/><Relationship Id="rId416" Type="http://schemas.openxmlformats.org/officeDocument/2006/relationships/hyperlink" Target="https://www.3gpp.org/ftp/tsg_ct/WG1_mm-cc-sm_ex-CN1/TSGC1_132e/Inbox/Drafts/Draft-C1-21xxxx%20was%20C1-215577-r4.doc" TargetMode="External"/><Relationship Id="rId220" Type="http://schemas.openxmlformats.org/officeDocument/2006/relationships/hyperlink" Target="file:///C:\Users\dems1ce9\OneDrive%20-%20Nokia\3gpp\cn1\meetings\132-e-electronic-1021\docs\C1-215612.zip" TargetMode="External"/><Relationship Id="rId241" Type="http://schemas.openxmlformats.org/officeDocument/2006/relationships/hyperlink" Target="file:///C:\Users\dems1ce9\OneDrive%20-%20Nokia\3gpp\cn1\meetings\132-e-electronic-1021\docs\C1-215683.zip" TargetMode="External"/><Relationship Id="rId437" Type="http://schemas.openxmlformats.org/officeDocument/2006/relationships/hyperlink" Target="https://www.3gpp.org/ftp/tsg_ct/WG1_mm-cc-sm_ex-CN1/TSGC1_132e/Inbox/Drafts/draft%20of%20%20C1-216070%20new%20LS%20for%20ID_UAS_SHK.doc" TargetMode="External"/><Relationship Id="rId15" Type="http://schemas.openxmlformats.org/officeDocument/2006/relationships/hyperlink" Target="file:///C:\Users\dems1ce9\OneDrive%20-%20Nokia\3gpp\cn1\meetings\132-e-electronic-1021\docs\C1-215514.zip" TargetMode="External"/><Relationship Id="rId36" Type="http://schemas.openxmlformats.org/officeDocument/2006/relationships/hyperlink" Target="file:///C:\Users\dems1ce9\OneDrive%20-%20Nokia\3gpp\cn1\meetings\132-e-electronic-1021\docs\C1-215536.zip" TargetMode="External"/><Relationship Id="rId57" Type="http://schemas.openxmlformats.org/officeDocument/2006/relationships/hyperlink" Target="https://www.3gpp.org/ftp/tsg_ct/WG1_mm-cc-sm_ex-CN1/TSGC1_132e/Docs/C1-216028.zip" TargetMode="External"/><Relationship Id="rId262" Type="http://schemas.openxmlformats.org/officeDocument/2006/relationships/hyperlink" Target="file:///C:\Users\dems1ce9\OneDrive%20-%20Nokia\3gpp\cn1\meetings\132-e-electronic-1021\docs\C1-216024.zip" TargetMode="External"/><Relationship Id="rId283" Type="http://schemas.openxmlformats.org/officeDocument/2006/relationships/hyperlink" Target="file:///C:\Users\dems1ce9\OneDrive%20-%20Nokia\3gpp\cn1\meetings\132-e-electronic-1021\docs\C1-215764.zip" TargetMode="External"/><Relationship Id="rId318" Type="http://schemas.openxmlformats.org/officeDocument/2006/relationships/hyperlink" Target="file:///C:\Users\dems1ce9\OneDrive%20-%20Nokia\3gpp\cn1\meetings\132-e-electronic-1021\docs\C1-215977.zip" TargetMode="External"/><Relationship Id="rId339" Type="http://schemas.openxmlformats.org/officeDocument/2006/relationships/hyperlink" Target="file:///C:\Users\dems1ce9\OneDrive%20-%20Nokia\3gpp\cn1\meetings\132-e-electronic-1021\docs\C1-215738.zip" TargetMode="External"/><Relationship Id="rId78" Type="http://schemas.openxmlformats.org/officeDocument/2006/relationships/hyperlink" Target="file:///C:\Users\dems1ce9\OneDrive%20-%20Nokia\3gpp\cn1\meetings\132-e-electronic-1021\docs\C1-216023.zip" TargetMode="External"/><Relationship Id="rId99" Type="http://schemas.openxmlformats.org/officeDocument/2006/relationships/hyperlink" Target="file:///C:\Users\dems1ce9\OneDrive%20-%20Nokia\3gpp\cn1\meetings\132-e-electronic-1021\docs\C1-216017.zip" TargetMode="External"/><Relationship Id="rId101" Type="http://schemas.openxmlformats.org/officeDocument/2006/relationships/hyperlink" Target="file:///C:\Users\dems1ce9\OneDrive%20-%20Nokia\3gpp\cn1\meetings\132-e-electronic-1021\docs\C1-215587.zip" TargetMode="External"/><Relationship Id="rId122" Type="http://schemas.openxmlformats.org/officeDocument/2006/relationships/hyperlink" Target="file:///C:\Users\dems1ce9\OneDrive%20-%20Nokia\3gpp\cn1\meetings\132-e-electronic-1021\docs\C1-215777.zip" TargetMode="External"/><Relationship Id="rId143" Type="http://schemas.openxmlformats.org/officeDocument/2006/relationships/hyperlink" Target="file:///C:\Users\dems1ce9\OneDrive%20-%20Nokia\3gpp\cn1\meetings\132-e-electronic-1021\docs\C1-215912.zip" TargetMode="External"/><Relationship Id="rId164" Type="http://schemas.openxmlformats.org/officeDocument/2006/relationships/hyperlink" Target="file:///C:\Users\dems1ce9\OneDrive%20-%20Nokia\3gpp\cn1\meetings\132-e-electronic-1021\docs\C1-215960.zip" TargetMode="External"/><Relationship Id="rId185" Type="http://schemas.openxmlformats.org/officeDocument/2006/relationships/hyperlink" Target="file:///C:\Users\dems1ce9\OneDrive%20-%20Nokia\3gpp\cn1\meetings\132-e-electronic-1021\docs\C1-215758.zip" TargetMode="External"/><Relationship Id="rId350" Type="http://schemas.openxmlformats.org/officeDocument/2006/relationships/hyperlink" Target="file:///C:\Users\dems1ce9\OneDrive%20-%20Nokia\3gpp\cn1\meetings\132-e-electronic-1021\docs\C1-215875.zip" TargetMode="External"/><Relationship Id="rId371" Type="http://schemas.openxmlformats.org/officeDocument/2006/relationships/hyperlink" Target="file:///C:\Users\dems1ce9\OneDrive%20-%20Nokia\3gpp\cn1\meetings\132-e-electronic-1021\docs\C1-215515.zip" TargetMode="External"/><Relationship Id="rId406" Type="http://schemas.openxmlformats.org/officeDocument/2006/relationships/hyperlink" Target="file:///C:\Users\dems1ce9\OneDrive%20-%20Nokia\3gpp\cn1\meetings\132-e-electronic-1021\docs\C1-215705.zip" TargetMode="External"/><Relationship Id="rId9" Type="http://schemas.openxmlformats.org/officeDocument/2006/relationships/hyperlink" Target="file:///C:\Users\dems1ce9\OneDrive%20-%20Nokia\3gpp\cn1\meetings\132-e-electronic-1021\docs\C1-215643.zip" TargetMode="External"/><Relationship Id="rId210" Type="http://schemas.openxmlformats.org/officeDocument/2006/relationships/hyperlink" Target="file:///C:\Users\dems1ce9\OneDrive%20-%20Nokia\3gpp\cn1\meetings\132-e-electronic-1021\docs\C1-215580.zip" TargetMode="External"/><Relationship Id="rId392" Type="http://schemas.openxmlformats.org/officeDocument/2006/relationships/hyperlink" Target="https://www.3gpp.org/ftp/tsg_ct/WG1_mm-cc-sm_ex-CN1/TSGC1_132e/Inbox/Drafts/chc-rev03-C1-215775_eNPN_LS%20out-the%20De-registration%20for%20onboarding%20registered%20UE-Lin.doc" TargetMode="External"/><Relationship Id="rId427" Type="http://schemas.openxmlformats.org/officeDocument/2006/relationships/hyperlink" Target="file:///C:\Users\dems1ce9\OneDrive%20-%20Nokia\3gpp\cn1\meetings\132-e-electronic-1021\docs\C1-215836.zip" TargetMode="External"/><Relationship Id="rId448" Type="http://schemas.openxmlformats.org/officeDocument/2006/relationships/hyperlink" Target="https://www.3gpp.org/ftp/tsg_ct/WG1_mm-cc-sm_ex-CN1/TSGC1_132e/Inbox/Drafts/draft_C1-216068_ignore_MCC_LS.doc" TargetMode="External"/><Relationship Id="rId26" Type="http://schemas.openxmlformats.org/officeDocument/2006/relationships/hyperlink" Target="file:///C:\Users\dems1ce9\OneDrive%20-%20Nokia\3gpp\cn1\meetings\132-e-electronic-1021\docs\C1-215525.zip" TargetMode="External"/><Relationship Id="rId231" Type="http://schemas.openxmlformats.org/officeDocument/2006/relationships/hyperlink" Target="file:///C:\Users\dems1ce9\OneDrive%20-%20Nokia\3gpp\cn1\meetings\132-e-electronic-1021\docs\C1-215625.zip" TargetMode="External"/><Relationship Id="rId252" Type="http://schemas.openxmlformats.org/officeDocument/2006/relationships/hyperlink" Target="file:///C:\Users\dems1ce9\OneDrive%20-%20Nokia\3gpp\cn1\meetings\132-e-electronic-1021\docs\C1-215841.zip" TargetMode="External"/><Relationship Id="rId273" Type="http://schemas.openxmlformats.org/officeDocument/2006/relationships/hyperlink" Target="file:///C:\Users\dems1ce9\OneDrive%20-%20Nokia\3gpp\cn1\meetings\132-e-electronic-1021\docs\C1-215898.zip" TargetMode="External"/><Relationship Id="rId294" Type="http://schemas.openxmlformats.org/officeDocument/2006/relationships/hyperlink" Target="file:///C:\Users\dems1ce9\OneDrive%20-%20Nokia\3gpp\cn1\meetings\132-e-electronic-1021\docs\C1-215882.zip" TargetMode="External"/><Relationship Id="rId308" Type="http://schemas.openxmlformats.org/officeDocument/2006/relationships/hyperlink" Target="file:///C:\Users\dems1ce9\OneDrive%20-%20Nokia\3gpp\cn1\meetings\132-e-electronic-1021\docs\C1-215795.zip" TargetMode="External"/><Relationship Id="rId329" Type="http://schemas.openxmlformats.org/officeDocument/2006/relationships/hyperlink" Target="file:///C:\Users\dems1ce9\OneDrive%20-%20Nokia\3gpp\cn1\meetings\132-e-electronic-1021\docs\C1-215876.zip" TargetMode="External"/><Relationship Id="rId47" Type="http://schemas.openxmlformats.org/officeDocument/2006/relationships/hyperlink" Target="file:///C:\Users\dems1ce9\OneDrive%20-%20Nokia\3gpp\cn1\meetings\132-e-electronic-1021\docs\C1-215547.zip" TargetMode="External"/><Relationship Id="rId68" Type="http://schemas.openxmlformats.org/officeDocument/2006/relationships/hyperlink" Target="file:///C:\Users\dems1ce9\OneDrive%20-%20Nokia\3gpp\cn1\meetings\132-e-electronic-1021\docs\C1-215672.zip" TargetMode="External"/><Relationship Id="rId89" Type="http://schemas.openxmlformats.org/officeDocument/2006/relationships/hyperlink" Target="file:///C:\Users\dems1ce9\OneDrive%20-%20Nokia\3gpp\cn1\meetings\132-e-electronic-1021\docs\C1-215783.zip" TargetMode="External"/><Relationship Id="rId112" Type="http://schemas.openxmlformats.org/officeDocument/2006/relationships/hyperlink" Target="file:///C:\Users\dems1ce9\OneDrive%20-%20Nokia\3gpp\cn1\meetings\132-e-electronic-1021\docs\C1-215584.zip" TargetMode="External"/><Relationship Id="rId133" Type="http://schemas.openxmlformats.org/officeDocument/2006/relationships/hyperlink" Target="file:///C:\Users\dems1ce9\OneDrive%20-%20Nokia\3gpp\cn1\meetings\132-e-electronic-1021\docs\C1-215599.zip" TargetMode="External"/><Relationship Id="rId154" Type="http://schemas.openxmlformats.org/officeDocument/2006/relationships/hyperlink" Target="file:///C:\Users\dems1ce9\OneDrive%20-%20Nokia\3gpp\cn1\meetings\132-e-electronic-1021\docs\C1-215728.zip" TargetMode="External"/><Relationship Id="rId175" Type="http://schemas.openxmlformats.org/officeDocument/2006/relationships/hyperlink" Target="file:///C:\Users\dems1ce9\OneDrive%20-%20Nokia\3gpp\cn1\meetings\132-e-electronic-1021\docs\C1-215567.zip" TargetMode="External"/><Relationship Id="rId340" Type="http://schemas.openxmlformats.org/officeDocument/2006/relationships/hyperlink" Target="file:///C:\Users\dems1ce9\OneDrive%20-%20Nokia\3gpp\cn1\meetings\132-e-electronic-1021\docs\C1-215739.zip" TargetMode="External"/><Relationship Id="rId361" Type="http://schemas.openxmlformats.org/officeDocument/2006/relationships/hyperlink" Target="file:///C:\Users\dems1ce9\OneDrive%20-%20Nokia\3gpp\cn1\meetings\132-e-electronic-1021\docs\C1-215659.zip" TargetMode="External"/><Relationship Id="rId196" Type="http://schemas.openxmlformats.org/officeDocument/2006/relationships/hyperlink" Target="file:///C:\Users\dems1ce9\OneDrive%20-%20Nokia\3gpp\cn1\meetings\132-e-electronic-1021\docs\C1-215860.zip" TargetMode="External"/><Relationship Id="rId200" Type="http://schemas.openxmlformats.org/officeDocument/2006/relationships/hyperlink" Target="file:///C:\Users\dems1ce9\OneDrive%20-%20Nokia\3gpp\cn1\meetings\132-e-electronic-1021\docs\C1-215864.zip" TargetMode="External"/><Relationship Id="rId382" Type="http://schemas.openxmlformats.org/officeDocument/2006/relationships/hyperlink" Target="file:///C:\Users\dems1ce9\OneDrive%20-%20Nokia\3gpp\cn1\meetings\132-e-electronic-1021\docs\C1-215958.zip" TargetMode="External"/><Relationship Id="rId417" Type="http://schemas.openxmlformats.org/officeDocument/2006/relationships/hyperlink" Target="file:///C:\Users\dems1ce9\OneDrive%20-%20Nokia\3gpp\cn1\meetings\132-e-electronic-1021\docs\C1-215835.zip" TargetMode="External"/><Relationship Id="rId438" Type="http://schemas.openxmlformats.org/officeDocument/2006/relationships/hyperlink" Target="https://www.3gpp.org/ftp/tsg_ct/WG1_mm-cc-sm_ex-CN1/TSGC1_132e/Inbox/Drafts/draft%20of%20C1-216070%20new%20LS%20for%20ID_UAS_SHK-3.zip" TargetMode="External"/><Relationship Id="rId16" Type="http://schemas.openxmlformats.org/officeDocument/2006/relationships/hyperlink" Target="file:///C:\Users\dems1ce9\OneDrive%20-%20Nokia\3gpp\cn1\meetings\132-e-electronic-1021\docs\C1-215516.zip" TargetMode="External"/><Relationship Id="rId221" Type="http://schemas.openxmlformats.org/officeDocument/2006/relationships/hyperlink" Target="file:///C:\Users\dems1ce9\OneDrive%20-%20Nokia\3gpp\cn1\meetings\132-e-electronic-1021\docs\C1-215613.zip" TargetMode="External"/><Relationship Id="rId242" Type="http://schemas.openxmlformats.org/officeDocument/2006/relationships/hyperlink" Target="file:///C:\Users\dems1ce9\OneDrive%20-%20Nokia\3gpp\cn1\meetings\132-e-electronic-1021\docs\C1-215684.zip" TargetMode="External"/><Relationship Id="rId263" Type="http://schemas.openxmlformats.org/officeDocument/2006/relationships/hyperlink" Target="file:///C:\Users\dems1ce9\OneDrive%20-%20Nokia\3gpp\cn1\meetings\132-e-electronic-1021\docs\C1-215888.zip" TargetMode="External"/><Relationship Id="rId284" Type="http://schemas.openxmlformats.org/officeDocument/2006/relationships/hyperlink" Target="file:///C:\Users\dems1ce9\OneDrive%20-%20Nokia\3gpp\cn1\meetings\132-e-electronic-1021\docs\C1-215765.zip" TargetMode="External"/><Relationship Id="rId319" Type="http://schemas.openxmlformats.org/officeDocument/2006/relationships/hyperlink" Target="file:///C:\Users\dems1ce9\OneDrive%20-%20Nokia\3gpp\cn1\meetings\132-e-electronic-1021\docs\C1-215675.zip" TargetMode="External"/><Relationship Id="rId37" Type="http://schemas.openxmlformats.org/officeDocument/2006/relationships/hyperlink" Target="file:///C:\Users\dems1ce9\OneDrive%20-%20Nokia\3gpp\cn1\meetings\132-e-electronic-1021\docs\C1-215537.zip" TargetMode="External"/><Relationship Id="rId58" Type="http://schemas.openxmlformats.org/officeDocument/2006/relationships/hyperlink" Target="https://www.3gpp.org/ftp/tsg_ct/WG1_mm-cc-sm_ex-CN1/TSGC1_132e/Docs/C1-216227.zip" TargetMode="External"/><Relationship Id="rId79" Type="http://schemas.openxmlformats.org/officeDocument/2006/relationships/hyperlink" Target="file:///C:\Users\dems1ce9\OneDrive%20-%20Nokia\3gpp\cn1\meetings\132-e-electronic-1021\docs\C1-215930.zip" TargetMode="External"/><Relationship Id="rId102" Type="http://schemas.openxmlformats.org/officeDocument/2006/relationships/hyperlink" Target="file:///C:\Users\dems1ce9\OneDrive%20-%20Nokia\3gpp\cn1\meetings\132-e-electronic-1021\docs\C1-215677.zip" TargetMode="External"/><Relationship Id="rId123" Type="http://schemas.openxmlformats.org/officeDocument/2006/relationships/hyperlink" Target="file:///C:\Users\dems1ce9\OneDrive%20-%20Nokia\3gpp\cn1\meetings\132-e-electronic-1021\docs\C1-215780.zip" TargetMode="External"/><Relationship Id="rId144" Type="http://schemas.openxmlformats.org/officeDocument/2006/relationships/hyperlink" Target="file:///C:\Users\dems1ce9\OneDrive%20-%20Nokia\3gpp\cn1\meetings\132-e-electronic-1021\docs\C1-215913.zip" TargetMode="External"/><Relationship Id="rId330" Type="http://schemas.openxmlformats.org/officeDocument/2006/relationships/hyperlink" Target="file:///C:\Users\dems1ce9\OneDrive%20-%20Nokia\3gpp\cn1\meetings\132-e-electronic-1021\docs\C1-215749.zip" TargetMode="External"/><Relationship Id="rId90" Type="http://schemas.openxmlformats.org/officeDocument/2006/relationships/hyperlink" Target="file:///C:\Users\dems1ce9\OneDrive%20-%20Nokia\3gpp\cn1\meetings\132-e-electronic-1021\docs\C1-215666.zip" TargetMode="External"/><Relationship Id="rId165" Type="http://schemas.openxmlformats.org/officeDocument/2006/relationships/hyperlink" Target="file:///C:\Users\dems1ce9\OneDrive%20-%20Nokia\3gpp\cn1\meetings\132-e-electronic-1021\docs\C1-215961.zip" TargetMode="External"/><Relationship Id="rId186" Type="http://schemas.openxmlformats.org/officeDocument/2006/relationships/hyperlink" Target="file:///C:\Users\dems1ce9\OneDrive%20-%20Nokia\3gpp\cn1\meetings\132-e-electronic-1021\docs\C1-215760.zip" TargetMode="External"/><Relationship Id="rId351" Type="http://schemas.openxmlformats.org/officeDocument/2006/relationships/hyperlink" Target="file:///C:\Users\dems1ce9\OneDrive%20-%20Nokia\3gpp\cn1\meetings\132-e-electronic-1021\docs\C1-215922.zip" TargetMode="External"/><Relationship Id="rId372" Type="http://schemas.openxmlformats.org/officeDocument/2006/relationships/hyperlink" Target="file:///C:\Users\dems1ce9\OneDrive%20-%20Nokia\3gpp\cn1\meetings\132-e-electronic-1021\docs\C1-215927.zip" TargetMode="External"/><Relationship Id="rId393" Type="http://schemas.openxmlformats.org/officeDocument/2006/relationships/hyperlink" Target="file:///C:\Users\dems1ce9\OneDrive%20-%20Nokia\3gpp\cn1\meetings\132-e-electronic-1021\docs\C1-215877.zip" TargetMode="External"/><Relationship Id="rId407" Type="http://schemas.openxmlformats.org/officeDocument/2006/relationships/hyperlink" Target="https://www.3gpp.org/ftp/tsg_CT/WG1_mm-cc-sm_ex-CN1/TSGC1_132e/Inbox/Drafts/C1-21XXXX%20was%20C1-215619%20Reply%20LS%20on%20more%20efficient%20PMIC%20UMIC%20signalling%20exchange%20for%20time%20synchronization%20v3.doc" TargetMode="External"/><Relationship Id="rId428" Type="http://schemas.openxmlformats.org/officeDocument/2006/relationships/hyperlink" Target="https://www.3gpp.org/ftp/tsg_ct/WG1_mm-cc-sm_ex-CN1/TSGC1_132e/Inbox/Drafts/Draft%20C1-21aabb%20was5836%20reply%20LS%20to%20NTN%20IoT%20EPS.doc" TargetMode="External"/><Relationship Id="rId449" Type="http://schemas.openxmlformats.org/officeDocument/2006/relationships/header" Target="header1.xml"/><Relationship Id="rId211" Type="http://schemas.openxmlformats.org/officeDocument/2006/relationships/hyperlink" Target="file:///C:\Users\dems1ce9\OneDrive%20-%20Nokia\3gpp\cn1\meetings\132-e-electronic-1021\docs\C1-215581.zip" TargetMode="External"/><Relationship Id="rId232" Type="http://schemas.openxmlformats.org/officeDocument/2006/relationships/hyperlink" Target="file:///C:\Users\dems1ce9\OneDrive%20-%20Nokia\3gpp\cn1\meetings\132-e-electronic-1021\docs\C1-215626.zip" TargetMode="External"/><Relationship Id="rId253" Type="http://schemas.openxmlformats.org/officeDocument/2006/relationships/hyperlink" Target="file:///C:\Users\dems1ce9\OneDrive%20-%20Nokia\3gpp\cn1\meetings\132-e-electronic-1021\docs\C1-215842.zip" TargetMode="External"/><Relationship Id="rId274" Type="http://schemas.openxmlformats.org/officeDocument/2006/relationships/hyperlink" Target="file:///C:\Users\dems1ce9\OneDrive%20-%20Nokia\3gpp\cn1\meetings\132-e-electronic-1021\docs\C1-215899.zip" TargetMode="External"/><Relationship Id="rId295" Type="http://schemas.openxmlformats.org/officeDocument/2006/relationships/hyperlink" Target="file:///C:\Users\dems1ce9\OneDrive%20-%20Nokia\3gpp\cn1\meetings\132-e-electronic-1021\docs\C1-215883.zip" TargetMode="External"/><Relationship Id="rId309" Type="http://schemas.openxmlformats.org/officeDocument/2006/relationships/hyperlink" Target="file:///C:\Users\dems1ce9\OneDrive%20-%20Nokia\3gpp\cn1\meetings\132-e-electronic-1021\docs\C1-215796.zip" TargetMode="External"/><Relationship Id="rId27" Type="http://schemas.openxmlformats.org/officeDocument/2006/relationships/hyperlink" Target="file:///C:\Users\dems1ce9\OneDrive%20-%20Nokia\3gpp\cn1\meetings\132-e-electronic-1021\docs\C1-215526.zip" TargetMode="External"/><Relationship Id="rId48" Type="http://schemas.openxmlformats.org/officeDocument/2006/relationships/hyperlink" Target="file:///C:\Users\dems1ce9\OneDrive%20-%20Nokia\3gpp\cn1\meetings\132-e-electronic-1021\docs\C1-215548.zip" TargetMode="External"/><Relationship Id="rId69" Type="http://schemas.openxmlformats.org/officeDocument/2006/relationships/hyperlink" Target="file:///C:\Users\dems1ce9\OneDrive%20-%20Nokia\3gpp\cn1\meetings\132-e-electronic-1021\docs\C1-215690.zip" TargetMode="External"/><Relationship Id="rId113" Type="http://schemas.openxmlformats.org/officeDocument/2006/relationships/hyperlink" Target="file:///C:\Users\dems1ce9\OneDrive%20-%20Nokia\3gpp\cn1\meetings\132-e-electronic-1021\docs\C1-215604.zip" TargetMode="External"/><Relationship Id="rId134" Type="http://schemas.openxmlformats.org/officeDocument/2006/relationships/hyperlink" Target="file:///C:\Users\dems1ce9\OneDrive%20-%20Nokia\3gpp\cn1\meetings\132-e-electronic-1021\docs\C1-215605.zip" TargetMode="External"/><Relationship Id="rId320" Type="http://schemas.openxmlformats.org/officeDocument/2006/relationships/hyperlink" Target="file:///C:\Users\dems1ce9\OneDrive%20-%20Nokia\3gpp\cn1\meetings\132-e-electronic-1021\docs\C1-215571.zip" TargetMode="External"/><Relationship Id="rId80" Type="http://schemas.openxmlformats.org/officeDocument/2006/relationships/hyperlink" Target="file:///C:\Users\dems1ce9\OneDrive%20-%20Nokia\3gpp\cn1\meetings\132-e-electronic-1021\docs\C1-215933.zip" TargetMode="External"/><Relationship Id="rId155" Type="http://schemas.openxmlformats.org/officeDocument/2006/relationships/hyperlink" Target="file:///C:\Users\dems1ce9\OneDrive%20-%20Nokia\3gpp\cn1\meetings\132-e-electronic-1021\docs\C1-215941.zip" TargetMode="External"/><Relationship Id="rId176" Type="http://schemas.openxmlformats.org/officeDocument/2006/relationships/hyperlink" Target="file:///C:\Users\dems1ce9\OneDrive%20-%20Nokia\3gpp\cn1\meetings\132-e-electronic-1021\docs\C1-215568.zip" TargetMode="External"/><Relationship Id="rId197" Type="http://schemas.openxmlformats.org/officeDocument/2006/relationships/hyperlink" Target="file:///C:\Users\dems1ce9\OneDrive%20-%20Nokia\3gpp\cn1\meetings\132-e-electronic-1021\docs\C1-215861.zip" TargetMode="External"/><Relationship Id="rId341" Type="http://schemas.openxmlformats.org/officeDocument/2006/relationships/hyperlink" Target="file:///C:\Users\dems1ce9\OneDrive%20-%20Nokia\3gpp\cn1\meetings\132-e-electronic-1021\docs\C1-215742.zip" TargetMode="External"/><Relationship Id="rId362" Type="http://schemas.openxmlformats.org/officeDocument/2006/relationships/hyperlink" Target="file:///C:\Users\dems1ce9\OneDrive%20-%20Nokia\3gpp\cn1\meetings\132-e-electronic-1021\docs\C1-215660.zip" TargetMode="External"/><Relationship Id="rId383" Type="http://schemas.openxmlformats.org/officeDocument/2006/relationships/hyperlink" Target="file:///C:\Users\dems1ce9\OneDrive%20-%20Nokia\3gpp\cn1\meetings\132-e-electronic-1021\docs\C1-216001.zip" TargetMode="External"/><Relationship Id="rId418" Type="http://schemas.openxmlformats.org/officeDocument/2006/relationships/hyperlink" Target="file:///C:\Users\dems1ce9\OneDrive%20-%20Nokia\3gpp\cn1\meetings\132-e-electronic-1021\docs\C1-215694.zip" TargetMode="External"/><Relationship Id="rId439" Type="http://schemas.openxmlformats.org/officeDocument/2006/relationships/hyperlink" Target="https://www.3gpp.org/ftp/tsg_ct/WG1_mm-cc-sm_ex-CN1/TSGC1_132e/Inbox/Drafts/draft%20of%20C1-216070%20new%20LS%20for%20ID_UAS_SHK-3.zip" TargetMode="External"/><Relationship Id="rId201" Type="http://schemas.openxmlformats.org/officeDocument/2006/relationships/hyperlink" Target="file:///C:\Users\dems1ce9\OneDrive%20-%20Nokia\3gpp\cn1\meetings\132-e-electronic-1021\docs\C1-215865.zip" TargetMode="External"/><Relationship Id="rId222" Type="http://schemas.openxmlformats.org/officeDocument/2006/relationships/hyperlink" Target="file:///C:\Users\dems1ce9\OneDrive%20-%20Nokia\3gpp\cn1\meetings\132-e-electronic-1021\docs\C1-215614.zip" TargetMode="External"/><Relationship Id="rId243" Type="http://schemas.openxmlformats.org/officeDocument/2006/relationships/hyperlink" Target="file:///C:\Users\dems1ce9\OneDrive%20-%20Nokia\3gpp\cn1\meetings\132-e-electronic-1021\docs\C1-215732.zip" TargetMode="External"/><Relationship Id="rId264" Type="http://schemas.openxmlformats.org/officeDocument/2006/relationships/hyperlink" Target="file:///C:\Users\dems1ce9\OneDrive%20-%20Nokia\3gpp\cn1\meetings\132-e-electronic-1021\docs\C1-215889.zip" TargetMode="External"/><Relationship Id="rId285" Type="http://schemas.openxmlformats.org/officeDocument/2006/relationships/hyperlink" Target="file:///C:\Users\dems1ce9\OneDrive%20-%20Nokia\3gpp\cn1\meetings\132-e-electronic-1021\docs\C1-215766.zip" TargetMode="External"/><Relationship Id="rId450" Type="http://schemas.openxmlformats.org/officeDocument/2006/relationships/footer" Target="footer1.xml"/><Relationship Id="rId17" Type="http://schemas.openxmlformats.org/officeDocument/2006/relationships/hyperlink" Target="file:///C:\Users\dems1ce9\OneDrive%20-%20Nokia\3gpp\cn1\meetings\132-e-electronic-1021\docs\C1-215517.zip" TargetMode="External"/><Relationship Id="rId38" Type="http://schemas.openxmlformats.org/officeDocument/2006/relationships/hyperlink" Target="file:///C:\Users\dems1ce9\OneDrive%20-%20Nokia\3gpp\cn1\meetings\132-e-electronic-1021\docs\C1-215538.zip" TargetMode="External"/><Relationship Id="rId59" Type="http://schemas.openxmlformats.org/officeDocument/2006/relationships/hyperlink" Target="file:///C:\Users\dems1ce9\OneDrive%20-%20Nokia\3gpp\cn1\meetings\132-e-electronic-1021\agenda\Draft2%20C1-21aabb%20was5618%20wasCP-212261%20WID%20for%20IoT%20NTN%20EPS_rm" TargetMode="External"/><Relationship Id="rId103" Type="http://schemas.openxmlformats.org/officeDocument/2006/relationships/hyperlink" Target="file:///C:\Users\dems1ce9\OneDrive%20-%20Nokia\3gpp\cn1\meetings\132-e-electronic-1021\docs\C1-215583.zip" TargetMode="External"/><Relationship Id="rId124" Type="http://schemas.openxmlformats.org/officeDocument/2006/relationships/hyperlink" Target="file:///C:\Users\dems1ce9\OneDrive%20-%20Nokia\3gpp\cn1\meetings\132-e-electronic-1021\docs\C1-215926.zip" TargetMode="External"/><Relationship Id="rId310" Type="http://schemas.openxmlformats.org/officeDocument/2006/relationships/hyperlink" Target="file:///C:\Users\dems1ce9\OneDrive%20-%20Nokia\3gpp\cn1\meetings\132-e-electronic-1021\docs\C1-215797.zip" TargetMode="External"/><Relationship Id="rId70" Type="http://schemas.openxmlformats.org/officeDocument/2006/relationships/hyperlink" Target="file:///C:\Users\dems1ce9\OneDrive%20-%20Nokia\3gpp\cn1\meetings\132-e-electronic-1021\docs\C1-215729.zip" TargetMode="External"/><Relationship Id="rId91" Type="http://schemas.openxmlformats.org/officeDocument/2006/relationships/hyperlink" Target="file:///C:\Users\dems1ce9\OneDrive%20-%20Nokia\3gpp\cn1\meetings\132-e-electronic-1021\docs\C1-215667.zip" TargetMode="External"/><Relationship Id="rId145" Type="http://schemas.openxmlformats.org/officeDocument/2006/relationships/hyperlink" Target="file:///C:\Users\dems1ce9\OneDrive%20-%20Nokia\3gpp\cn1\meetings\132-e-electronic-1021\docs\C1-215914.zip" TargetMode="External"/><Relationship Id="rId166" Type="http://schemas.openxmlformats.org/officeDocument/2006/relationships/hyperlink" Target="file:///C:\Users\dems1ce9\OneDrive%20-%20Nokia\3gpp\cn1\meetings\132-e-electronic-1021\docs\C1-215962.zip" TargetMode="External"/><Relationship Id="rId187" Type="http://schemas.openxmlformats.org/officeDocument/2006/relationships/hyperlink" Target="file:///C:\Users\dems1ce9\OneDrive%20-%20Nokia\3gpp\cn1\meetings\132-e-electronic-1021\docs\C1-215761.zip" TargetMode="External"/><Relationship Id="rId331" Type="http://schemas.openxmlformats.org/officeDocument/2006/relationships/hyperlink" Target="file:///C:\Users\dems1ce9\OneDrive%20-%20Nokia\3gpp\cn1\meetings\132-e-electronic-1021\docs\C1-215878.zip" TargetMode="External"/><Relationship Id="rId352" Type="http://schemas.openxmlformats.org/officeDocument/2006/relationships/hyperlink" Target="file:///C:\Users\dems1ce9\OneDrive%20-%20Nokia\3gpp\cn1\meetings\132-e-electronic-1021\docs\C1-215924.zip" TargetMode="External"/><Relationship Id="rId373" Type="http://schemas.openxmlformats.org/officeDocument/2006/relationships/hyperlink" Target="file:///C:\Users\dems1ce9\OneDrive%20-%20Nokia\3gpp\cn1\meetings\132-e-electronic-1021\docs\C1-215590.zip" TargetMode="External"/><Relationship Id="rId394" Type="http://schemas.openxmlformats.org/officeDocument/2006/relationships/hyperlink" Target="file:///C:\Users\dems1ce9\OneDrive%20-%20Nokia\3gpp\cn1\meetings\132-e-electronic-1021\docs\C1-215910.zip" TargetMode="External"/><Relationship Id="rId408" Type="http://schemas.openxmlformats.org/officeDocument/2006/relationships/hyperlink" Target="https://www.3gpp.org/ftp/tsg_CT/WG1_mm-cc-sm_ex-CN1/TSGC1_132e/Inbox/Drafts/C1-21XXXX%20was%20C1-215619%20Reply%20LS%20on%20more%20efficient%20PMIC%20UMIC%20signalling%20exchange%20for%20time%20synchronization%20v4.doc" TargetMode="External"/><Relationship Id="rId429" Type="http://schemas.openxmlformats.org/officeDocument/2006/relationships/hyperlink" Target="file:///C:\Users\dems1ce9\OneDrive%20-%20Nokia\3gpp\cn1\meetings\132-e-electronic-1021\docs\C1-215702.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2-e-electronic-1021\docs\C1-215582.zip" TargetMode="External"/><Relationship Id="rId233" Type="http://schemas.openxmlformats.org/officeDocument/2006/relationships/hyperlink" Target="file:///C:\Users\dems1ce9\OneDrive%20-%20Nokia\3gpp\cn1\meetings\132-e-electronic-1021\docs\C1-215627.zip" TargetMode="External"/><Relationship Id="rId254" Type="http://schemas.openxmlformats.org/officeDocument/2006/relationships/hyperlink" Target="file:///C:\Users\dems1ce9\OneDrive%20-%20Nokia\3gpp\cn1\meetings\132-e-electronic-1021\docs\C1-215843.zip" TargetMode="External"/><Relationship Id="rId440" Type="http://schemas.openxmlformats.org/officeDocument/2006/relationships/hyperlink" Target="https://www.3gpp.org/ftp/tsg_ct/WG1_mm-cc-sm_ex-CN1/TSGC1_132e/Inbox/Drafts/draft%20of%20%20C1-216070%20new%20LS%20for%20ID_UAS_SHK%20v2.doc" TargetMode="External"/><Relationship Id="rId28" Type="http://schemas.openxmlformats.org/officeDocument/2006/relationships/hyperlink" Target="file:///C:\Users\dems1ce9\OneDrive%20-%20Nokia\3gpp\cn1\meetings\132-e-electronic-1021\docs\C1-215527.zip" TargetMode="External"/><Relationship Id="rId49" Type="http://schemas.openxmlformats.org/officeDocument/2006/relationships/hyperlink" Target="file:///C:\Users\dems1ce9\OneDrive%20-%20Nokia\3gpp\cn1\meetings\132-e-electronic-1021\docs\C1-215549.zip" TargetMode="External"/><Relationship Id="rId114" Type="http://schemas.openxmlformats.org/officeDocument/2006/relationships/hyperlink" Target="file:///C:\Users\dems1ce9\OneDrive%20-%20Nokia\3gpp\cn1\meetings\132-e-electronic-1021\docs\C1-215644.zip" TargetMode="External"/><Relationship Id="rId275" Type="http://schemas.openxmlformats.org/officeDocument/2006/relationships/hyperlink" Target="file:///C:\Users\dems1ce9\OneDrive%20-%20Nokia\3gpp\cn1\meetings\132-e-electronic-1021\docs\C1-215970.zip" TargetMode="External"/><Relationship Id="rId296" Type="http://schemas.openxmlformats.org/officeDocument/2006/relationships/hyperlink" Target="file:///C:\Users\dems1ce9\OneDrive%20-%20Nokia\3gpp\cn1\meetings\132-e-electronic-1021\docs\C1-215884.zip" TargetMode="External"/><Relationship Id="rId300" Type="http://schemas.openxmlformats.org/officeDocument/2006/relationships/hyperlink" Target="file:///C:\Users\dems1ce9\OneDrive%20-%20Nokia\3gpp\cn1\meetings\132-e-electronic-1021\docs\C1-215845.zip" TargetMode="External"/><Relationship Id="rId60" Type="http://schemas.openxmlformats.org/officeDocument/2006/relationships/hyperlink" Target="file:///C:\Users\dems1ce9\OneDrive%20-%20Nokia\3gpp\cn1\meetings\132-e-electronic-1021\docs\C1-215937.zip" TargetMode="External"/><Relationship Id="rId81" Type="http://schemas.openxmlformats.org/officeDocument/2006/relationships/hyperlink" Target="file:///C:\Users\dems1ce9\OneDrive%20-%20Nokia\3gpp\cn1\meetings\132-e-electronic-1021\docs\C1-215934.zip" TargetMode="External"/><Relationship Id="rId135" Type="http://schemas.openxmlformats.org/officeDocument/2006/relationships/hyperlink" Target="file:///C:\Users\dems1ce9\OneDrive%20-%20Nokia\3gpp\cn1\meetings\132-e-electronic-1021\docs\C1-215632.zip" TargetMode="External"/><Relationship Id="rId156" Type="http://schemas.openxmlformats.org/officeDocument/2006/relationships/hyperlink" Target="file:///C:\Users\dems1ce9\OneDrive%20-%20Nokia\3gpp\cn1\meetings\132-e-electronic-1021\docs\C1-215965.zip" TargetMode="External"/><Relationship Id="rId177" Type="http://schemas.openxmlformats.org/officeDocument/2006/relationships/hyperlink" Target="file:///C:\Users\dems1ce9\OneDrive%20-%20Nokia\3gpp\cn1\meetings\132-e-electronic-1021\docs\C1-215569.zip" TargetMode="External"/><Relationship Id="rId198" Type="http://schemas.openxmlformats.org/officeDocument/2006/relationships/hyperlink" Target="file:///C:\Users\dems1ce9\OneDrive%20-%20Nokia\3gpp\cn1\meetings\132-e-electronic-1021\docs\C1-215862.zip" TargetMode="External"/><Relationship Id="rId321" Type="http://schemas.openxmlformats.org/officeDocument/2006/relationships/hyperlink" Target="file:///C:\Users\dems1ce9\OneDrive%20-%20Nokia\3gpp\cn1\meetings\132-e-electronic-1021\docs\C1-215670.zip" TargetMode="External"/><Relationship Id="rId342" Type="http://schemas.openxmlformats.org/officeDocument/2006/relationships/hyperlink" Target="file:///C:\Users\dems1ce9\OneDrive%20-%20Nokia\3gpp\cn1\meetings\132-e-electronic-1021\docs\C1-215743.zip" TargetMode="External"/><Relationship Id="rId363" Type="http://schemas.openxmlformats.org/officeDocument/2006/relationships/hyperlink" Target="file:///C:\Users\dems1ce9\OneDrive%20-%20Nokia\3gpp\cn1\meetings\132-e-electronic-1021\docs\C1-215661.zip" TargetMode="External"/><Relationship Id="rId384" Type="http://schemas.openxmlformats.org/officeDocument/2006/relationships/hyperlink" Target="file:///C:\Users\dems1ce9\OneDrive%20-%20Nokia\3gpp\cn1\meetings\132-e-electronic-1021\docs\C1-216002.zip" TargetMode="External"/><Relationship Id="rId419" Type="http://schemas.openxmlformats.org/officeDocument/2006/relationships/hyperlink" Target="file:///C:\Users\dems1ce9\OneDrive%20-%20Nokia\3gpp\cn1\meetings\132-e-electronic-1021\docs\C1-215716.zip" TargetMode="External"/><Relationship Id="rId202" Type="http://schemas.openxmlformats.org/officeDocument/2006/relationships/hyperlink" Target="file:///C:\Users\dems1ce9\OneDrive%20-%20Nokia\3gpp\cn1\meetings\132-e-electronic-1021\docs\C1-215866.zip" TargetMode="External"/><Relationship Id="rId223" Type="http://schemas.openxmlformats.org/officeDocument/2006/relationships/hyperlink" Target="file:///C:\Users\dems1ce9\OneDrive%20-%20Nokia\3gpp\cn1\meetings\132-e-electronic-1021\docs\C1-215615.zip" TargetMode="External"/><Relationship Id="rId244" Type="http://schemas.openxmlformats.org/officeDocument/2006/relationships/hyperlink" Target="file:///C:\Users\dems1ce9\OneDrive%20-%20Nokia\3gpp\cn1\meetings\132-e-electronic-1021\docs\C1-215825.zip" TargetMode="External"/><Relationship Id="rId430" Type="http://schemas.openxmlformats.org/officeDocument/2006/relationships/hyperlink" Target="file:///C:\Users\dems1ce9\OneDrive%20-%20Nokia\3gpp\cn1\meetings\132-e-electronic-1021\docs\C1-215971.zip" TargetMode="External"/><Relationship Id="rId18" Type="http://schemas.openxmlformats.org/officeDocument/2006/relationships/hyperlink" Target="file:///C:\Users\dems1ce9\OneDrive%20-%20Nokia\3gpp\cn1\meetings\132-e-electronic-1021\docs\C1-215518.zip" TargetMode="External"/><Relationship Id="rId39" Type="http://schemas.openxmlformats.org/officeDocument/2006/relationships/hyperlink" Target="file:///C:\Users\dems1ce9\OneDrive%20-%20Nokia\3gpp\cn1\meetings\132-e-electronic-1021\docs\C1-215539.zip" TargetMode="External"/><Relationship Id="rId265" Type="http://schemas.openxmlformats.org/officeDocument/2006/relationships/hyperlink" Target="file:///C:\Users\dems1ce9\OneDrive%20-%20Nokia\3gpp\cn1\meetings\132-e-electronic-1021\docs\C1-215890.zip" TargetMode="External"/><Relationship Id="rId286" Type="http://schemas.openxmlformats.org/officeDocument/2006/relationships/hyperlink" Target="file:///C:\Users\dems1ce9\OneDrive%20-%20Nokia\3gpp\cn1\meetings\132-e-electronic-1021\docs\C1-215767.zip" TargetMode="External"/><Relationship Id="rId451" Type="http://schemas.openxmlformats.org/officeDocument/2006/relationships/footer" Target="footer2.xml"/><Relationship Id="rId50" Type="http://schemas.openxmlformats.org/officeDocument/2006/relationships/hyperlink" Target="file:///C:\Users\dems1ce9\OneDrive%20-%20Nokia\3gpp\cn1\meetings\132-e-electronic-1021\docs\C1-215550.zip" TargetMode="External"/><Relationship Id="rId104" Type="http://schemas.openxmlformats.org/officeDocument/2006/relationships/hyperlink" Target="file:///C:\Users\dems1ce9\OneDrive%20-%20Nokia\3gpp\cn1\meetings\132-e-electronic-1021\docs\C1-215592.zip" TargetMode="External"/><Relationship Id="rId125" Type="http://schemas.openxmlformats.org/officeDocument/2006/relationships/hyperlink" Target="file:///C:\Users\dems1ce9\OneDrive%20-%20Nokia\3gpp\cn1\meetings\132-e-electronic-1021\docs\C1-215966.zip" TargetMode="External"/><Relationship Id="rId146" Type="http://schemas.openxmlformats.org/officeDocument/2006/relationships/hyperlink" Target="file:///C:\Users\dems1ce9\OneDrive%20-%20Nokia\3gpp\cn1\meetings\132-e-electronic-1021\docs\C1-215917.zip" TargetMode="External"/><Relationship Id="rId167" Type="http://schemas.openxmlformats.org/officeDocument/2006/relationships/hyperlink" Target="file:///C:\Users\dems1ce9\OneDrive%20-%20Nokia\3gpp\cn1\meetings\132-e-electronic-1021\docs\C1-215963.zip" TargetMode="External"/><Relationship Id="rId188" Type="http://schemas.openxmlformats.org/officeDocument/2006/relationships/hyperlink" Target="file:///C:\Users\dems1ce9\OneDrive%20-%20Nokia\3gpp\cn1\meetings\132-e-electronic-1021\docs\C1-215802.zip" TargetMode="External"/><Relationship Id="rId311" Type="http://schemas.openxmlformats.org/officeDocument/2006/relationships/hyperlink" Target="file:///C:\Users\dems1ce9\OneDrive%20-%20Nokia\3gpp\cn1\meetings\132-e-electronic-1021\docs\C1-215811.zip" TargetMode="External"/><Relationship Id="rId332" Type="http://schemas.openxmlformats.org/officeDocument/2006/relationships/hyperlink" Target="file:///C:\Users\dems1ce9\OneDrive%20-%20Nokia\3gpp\cn1\meetings\132-e-electronic-1021\docs\C1-215697.zip" TargetMode="External"/><Relationship Id="rId353" Type="http://schemas.openxmlformats.org/officeDocument/2006/relationships/hyperlink" Target="file:///C:\Users\dems1ce9\OneDrive%20-%20Nokia\3gpp\cn1\meetings\132-e-electronic-1021\docs\C1-215925.zip" TargetMode="External"/><Relationship Id="rId374" Type="http://schemas.openxmlformats.org/officeDocument/2006/relationships/hyperlink" Target="file:///C:\Users\dems1ce9\OneDrive%20-%20Nokia\3gpp\cn1\meetings\132-e-electronic-1021\docs\C1-215950.zip" TargetMode="External"/><Relationship Id="rId395" Type="http://schemas.openxmlformats.org/officeDocument/2006/relationships/hyperlink" Target="file:///C:\Users\dems1ce9\OneDrive%20-%20Nokia\3gpp\cn1\meetings\132-e-electronic-1021\docs\C1-215975.zip" TargetMode="External"/><Relationship Id="rId409" Type="http://schemas.openxmlformats.org/officeDocument/2006/relationships/hyperlink" Target="https://www.3gpp.org/ftp/tsg_CT/WG1_mm-cc-sm_ex-CN1/TSGC1_132e/Inbox/Drafts/C1-216069%20was%20C1-215619%20Reply%20LS%20on%20more%20efficient%20PMIC%20UMIC%20signalling%20exchange%20for%20time%20synchronization%20v5.doc" TargetMode="External"/><Relationship Id="rId71" Type="http://schemas.openxmlformats.org/officeDocument/2006/relationships/hyperlink" Target="file:///C:\Users\dems1ce9\OneDrive%20-%20Nokia\3gpp\cn1\meetings\132-e-electronic-1021\docs\C1-215798.zip" TargetMode="External"/><Relationship Id="rId92" Type="http://schemas.openxmlformats.org/officeDocument/2006/relationships/hyperlink" Target="file:///C:\Users\dems1ce9\OneDrive%20-%20Nokia\3gpp\cn1\meetings\132-e-electronic-1021\docs\C1-215682.zip" TargetMode="External"/><Relationship Id="rId213" Type="http://schemas.openxmlformats.org/officeDocument/2006/relationships/hyperlink" Target="file:///C:\Users\dems1ce9\OneDrive%20-%20Nokia\3gpp\cn1\meetings\132-e-electronic-1021\docs\C1-215588.zip" TargetMode="External"/><Relationship Id="rId234" Type="http://schemas.openxmlformats.org/officeDocument/2006/relationships/hyperlink" Target="file:///C:\Users\dems1ce9\OneDrive%20-%20Nokia\3gpp\cn1\meetings\132-e-electronic-1021\docs\C1-215628.zip" TargetMode="External"/><Relationship Id="rId420" Type="http://schemas.openxmlformats.org/officeDocument/2006/relationships/hyperlink" Target="file:///C:\Users\dems1ce9\OneDrive%20-%20Nokia\3gpp\cn1\meetings\132-e-electronic-1021\docs\C1-215818.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2-e-electronic-1021\docs\C1-215528.zip" TargetMode="External"/><Relationship Id="rId255" Type="http://schemas.openxmlformats.org/officeDocument/2006/relationships/hyperlink" Target="file:///C:\Users\dems1ce9\OneDrive%20-%20Nokia\3gpp\cn1\meetings\132-e-electronic-1021\docs\C1-215844.zip" TargetMode="External"/><Relationship Id="rId276" Type="http://schemas.openxmlformats.org/officeDocument/2006/relationships/hyperlink" Target="file:///C:\Users\dems1ce9\OneDrive%20-%20Nokia\3gpp\cn1\meetings\132-e-electronic-1021\docs\C1-215867.zip" TargetMode="External"/><Relationship Id="rId297" Type="http://schemas.openxmlformats.org/officeDocument/2006/relationships/hyperlink" Target="file:///C:\Users\dems1ce9\OneDrive%20-%20Nokia\3gpp\cn1\meetings\132-e-electronic-1021\docs\C1-215885.zip" TargetMode="External"/><Relationship Id="rId441" Type="http://schemas.openxmlformats.org/officeDocument/2006/relationships/hyperlink" Target="https://www.3gpp.org/ftp/tsg_ct/WG1_mm-cc-sm_ex-CN1/TSGC1_132e/Inbox/Drafts/draft%20of%20%20C1-216070%20new%20LS%20for%20ID_UAS_SHK%20v4.doc" TargetMode="External"/><Relationship Id="rId40" Type="http://schemas.openxmlformats.org/officeDocument/2006/relationships/hyperlink" Target="file:///C:\Users\dems1ce9\OneDrive%20-%20Nokia\3gpp\cn1\meetings\132-e-electronic-1021\docs\C1-215540.zip" TargetMode="External"/><Relationship Id="rId115" Type="http://schemas.openxmlformats.org/officeDocument/2006/relationships/hyperlink" Target="file:///C:\Users\dems1ce9\OneDrive%20-%20Nokia\3gpp\cn1\meetings\132-e-electronic-1021\docs\C1-215678.zip" TargetMode="External"/><Relationship Id="rId136" Type="http://schemas.openxmlformats.org/officeDocument/2006/relationships/hyperlink" Target="file:///C:\Users\dems1ce9\OneDrive%20-%20Nokia\3gpp\cn1\meetings\132-e-electronic-1021\docs\C1-215645.zip" TargetMode="External"/><Relationship Id="rId157" Type="http://schemas.openxmlformats.org/officeDocument/2006/relationships/hyperlink" Target="file:///C:\Users\dems1ce9\OneDrive%20-%20Nokia\3gpp\cn1\meetings\132-e-electronic-1021\docs\C1-215752.zip" TargetMode="External"/><Relationship Id="rId178" Type="http://schemas.openxmlformats.org/officeDocument/2006/relationships/hyperlink" Target="file:///C:\Users\dems1ce9\OneDrive%20-%20Nokia\3gpp\cn1\meetings\132-e-electronic-1021\docs\C1-215576.zip" TargetMode="External"/><Relationship Id="rId301" Type="http://schemas.openxmlformats.org/officeDocument/2006/relationships/hyperlink" Target="file:///C:\Users\dems1ce9\OneDrive%20-%20Nokia\3gpp\cn1\meetings\132-e-electronic-1021\docs\C1-215919.zip" TargetMode="External"/><Relationship Id="rId322" Type="http://schemas.openxmlformats.org/officeDocument/2006/relationships/hyperlink" Target="file:///C:\Users\dems1ce9\OneDrive%20-%20Nokia\3gpp\cn1\meetings\132-e-electronic-1021\docs\C1-215709.zip" TargetMode="External"/><Relationship Id="rId343" Type="http://schemas.openxmlformats.org/officeDocument/2006/relationships/hyperlink" Target="file:///C:\Users\dems1ce9\OneDrive%20-%20Nokia\3gpp\cn1\meetings\132-e-electronic-1021\docs\C1-215746.zip" TargetMode="External"/><Relationship Id="rId364" Type="http://schemas.openxmlformats.org/officeDocument/2006/relationships/hyperlink" Target="file:///C:\Users\dems1ce9\OneDrive%20-%20Nokia\3gpp\cn1\meetings\132-e-electronic-1021\docs\C1-215662.zip" TargetMode="External"/><Relationship Id="rId61" Type="http://schemas.openxmlformats.org/officeDocument/2006/relationships/hyperlink" Target="https://www.3gpp.org/ftp/tsg_ct/WG1_mm-cc-sm_ex-CN1/TSGC1_132e/Inbox/Drafts/C1-215807%20New_WID%20on%20NR%20Reduced%20Capability%20Devices-r2.docx" TargetMode="External"/><Relationship Id="rId82" Type="http://schemas.openxmlformats.org/officeDocument/2006/relationships/hyperlink" Target="file:///C:\Users\dems1ce9\OneDrive%20-%20Nokia\3gpp\cn1\meetings\132-e-electronic-1021\docs\C1-215781.zip" TargetMode="External"/><Relationship Id="rId199" Type="http://schemas.openxmlformats.org/officeDocument/2006/relationships/hyperlink" Target="file:///C:\Users\dems1ce9\OneDrive%20-%20Nokia\3gpp\cn1\meetings\132-e-electronic-1021\docs\C1-215863.zip" TargetMode="External"/><Relationship Id="rId203" Type="http://schemas.openxmlformats.org/officeDocument/2006/relationships/hyperlink" Target="file:///C:\Users\dems1ce9\OneDrive%20-%20Nokia\3gpp\cn1\meetings\132-e-electronic-1021\docs\C1-215903.zip" TargetMode="External"/><Relationship Id="rId385" Type="http://schemas.openxmlformats.org/officeDocument/2006/relationships/hyperlink" Target="file:///C:\Users\dems1ce9\OneDrive%20-%20Nokia\3gpp\cn1\meetings\132-e-electronic-1021\docs\C1-216003.zip" TargetMode="External"/><Relationship Id="rId19" Type="http://schemas.openxmlformats.org/officeDocument/2006/relationships/hyperlink" Target="file:///C:\Users\dems1ce9\OneDrive%20-%20Nokia\3gpp\cn1\meetings\132-e-electronic-1021\docs\C1-215519.zip" TargetMode="External"/><Relationship Id="rId224" Type="http://schemas.openxmlformats.org/officeDocument/2006/relationships/hyperlink" Target="file:///C:\Users\dems1ce9\OneDrive%20-%20Nokia\3gpp\cn1\meetings\132-e-electronic-1021\docs\C1-215616.zip" TargetMode="External"/><Relationship Id="rId245" Type="http://schemas.openxmlformats.org/officeDocument/2006/relationships/hyperlink" Target="file:///C:\Users\dems1ce9\OneDrive%20-%20Nokia\3gpp\cn1\meetings\132-e-electronic-1021\docs\C1-215826.zip" TargetMode="External"/><Relationship Id="rId266" Type="http://schemas.openxmlformats.org/officeDocument/2006/relationships/hyperlink" Target="file:///C:\Users\dems1ce9\OneDrive%20-%20Nokia\3gpp\cn1\meetings\132-e-electronic-1021\docs\C1-215891.zip" TargetMode="External"/><Relationship Id="rId287" Type="http://schemas.openxmlformats.org/officeDocument/2006/relationships/hyperlink" Target="file:///C:\Users\dems1ce9\OneDrive%20-%20Nokia\3gpp\cn1\meetings\132-e-electronic-1021\docs\C1-215768.zip" TargetMode="External"/><Relationship Id="rId410" Type="http://schemas.openxmlformats.org/officeDocument/2006/relationships/hyperlink" Target="https://www.3gpp.org/ftp/tsg_ct/WG1_mm-cc-sm_ex-CN1/TSGC1_132e/Inbox/Drafts/rev%20of%20C1-215577%20SHK.doc" TargetMode="External"/><Relationship Id="rId431" Type="http://schemas.openxmlformats.org/officeDocument/2006/relationships/hyperlink" Target="https://www.3gpp.org/ftp/tsg_ct/WG1_mm-cc-sm_ex-CN1/TSGC1_132e/Inbox/Drafts/C1-215806_Reply%20LS%20on%20limited%20service%20availability%20of%20an%20SNPN-r1.doc" TargetMode="External"/><Relationship Id="rId452" Type="http://schemas.openxmlformats.org/officeDocument/2006/relationships/fontTable" Target="fontTable.xml"/><Relationship Id="rId30" Type="http://schemas.openxmlformats.org/officeDocument/2006/relationships/hyperlink" Target="file:///C:\Users\dems1ce9\OneDrive%20-%20Nokia\3gpp\cn1\meetings\132-e-electronic-1021\docs\C1-215529.zip" TargetMode="External"/><Relationship Id="rId105" Type="http://schemas.openxmlformats.org/officeDocument/2006/relationships/hyperlink" Target="file:///C:\Users\dems1ce9\OneDrive%20-%20Nokia\3gpp\cn1\meetings\132-e-electronic-1021\docs\C1-215642.zip" TargetMode="External"/><Relationship Id="rId126" Type="http://schemas.openxmlformats.org/officeDocument/2006/relationships/hyperlink" Target="file:///C:\Users\dems1ce9\OneDrive%20-%20Nokia\3gpp\cn1\meetings\132-e-electronic-1021\docs\C1-215986.zip" TargetMode="External"/><Relationship Id="rId147" Type="http://schemas.openxmlformats.org/officeDocument/2006/relationships/hyperlink" Target="file:///C:\Users\dems1ce9\OneDrive%20-%20Nokia\3gpp\cn1\meetings\132-e-electronic-1021\docs\C1-215918.zip" TargetMode="External"/><Relationship Id="rId168" Type="http://schemas.openxmlformats.org/officeDocument/2006/relationships/hyperlink" Target="file:///C:\Users\dems1ce9\OneDrive%20-%20Nokia\3gpp\cn1\meetings\132-e-electronic-1021\docs\C1-215967.zip" TargetMode="External"/><Relationship Id="rId312" Type="http://schemas.openxmlformats.org/officeDocument/2006/relationships/hyperlink" Target="file:///C:\Users\dems1ce9\OneDrive%20-%20Nokia\3gpp\cn1\meetings\132-e-electronic-1021\docs\C1-215813.zip" TargetMode="External"/><Relationship Id="rId333" Type="http://schemas.openxmlformats.org/officeDocument/2006/relationships/hyperlink" Target="file:///C:\Users\dems1ce9\OneDrive%20-%20Nokia\3gpp\cn1\meetings\132-e-electronic-1021\docs\C1-215855.zip" TargetMode="External"/><Relationship Id="rId354" Type="http://schemas.openxmlformats.org/officeDocument/2006/relationships/hyperlink" Target="file:///C:\Users\dems1ce9\OneDrive%20-%20Nokia\3gpp\cn1\meetings\132-e-electronic-1021\docs\C1-215989.zip" TargetMode="External"/><Relationship Id="rId51" Type="http://schemas.openxmlformats.org/officeDocument/2006/relationships/hyperlink" Target="file:///C:\Users\dems1ce9\OneDrive%20-%20Nokia\3gpp\cn1\meetings\132-e-electronic-1021\docs\C1-215551.zip" TargetMode="External"/><Relationship Id="rId72" Type="http://schemas.openxmlformats.org/officeDocument/2006/relationships/hyperlink" Target="file:///C:\Users\dems1ce9\OneDrive%20-%20Nokia\3gpp\cn1\meetings\132-e-electronic-1021\docs\C1-215834.zip" TargetMode="External"/><Relationship Id="rId93" Type="http://schemas.openxmlformats.org/officeDocument/2006/relationships/hyperlink" Target="file:///C:\Users\dems1ce9\OneDrive%20-%20Nokia\3gpp\cn1\meetings\132-e-electronic-1021\docs\C1-215687.zip" TargetMode="External"/><Relationship Id="rId189" Type="http://schemas.openxmlformats.org/officeDocument/2006/relationships/hyperlink" Target="file:///C:\Users\dems1ce9\OneDrive%20-%20Nokia\3gpp\cn1\meetings\132-e-electronic-1021\docs\C1-215803.zip" TargetMode="External"/><Relationship Id="rId375" Type="http://schemas.openxmlformats.org/officeDocument/2006/relationships/hyperlink" Target="file:///C:\Users\dems1ce9\OneDrive%20-%20Nokia\3gpp\cn1\meetings\132-e-electronic-1021\docs\C1-215951.zip" TargetMode="External"/><Relationship Id="rId396" Type="http://schemas.openxmlformats.org/officeDocument/2006/relationships/hyperlink" Target="https://www.3gpp.org/ftp/tsg_ct/WG1_mm-cc-sm_ex-CN1/TSGC1_132e/Inbox/Drafts/argd_C1-21xxxx_LS_SA2_Cause78_scope_01.doc" TargetMode="External"/><Relationship Id="rId3" Type="http://schemas.openxmlformats.org/officeDocument/2006/relationships/styles" Target="styles.xml"/><Relationship Id="rId214" Type="http://schemas.openxmlformats.org/officeDocument/2006/relationships/hyperlink" Target="file:///C:\Users\dems1ce9\OneDrive%20-%20Nokia\3gpp\cn1\meetings\132-e-electronic-1021\docs\C1-215606.zip" TargetMode="External"/><Relationship Id="rId235" Type="http://schemas.openxmlformats.org/officeDocument/2006/relationships/hyperlink" Target="file:///C:\Users\dems1ce9\OneDrive%20-%20Nokia\3gpp\cn1\meetings\132-e-electronic-1021\docs\C1-215651.zip" TargetMode="External"/><Relationship Id="rId256" Type="http://schemas.openxmlformats.org/officeDocument/2006/relationships/hyperlink" Target="file:///C:\Users\dems1ce9\OneDrive%20-%20Nokia\3gpp\cn1\meetings\132-e-electronic-1021\docs\C1-215856.zip" TargetMode="External"/><Relationship Id="rId277" Type="http://schemas.openxmlformats.org/officeDocument/2006/relationships/hyperlink" Target="file:///C:\Users\dems1ce9\OneDrive%20-%20Nokia\3gpp\cn1\meetings\132-e-electronic-1021\docs\C1-215868.zip" TargetMode="External"/><Relationship Id="rId298" Type="http://schemas.openxmlformats.org/officeDocument/2006/relationships/hyperlink" Target="file:///C:\Users\dems1ce9\OneDrive%20-%20Nokia\3gpp\cn1\meetings\132-e-electronic-1021\docs\C1-215886.zip" TargetMode="External"/><Relationship Id="rId400" Type="http://schemas.openxmlformats.org/officeDocument/2006/relationships/hyperlink" Target="https://www.3gpp.org/ftp/tsg_ct/WG1_mm-cc-sm_ex-CN1/TSGC1_132e/Inbox/Drafts/C1-21xxxx_was_5988_PCF_LS-Ivo.zip" TargetMode="External"/><Relationship Id="rId421" Type="http://schemas.openxmlformats.org/officeDocument/2006/relationships/hyperlink" Target="file:///C:\Users\dems1ce9\OneDrive%20-%20Nokia\3gpp\cn1\meetings\132-e-electronic-1021\docs\C1-215879.zip" TargetMode="External"/><Relationship Id="rId442" Type="http://schemas.openxmlformats.org/officeDocument/2006/relationships/hyperlink" Target="https://www.3gpp.org/ftp/tsg_ct/WG1_mm-cc-sm_ex-CN1/TSGC1_132e/Inbox/Drafts/draft%20of%20C1-216070%20new%20LS%20for%20ID_UAS_SHK%20v4-Ivo2.zip" TargetMode="External"/><Relationship Id="rId116" Type="http://schemas.openxmlformats.org/officeDocument/2006/relationships/hyperlink" Target="file:///C:\Users\dems1ce9\OneDrive%20-%20Nokia\3gpp\cn1\meetings\132-e-electronic-1021\docs\C1-215773.zip" TargetMode="External"/><Relationship Id="rId137" Type="http://schemas.openxmlformats.org/officeDocument/2006/relationships/hyperlink" Target="file:///C:\Users\dems1ce9\OneDrive%20-%20Nokia\3gpp\cn1\meetings\132-e-electronic-1021\docs\C1-215847.zip" TargetMode="External"/><Relationship Id="rId158" Type="http://schemas.openxmlformats.org/officeDocument/2006/relationships/hyperlink" Target="file:///C:\Users\dems1ce9\OneDrive%20-%20Nokia\3gpp\cn1\meetings\132-e-electronic-1021\docs\C1-215809.zip" TargetMode="External"/><Relationship Id="rId302" Type="http://schemas.openxmlformats.org/officeDocument/2006/relationships/hyperlink" Target="file:///C:\Users\dems1ce9\OneDrive%20-%20Nokia\3gpp\cn1\meetings\132-e-electronic-1021\docs\C1-215920.zip" TargetMode="External"/><Relationship Id="rId323" Type="http://schemas.openxmlformats.org/officeDocument/2006/relationships/hyperlink" Target="file:///C:\Users\dems1ce9\OneDrive%20-%20Nokia\3gpp\cn1\meetings\132-e-electronic-1021\docs\C1-215715.zip" TargetMode="External"/><Relationship Id="rId344" Type="http://schemas.openxmlformats.org/officeDocument/2006/relationships/hyperlink" Target="file:///C:\Users\dems1ce9\OneDrive%20-%20Nokia\3gpp\cn1\meetings\132-e-electronic-1021\docs\C1-215869.zip" TargetMode="External"/><Relationship Id="rId20" Type="http://schemas.openxmlformats.org/officeDocument/2006/relationships/hyperlink" Target="file:///C:\Users\dems1ce9\OneDrive%20-%20Nokia\3gpp\cn1\meetings\132-e-electronic-1021\docs\C1-215520.zip" TargetMode="External"/><Relationship Id="rId41" Type="http://schemas.openxmlformats.org/officeDocument/2006/relationships/hyperlink" Target="file:///C:\Users\dems1ce9\OneDrive%20-%20Nokia\3gpp\cn1\meetings\132-e-electronic-1021\docs\C1-215541.zip" TargetMode="External"/><Relationship Id="rId62" Type="http://schemas.openxmlformats.org/officeDocument/2006/relationships/hyperlink" Target="https://www.3gpp.org/ftp/tsg_ct/WG1_mm-cc-sm_ex-CN1/TSGC1_132e/Docs/C1-216098.zip" TargetMode="External"/><Relationship Id="rId83" Type="http://schemas.openxmlformats.org/officeDocument/2006/relationships/hyperlink" Target="file:///C:\Users\dems1ce9\OneDrive%20-%20Nokia\3gpp\cn1\meetings\132-e-electronic-1021\docs\C1-215782.zip" TargetMode="External"/><Relationship Id="rId179" Type="http://schemas.openxmlformats.org/officeDocument/2006/relationships/hyperlink" Target="file:///C:\Users\dems1ce9\OneDrive%20-%20Nokia\3gpp\cn1\meetings\132-e-electronic-1021\docs\C1-215685.zip" TargetMode="External"/><Relationship Id="rId365" Type="http://schemas.openxmlformats.org/officeDocument/2006/relationships/hyperlink" Target="file:///C:\Users\dems1ce9\OneDrive%20-%20Nokia\3gpp\cn1\meetings\132-e-electronic-1021\docs\C1-215719.zip" TargetMode="External"/><Relationship Id="rId386" Type="http://schemas.openxmlformats.org/officeDocument/2006/relationships/hyperlink" Target="file:///C:\Users\dems1ce9\OneDrive%20-%20Nokia\3gpp\cn1\meetings\132-e-electronic-1021\docs\C1-216004.zip" TargetMode="External"/><Relationship Id="rId190" Type="http://schemas.openxmlformats.org/officeDocument/2006/relationships/hyperlink" Target="file:///C:\Users\dems1ce9\OneDrive%20-%20Nokia\3gpp\cn1\meetings\132-e-electronic-1021\docs\C1-215810.zip" TargetMode="External"/><Relationship Id="rId204" Type="http://schemas.openxmlformats.org/officeDocument/2006/relationships/hyperlink" Target="file:///C:\Users\dems1ce9\OneDrive%20-%20Nokia\3gpp\cn1\meetings\132-e-electronic-1021\docs\C1-215998.zip" TargetMode="External"/><Relationship Id="rId225" Type="http://schemas.openxmlformats.org/officeDocument/2006/relationships/hyperlink" Target="file:///C:\Users\dems1ce9\OneDrive%20-%20Nokia\3gpp\cn1\meetings\132-e-electronic-1021\docs\C1-215617.zip" TargetMode="External"/><Relationship Id="rId246" Type="http://schemas.openxmlformats.org/officeDocument/2006/relationships/hyperlink" Target="file:///C:\Users\dems1ce9\OneDrive%20-%20Nokia\3gpp\cn1\meetings\132-e-electronic-1021\docs\C1-215827.zip" TargetMode="External"/><Relationship Id="rId267" Type="http://schemas.openxmlformats.org/officeDocument/2006/relationships/hyperlink" Target="file:///C:\Users\dems1ce9\OneDrive%20-%20Nokia\3gpp\cn1\meetings\132-e-electronic-1021\docs\C1-215892.zip" TargetMode="External"/><Relationship Id="rId288" Type="http://schemas.openxmlformats.org/officeDocument/2006/relationships/hyperlink" Target="file:///C:\Users\dems1ce9\OneDrive%20-%20Nokia\3gpp\cn1\meetings\132-e-electronic-1021\docs\C1-215769.zip" TargetMode="External"/><Relationship Id="rId411" Type="http://schemas.openxmlformats.org/officeDocument/2006/relationships/hyperlink" Target="https://www.3gpp.org/ftp/tsg_ct/WG1_mm-cc-sm_ex-CN1/TSGC1_132e/Inbox/Drafts/rev%20of%20C1-215577%20SHK%2BJoy.doc" TargetMode="External"/><Relationship Id="rId432" Type="http://schemas.openxmlformats.org/officeDocument/2006/relationships/hyperlink" Target="https://www.3gpp.org/FTP/tsg_ct/WG1_mm-cc-sm_ex-CN1/TSGC1_132e/Inbox/Drafts/C1-XXX-was%20C1-215854-Reply%20LS%20on%20UE%20power%20saving-r1.doc" TargetMode="External"/><Relationship Id="rId453" Type="http://schemas.microsoft.com/office/2011/relationships/people" Target="people.xml"/><Relationship Id="rId106" Type="http://schemas.openxmlformats.org/officeDocument/2006/relationships/hyperlink" Target="file:///C:\Users\dems1ce9\OneDrive%20-%20Nokia\3gpp\cn1\meetings\132-e-electronic-1021\docs\C1-215703.zip" TargetMode="External"/><Relationship Id="rId127" Type="http://schemas.openxmlformats.org/officeDocument/2006/relationships/hyperlink" Target="file:///C:\Users\dems1ce9\OneDrive%20-%20Nokia\3gpp\cn1\meetings\132-e-electronic-1021\docs\C1-215987.zip" TargetMode="External"/><Relationship Id="rId313" Type="http://schemas.openxmlformats.org/officeDocument/2006/relationships/hyperlink" Target="file:///C:\Users\dems1ce9\OneDrive%20-%20Nokia\3gpp\cn1\meetings\132-e-electronic-1021\docs\C1-215814.zip" TargetMode="External"/><Relationship Id="rId10" Type="http://schemas.openxmlformats.org/officeDocument/2006/relationships/hyperlink" Target="file:///C:\Users\dems1ce9\OneDrive%20-%20Nokia\3gpp\cn1\meetings\132-e-electronic-1021\docs\C1-215978.zip" TargetMode="External"/><Relationship Id="rId31" Type="http://schemas.openxmlformats.org/officeDocument/2006/relationships/hyperlink" Target="file:///C:\Users\dems1ce9\OneDrive%20-%20Nokia\3gpp\cn1\meetings\132-e-electronic-1021\docs\C1-215530.zip" TargetMode="External"/><Relationship Id="rId52" Type="http://schemas.openxmlformats.org/officeDocument/2006/relationships/hyperlink" Target="file:///C:\Users\dems1ce9\OneDrive%20-%20Nokia\3gpp\cn1\meetings\132-e-electronic-1021\docs\C1-215552.zip" TargetMode="External"/><Relationship Id="rId73" Type="http://schemas.openxmlformats.org/officeDocument/2006/relationships/hyperlink" Target="file:///C:\Users\dems1ce9\OneDrive%20-%20Nokia\3gpp\cn1\meetings\132-e-electronic-1021\docs\C1-215838.zip" TargetMode="External"/><Relationship Id="rId94" Type="http://schemas.openxmlformats.org/officeDocument/2006/relationships/hyperlink" Target="file:///C:\Users\dems1ce9\OneDrive%20-%20Nokia\3gpp\cn1\meetings\132-e-electronic-1021\docs\C1-215688.zip" TargetMode="External"/><Relationship Id="rId148" Type="http://schemas.openxmlformats.org/officeDocument/2006/relationships/hyperlink" Target="file:///C:\Users\dems1ce9\OneDrive%20-%20Nokia\3gpp\cn1\meetings\132-e-electronic-1021\docs\C1-215849.zip" TargetMode="External"/><Relationship Id="rId169" Type="http://schemas.openxmlformats.org/officeDocument/2006/relationships/hyperlink" Target="file:///C:\Users\dems1ce9\OneDrive%20-%20Nokia\3gpp\cn1\meetings\132-e-electronic-1021\docs\C1-215980.zip" TargetMode="External"/><Relationship Id="rId334" Type="http://schemas.openxmlformats.org/officeDocument/2006/relationships/hyperlink" Target="file:///C:\Users\dems1ce9\OneDrive%20-%20Nokia\3gpp\cn1\meetings\132-e-electronic-1021\docs\C1-215698.zip" TargetMode="External"/><Relationship Id="rId355" Type="http://schemas.openxmlformats.org/officeDocument/2006/relationships/hyperlink" Target="file:///C:\Users\dems1ce9\OneDrive%20-%20Nokia\3gpp\cn1\meetings\132-e-electronic-1021\docs\C1-215990.zip" TargetMode="External"/><Relationship Id="rId376" Type="http://schemas.openxmlformats.org/officeDocument/2006/relationships/hyperlink" Target="file:///C:\Users\dems1ce9\OneDrive%20-%20Nokia\3gpp\cn1\meetings\132-e-electronic-1021\docs\C1-215952.zip" TargetMode="External"/><Relationship Id="rId397" Type="http://schemas.openxmlformats.org/officeDocument/2006/relationships/hyperlink" Target="https://www.3gpp.org/ftp/tsg_ct/WG1_mm-cc-sm_ex-CN1/TSGC1_132e/Inbox/Drafts/C1-21xxxx_was_5994_LS_ULI.doc"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2-e-electronic-1021\docs\C1-215696.zip" TargetMode="External"/><Relationship Id="rId215" Type="http://schemas.openxmlformats.org/officeDocument/2006/relationships/hyperlink" Target="file:///C:\Users\dems1ce9\OneDrive%20-%20Nokia\3gpp\cn1\meetings\132-e-electronic-1021\docs\C1-215607.zip" TargetMode="External"/><Relationship Id="rId236" Type="http://schemas.openxmlformats.org/officeDocument/2006/relationships/hyperlink" Target="file:///C:\Users\dems1ce9\OneDrive%20-%20Nokia\3gpp\cn1\meetings\132-e-electronic-1021\docs\C1-215652.zip" TargetMode="External"/><Relationship Id="rId257" Type="http://schemas.openxmlformats.org/officeDocument/2006/relationships/hyperlink" Target="file:///C:\Users\dems1ce9\OneDrive%20-%20Nokia\3gpp\cn1\meetings\132-e-electronic-1021\docs\C1-215857.zip" TargetMode="External"/><Relationship Id="rId278" Type="http://schemas.openxmlformats.org/officeDocument/2006/relationships/hyperlink" Target="file:///C:\Users\dems1ce9\OneDrive%20-%20Nokia\3gpp\cn1\meetings\132-e-electronic-1021\docs\C1-215972.zip" TargetMode="External"/><Relationship Id="rId401" Type="http://schemas.openxmlformats.org/officeDocument/2006/relationships/hyperlink" Target="https://www.3gpp.org/ftp/tsg_ct/WG1_mm-cc-sm_ex-CN1/TSGC1_132e/Inbox/Drafts/C1-21xxxx_was_5988_PCF_LS-Lin.doc" TargetMode="External"/><Relationship Id="rId422" Type="http://schemas.openxmlformats.org/officeDocument/2006/relationships/hyperlink" Target="https://www.3gpp.org/ftp/tsg_CT/WG1_mm-cc-sm_ex-CN1/TSGC1_132e/Inbox/Drafts/Draft01_C1-21abcd_was5673_NRS02_LSout_NR_slice_v2.doc" TargetMode="External"/><Relationship Id="rId443" Type="http://schemas.openxmlformats.org/officeDocument/2006/relationships/hyperlink" Target="https://www.3gpp.org/ftp/tsg_ct/WG1_mm-cc-sm_ex-CN1/TSGC1_132e/Inbox/Drafts/draft%20of%20%20C1-216070%20new%20LS%20for%20ID_UAS_SHK-Lin.doc" TargetMode="External"/><Relationship Id="rId303" Type="http://schemas.openxmlformats.org/officeDocument/2006/relationships/hyperlink" Target="file:///C:\Users\dems1ce9\OneDrive%20-%20Nokia\3gpp\cn1\meetings\132-e-electronic-1021\docs\C1-215921.zip" TargetMode="External"/><Relationship Id="rId42" Type="http://schemas.openxmlformats.org/officeDocument/2006/relationships/hyperlink" Target="file:///C:\Users\dems1ce9\OneDrive%20-%20Nokia\3gpp\cn1\meetings\132-e-electronic-1021\docs\C1-215542.zip" TargetMode="External"/><Relationship Id="rId84" Type="http://schemas.openxmlformats.org/officeDocument/2006/relationships/hyperlink" Target="file:///C:\Users\dems1ce9\OneDrive%20-%20Nokia\3gpp\cn1\meetings\132-e-electronic-1021\docs\C1-215929.zip" TargetMode="External"/><Relationship Id="rId138" Type="http://schemas.openxmlformats.org/officeDocument/2006/relationships/hyperlink" Target="file:///C:\Users\dems1ce9\OneDrive%20-%20Nokia\3gpp\cn1\meetings\132-e-electronic-1021\docs\C1-215848.zip" TargetMode="External"/><Relationship Id="rId345" Type="http://schemas.openxmlformats.org/officeDocument/2006/relationships/hyperlink" Target="file:///C:\Users\dems1ce9\OneDrive%20-%20Nokia\3gpp\cn1\meetings\132-e-electronic-1021\docs\C1-215873.zip" TargetMode="External"/><Relationship Id="rId387" Type="http://schemas.openxmlformats.org/officeDocument/2006/relationships/hyperlink" Target="file:///C:\Users\dems1ce9\OneDrive%20-%20Nokia\3gpp\cn1\meetings\132-e-electronic-1021\docs\C1-215601.zip" TargetMode="External"/><Relationship Id="rId191" Type="http://schemas.openxmlformats.org/officeDocument/2006/relationships/hyperlink" Target="file:///C:\Users\dems1ce9\OneDrive%20-%20Nokia\3gpp\cn1\meetings\132-e-electronic-1021\docs\C1-215812.zip" TargetMode="External"/><Relationship Id="rId205" Type="http://schemas.openxmlformats.org/officeDocument/2006/relationships/hyperlink" Target="file:///C:\Users\dems1ce9\OneDrive%20-%20Nokia\3gpp\cn1\meetings\132-e-electronic-1021\docs\C1-216000.zip" TargetMode="External"/><Relationship Id="rId247" Type="http://schemas.openxmlformats.org/officeDocument/2006/relationships/hyperlink" Target="file:///C:\Users\dems1ce9\OneDrive%20-%20Nokia\3gpp\cn1\meetings\132-e-electronic-1021\docs\C1-215828.zip" TargetMode="External"/><Relationship Id="rId412" Type="http://schemas.openxmlformats.org/officeDocument/2006/relationships/hyperlink" Target="https://www.3gpp.org/ftp/tsg_ct/WG1_mm-cc-sm_ex-CN1/TSGC1_132e/Inbox/Drafts/rev%20of%20C1-215577%20SHK%2BJoy%20%2Bscott.doc" TargetMode="External"/><Relationship Id="rId107" Type="http://schemas.openxmlformats.org/officeDocument/2006/relationships/hyperlink" Target="file:///C:\Users\dems1ce9\OneDrive%20-%20Nokia\3gpp\cn1\meetings\132-e-electronic-1021\docs\C1-215555.zip" TargetMode="External"/><Relationship Id="rId289" Type="http://schemas.openxmlformats.org/officeDocument/2006/relationships/hyperlink" Target="file:///C:\Users\dems1ce9\OneDrive%20-%20Nokia\3gpp\cn1\meetings\132-e-electronic-1021\docs\C1-215770.zip" TargetMode="External"/><Relationship Id="rId454" Type="http://schemas.openxmlformats.org/officeDocument/2006/relationships/theme" Target="theme/theme1.xml"/><Relationship Id="rId11" Type="http://schemas.openxmlformats.org/officeDocument/2006/relationships/hyperlink" Target="file:///C:\Users\dems1ce9\OneDrive%20-%20Nokia\3gpp\cn1\meetings\132-e-electronic-1021\docs\C1-215664.zip" TargetMode="External"/><Relationship Id="rId53" Type="http://schemas.openxmlformats.org/officeDocument/2006/relationships/hyperlink" Target="file:///C:\Users\dems1ce9\OneDrive%20-%20Nokia\3gpp\cn1\meetings\132-e-electronic-1021\docs\C1-215553.zip" TargetMode="External"/><Relationship Id="rId149" Type="http://schemas.openxmlformats.org/officeDocument/2006/relationships/hyperlink" Target="file:///C:\Users\dems1ce9\OneDrive%20-%20Nokia\3gpp\cn1\meetings\132-e-electronic-1021\docs\C1-215915.zip" TargetMode="External"/><Relationship Id="rId314" Type="http://schemas.openxmlformats.org/officeDocument/2006/relationships/hyperlink" Target="file:///C:\Users\dems1ce9\OneDrive%20-%20Nokia\3gpp\cn1\meetings\132-e-electronic-1021\docs\C1-215815.zip" TargetMode="External"/><Relationship Id="rId356" Type="http://schemas.openxmlformats.org/officeDocument/2006/relationships/hyperlink" Target="file:///C:\Users\dems1ce9\OneDrive%20-%20Nokia\3gpp\cn1\meetings\132-e-electronic-1021\docs\C1-215991.zip" TargetMode="External"/><Relationship Id="rId398" Type="http://schemas.openxmlformats.org/officeDocument/2006/relationships/hyperlink" Target="https://www.3gpp.org/ftp/tsg_ct/WG1_mm-cc-sm_ex-CN1/TSGC1_132e/Inbox/Drafts/C1-21xxxx%20(rev%20of%205759)_ID_UAS_LS_GTP-C%20cause%20value%20used%20for%20UAS%20services-v1-Ivo2.zip" TargetMode="External"/><Relationship Id="rId95" Type="http://schemas.openxmlformats.org/officeDocument/2006/relationships/hyperlink" Target="file:///C:\Users\dems1ce9\OneDrive%20-%20Nokia\3gpp\cn1\meetings\132-e-electronic-1021\docs\C1-215784.zip" TargetMode="External"/><Relationship Id="rId160" Type="http://schemas.openxmlformats.org/officeDocument/2006/relationships/hyperlink" Target="file:///C:\Users\dems1ce9\OneDrive%20-%20Nokia\3gpp\cn1\meetings\132-e-electronic-1021\docs\C1-215788.zip" TargetMode="External"/><Relationship Id="rId216" Type="http://schemas.openxmlformats.org/officeDocument/2006/relationships/hyperlink" Target="file:///C:\Users\dems1ce9\OneDrive%20-%20Nokia\3gpp\cn1\meetings\132-e-electronic-1021\docs\C1-215608.zip" TargetMode="External"/><Relationship Id="rId423" Type="http://schemas.openxmlformats.org/officeDocument/2006/relationships/hyperlink" Target="file:///C:\Users\dems1ce9\OneDrive%20-%20Nokia\3gpp\cn1\meetings\132-e-electronic-1021\agenda\through%20https:\www.3gpp.org\FTP\tsg_ct\WG1_mm-cc-sm_ex-CN1\TSGC1_132e\Inbox\Drafts\Draft01_C1-21abcd_was5673_NRS02_LSout_NR_slice_v2-Cristina.doc" TargetMode="External"/><Relationship Id="rId258" Type="http://schemas.openxmlformats.org/officeDocument/2006/relationships/hyperlink" Target="file:///C:\Users\dems1ce9\OneDrive%20-%20Nokia\3gpp\cn1\meetings\132-e-electronic-1021\docs\C1-215858.zip" TargetMode="External"/><Relationship Id="rId22" Type="http://schemas.openxmlformats.org/officeDocument/2006/relationships/hyperlink" Target="file:///C:\Users\dems1ce9\OneDrive%20-%20Nokia\3gpp\cn1\meetings\132-e-electronic-1021\docs\C1-215522.zip" TargetMode="External"/><Relationship Id="rId64" Type="http://schemas.openxmlformats.org/officeDocument/2006/relationships/hyperlink" Target="file:///C:\Users\dems1ce9\OneDrive%20-%20Nokia\3gpp\cn1\meetings\132-e-electronic-1021\docs\C1-215595.zip" TargetMode="External"/><Relationship Id="rId118" Type="http://schemas.openxmlformats.org/officeDocument/2006/relationships/hyperlink" Target="file:///C:\Users\dems1ce9\OneDrive%20-%20Nokia\3gpp\cn1\meetings\132-e-electronic-1021\docs\C1-216015.zip" TargetMode="External"/><Relationship Id="rId325" Type="http://schemas.openxmlformats.org/officeDocument/2006/relationships/hyperlink" Target="file:///C:\Users\dems1ce9\OneDrive%20-%20Nokia\3gpp\cn1\meetings\132-e-electronic-1021\docs\C1-215819.zip" TargetMode="External"/><Relationship Id="rId367" Type="http://schemas.openxmlformats.org/officeDocument/2006/relationships/hyperlink" Target="file:///C:\Users\dems1ce9\OneDrive%20-%20Nokia\3gpp\cn1\meetings\132-e-electronic-1021\docs\C1-215721.zip" TargetMode="External"/><Relationship Id="rId171" Type="http://schemas.openxmlformats.org/officeDocument/2006/relationships/hyperlink" Target="file:///C:\Users\dems1ce9\OneDrive%20-%20Nokia\3gpp\cn1\meetings\132-e-electronic-1021\docs\C1-215982.zip" TargetMode="External"/><Relationship Id="rId227" Type="http://schemas.openxmlformats.org/officeDocument/2006/relationships/hyperlink" Target="file:///C:\Users\dems1ce9\OneDrive%20-%20Nokia\3gpp\cn1\meetings\132-e-electronic-1021\docs\C1-215621.zip" TargetMode="External"/><Relationship Id="rId269" Type="http://schemas.openxmlformats.org/officeDocument/2006/relationships/hyperlink" Target="file:///C:\Users\dems1ce9\OneDrive%20-%20Nokia\3gpp\cn1\meetings\132-e-electronic-1021\docs\C1-215894.zip" TargetMode="External"/><Relationship Id="rId434" Type="http://schemas.openxmlformats.org/officeDocument/2006/relationships/hyperlink" Target="https://www.3gpp.org/ftp/tsg_CT/WG1_mm-cc-sm_ex-CN1/TSGC1_132e/Docs/C1-216043.zip" TargetMode="External"/><Relationship Id="rId33" Type="http://schemas.openxmlformats.org/officeDocument/2006/relationships/hyperlink" Target="file:///C:\Users\dems1ce9\OneDrive%20-%20Nokia\3gpp\cn1\meetings\132-e-electronic-1021\docs\C1-215533.zip" TargetMode="External"/><Relationship Id="rId129" Type="http://schemas.openxmlformats.org/officeDocument/2006/relationships/hyperlink" Target="file:///C:\Users\dems1ce9\OneDrive%20-%20Nokia\3gpp\cn1\meetings\132-e-electronic-1021\docs\C1-215648.zip" TargetMode="External"/><Relationship Id="rId280" Type="http://schemas.openxmlformats.org/officeDocument/2006/relationships/hyperlink" Target="file:///C:\Users\dems1ce9\OneDrive%20-%20Nokia\3gpp\cn1\meetings\132-e-electronic-1021\docs\C1-216006.zip" TargetMode="External"/><Relationship Id="rId336" Type="http://schemas.openxmlformats.org/officeDocument/2006/relationships/hyperlink" Target="file:///C:\Users\dems1ce9\OneDrive%20-%20Nokia\3gpp\cn1\meetings\132-e-electronic-1021\docs\C1-215713.zip" TargetMode="External"/><Relationship Id="rId75" Type="http://schemas.openxmlformats.org/officeDocument/2006/relationships/hyperlink" Target="file:///C:\Users\dems1ce9\OneDrive%20-%20Nokia\3gpp\cn1\meetings\132-e-electronic-1021\docs\C1-215938.zip" TargetMode="External"/><Relationship Id="rId140" Type="http://schemas.openxmlformats.org/officeDocument/2006/relationships/hyperlink" Target="file:///C:\Users\dems1ce9\OneDrive%20-%20Nokia\3gpp\cn1\meetings\132-e-electronic-1021\docs\C1-215851.zip" TargetMode="External"/><Relationship Id="rId182" Type="http://schemas.openxmlformats.org/officeDocument/2006/relationships/hyperlink" Target="file:///C:\Users\dems1ce9\OneDrive%20-%20Nokia\3gpp\cn1\meetings\132-e-electronic-1021\docs\C1-215755.zip" TargetMode="External"/><Relationship Id="rId378" Type="http://schemas.openxmlformats.org/officeDocument/2006/relationships/hyperlink" Target="file:///C:\Users\dems1ce9\OneDrive%20-%20Nokia\3gpp\cn1\meetings\132-e-electronic-1021\docs\C1-215954.zip" TargetMode="External"/><Relationship Id="rId403" Type="http://schemas.openxmlformats.org/officeDocument/2006/relationships/hyperlink" Target="file:///C:\Users\dems1ce9\OneDrive%20-%20Nokia\3gpp\cn1\meetings\132-e-electronic-1021\docs\C1-2158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142</Pages>
  <Words>20537</Words>
  <Characters>181267</Characters>
  <Application>Microsoft Office Word</Application>
  <DocSecurity>0</DocSecurity>
  <Lines>1510</Lines>
  <Paragraphs>402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201402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2</cp:revision>
  <cp:lastPrinted>2015-12-11T14:04:00Z</cp:lastPrinted>
  <dcterms:created xsi:type="dcterms:W3CDTF">2021-10-14T16:41:00Z</dcterms:created>
  <dcterms:modified xsi:type="dcterms:W3CDTF">2021-10-14T16:41:00Z</dcterms:modified>
</cp:coreProperties>
</file>