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75CAB620"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5375E2ED"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9B2314">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882803">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11F3E37D" w:rsidR="00046179" w:rsidRPr="00D95972" w:rsidRDefault="00046179" w:rsidP="00481025">
            <w:pPr>
              <w:rPr>
                <w:rFonts w:cs="Arial"/>
              </w:rPr>
            </w:pPr>
          </w:p>
        </w:tc>
      </w:tr>
      <w:tr w:rsidR="0053283C" w:rsidRPr="00D95972" w14:paraId="365CE061" w14:textId="77777777" w:rsidTr="00C4541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26E7A5C6" w:rsidR="0053283C" w:rsidRPr="00D95972" w:rsidRDefault="0053283C" w:rsidP="00481025">
            <w:pPr>
              <w:rPr>
                <w:rFonts w:cs="Arial"/>
              </w:rPr>
            </w:pPr>
          </w:p>
        </w:tc>
      </w:tr>
      <w:tr w:rsidR="0053283C" w:rsidRPr="00D95972" w14:paraId="12AE1C53" w14:textId="77777777" w:rsidTr="007C0222">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0DEE558" w:rsidR="0053283C" w:rsidRPr="00D95972" w:rsidRDefault="0053283C" w:rsidP="00481025">
            <w:pPr>
              <w:rPr>
                <w:rFonts w:cs="Arial"/>
              </w:rPr>
            </w:pPr>
          </w:p>
        </w:tc>
      </w:tr>
      <w:tr w:rsidR="0053283C" w:rsidRPr="00D95972" w14:paraId="55EC0623" w14:textId="77777777" w:rsidTr="007C0222">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FFFF00"/>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6D5A4B">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6D5A4B">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00FFFF"/>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1296BD" w14:textId="77777777" w:rsidR="006D5A4B" w:rsidRPr="00D95972" w:rsidRDefault="006D5A4B"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lastRenderedPageBreak/>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0E8896B8"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2" w:name="_Hlk84839912"/>
            <w:r w:rsidRPr="003810CB">
              <w:rPr>
                <w:color w:val="FF0000"/>
                <w:lang w:val="en-US"/>
              </w:rPr>
              <w:t xml:space="preserve">C1-214999 </w:t>
            </w:r>
            <w:bookmarkEnd w:id="2"/>
            <w:r w:rsidRPr="003810CB">
              <w:rPr>
                <w:color w:val="FF0000"/>
                <w:lang w:val="en-US"/>
              </w:rPr>
              <w:t>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3" w:name="_Hlk84839920"/>
            <w:r w:rsidRPr="003810CB">
              <w:rPr>
                <w:color w:val="FF0000"/>
                <w:lang w:val="en-US"/>
              </w:rPr>
              <w:t xml:space="preserve">C1-215174 </w:t>
            </w:r>
            <w:bookmarkEnd w:id="3"/>
            <w:r w:rsidRPr="003810CB">
              <w:rPr>
                <w:color w:val="FF0000"/>
                <w:lang w:val="en-US"/>
              </w:rPr>
              <w:t>and its revisions (NAS based solution) to be documented in the normative sections of 3GPP TS 24.558?</w:t>
            </w:r>
          </w:p>
          <w:p w14:paraId="0FD3AE1A" w14:textId="77777777" w:rsidR="003810CB" w:rsidRPr="003810CB" w:rsidRDefault="003810CB" w:rsidP="003810CB">
            <w:pPr>
              <w:overflowPunct/>
              <w:autoSpaceDE/>
              <w:autoSpaceDN/>
              <w:adjustRightInd/>
              <w:textAlignment w:val="auto"/>
              <w:rPr>
                <w:rFonts w:cs="Arial"/>
                <w:color w:val="FF0000"/>
                <w:lang w:val="en-US"/>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lastRenderedPageBreak/>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CDAC06D"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3</w:t>
            </w:r>
            <w:r w:rsidRPr="00BC5D64">
              <w:rPr>
                <w:rFonts w:cs="Arial"/>
              </w:rPr>
              <w:t>)</w:t>
            </w:r>
          </w:p>
          <w:p w14:paraId="34083B64" w14:textId="737CD2F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6D5A4B">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8F3456">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4B1C0F">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00"/>
            <w:vAlign w:val="bottom"/>
          </w:tcPr>
          <w:p w14:paraId="506DB555" w14:textId="0ADFA37F" w:rsidR="006D5A4B" w:rsidRPr="00D95972" w:rsidRDefault="00BB1C26"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00"/>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EC97" w14:textId="77777777" w:rsidR="006D5A4B" w:rsidRPr="00D95972" w:rsidRDefault="006D5A4B" w:rsidP="00525CAA">
            <w:pPr>
              <w:rPr>
                <w:rFonts w:eastAsia="Batang" w:cs="Arial"/>
                <w:color w:val="000000"/>
                <w:lang w:eastAsia="ko-KR"/>
              </w:rPr>
            </w:pPr>
          </w:p>
        </w:tc>
      </w:tr>
      <w:tr w:rsidR="00F77B31" w:rsidRPr="00D95972" w14:paraId="304A2FF4" w14:textId="77777777" w:rsidTr="004B1C0F">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00"/>
            <w:vAlign w:val="bottom"/>
          </w:tcPr>
          <w:p w14:paraId="2B524D14" w14:textId="071404D9" w:rsidR="00F77B31" w:rsidRPr="00DC30D7" w:rsidRDefault="00BB1C26" w:rsidP="00525CAA">
            <w:pPr>
              <w:rPr>
                <w:rStyle w:val="Hyperlink"/>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00"/>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2F278" w14:textId="77777777" w:rsidR="00F77B31" w:rsidRDefault="00E631C0" w:rsidP="00525CAA">
            <w:pPr>
              <w:rPr>
                <w:lang w:val="en-IN"/>
              </w:rPr>
            </w:pPr>
            <w:r>
              <w:rPr>
                <w:rFonts w:eastAsia="Batang" w:cs="Arial"/>
                <w:color w:val="000000"/>
                <w:lang w:eastAsia="ko-KR"/>
              </w:rPr>
              <w:t xml:space="preserve">Related with </w:t>
            </w:r>
            <w:r>
              <w:rPr>
                <w:lang w:val="en-IN"/>
              </w:rPr>
              <w:t>C1-215978</w:t>
            </w:r>
          </w:p>
          <w:p w14:paraId="527441AC" w14:textId="77777777" w:rsidR="007D076F" w:rsidRDefault="007D076F" w:rsidP="00525CAA">
            <w:pPr>
              <w:rPr>
                <w:lang w:val="en-IN"/>
              </w:rPr>
            </w:pPr>
          </w:p>
          <w:p w14:paraId="46A94DDB" w14:textId="31E165DF" w:rsidR="007D076F" w:rsidRDefault="007D076F" w:rsidP="00525CAA">
            <w:pPr>
              <w:rPr>
                <w:lang w:val="en-IN"/>
              </w:rPr>
            </w:pPr>
            <w:r>
              <w:rPr>
                <w:lang w:val="en-IN"/>
              </w:rPr>
              <w:t>Sapan, mon 1103</w:t>
            </w:r>
          </w:p>
          <w:p w14:paraId="2F0DF75A" w14:textId="7495667D" w:rsidR="007D076F" w:rsidRDefault="007D076F" w:rsidP="00525CAA">
            <w:pPr>
              <w:rPr>
                <w:lang w:val="en-IN"/>
              </w:rPr>
            </w:pPr>
            <w:r>
              <w:rPr>
                <w:lang w:val="en-IN"/>
              </w:rPr>
              <w:t>comments</w:t>
            </w:r>
          </w:p>
          <w:p w14:paraId="4F9C0A76" w14:textId="51084E1B" w:rsidR="007D076F" w:rsidRPr="00D95972" w:rsidRDefault="007D076F" w:rsidP="00525CAA">
            <w:pPr>
              <w:rPr>
                <w:rFonts w:eastAsia="Batang" w:cs="Arial"/>
                <w:color w:val="000000"/>
                <w:lang w:eastAsia="ko-KR"/>
              </w:rPr>
            </w:pPr>
          </w:p>
        </w:tc>
      </w:tr>
      <w:tr w:rsidR="00E631C0" w:rsidRPr="00D95972" w14:paraId="732F8230" w14:textId="77777777" w:rsidTr="00C27CCF">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00"/>
          </w:tcPr>
          <w:p w14:paraId="16720294" w14:textId="77777777" w:rsidR="00E631C0" w:rsidRPr="00D95972" w:rsidRDefault="00BB1C26" w:rsidP="00C27CCF">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00"/>
          </w:tcPr>
          <w:p w14:paraId="2ED9B744" w14:textId="77777777" w:rsidR="00E631C0" w:rsidRPr="00D95972" w:rsidRDefault="00E631C0" w:rsidP="00C27CCF">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00"/>
          </w:tcPr>
          <w:p w14:paraId="71587AD3" w14:textId="77777777" w:rsidR="00E631C0" w:rsidRPr="00D95972" w:rsidRDefault="00E631C0" w:rsidP="00C27CC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6CE9A9" w14:textId="77777777" w:rsidR="00E631C0" w:rsidRPr="00D95972" w:rsidRDefault="00E631C0" w:rsidP="00C27CC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D182D" w14:textId="77777777" w:rsidR="00E631C0" w:rsidRDefault="00E631C0" w:rsidP="00C27CCF">
            <w:pPr>
              <w:rPr>
                <w:rFonts w:eastAsia="Batang" w:cs="Arial"/>
                <w:lang w:eastAsia="ko-KR"/>
              </w:rPr>
            </w:pPr>
            <w:r>
              <w:rPr>
                <w:rFonts w:eastAsia="Batang" w:cs="Arial"/>
                <w:lang w:eastAsia="ko-KR"/>
              </w:rPr>
              <w:t>Related with C1-215643</w:t>
            </w:r>
          </w:p>
          <w:p w14:paraId="67453F99" w14:textId="77777777" w:rsidR="00CD512D" w:rsidRDefault="00CD512D" w:rsidP="00C27CCF">
            <w:pPr>
              <w:rPr>
                <w:rFonts w:eastAsia="Batang" w:cs="Arial"/>
                <w:lang w:eastAsia="ko-KR"/>
              </w:rPr>
            </w:pPr>
          </w:p>
          <w:p w14:paraId="2804B47A" w14:textId="77777777" w:rsidR="00CD512D" w:rsidRDefault="00CD512D" w:rsidP="00C27CCF">
            <w:pPr>
              <w:rPr>
                <w:rFonts w:eastAsia="Batang" w:cs="Arial"/>
                <w:lang w:eastAsia="ko-KR"/>
              </w:rPr>
            </w:pPr>
            <w:r>
              <w:rPr>
                <w:rFonts w:eastAsia="Batang" w:cs="Arial"/>
                <w:lang w:eastAsia="ko-KR"/>
              </w:rPr>
              <w:t>Sapan mon 1106</w:t>
            </w:r>
          </w:p>
          <w:p w14:paraId="6CEA6CAF" w14:textId="723B612D" w:rsidR="00CD512D" w:rsidRDefault="00CD512D" w:rsidP="00C27CCF">
            <w:pPr>
              <w:rPr>
                <w:rFonts w:eastAsia="Batang" w:cs="Arial"/>
                <w:lang w:eastAsia="ko-KR"/>
              </w:rPr>
            </w:pPr>
            <w:r>
              <w:rPr>
                <w:rFonts w:eastAsia="Batang" w:cs="Arial"/>
                <w:lang w:eastAsia="ko-KR"/>
              </w:rPr>
              <w:t>Comments</w:t>
            </w:r>
          </w:p>
          <w:p w14:paraId="6F4CDFB8" w14:textId="36DA39DC" w:rsidR="00CD512D" w:rsidRPr="00D95972" w:rsidRDefault="00CD512D" w:rsidP="00C27CCF">
            <w:pPr>
              <w:rPr>
                <w:rFonts w:eastAsia="Batang" w:cs="Arial"/>
                <w:lang w:eastAsia="ko-KR"/>
              </w:rPr>
            </w:pPr>
          </w:p>
        </w:tc>
      </w:tr>
      <w:tr w:rsidR="00053AF4" w:rsidRPr="00D95972" w14:paraId="737BF846" w14:textId="77777777" w:rsidTr="004B1C0F">
        <w:tc>
          <w:tcPr>
            <w:tcW w:w="976" w:type="dxa"/>
            <w:tcBorders>
              <w:left w:val="thinThickThinSmallGap" w:sz="24" w:space="0" w:color="auto"/>
              <w:bottom w:val="nil"/>
            </w:tcBorders>
          </w:tcPr>
          <w:p w14:paraId="7B4F6BCE" w14:textId="77777777" w:rsidR="00053AF4" w:rsidRPr="00D95972" w:rsidRDefault="00053AF4" w:rsidP="00525CAA">
            <w:pPr>
              <w:rPr>
                <w:rFonts w:cs="Arial"/>
              </w:rPr>
            </w:pPr>
            <w:bookmarkStart w:id="7" w:name="_Hlk84839892"/>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00"/>
            <w:vAlign w:val="bottom"/>
          </w:tcPr>
          <w:p w14:paraId="454FD8EE" w14:textId="5ED5E7FB" w:rsidR="00053AF4" w:rsidRPr="00D95972" w:rsidRDefault="00BB1C26"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00"/>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F0C1" w14:textId="77777777" w:rsidR="00053AF4" w:rsidRPr="00D95972" w:rsidRDefault="00053AF4" w:rsidP="00525CAA">
            <w:pPr>
              <w:rPr>
                <w:rFonts w:eastAsia="Batang" w:cs="Arial"/>
                <w:color w:val="000000"/>
                <w:lang w:eastAsia="ko-KR"/>
              </w:rPr>
            </w:pPr>
          </w:p>
        </w:tc>
      </w:tr>
      <w:bookmarkEnd w:id="7"/>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45462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45462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8"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FF"/>
          </w:tcPr>
          <w:p w14:paraId="558E9424" w14:textId="2F2E92B1" w:rsidR="002F7D39" w:rsidRPr="00930BF5" w:rsidRDefault="00BB1C26"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FF"/>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FF"/>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5FDCA0B5" w14:textId="7F7450BB" w:rsidR="000A6834" w:rsidRDefault="00B22744" w:rsidP="00525CAA">
            <w:pPr>
              <w:rPr>
                <w:rFonts w:cs="Arial"/>
                <w:lang w:val="en-US"/>
              </w:rPr>
            </w:pP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8"/>
      <w:tr w:rsidR="00F15076" w:rsidRPr="00D95972" w14:paraId="102632D4" w14:textId="77777777" w:rsidTr="0045462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BB1C26"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177BD18E" w14:textId="77777777" w:rsidR="00F16EAE" w:rsidRDefault="00F16EAE" w:rsidP="000E3D6E">
            <w:pPr>
              <w:rPr>
                <w:rFonts w:cs="Arial"/>
                <w:lang w:val="en-US"/>
              </w:rPr>
            </w:pPr>
            <w:r>
              <w:rPr>
                <w:rFonts w:cs="Arial"/>
                <w:lang w:val="en-US"/>
              </w:rPr>
              <w:t>We need to reply</w:t>
            </w:r>
          </w:p>
          <w:p w14:paraId="4B1EF49F" w14:textId="77777777" w:rsidR="00AC6341" w:rsidRDefault="00AC6341" w:rsidP="000E3D6E">
            <w:pPr>
              <w:rPr>
                <w:rFonts w:cs="Arial"/>
                <w:lang w:val="en-US"/>
              </w:rPr>
            </w:pPr>
          </w:p>
          <w:p w14:paraId="634BAF45" w14:textId="77777777" w:rsidR="00AC6341" w:rsidRDefault="00AC6341" w:rsidP="000E3D6E">
            <w:pPr>
              <w:rPr>
                <w:rFonts w:cs="Arial"/>
                <w:lang w:val="en-US"/>
              </w:rPr>
            </w:pPr>
            <w:r>
              <w:rPr>
                <w:rFonts w:cs="Arial"/>
                <w:lang w:val="en-US"/>
              </w:rPr>
              <w:t xml:space="preserve">No problem for CT4 to take responsibility for new stage-2 </w:t>
            </w:r>
          </w:p>
          <w:p w14:paraId="4C9A7E99" w14:textId="77777777" w:rsidR="00AC6341" w:rsidRDefault="00AC6341" w:rsidP="000E3D6E">
            <w:pPr>
              <w:rPr>
                <w:rFonts w:cs="Arial"/>
                <w:lang w:val="en-US"/>
              </w:rPr>
            </w:pPr>
          </w:p>
          <w:p w14:paraId="3258B50B" w14:textId="5E9344EC" w:rsidR="00AC6341" w:rsidRPr="00424C8C" w:rsidRDefault="00AC6341" w:rsidP="000E3D6E">
            <w:pPr>
              <w:rPr>
                <w:rFonts w:cs="Arial"/>
                <w:lang w:val="en-US"/>
              </w:rPr>
            </w:pPr>
            <w:r>
              <w:rPr>
                <w:rFonts w:cs="Arial"/>
                <w:lang w:val="en-US"/>
              </w:rPr>
              <w:t>Mikael will draft reply LS</w:t>
            </w:r>
          </w:p>
        </w:tc>
      </w:tr>
      <w:tr w:rsidR="00F15076" w:rsidRPr="00D95972" w14:paraId="2CA47FD4" w14:textId="77777777" w:rsidTr="0045462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AAA76C" w14:textId="326BE8A0" w:rsidR="00F15076" w:rsidRDefault="00BB1C26"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FF"/>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FF"/>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38F0F" w14:textId="6B20A17D" w:rsidR="00F15076" w:rsidRDefault="00B22744" w:rsidP="000E3D6E">
            <w:pPr>
              <w:rPr>
                <w:rFonts w:cs="Arial"/>
                <w:lang w:val="en-US"/>
              </w:rPr>
            </w:pPr>
            <w:r w:rsidRPr="0024469B">
              <w:rPr>
                <w:rFonts w:cs="Arial"/>
                <w:color w:val="FF0000"/>
                <w:lang w:val="en-US"/>
              </w:rPr>
              <w:t>Postponed</w:t>
            </w:r>
          </w:p>
          <w:p w14:paraId="317A13CF" w14:textId="77777777" w:rsidR="00B22744" w:rsidRDefault="00B22744" w:rsidP="000E3D6E">
            <w:pPr>
              <w:rPr>
                <w:rFonts w:cs="Arial"/>
                <w:lang w:val="en-US"/>
              </w:rPr>
            </w:pPr>
            <w:r>
              <w:rPr>
                <w:rFonts w:cs="Arial"/>
                <w:lang w:val="en-US"/>
              </w:rPr>
              <w:t>TEI17</w:t>
            </w:r>
          </w:p>
          <w:p w14:paraId="2054BDB3" w14:textId="77777777" w:rsidR="00D42CE7" w:rsidRDefault="00D42CE7" w:rsidP="000E3D6E">
            <w:pPr>
              <w:rPr>
                <w:rFonts w:cs="Arial"/>
                <w:lang w:val="en-US"/>
              </w:rPr>
            </w:pPr>
          </w:p>
          <w:p w14:paraId="66BC7BE9" w14:textId="77777777" w:rsidR="00D42CE7" w:rsidRDefault="00D42CE7" w:rsidP="000E3D6E">
            <w:pPr>
              <w:rPr>
                <w:rFonts w:cs="Arial"/>
                <w:lang w:val="en-US"/>
              </w:rPr>
            </w:pPr>
            <w:r>
              <w:rPr>
                <w:rFonts w:cs="Arial"/>
                <w:lang w:val="en-US"/>
              </w:rPr>
              <w:t>Ivo mon 0851</w:t>
            </w:r>
          </w:p>
          <w:p w14:paraId="73A9538A" w14:textId="77777777" w:rsidR="00D42CE7" w:rsidRDefault="00D42CE7" w:rsidP="000E3D6E">
            <w:pPr>
              <w:rPr>
                <w:rFonts w:cs="Arial"/>
                <w:lang w:val="en-US"/>
              </w:rPr>
            </w:pPr>
            <w:r>
              <w:rPr>
                <w:rFonts w:cs="Arial"/>
                <w:lang w:val="en-US"/>
              </w:rPr>
              <w:t>Forward to next meeting</w:t>
            </w:r>
          </w:p>
          <w:p w14:paraId="148E2816" w14:textId="332027F3" w:rsidR="00D42CE7" w:rsidRPr="00424C8C" w:rsidRDefault="00D42CE7" w:rsidP="000E3D6E">
            <w:pPr>
              <w:rPr>
                <w:rFonts w:cs="Arial"/>
                <w:lang w:val="en-US"/>
              </w:rPr>
            </w:pPr>
          </w:p>
        </w:tc>
      </w:tr>
      <w:tr w:rsidR="00F15076" w:rsidRPr="00D95972" w14:paraId="035122F0" w14:textId="77777777" w:rsidTr="0045462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CEE8979" w14:textId="44E90D33" w:rsidR="00F15076" w:rsidRDefault="00BB1C26"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FF"/>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6D614" w14:textId="56A1AD4F" w:rsidR="00F15076" w:rsidRDefault="00B22744" w:rsidP="000E3D6E">
            <w:pPr>
              <w:rPr>
                <w:rFonts w:cs="Arial"/>
                <w:lang w:val="en-US"/>
              </w:rPr>
            </w:pP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45462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D923095" w14:textId="0629968D" w:rsidR="00F15076" w:rsidRDefault="00BB1C26"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FF"/>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FF"/>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FF"/>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A0EE4" w14:textId="7F37B5DF" w:rsidR="00E9639C" w:rsidRDefault="00E9639C" w:rsidP="00E9639C">
            <w:pPr>
              <w:rPr>
                <w:rFonts w:cs="Arial"/>
                <w:lang w:val="en-US"/>
              </w:rPr>
            </w:pP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45462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137B28" w14:textId="7C9B4490" w:rsidR="00F15076" w:rsidRDefault="00BB1C26"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FF"/>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FF"/>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FF84B" w14:textId="57D73B7C" w:rsidR="00F15076" w:rsidRDefault="00AC6341" w:rsidP="000E3D6E">
            <w:pPr>
              <w:rPr>
                <w:rFonts w:cs="Arial"/>
                <w:lang w:val="en-US"/>
              </w:rPr>
            </w:pPr>
            <w:r>
              <w:rPr>
                <w:rFonts w:cs="Arial"/>
                <w:lang w:val="en-US"/>
              </w:rPr>
              <w:t>N</w:t>
            </w:r>
            <w:r w:rsidR="005641A2">
              <w:rPr>
                <w:rFonts w:cs="Arial"/>
                <w:lang w:val="en-US"/>
              </w:rPr>
              <w:t>oted</w:t>
            </w:r>
          </w:p>
          <w:p w14:paraId="5CF50881" w14:textId="77777777" w:rsidR="006001C3" w:rsidRDefault="00F16EAE" w:rsidP="000E3D6E">
            <w:pPr>
              <w:rPr>
                <w:rFonts w:cs="Arial"/>
                <w:lang w:val="en-US"/>
              </w:rPr>
            </w:pPr>
            <w:r>
              <w:rPr>
                <w:rFonts w:cs="Arial"/>
                <w:lang w:val="en-US"/>
              </w:rPr>
              <w:t xml:space="preserve">Related CRs: </w:t>
            </w:r>
          </w:p>
          <w:p w14:paraId="5B3F94C4" w14:textId="50984F75" w:rsidR="006001C3" w:rsidRDefault="00F16EAE" w:rsidP="000E3D6E">
            <w:pPr>
              <w:rPr>
                <w:rFonts w:cs="Arial"/>
                <w:lang w:val="en-US"/>
              </w:rPr>
            </w:pPr>
            <w:r>
              <w:rPr>
                <w:rFonts w:cs="Arial"/>
                <w:lang w:val="en-US"/>
              </w:rPr>
              <w:t>C1-215587</w:t>
            </w:r>
          </w:p>
          <w:p w14:paraId="35F428ED" w14:textId="438B8A25" w:rsidR="00F16EAE" w:rsidRDefault="00F16EAE" w:rsidP="000E3D6E">
            <w:pPr>
              <w:rPr>
                <w:rFonts w:cs="Arial"/>
                <w:lang w:val="en-US"/>
              </w:rPr>
            </w:pPr>
            <w:r>
              <w:rPr>
                <w:rFonts w:cs="Arial"/>
                <w:lang w:val="en-US"/>
              </w:rPr>
              <w:t>C1-215687</w:t>
            </w:r>
          </w:p>
          <w:p w14:paraId="6FCBFDA0" w14:textId="15F4875A" w:rsidR="006001C3" w:rsidRPr="00424C8C" w:rsidRDefault="006001C3"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BB1C26"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45462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BB1C26"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29C1EFDF"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45462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B238FFB" w14:textId="78D70AE3" w:rsidR="00F15076" w:rsidRDefault="00BB1C26"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FF"/>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FF"/>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B002A" w14:textId="25F815F1" w:rsidR="00F15076" w:rsidRDefault="000931BC" w:rsidP="000E3D6E">
            <w:pPr>
              <w:rPr>
                <w:rFonts w:cs="Arial"/>
                <w:lang w:val="en-US"/>
              </w:rPr>
            </w:pPr>
            <w:r>
              <w:rPr>
                <w:rFonts w:cs="Arial"/>
                <w:lang w:val="en-US"/>
              </w:rPr>
              <w:t>Noted</w:t>
            </w:r>
          </w:p>
          <w:p w14:paraId="759D36D8" w14:textId="77777777" w:rsidR="006001C3" w:rsidRDefault="000931BC" w:rsidP="000E3D6E">
            <w:pPr>
              <w:rPr>
                <w:rFonts w:cs="Arial"/>
                <w:lang w:val="en-US"/>
              </w:rPr>
            </w:pPr>
            <w:r>
              <w:rPr>
                <w:rFonts w:cs="Arial"/>
                <w:lang w:val="en-US"/>
              </w:rPr>
              <w:t>No action for CT1, we</w:t>
            </w:r>
          </w:p>
          <w:p w14:paraId="3299C513" w14:textId="4674458E" w:rsidR="000931BC" w:rsidRDefault="000931BC" w:rsidP="000E3D6E">
            <w:pPr>
              <w:rPr>
                <w:rFonts w:cs="Arial"/>
                <w:lang w:val="en-US"/>
              </w:rPr>
            </w:pPr>
            <w:r>
              <w:rPr>
                <w:rFonts w:cs="Arial"/>
                <w:lang w:val="en-US"/>
              </w:rPr>
              <w:t xml:space="preserve"> will follow SA2</w:t>
            </w:r>
          </w:p>
          <w:p w14:paraId="174BBF40" w14:textId="5D9EDD39" w:rsidR="000931BC" w:rsidRPr="00424C8C" w:rsidRDefault="000931BC" w:rsidP="000E3D6E">
            <w:pPr>
              <w:rPr>
                <w:rFonts w:cs="Arial"/>
                <w:lang w:val="en-US"/>
              </w:rPr>
            </w:pPr>
          </w:p>
        </w:tc>
      </w:tr>
      <w:tr w:rsidR="00F15076" w:rsidRPr="00D95972" w14:paraId="3D1E0AC7" w14:textId="77777777" w:rsidTr="0045462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BB1C26"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A32B17">
            <w:pPr>
              <w:jc w:val="both"/>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45462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BF20E89" w14:textId="3396687C" w:rsidR="00F15076" w:rsidRDefault="00BB1C26"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FF"/>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1DC72" w14:textId="4CAACB14" w:rsidR="00F15076" w:rsidRDefault="00843342" w:rsidP="000E3D6E">
            <w:pPr>
              <w:rPr>
                <w:rFonts w:cs="Arial"/>
                <w:lang w:val="en-US"/>
              </w:rPr>
            </w:pPr>
            <w:r>
              <w:rPr>
                <w:rFonts w:cs="Arial"/>
                <w:lang w:val="en-US"/>
              </w:rPr>
              <w:t>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45462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6FBF034" w14:textId="31CEAA96" w:rsidR="00F15076" w:rsidRDefault="00BB1C26"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FF"/>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FF"/>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ACF10" w14:textId="277B82D7" w:rsidR="00F15076" w:rsidRDefault="00B22744" w:rsidP="000E3D6E">
            <w:pPr>
              <w:rPr>
                <w:rFonts w:cs="Arial"/>
                <w:lang w:val="en-US"/>
              </w:rPr>
            </w:pP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7584C4F"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5174542E" w14:textId="76CE4E9C" w:rsidR="00D42CE7" w:rsidRDefault="00D42CE7" w:rsidP="000E3D6E">
            <w:pPr>
              <w:rPr>
                <w:rFonts w:cs="Arial"/>
                <w:lang w:val="en-US"/>
              </w:rPr>
            </w:pPr>
          </w:p>
          <w:p w14:paraId="27647F0E" w14:textId="77777777" w:rsidR="00D42CE7" w:rsidRDefault="00D42CE7" w:rsidP="00D42CE7">
            <w:pPr>
              <w:rPr>
                <w:rFonts w:cs="Arial"/>
                <w:lang w:val="en-US"/>
              </w:rPr>
            </w:pPr>
            <w:r>
              <w:rPr>
                <w:rFonts w:cs="Arial"/>
                <w:lang w:val="en-US"/>
              </w:rPr>
              <w:t>Ivo mon 0851</w:t>
            </w:r>
          </w:p>
          <w:p w14:paraId="556B00DE" w14:textId="77777777" w:rsidR="00D42CE7" w:rsidRDefault="00D42CE7" w:rsidP="00D42CE7">
            <w:pPr>
              <w:rPr>
                <w:rFonts w:cs="Arial"/>
                <w:lang w:val="en-US"/>
              </w:rPr>
            </w:pPr>
            <w:r>
              <w:rPr>
                <w:rFonts w:cs="Arial"/>
                <w:lang w:val="en-US"/>
              </w:rPr>
              <w:t>Forward to next meeting</w:t>
            </w:r>
          </w:p>
          <w:p w14:paraId="63AAB812" w14:textId="77777777" w:rsidR="00D42CE7" w:rsidRDefault="00D42CE7" w:rsidP="000E3D6E">
            <w:pPr>
              <w:rPr>
                <w:rFonts w:cs="Arial"/>
                <w:lang w:val="en-US"/>
              </w:rPr>
            </w:pP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BB1C26"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 xml:space="preserve">-215691, </w:t>
            </w:r>
            <w:r w:rsidRPr="001524B3">
              <w:rPr>
                <w:rFonts w:cs="Arial"/>
                <w:highlight w:val="green"/>
                <w:lang w:val="en-US"/>
              </w:rPr>
              <w:t>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454624">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BB1C26"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sidRPr="001524B3">
              <w:rPr>
                <w:rFonts w:cs="Arial"/>
                <w:highlight w:val="green"/>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45462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E55FD34" w14:textId="5186BB67" w:rsidR="00F15076" w:rsidRDefault="00BB1C26"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FF"/>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6D5E7C" w14:textId="00FDFC73" w:rsidR="00F15076" w:rsidRPr="00424C8C" w:rsidRDefault="00843342" w:rsidP="000E3D6E">
            <w:pPr>
              <w:rPr>
                <w:rFonts w:cs="Arial"/>
                <w:lang w:val="en-US"/>
              </w:rPr>
            </w:pPr>
            <w:r>
              <w:rPr>
                <w:rFonts w:cs="Arial"/>
                <w:lang w:val="en-US"/>
              </w:rPr>
              <w:t>Noted</w:t>
            </w:r>
          </w:p>
        </w:tc>
      </w:tr>
      <w:tr w:rsidR="00F15076" w:rsidRPr="00D95972" w14:paraId="4921739B" w14:textId="77777777" w:rsidTr="0045462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ABCF577" w14:textId="2276ABBA" w:rsidR="00F15076" w:rsidRDefault="00BB1C26"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FF"/>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DF233" w14:textId="3382ACFC" w:rsidR="00F15076" w:rsidRPr="00424C8C" w:rsidRDefault="00843342" w:rsidP="000E3D6E">
            <w:pPr>
              <w:rPr>
                <w:rFonts w:cs="Arial"/>
                <w:lang w:val="en-US"/>
              </w:rPr>
            </w:pPr>
            <w:r>
              <w:rPr>
                <w:rFonts w:cs="Arial"/>
                <w:lang w:val="en-US"/>
              </w:rPr>
              <w:t>Noted</w:t>
            </w:r>
          </w:p>
        </w:tc>
      </w:tr>
      <w:tr w:rsidR="00F15076" w:rsidRPr="00D95972" w14:paraId="1F9CAE62" w14:textId="77777777" w:rsidTr="0045462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2E93F4D" w14:textId="6281A6E4" w:rsidR="00F15076" w:rsidRDefault="00BB1C26"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FF"/>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FF"/>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D71DBC" w14:textId="27234F5F" w:rsidR="00F15076" w:rsidRPr="00424C8C" w:rsidRDefault="00843342" w:rsidP="000E3D6E">
            <w:pPr>
              <w:rPr>
                <w:rFonts w:cs="Arial"/>
                <w:lang w:val="en-US"/>
              </w:rPr>
            </w:pPr>
            <w:r>
              <w:rPr>
                <w:rFonts w:cs="Arial"/>
                <w:lang w:val="en-US"/>
              </w:rPr>
              <w:t>Noted</w:t>
            </w:r>
          </w:p>
        </w:tc>
      </w:tr>
      <w:tr w:rsidR="00F15076" w:rsidRPr="00D95972" w14:paraId="42F1A3CD" w14:textId="77777777" w:rsidTr="0045462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D07CCF" w14:textId="45D0C74D" w:rsidR="00F15076" w:rsidRDefault="00BB1C26"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FF"/>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FF"/>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72C77" w14:textId="0792030A" w:rsidR="00F15076" w:rsidRPr="00424C8C" w:rsidRDefault="00C054BF" w:rsidP="000E3D6E">
            <w:pPr>
              <w:rPr>
                <w:rFonts w:cs="Arial"/>
                <w:lang w:val="en-US"/>
              </w:rPr>
            </w:pPr>
            <w:r>
              <w:rPr>
                <w:rFonts w:cs="Arial"/>
                <w:lang w:val="en-US"/>
              </w:rPr>
              <w:t>Noted</w:t>
            </w:r>
          </w:p>
        </w:tc>
      </w:tr>
      <w:tr w:rsidR="00F15076" w:rsidRPr="00D95972" w14:paraId="0730DD47" w14:textId="77777777" w:rsidTr="0045462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59012DB" w14:textId="03CED717" w:rsidR="00F15076" w:rsidRDefault="00BB1C26"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FF"/>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0F893" w14:textId="7191FA0A" w:rsidR="00F15076" w:rsidRDefault="00B22744" w:rsidP="000E3D6E">
            <w:pPr>
              <w:rPr>
                <w:rFonts w:cs="Arial"/>
                <w:lang w:val="en-US"/>
              </w:rPr>
            </w:pP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7BDD2A17" w14:textId="77777777" w:rsidR="0024469B" w:rsidRDefault="0024469B" w:rsidP="000E3D6E">
            <w:pPr>
              <w:rPr>
                <w:rFonts w:cs="Arial"/>
                <w:lang w:val="en-US"/>
              </w:rPr>
            </w:pPr>
          </w:p>
          <w:p w14:paraId="40257E52" w14:textId="284DF727" w:rsidR="00D42CE7" w:rsidRDefault="00D42CE7" w:rsidP="000E3D6E">
            <w:pPr>
              <w:rPr>
                <w:rFonts w:cs="Arial"/>
                <w:lang w:val="en-US"/>
              </w:rPr>
            </w:pPr>
            <w:r>
              <w:rPr>
                <w:rFonts w:cs="Arial"/>
                <w:lang w:val="en-US"/>
              </w:rPr>
              <w:t>Ivo mon 0852</w:t>
            </w:r>
          </w:p>
          <w:p w14:paraId="520F65E3" w14:textId="34E8A64D" w:rsidR="00D42CE7" w:rsidRDefault="00D42CE7" w:rsidP="000E3D6E">
            <w:pPr>
              <w:rPr>
                <w:rFonts w:cs="Arial"/>
                <w:lang w:val="en-US"/>
              </w:rPr>
            </w:pPr>
            <w:r>
              <w:rPr>
                <w:rFonts w:cs="Arial"/>
                <w:lang w:val="en-US"/>
              </w:rPr>
              <w:t>Should be handled in CT4</w:t>
            </w:r>
          </w:p>
          <w:p w14:paraId="5C409F61" w14:textId="77777777" w:rsidR="00D42CE7" w:rsidRDefault="00D42CE7" w:rsidP="000E3D6E">
            <w:pPr>
              <w:rPr>
                <w:rFonts w:cs="Arial"/>
                <w:lang w:val="en-US"/>
              </w:rPr>
            </w:pPr>
          </w:p>
          <w:p w14:paraId="440176A1" w14:textId="6EA4B7A1" w:rsidR="00D42CE7" w:rsidRPr="00424C8C" w:rsidRDefault="00D42CE7" w:rsidP="000E3D6E">
            <w:pPr>
              <w:rPr>
                <w:rFonts w:cs="Arial"/>
                <w:lang w:val="en-US"/>
              </w:rPr>
            </w:pPr>
          </w:p>
        </w:tc>
      </w:tr>
      <w:tr w:rsidR="00F15076" w:rsidRPr="00D95972" w14:paraId="3D69BB98" w14:textId="77777777" w:rsidTr="0045462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08C8B3E" w14:textId="05AA9E69" w:rsidR="00F15076" w:rsidRDefault="00BB1C26"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FF"/>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FF"/>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FF"/>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609CD" w14:textId="5FD4F4BE" w:rsidR="00F15076" w:rsidRDefault="00B22744" w:rsidP="000E3D6E">
            <w:pPr>
              <w:rPr>
                <w:rFonts w:cs="Arial"/>
                <w:lang w:val="en-US"/>
              </w:rPr>
            </w:pP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45462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879F63B" w14:textId="518C6D92" w:rsidR="00F15076" w:rsidRDefault="00BB1C26"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FF"/>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FF"/>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60D12D" w14:textId="23123486" w:rsidR="00F15076" w:rsidRPr="00424C8C" w:rsidRDefault="00E9639C" w:rsidP="000E3D6E">
            <w:pPr>
              <w:rPr>
                <w:rFonts w:cs="Arial"/>
                <w:lang w:val="en-US"/>
              </w:rPr>
            </w:pPr>
            <w:r>
              <w:rPr>
                <w:rFonts w:cs="Arial"/>
                <w:lang w:val="en-US"/>
              </w:rPr>
              <w:t>Noted</w:t>
            </w:r>
          </w:p>
        </w:tc>
      </w:tr>
      <w:tr w:rsidR="00F15076" w:rsidRPr="00D95972" w14:paraId="45BCD460" w14:textId="77777777" w:rsidTr="0045462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AFDD45F" w14:textId="4FD691C1" w:rsidR="00F15076" w:rsidRDefault="00BB1C26"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FF"/>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FF"/>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37083C" w14:textId="15C7C8DA" w:rsidR="00E9639C" w:rsidRDefault="00E9639C" w:rsidP="00E9639C">
            <w:pPr>
              <w:rPr>
                <w:rFonts w:cs="Arial"/>
                <w:lang w:val="en-US"/>
              </w:rPr>
            </w:pPr>
            <w:r>
              <w:rPr>
                <w:rFonts w:cs="Arial"/>
                <w:lang w:val="en-US"/>
              </w:rPr>
              <w:t>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45462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508BCBB" w14:textId="68B5DA3D" w:rsidR="00F15076" w:rsidRDefault="00BB1C26"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FF"/>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FF"/>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11BC0" w14:textId="6454B670" w:rsidR="00E9639C" w:rsidRDefault="00E9639C" w:rsidP="00E9639C">
            <w:pPr>
              <w:rPr>
                <w:rFonts w:cs="Arial"/>
                <w:lang w:val="en-US"/>
              </w:rPr>
            </w:pPr>
            <w:r>
              <w:rPr>
                <w:rFonts w:cs="Arial"/>
                <w:lang w:val="en-US"/>
              </w:rPr>
              <w:t>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45462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1E28294" w14:textId="0AC25E68" w:rsidR="00F15076" w:rsidRDefault="00BB1C26"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FF"/>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1C88B" w14:textId="3929EBB0" w:rsidR="00F15076" w:rsidRDefault="00B22744" w:rsidP="000E3D6E">
            <w:pPr>
              <w:rPr>
                <w:rFonts w:cs="Arial"/>
                <w:lang w:val="en-US"/>
              </w:rPr>
            </w:pP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45462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3502E2F" w14:textId="5F416307" w:rsidR="00F15076" w:rsidRDefault="00BB1C26"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FF"/>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BE400" w14:textId="0362FF5A" w:rsidR="00F15076" w:rsidRPr="00424C8C" w:rsidRDefault="005C06B1" w:rsidP="000E3D6E">
            <w:pPr>
              <w:rPr>
                <w:rFonts w:cs="Arial"/>
                <w:lang w:val="en-US"/>
              </w:rPr>
            </w:pPr>
            <w:r>
              <w:rPr>
                <w:rFonts w:cs="Arial"/>
                <w:lang w:val="en-US"/>
              </w:rPr>
              <w:t>Noted</w:t>
            </w:r>
          </w:p>
        </w:tc>
      </w:tr>
      <w:tr w:rsidR="00F15076" w:rsidRPr="00D95972" w14:paraId="41D330C5" w14:textId="77777777" w:rsidTr="0045462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A3850D2" w14:textId="1F6530A2" w:rsidR="00F15076" w:rsidRDefault="00BB1C26"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FF"/>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69663" w14:textId="7A4CC061" w:rsidR="00F15076" w:rsidRDefault="009C4F63" w:rsidP="000E3D6E">
            <w:pPr>
              <w:rPr>
                <w:rFonts w:cs="Arial"/>
                <w:lang w:val="en-US"/>
              </w:rPr>
            </w:pPr>
            <w:r w:rsidRPr="0024469B">
              <w:rPr>
                <w:rFonts w:cs="Arial"/>
                <w:color w:val="FF0000"/>
                <w:lang w:val="en-US"/>
              </w:rPr>
              <w:t>Postponed</w:t>
            </w:r>
          </w:p>
          <w:p w14:paraId="496D2E04" w14:textId="362F2A0D" w:rsidR="009C4F63" w:rsidRDefault="009C4F63" w:rsidP="000E3D6E">
            <w:pPr>
              <w:rPr>
                <w:rFonts w:cs="Arial"/>
                <w:lang w:val="en-US"/>
              </w:rPr>
            </w:pPr>
            <w:r>
              <w:rPr>
                <w:rFonts w:cs="Arial"/>
                <w:lang w:val="en-US"/>
              </w:rPr>
              <w:t>TEI17</w:t>
            </w:r>
          </w:p>
          <w:p w14:paraId="4A6CF815" w14:textId="517622C8" w:rsidR="00D42CE7" w:rsidRDefault="00D42CE7" w:rsidP="000E3D6E">
            <w:pPr>
              <w:rPr>
                <w:rFonts w:cs="Arial"/>
                <w:lang w:val="en-US"/>
              </w:rPr>
            </w:pPr>
          </w:p>
          <w:p w14:paraId="3C2134BD" w14:textId="19CCF4AA" w:rsidR="00D42CE7" w:rsidRDefault="00D42CE7" w:rsidP="000E3D6E">
            <w:pPr>
              <w:rPr>
                <w:rFonts w:cs="Arial"/>
                <w:lang w:val="en-US"/>
              </w:rPr>
            </w:pPr>
            <w:r>
              <w:rPr>
                <w:rFonts w:cs="Arial"/>
                <w:lang w:val="en-US"/>
              </w:rPr>
              <w:t>Ivo mon 0852</w:t>
            </w:r>
          </w:p>
          <w:p w14:paraId="66D2D487" w14:textId="045575BB" w:rsidR="00D42CE7" w:rsidRDefault="00D42CE7" w:rsidP="000E3D6E">
            <w:pPr>
              <w:rPr>
                <w:rFonts w:cs="Arial"/>
                <w:lang w:val="en-US"/>
              </w:rPr>
            </w:pPr>
            <w:r>
              <w:rPr>
                <w:rFonts w:cs="Arial"/>
                <w:lang w:val="en-US"/>
              </w:rPr>
              <w:t>Forward to next meeting</w:t>
            </w:r>
          </w:p>
          <w:p w14:paraId="72C9C68E" w14:textId="2A102BCD" w:rsidR="009C4F63" w:rsidRPr="00424C8C" w:rsidRDefault="009C4F63" w:rsidP="000E3D6E">
            <w:pPr>
              <w:rPr>
                <w:rFonts w:cs="Arial"/>
                <w:lang w:val="en-US"/>
              </w:rPr>
            </w:pPr>
          </w:p>
        </w:tc>
      </w:tr>
      <w:tr w:rsidR="00F15076" w:rsidRPr="00D95972" w14:paraId="1C0310A4" w14:textId="77777777" w:rsidTr="0045462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8BF331" w14:textId="70DA676B" w:rsidR="00F15076" w:rsidRDefault="00BB1C26"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FF"/>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FF"/>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614E3B" w14:textId="418BDB2C" w:rsidR="00F15076" w:rsidRPr="00424C8C" w:rsidRDefault="005C06B1" w:rsidP="000E3D6E">
            <w:pPr>
              <w:rPr>
                <w:rFonts w:cs="Arial"/>
                <w:lang w:val="en-US"/>
              </w:rPr>
            </w:pPr>
            <w:r>
              <w:rPr>
                <w:rFonts w:cs="Arial"/>
                <w:lang w:val="en-US"/>
              </w:rPr>
              <w:t>Noted</w:t>
            </w:r>
          </w:p>
        </w:tc>
      </w:tr>
      <w:tr w:rsidR="00F15076" w:rsidRPr="00D95972" w14:paraId="0FE2BFCB" w14:textId="77777777" w:rsidTr="0045462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0CE6E48" w14:textId="245AF0E9" w:rsidR="00F15076" w:rsidRDefault="00BB1C26"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FF"/>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3B1910" w14:textId="553EFD20" w:rsidR="00F15076" w:rsidRDefault="009C4F63" w:rsidP="000E3D6E">
            <w:pPr>
              <w:rPr>
                <w:rFonts w:cs="Arial"/>
                <w:lang w:val="en-US"/>
              </w:rPr>
            </w:pPr>
            <w:r w:rsidRPr="0024469B">
              <w:rPr>
                <w:rFonts w:cs="Arial"/>
                <w:color w:val="FF0000"/>
                <w:lang w:val="en-US"/>
              </w:rPr>
              <w:t>Postponed</w:t>
            </w:r>
          </w:p>
          <w:p w14:paraId="6A62EA4A" w14:textId="5D9233D0" w:rsidR="009C4F63" w:rsidRDefault="009C4F63" w:rsidP="000E3D6E">
            <w:pPr>
              <w:rPr>
                <w:rFonts w:cs="Arial"/>
                <w:lang w:val="en-US"/>
              </w:rPr>
            </w:pPr>
            <w:r>
              <w:rPr>
                <w:rFonts w:cs="Arial"/>
                <w:lang w:val="en-US"/>
              </w:rPr>
              <w:t>TEI17</w:t>
            </w:r>
          </w:p>
          <w:p w14:paraId="4CDAAB32" w14:textId="7BE687EF" w:rsidR="00D42CE7" w:rsidRDefault="00D42CE7" w:rsidP="000E3D6E">
            <w:pPr>
              <w:rPr>
                <w:rFonts w:cs="Arial"/>
                <w:lang w:val="en-US"/>
              </w:rPr>
            </w:pPr>
          </w:p>
          <w:p w14:paraId="55F9D5CE" w14:textId="7613F469" w:rsidR="00D42CE7" w:rsidRDefault="00D42CE7" w:rsidP="000E3D6E">
            <w:pPr>
              <w:rPr>
                <w:rFonts w:cs="Arial"/>
                <w:lang w:val="en-US"/>
              </w:rPr>
            </w:pPr>
            <w:r>
              <w:rPr>
                <w:rFonts w:cs="Arial"/>
                <w:lang w:val="en-US"/>
              </w:rPr>
              <w:t>Ivo mon 0852</w:t>
            </w:r>
          </w:p>
          <w:p w14:paraId="76946789" w14:textId="2482A06E" w:rsidR="00D42CE7" w:rsidRDefault="00D42CE7" w:rsidP="000E3D6E">
            <w:pPr>
              <w:rPr>
                <w:rFonts w:cs="Arial"/>
                <w:lang w:val="en-US"/>
              </w:rPr>
            </w:pPr>
            <w:r>
              <w:rPr>
                <w:rFonts w:cs="Arial"/>
                <w:lang w:val="en-US"/>
              </w:rPr>
              <w:t>Forward to next meeting</w:t>
            </w:r>
          </w:p>
          <w:p w14:paraId="425163E4" w14:textId="77777777" w:rsidR="00D42CE7" w:rsidRDefault="00D42CE7" w:rsidP="000E3D6E">
            <w:pPr>
              <w:rPr>
                <w:rFonts w:cs="Arial"/>
                <w:lang w:val="en-US"/>
              </w:rPr>
            </w:pPr>
          </w:p>
          <w:p w14:paraId="12638B46" w14:textId="00DAF12D" w:rsidR="0024469B" w:rsidRPr="00424C8C" w:rsidRDefault="0024469B" w:rsidP="000E3D6E">
            <w:pPr>
              <w:rPr>
                <w:rFonts w:cs="Arial"/>
                <w:lang w:val="en-US"/>
              </w:rPr>
            </w:pPr>
          </w:p>
        </w:tc>
      </w:tr>
      <w:tr w:rsidR="00F15076" w:rsidRPr="00D95972" w14:paraId="1608E79E" w14:textId="77777777" w:rsidTr="0045462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BB1C26" w:rsidP="000E3D6E">
            <w:hyperlink r:id="rId40" w:history="1">
              <w:r w:rsidR="00B22744">
                <w:rPr>
                  <w:rStyle w:val="Hyperlink"/>
                </w:rPr>
                <w:t>C1-215540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 xml:space="preserve">LS on UE POLICY PROVISIONING </w:t>
            </w:r>
            <w:r w:rsidRPr="00E14A4E">
              <w:rPr>
                <w:rFonts w:cs="Arial"/>
                <w:highlight w:val="green"/>
              </w:rPr>
              <w:t>REQUEST messag</w:t>
            </w:r>
            <w:r>
              <w:rPr>
                <w:rFonts w:cs="Arial"/>
              </w:rPr>
              <w:t>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45462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2C4983B" w14:textId="60F83A5C" w:rsidR="00F15076" w:rsidRDefault="00BB1C26"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FF"/>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4F3C0" w14:textId="53388D4E" w:rsidR="00F15076" w:rsidRDefault="009C4F63" w:rsidP="000E3D6E">
            <w:pPr>
              <w:rPr>
                <w:rFonts w:cs="Arial"/>
                <w:lang w:val="en-US"/>
              </w:rPr>
            </w:pPr>
            <w:r w:rsidRPr="0024469B">
              <w:rPr>
                <w:rFonts w:cs="Arial"/>
                <w:color w:val="FF0000"/>
                <w:lang w:val="en-US"/>
              </w:rPr>
              <w:t>Postponed</w:t>
            </w:r>
          </w:p>
          <w:p w14:paraId="5108F69A" w14:textId="47720A0E" w:rsidR="009C4F63" w:rsidRDefault="009C4F63" w:rsidP="000E3D6E">
            <w:pPr>
              <w:rPr>
                <w:rFonts w:cs="Arial"/>
                <w:lang w:val="en-US"/>
              </w:rPr>
            </w:pPr>
            <w:r>
              <w:rPr>
                <w:rFonts w:cs="Arial"/>
                <w:lang w:val="en-US"/>
              </w:rPr>
              <w:t>TEI17</w:t>
            </w:r>
          </w:p>
          <w:p w14:paraId="7CF887F5" w14:textId="6584D024" w:rsidR="00D42CE7" w:rsidRDefault="00D42CE7" w:rsidP="000E3D6E">
            <w:pPr>
              <w:rPr>
                <w:rFonts w:cs="Arial"/>
                <w:lang w:val="en-US"/>
              </w:rPr>
            </w:pPr>
          </w:p>
          <w:p w14:paraId="3331E4F2" w14:textId="14D0B792" w:rsidR="00D42CE7" w:rsidRDefault="00D42CE7" w:rsidP="000E3D6E">
            <w:pPr>
              <w:rPr>
                <w:rFonts w:cs="Arial"/>
                <w:lang w:val="en-US"/>
              </w:rPr>
            </w:pPr>
            <w:r>
              <w:rPr>
                <w:rFonts w:cs="Arial"/>
                <w:lang w:val="en-US"/>
              </w:rPr>
              <w:t>Ivo mon 0852</w:t>
            </w:r>
          </w:p>
          <w:p w14:paraId="261F0C72" w14:textId="4A4B301E" w:rsidR="00D42CE7" w:rsidRDefault="00D42CE7" w:rsidP="000E3D6E">
            <w:pPr>
              <w:rPr>
                <w:rFonts w:cs="Arial"/>
                <w:lang w:val="en-US"/>
              </w:rPr>
            </w:pPr>
            <w:r>
              <w:rPr>
                <w:rFonts w:cs="Arial"/>
                <w:lang w:val="en-US"/>
              </w:rPr>
              <w:t>Forward to next meeting</w:t>
            </w:r>
          </w:p>
          <w:p w14:paraId="4181DBB2" w14:textId="77777777" w:rsidR="00D42CE7" w:rsidRDefault="00D42CE7" w:rsidP="000E3D6E">
            <w:pPr>
              <w:rPr>
                <w:rFonts w:cs="Arial"/>
                <w:lang w:val="en-US"/>
              </w:rPr>
            </w:pPr>
          </w:p>
          <w:p w14:paraId="19E59CF3" w14:textId="71FA3BCC" w:rsidR="009C4F63" w:rsidRPr="00424C8C" w:rsidRDefault="009C4F63" w:rsidP="000E3D6E">
            <w:pPr>
              <w:rPr>
                <w:rFonts w:cs="Arial"/>
                <w:lang w:val="en-US"/>
              </w:rPr>
            </w:pPr>
          </w:p>
        </w:tc>
      </w:tr>
      <w:tr w:rsidR="00F15076" w:rsidRPr="00D95972" w14:paraId="4E12DBE0" w14:textId="77777777" w:rsidTr="0045462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BB1C26"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5AC73DFE" w:rsidR="00EB3164" w:rsidRDefault="00EB3164" w:rsidP="000E3D6E">
            <w:pPr>
              <w:rPr>
                <w:rFonts w:cs="Arial"/>
                <w:lang w:val="en-US"/>
              </w:rPr>
            </w:pPr>
            <w:r w:rsidRPr="00EB3164">
              <w:rPr>
                <w:rFonts w:cs="Arial"/>
                <w:lang w:val="en-US"/>
              </w:rPr>
              <w:t>CRs C1-215597</w:t>
            </w:r>
          </w:p>
          <w:p w14:paraId="149FB5EC" w14:textId="4654487B" w:rsidR="0024469B" w:rsidRPr="0076078F" w:rsidRDefault="00EB3164" w:rsidP="000E3D6E">
            <w:pPr>
              <w:rPr>
                <w:rFonts w:cs="Arial"/>
              </w:rPr>
            </w:pPr>
            <w:r w:rsidRPr="00EB3164">
              <w:rPr>
                <w:rFonts w:cs="Arial"/>
                <w:lang w:val="en-US"/>
              </w:rPr>
              <w:t>Disc C1-215926</w:t>
            </w:r>
            <w:r w:rsidR="0076078F">
              <w:rPr>
                <w:rFonts w:cs="Arial"/>
                <w:lang w:val="en-US"/>
              </w:rPr>
              <w:t>, 5973</w:t>
            </w:r>
          </w:p>
        </w:tc>
      </w:tr>
      <w:tr w:rsidR="00F15076" w:rsidRPr="00D95972" w14:paraId="2D26EBAE" w14:textId="77777777" w:rsidTr="0045462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B11C6F" w14:textId="6A128440" w:rsidR="00F15076" w:rsidRDefault="00BB1C26"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FF"/>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FF"/>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D8F7F" w14:textId="3AE26366" w:rsidR="00F15076" w:rsidRPr="00424C8C" w:rsidRDefault="00BD757E" w:rsidP="000E3D6E">
            <w:pPr>
              <w:rPr>
                <w:rFonts w:cs="Arial"/>
                <w:lang w:val="en-US"/>
              </w:rPr>
            </w:pPr>
            <w:r>
              <w:rPr>
                <w:rFonts w:cs="Arial"/>
                <w:lang w:val="en-US"/>
              </w:rPr>
              <w:t>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BB1C26"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5B03F218" w:rsidR="00DC1B0D" w:rsidRDefault="00DC1B0D" w:rsidP="000E3D6E">
            <w:pPr>
              <w:rPr>
                <w:rFonts w:cs="Arial"/>
                <w:lang w:val="en-US"/>
              </w:rPr>
            </w:pPr>
            <w:r>
              <w:rPr>
                <w:lang w:val="en-US"/>
              </w:rPr>
              <w:t>CRs C1-215704</w:t>
            </w:r>
            <w:r w:rsidR="00C57650">
              <w:rPr>
                <w:lang w:val="en-US"/>
              </w:rPr>
              <w:t>, C1-215592</w:t>
            </w:r>
          </w:p>
          <w:p w14:paraId="231AB515" w14:textId="6A822739" w:rsidR="0024469B" w:rsidRPr="00424C8C" w:rsidRDefault="0024469B" w:rsidP="000E3D6E">
            <w:pPr>
              <w:rPr>
                <w:rFonts w:cs="Arial"/>
                <w:lang w:val="en-US"/>
              </w:rPr>
            </w:pPr>
          </w:p>
        </w:tc>
      </w:tr>
      <w:tr w:rsidR="00F15076" w:rsidRPr="00D95972" w14:paraId="15FFE9F8" w14:textId="77777777" w:rsidTr="0045462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BB1C26" w:rsidP="000E3D6E">
            <w:hyperlink r:id="rId45"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454624">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9B7F82E" w14:textId="212F23CF" w:rsidR="00F15076" w:rsidRDefault="00BB1C26"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FF"/>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FF"/>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82FA9" w14:textId="77777777" w:rsidR="00BD757E" w:rsidRDefault="00BD757E" w:rsidP="00BD757E">
            <w:pPr>
              <w:rPr>
                <w:rFonts w:cs="Arial"/>
                <w:lang w:val="en-US"/>
              </w:rPr>
            </w:pPr>
            <w:r>
              <w:rPr>
                <w:rFonts w:cs="Arial"/>
                <w:lang w:val="en-US"/>
              </w:rPr>
              <w:t>Noted</w:t>
            </w:r>
          </w:p>
          <w:p w14:paraId="1BFF9B6D" w14:textId="77777777" w:rsidR="001351B6" w:rsidRDefault="001351B6" w:rsidP="00BD757E">
            <w:pPr>
              <w:rPr>
                <w:rFonts w:cs="Arial"/>
                <w:lang w:val="en-US"/>
              </w:rPr>
            </w:pPr>
          </w:p>
          <w:p w14:paraId="0C816C14" w14:textId="77777777" w:rsidR="001351B6" w:rsidRDefault="001351B6" w:rsidP="00BD757E">
            <w:pPr>
              <w:rPr>
                <w:rFonts w:cs="Arial"/>
                <w:lang w:val="en-US"/>
              </w:rPr>
            </w:pPr>
            <w:r>
              <w:rPr>
                <w:rFonts w:cs="Arial"/>
                <w:lang w:val="en-US"/>
              </w:rPr>
              <w:t xml:space="preserve">Yang: we need </w:t>
            </w:r>
            <w:proofErr w:type="spellStart"/>
            <w:r>
              <w:rPr>
                <w:rFonts w:cs="Arial"/>
                <w:lang w:val="en-US"/>
              </w:rPr>
              <w:t>t</w:t>
            </w:r>
            <w:proofErr w:type="spellEnd"/>
            <w:r>
              <w:rPr>
                <w:rFonts w:cs="Arial"/>
                <w:lang w:val="en-US"/>
              </w:rPr>
              <w:t xml:space="preserve"> remind that we have to work on stage-3 as well, may be TEI17 or a new work item</w:t>
            </w:r>
          </w:p>
          <w:p w14:paraId="353E50BC" w14:textId="77777777" w:rsidR="001351B6" w:rsidRDefault="001351B6" w:rsidP="00BD757E">
            <w:pPr>
              <w:rPr>
                <w:rFonts w:cs="Arial"/>
                <w:lang w:val="en-US"/>
              </w:rPr>
            </w:pPr>
          </w:p>
          <w:p w14:paraId="74406BEE" w14:textId="77777777" w:rsidR="001351B6" w:rsidRDefault="001351B6" w:rsidP="00BD757E">
            <w:pPr>
              <w:rPr>
                <w:rFonts w:cs="Arial"/>
                <w:lang w:val="en-US"/>
              </w:rPr>
            </w:pPr>
            <w:r>
              <w:rPr>
                <w:rFonts w:cs="Arial"/>
                <w:lang w:val="en-US"/>
              </w:rPr>
              <w:t>Lena: there is no work item in RAN</w:t>
            </w:r>
          </w:p>
          <w:p w14:paraId="5D5B8AAE" w14:textId="77777777" w:rsidR="001351B6" w:rsidRDefault="001351B6" w:rsidP="00BD757E">
            <w:pPr>
              <w:rPr>
                <w:rFonts w:cs="Arial"/>
                <w:lang w:val="en-US"/>
              </w:rPr>
            </w:pPr>
          </w:p>
          <w:p w14:paraId="65F6F4DA" w14:textId="76EA0938" w:rsidR="001351B6" w:rsidRPr="00424C8C" w:rsidRDefault="001351B6" w:rsidP="00BD757E">
            <w:pPr>
              <w:rPr>
                <w:rFonts w:cs="Arial"/>
                <w:lang w:val="en-US"/>
              </w:rPr>
            </w:pPr>
            <w:r>
              <w:rPr>
                <w:rFonts w:cs="Arial"/>
                <w:lang w:val="en-US"/>
              </w:rPr>
              <w:t>Mikael: does not see a need for a WID</w:t>
            </w:r>
          </w:p>
        </w:tc>
      </w:tr>
      <w:tr w:rsidR="00F15076" w:rsidRPr="00D95972" w14:paraId="1607F169" w14:textId="77777777" w:rsidTr="00454624">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7A3A93A" w14:textId="78739800" w:rsidR="00F15076" w:rsidRDefault="00BB1C26"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00"/>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C356B" w14:textId="42C94D87" w:rsidR="00F15076" w:rsidRDefault="00EF25E1" w:rsidP="000E3D6E">
            <w:pPr>
              <w:rPr>
                <w:rFonts w:cs="Arial"/>
                <w:lang w:val="en-US"/>
              </w:rPr>
            </w:pPr>
            <w:r>
              <w:rPr>
                <w:rFonts w:cs="Arial"/>
                <w:lang w:val="en-US"/>
              </w:rPr>
              <w:t xml:space="preserve">Proposed </w:t>
            </w:r>
            <w:proofErr w:type="spellStart"/>
            <w:r w:rsidR="00DC1B0D">
              <w:rPr>
                <w:rFonts w:cs="Arial"/>
                <w:lang w:val="en-US"/>
              </w:rPr>
              <w:t>tbd</w:t>
            </w:r>
            <w:proofErr w:type="spellEnd"/>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24C9495D" w:rsidR="00DC1B0D" w:rsidRDefault="00DC1B0D" w:rsidP="000E3D6E">
            <w:pPr>
              <w:rPr>
                <w:lang w:val="en-US"/>
              </w:rPr>
            </w:pPr>
            <w:r>
              <w:rPr>
                <w:rFonts w:cs="Arial"/>
                <w:lang w:val="en-US"/>
              </w:rPr>
              <w:lastRenderedPageBreak/>
              <w:t xml:space="preserve">CRs </w:t>
            </w:r>
            <w:r>
              <w:rPr>
                <w:lang w:val="en-US"/>
              </w:rPr>
              <w:t>C1-215706</w:t>
            </w:r>
          </w:p>
          <w:p w14:paraId="59103692" w14:textId="5E0A6B4F" w:rsidR="001351B6" w:rsidRDefault="001351B6" w:rsidP="000E3D6E">
            <w:pPr>
              <w:rPr>
                <w:lang w:val="en-US"/>
              </w:rPr>
            </w:pPr>
          </w:p>
          <w:p w14:paraId="50C3A198" w14:textId="35EC0AA5" w:rsidR="001351B6" w:rsidRDefault="001351B6" w:rsidP="000E3D6E">
            <w:pPr>
              <w:rPr>
                <w:lang w:val="en-US"/>
              </w:rPr>
            </w:pPr>
            <w:r>
              <w:rPr>
                <w:lang w:val="en-US"/>
              </w:rPr>
              <w:t>Lin</w:t>
            </w:r>
          </w:p>
          <w:p w14:paraId="3B612F1D" w14:textId="18E4E2C7" w:rsidR="001351B6" w:rsidRDefault="001351B6" w:rsidP="000E3D6E">
            <w:pPr>
              <w:rPr>
                <w:lang w:val="en-US"/>
              </w:rPr>
            </w:pPr>
            <w:r>
              <w:rPr>
                <w:lang w:val="en-US"/>
              </w:rPr>
              <w:t>Do we really need a reply at all, if we just agree the CR according their guidance</w:t>
            </w:r>
          </w:p>
          <w:p w14:paraId="1FDC9A00" w14:textId="150380D5" w:rsidR="001351B6" w:rsidRDefault="001351B6" w:rsidP="000E3D6E">
            <w:pPr>
              <w:rPr>
                <w:lang w:val="en-US"/>
              </w:rPr>
            </w:pPr>
          </w:p>
          <w:p w14:paraId="427221C7" w14:textId="77777777" w:rsidR="001351B6" w:rsidRDefault="001351B6" w:rsidP="000E3D6E">
            <w:pPr>
              <w:rPr>
                <w:rFonts w:cs="Arial"/>
                <w:lang w:val="en-US"/>
              </w:rPr>
            </w:pPr>
          </w:p>
          <w:p w14:paraId="6B617D11" w14:textId="127566EC" w:rsidR="0024469B" w:rsidRPr="00424C8C" w:rsidRDefault="0024469B" w:rsidP="000E3D6E">
            <w:pPr>
              <w:rPr>
                <w:rFonts w:cs="Arial"/>
                <w:lang w:val="en-US"/>
              </w:rPr>
            </w:pPr>
          </w:p>
        </w:tc>
      </w:tr>
      <w:tr w:rsidR="00F15076" w:rsidRPr="00D95972" w14:paraId="6A0B6CEF" w14:textId="77777777" w:rsidTr="0045462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FD6CF4" w14:textId="4F43676C" w:rsidR="00F15076" w:rsidRDefault="00BB1C26"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FF"/>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FF"/>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70444" w14:textId="4D61ACA7" w:rsidR="00F15076" w:rsidRPr="00424C8C" w:rsidRDefault="00BD757E" w:rsidP="000E3D6E">
            <w:pPr>
              <w:rPr>
                <w:rFonts w:cs="Arial"/>
                <w:lang w:val="en-US"/>
              </w:rPr>
            </w:pPr>
            <w:r>
              <w:rPr>
                <w:rFonts w:cs="Arial"/>
                <w:lang w:val="en-US"/>
              </w:rPr>
              <w:t>Noted</w:t>
            </w:r>
          </w:p>
        </w:tc>
      </w:tr>
      <w:tr w:rsidR="00F15076" w:rsidRPr="00D95972" w14:paraId="132AA281" w14:textId="77777777" w:rsidTr="0045462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D7D673" w14:textId="36EFF8CF" w:rsidR="00F15076" w:rsidRDefault="00BB1C26"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FF"/>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95B25B" w14:textId="1F65C136" w:rsidR="00F15076" w:rsidRDefault="006247B4" w:rsidP="000E3D6E">
            <w:pPr>
              <w:rPr>
                <w:rFonts w:cs="Arial"/>
                <w:color w:val="FF0000"/>
                <w:lang w:val="en-US"/>
              </w:rPr>
            </w:pP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45462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465A0B2" w14:textId="6E7E93AC" w:rsidR="00F15076" w:rsidRDefault="00BB1C26"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FF"/>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F9156" w14:textId="6088DD62" w:rsidR="00F15076" w:rsidRDefault="00B22744" w:rsidP="000E3D6E">
            <w:pPr>
              <w:rPr>
                <w:rFonts w:cs="Arial"/>
                <w:lang w:val="en-US"/>
              </w:rPr>
            </w:pP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45462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0F3714" w14:textId="51C8F2D6" w:rsidR="00F15076" w:rsidRDefault="00BB1C26"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FF"/>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0B5BA2" w14:textId="29C8EDCF" w:rsidR="00F15076" w:rsidRPr="00424C8C" w:rsidRDefault="00BD757E" w:rsidP="000E3D6E">
            <w:pPr>
              <w:rPr>
                <w:rFonts w:cs="Arial"/>
                <w:lang w:val="en-US"/>
              </w:rPr>
            </w:pPr>
            <w:r>
              <w:rPr>
                <w:rFonts w:cs="Arial"/>
                <w:lang w:val="en-US"/>
              </w:rPr>
              <w:t>Noted</w:t>
            </w:r>
          </w:p>
        </w:tc>
      </w:tr>
      <w:tr w:rsidR="00F15076" w:rsidRPr="00D95972" w14:paraId="3CD5CD0C" w14:textId="77777777" w:rsidTr="0045462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57663984" w14:textId="6F9EE2BA" w:rsidR="00F15076" w:rsidRDefault="00BB1C26"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FF"/>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FF"/>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FEBCC" w14:textId="4743111B" w:rsidR="00F15076" w:rsidRPr="00424C8C" w:rsidRDefault="000037A5" w:rsidP="000E3D6E">
            <w:pPr>
              <w:rPr>
                <w:rFonts w:cs="Arial"/>
                <w:lang w:val="en-US"/>
              </w:rPr>
            </w:pPr>
            <w:r>
              <w:rPr>
                <w:rFonts w:cs="Arial"/>
                <w:lang w:val="en-US"/>
              </w:rPr>
              <w:t>Noted</w:t>
            </w:r>
          </w:p>
        </w:tc>
      </w:tr>
      <w:tr w:rsidR="00F15076" w:rsidRPr="00D95972" w14:paraId="20033EE5" w14:textId="77777777" w:rsidTr="00454624">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0AE9B85" w14:textId="24AB05A3" w:rsidR="00F15076" w:rsidRDefault="00BB1C26"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FF"/>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FF"/>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FF"/>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3856" w14:textId="360837DC" w:rsidR="00F15076" w:rsidRPr="00424C8C" w:rsidRDefault="00E2517B" w:rsidP="000E3D6E">
            <w:pPr>
              <w:rPr>
                <w:rFonts w:cs="Arial"/>
                <w:lang w:val="en-US"/>
              </w:rPr>
            </w:pPr>
            <w:r>
              <w:rPr>
                <w:rFonts w:cs="Arial"/>
                <w:lang w:val="en-US"/>
              </w:rPr>
              <w:t>N</w:t>
            </w:r>
            <w:r w:rsidR="00B55D78">
              <w:rPr>
                <w:rFonts w:cs="Arial"/>
                <w:lang w:val="en-US"/>
              </w:rPr>
              <w:t>oted</w:t>
            </w:r>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9"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BB1C26" w:rsidP="00E9639C">
            <w:hyperlink r:id="rId54"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9"/>
      <w:tr w:rsidR="00E9639C" w:rsidRPr="00D95972" w14:paraId="73C9C81B" w14:textId="77777777" w:rsidTr="00454624">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BB1C26"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146F12C4" w14:textId="77777777" w:rsidR="003F7E12" w:rsidRDefault="003F7E12" w:rsidP="00E9639C">
            <w:pPr>
              <w:rPr>
                <w:rFonts w:cs="Arial"/>
                <w:lang w:val="en-US"/>
              </w:rPr>
            </w:pPr>
            <w:r>
              <w:rPr>
                <w:rFonts w:cs="Arial"/>
                <w:lang w:val="en-US"/>
              </w:rPr>
              <w:t>Draft reply in C1-215994</w:t>
            </w:r>
          </w:p>
          <w:p w14:paraId="7B08C6D3" w14:textId="77777777" w:rsidR="00B55D78" w:rsidRDefault="00B55D78" w:rsidP="00E9639C">
            <w:pPr>
              <w:rPr>
                <w:rStyle w:val="Hyperlink"/>
                <w:lang w:val="en-US"/>
              </w:rPr>
            </w:pPr>
            <w:r>
              <w:rPr>
                <w:rFonts w:cs="Arial"/>
                <w:lang w:val="en-US"/>
              </w:rPr>
              <w:t xml:space="preserve">Related CR in </w:t>
            </w:r>
            <w:hyperlink r:id="rId56" w:history="1">
              <w:r>
                <w:rPr>
                  <w:rStyle w:val="Hyperlink"/>
                  <w:lang w:val="en-US"/>
                </w:rPr>
                <w:t>C1-215587</w:t>
              </w:r>
            </w:hyperlink>
          </w:p>
          <w:p w14:paraId="6575DB7F" w14:textId="77777777" w:rsidR="00E2517B" w:rsidRDefault="00E2517B" w:rsidP="00E9639C">
            <w:pPr>
              <w:rPr>
                <w:rStyle w:val="Hyperlink"/>
                <w:lang w:val="en-US"/>
              </w:rPr>
            </w:pPr>
          </w:p>
          <w:p w14:paraId="62806C5B" w14:textId="2F070F7F" w:rsidR="00E2517B" w:rsidRPr="00424C8C" w:rsidRDefault="00E2517B" w:rsidP="00E9639C">
            <w:pPr>
              <w:rPr>
                <w:rFonts w:cs="Arial"/>
                <w:lang w:val="en-US"/>
              </w:rPr>
            </w:pPr>
            <w:r>
              <w:rPr>
                <w:rFonts w:cs="Arial"/>
                <w:lang w:val="en-US"/>
              </w:rPr>
              <w:t>Related o</w:t>
            </w:r>
            <w:r w:rsidRPr="00E2517B">
              <w:rPr>
                <w:rFonts w:cs="Arial"/>
                <w:lang w:val="en-US"/>
              </w:rPr>
              <w:t>ngoing discussion in SA2</w:t>
            </w:r>
          </w:p>
        </w:tc>
      </w:tr>
      <w:tr w:rsidR="00E9639C" w:rsidRPr="00D95972" w14:paraId="4D2E1A11" w14:textId="77777777" w:rsidTr="00454624">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7D566E32" w14:textId="72D268DC" w:rsidR="00E9639C" w:rsidRPr="00930BF5" w:rsidRDefault="00BB1C26" w:rsidP="00E9639C">
            <w:pPr>
              <w:rPr>
                <w:rFonts w:cs="Arial"/>
                <w:color w:val="000000"/>
              </w:rPr>
            </w:pPr>
            <w:hyperlink r:id="rId57"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FF"/>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FF"/>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FF"/>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001F" w14:textId="4F2C29EA" w:rsidR="00E9639C" w:rsidRDefault="003F7E12" w:rsidP="00E9639C">
            <w:pPr>
              <w:rPr>
                <w:rFonts w:cs="Arial"/>
                <w:lang w:val="en-US"/>
              </w:rPr>
            </w:pPr>
            <w:r>
              <w:rPr>
                <w:rFonts w:cs="Arial"/>
                <w:lang w:val="en-US"/>
              </w:rPr>
              <w:t>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10"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10"/>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11"/>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1C8AE28F" w:rsidR="0033550D" w:rsidRPr="00F365E1" w:rsidRDefault="00BB1C26" w:rsidP="0033550D">
            <w:hyperlink r:id="rId58" w:history="1">
              <w:r w:rsidR="0033550D">
                <w:rPr>
                  <w:rStyle w:val="Hyperlink"/>
                </w:rPr>
                <w:t>C1-215618</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1C0B7" w14:textId="77777777" w:rsidR="0033550D" w:rsidRDefault="0033550D" w:rsidP="0033550D">
            <w:pPr>
              <w:rPr>
                <w:rFonts w:cs="Arial"/>
                <w:color w:val="000000"/>
              </w:rPr>
            </w:pPr>
            <w:r>
              <w:rPr>
                <w:rFonts w:cs="Arial"/>
                <w:color w:val="000000"/>
              </w:rPr>
              <w:t>Revision of CP-212261</w:t>
            </w:r>
          </w:p>
          <w:p w14:paraId="6B494850" w14:textId="77777777" w:rsidR="00E41544" w:rsidRDefault="00E41544" w:rsidP="0033550D">
            <w:pPr>
              <w:rPr>
                <w:rFonts w:cs="Arial"/>
                <w:color w:val="000000"/>
              </w:rPr>
            </w:pPr>
          </w:p>
          <w:p w14:paraId="6513EB5B" w14:textId="77777777" w:rsidR="00E41544" w:rsidRDefault="00E41544" w:rsidP="0033550D">
            <w:pPr>
              <w:rPr>
                <w:rFonts w:cs="Arial"/>
                <w:color w:val="000000"/>
              </w:rPr>
            </w:pPr>
            <w:r>
              <w:rPr>
                <w:rFonts w:cs="Arial"/>
                <w:color w:val="000000"/>
              </w:rPr>
              <w:t>Sung mon 0529</w:t>
            </w:r>
          </w:p>
          <w:p w14:paraId="7086B6AD" w14:textId="315C8B24" w:rsidR="00E41544" w:rsidRDefault="00E41544" w:rsidP="0033550D">
            <w:pPr>
              <w:rPr>
                <w:rFonts w:cs="Arial"/>
                <w:color w:val="000000"/>
              </w:rPr>
            </w:pPr>
            <w:r>
              <w:rPr>
                <w:rFonts w:cs="Arial"/>
                <w:color w:val="000000"/>
              </w:rPr>
              <w:t>Rev required</w:t>
            </w:r>
          </w:p>
          <w:p w14:paraId="4652A989" w14:textId="6C3ED538" w:rsidR="00876B21" w:rsidRDefault="00876B21" w:rsidP="0033550D">
            <w:pPr>
              <w:rPr>
                <w:rFonts w:cs="Arial"/>
                <w:color w:val="000000"/>
              </w:rPr>
            </w:pPr>
          </w:p>
          <w:p w14:paraId="4186A720" w14:textId="0475A6D2" w:rsidR="00876B21" w:rsidRDefault="00876B21" w:rsidP="0033550D">
            <w:pPr>
              <w:rPr>
                <w:rFonts w:cs="Arial"/>
                <w:color w:val="000000"/>
              </w:rPr>
            </w:pPr>
            <w:r>
              <w:rPr>
                <w:rFonts w:cs="Arial"/>
                <w:color w:val="000000"/>
              </w:rPr>
              <w:t>Amer mon 0640</w:t>
            </w:r>
          </w:p>
          <w:p w14:paraId="308D7904" w14:textId="6EABDD39" w:rsidR="00876B21" w:rsidRDefault="00876B21" w:rsidP="0033550D">
            <w:pPr>
              <w:rPr>
                <w:rFonts w:cs="Arial"/>
                <w:color w:val="000000"/>
              </w:rPr>
            </w:pPr>
            <w:r>
              <w:rPr>
                <w:rFonts w:cs="Arial"/>
                <w:color w:val="000000"/>
              </w:rPr>
              <w:t>Rev required</w:t>
            </w:r>
          </w:p>
          <w:p w14:paraId="5252C6A5" w14:textId="4C9B9A5B" w:rsidR="00F05441" w:rsidRDefault="00F05441" w:rsidP="0033550D">
            <w:pPr>
              <w:rPr>
                <w:rFonts w:cs="Arial"/>
                <w:color w:val="000000"/>
              </w:rPr>
            </w:pPr>
          </w:p>
          <w:p w14:paraId="087D7CEA" w14:textId="2EFC9015" w:rsidR="00F05441" w:rsidRDefault="00F05441" w:rsidP="0033550D">
            <w:pPr>
              <w:rPr>
                <w:rFonts w:cs="Arial"/>
                <w:color w:val="000000"/>
              </w:rPr>
            </w:pPr>
            <w:r>
              <w:rPr>
                <w:rFonts w:cs="Arial"/>
                <w:color w:val="000000"/>
              </w:rPr>
              <w:t>Lin mon 1231</w:t>
            </w:r>
          </w:p>
          <w:p w14:paraId="2A303FF6" w14:textId="273CE916" w:rsidR="00F05441" w:rsidRDefault="00F05441" w:rsidP="0033550D">
            <w:pPr>
              <w:rPr>
                <w:rFonts w:cs="Arial"/>
                <w:color w:val="000000"/>
              </w:rPr>
            </w:pPr>
            <w:r>
              <w:rPr>
                <w:rFonts w:cs="Arial"/>
                <w:color w:val="000000"/>
              </w:rPr>
              <w:t>Rev required</w:t>
            </w:r>
          </w:p>
          <w:p w14:paraId="66C6B22E" w14:textId="7E731BE1" w:rsidR="00F05441" w:rsidRDefault="00F05441" w:rsidP="0033550D">
            <w:pPr>
              <w:rPr>
                <w:rFonts w:cs="Arial"/>
                <w:color w:val="000000"/>
              </w:rPr>
            </w:pPr>
          </w:p>
          <w:p w14:paraId="21018A9D" w14:textId="04862F1A" w:rsidR="000F6562" w:rsidRDefault="000F6562" w:rsidP="0033550D">
            <w:pPr>
              <w:rPr>
                <w:rFonts w:cs="Arial"/>
                <w:color w:val="000000"/>
              </w:rPr>
            </w:pPr>
            <w:r>
              <w:rPr>
                <w:rFonts w:cs="Arial"/>
                <w:color w:val="000000"/>
              </w:rPr>
              <w:t>Comments during CC</w:t>
            </w:r>
          </w:p>
          <w:p w14:paraId="2AC9A0C2" w14:textId="0C4D9FBE" w:rsidR="000F6562" w:rsidRDefault="000F6562" w:rsidP="0033550D">
            <w:pPr>
              <w:rPr>
                <w:rFonts w:cs="Arial"/>
                <w:color w:val="000000"/>
              </w:rPr>
            </w:pPr>
            <w:r>
              <w:rPr>
                <w:rFonts w:cs="Arial"/>
                <w:color w:val="000000"/>
              </w:rPr>
              <w:t>Mahmoud</w:t>
            </w:r>
          </w:p>
          <w:p w14:paraId="18F5F832" w14:textId="4BB9A870" w:rsidR="000F6562" w:rsidRDefault="000F6562" w:rsidP="0033550D">
            <w:pPr>
              <w:rPr>
                <w:rFonts w:cs="Arial"/>
                <w:color w:val="000000"/>
              </w:rPr>
            </w:pPr>
            <w:r>
              <w:rPr>
                <w:rFonts w:cs="Arial"/>
                <w:color w:val="000000"/>
              </w:rPr>
              <w:t>What is minimal functionality, this needs to be clarified</w:t>
            </w:r>
          </w:p>
          <w:p w14:paraId="2C7FA9B4" w14:textId="389E3023" w:rsidR="000F6562" w:rsidRDefault="000F6562" w:rsidP="0033550D">
            <w:pPr>
              <w:rPr>
                <w:rFonts w:cs="Arial"/>
                <w:color w:val="000000"/>
              </w:rPr>
            </w:pPr>
          </w:p>
          <w:p w14:paraId="27A98F13" w14:textId="6AF9D03E" w:rsidR="000F6562" w:rsidRDefault="000F6562" w:rsidP="0033550D">
            <w:pPr>
              <w:rPr>
                <w:rFonts w:cs="Arial"/>
                <w:color w:val="000000"/>
              </w:rPr>
            </w:pPr>
            <w:r>
              <w:rPr>
                <w:rFonts w:cs="Arial"/>
                <w:color w:val="000000"/>
              </w:rPr>
              <w:t>Sung</w:t>
            </w:r>
          </w:p>
          <w:p w14:paraId="0CB6BEA2" w14:textId="39470EEF" w:rsidR="000F6562" w:rsidRDefault="000F6562" w:rsidP="0033550D">
            <w:pPr>
              <w:rPr>
                <w:rFonts w:cs="Arial"/>
                <w:color w:val="000000"/>
              </w:rPr>
            </w:pPr>
            <w:r>
              <w:rPr>
                <w:rFonts w:cs="Arial"/>
                <w:color w:val="000000"/>
              </w:rPr>
              <w:t>Minimal functionality can be the one that was indicated in the RAN work item</w:t>
            </w:r>
          </w:p>
          <w:p w14:paraId="7614C6F4" w14:textId="16218092" w:rsidR="000F6562" w:rsidRDefault="000F6562" w:rsidP="0033550D">
            <w:pPr>
              <w:rPr>
                <w:rFonts w:cs="Arial"/>
                <w:color w:val="000000"/>
              </w:rPr>
            </w:pPr>
          </w:p>
          <w:p w14:paraId="1E4E1351" w14:textId="2704EB1C" w:rsidR="000F6562" w:rsidRDefault="00C02E5B" w:rsidP="0033550D">
            <w:pPr>
              <w:rPr>
                <w:rFonts w:cs="Arial"/>
                <w:color w:val="000000"/>
              </w:rPr>
            </w:pPr>
            <w:r>
              <w:rPr>
                <w:rFonts w:cs="Arial"/>
                <w:color w:val="000000"/>
              </w:rPr>
              <w:t>Amer</w:t>
            </w:r>
          </w:p>
          <w:p w14:paraId="02BC6B51" w14:textId="5A43AD66" w:rsidR="00C02E5B" w:rsidRDefault="00C02E5B" w:rsidP="0033550D">
            <w:pPr>
              <w:rPr>
                <w:rFonts w:cs="Arial"/>
                <w:color w:val="000000"/>
              </w:rPr>
            </w:pPr>
            <w:r>
              <w:rPr>
                <w:rFonts w:cs="Arial"/>
                <w:color w:val="000000"/>
              </w:rPr>
              <w:t>Major problem with low hanging fruit/minimum functionality, that is CT1 decision (discontinuous coverage)</w:t>
            </w:r>
          </w:p>
          <w:p w14:paraId="6033EA3F" w14:textId="7318439E" w:rsidR="000F6562" w:rsidRDefault="000F6562" w:rsidP="0033550D">
            <w:pPr>
              <w:rPr>
                <w:rFonts w:cs="Arial"/>
                <w:color w:val="000000"/>
              </w:rPr>
            </w:pPr>
          </w:p>
          <w:p w14:paraId="78E57A88" w14:textId="2FBDFF25" w:rsidR="00AC47C1" w:rsidRDefault="00AC47C1" w:rsidP="0033550D">
            <w:pPr>
              <w:rPr>
                <w:rFonts w:cs="Arial"/>
                <w:color w:val="000000"/>
              </w:rPr>
            </w:pPr>
            <w:r>
              <w:rPr>
                <w:rFonts w:cs="Arial"/>
                <w:color w:val="000000"/>
              </w:rPr>
              <w:t>Will require an update on discontinuous coverage, how to handle WUS is open</w:t>
            </w:r>
          </w:p>
          <w:p w14:paraId="78BEC749" w14:textId="7F54BA94" w:rsidR="00E41544" w:rsidRDefault="00E41544" w:rsidP="0033550D">
            <w:pPr>
              <w:rPr>
                <w:rFonts w:cs="Arial"/>
                <w:color w:val="000000"/>
              </w:rPr>
            </w:pPr>
          </w:p>
        </w:tc>
      </w:tr>
      <w:tr w:rsidR="0033550D" w:rsidRPr="00D95972" w14:paraId="5CD455C3" w14:textId="77777777" w:rsidTr="00447D97">
        <w:tc>
          <w:tcPr>
            <w:tcW w:w="976" w:type="dxa"/>
            <w:tcBorders>
              <w:top w:val="nil"/>
              <w:left w:val="thinThickThinSmallGap" w:sz="24" w:space="0" w:color="auto"/>
              <w:bottom w:val="nil"/>
            </w:tcBorders>
            <w:shd w:val="clear" w:color="auto" w:fill="auto"/>
          </w:tcPr>
          <w:p w14:paraId="40A688A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FD5260A" w14:textId="5FBB67C3"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F213064" w14:textId="530F1788" w:rsidR="0033550D" w:rsidRPr="00F365E1" w:rsidRDefault="00BB1C26" w:rsidP="0033550D">
            <w:hyperlink r:id="rId59" w:history="1">
              <w:r w:rsidR="0033550D">
                <w:rPr>
                  <w:rStyle w:val="Hyperlink"/>
                </w:rPr>
                <w:t>C1-215680</w:t>
              </w:r>
            </w:hyperlink>
          </w:p>
        </w:tc>
        <w:tc>
          <w:tcPr>
            <w:tcW w:w="4191" w:type="dxa"/>
            <w:gridSpan w:val="3"/>
            <w:tcBorders>
              <w:top w:val="single" w:sz="4" w:space="0" w:color="auto"/>
              <w:bottom w:val="single" w:sz="4" w:space="0" w:color="auto"/>
            </w:tcBorders>
            <w:shd w:val="clear" w:color="auto" w:fill="FFFF00"/>
          </w:tcPr>
          <w:p w14:paraId="774A2F3C" w14:textId="77777777" w:rsidR="0033550D" w:rsidRDefault="0033550D" w:rsidP="0033550D">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740318DD" w14:textId="77777777" w:rsidR="0033550D" w:rsidRDefault="0033550D" w:rsidP="003355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DDD118"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3D12D" w14:textId="77777777" w:rsidR="0033550D" w:rsidRDefault="00E41544" w:rsidP="0033550D">
            <w:pPr>
              <w:rPr>
                <w:rFonts w:cs="Arial"/>
                <w:color w:val="000000"/>
              </w:rPr>
            </w:pPr>
            <w:r>
              <w:rPr>
                <w:rFonts w:cs="Arial"/>
                <w:color w:val="000000"/>
              </w:rPr>
              <w:t>Sung mon 0532</w:t>
            </w:r>
          </w:p>
          <w:p w14:paraId="27549387" w14:textId="77777777" w:rsidR="00E41544" w:rsidRDefault="00E41544" w:rsidP="0033550D">
            <w:pPr>
              <w:rPr>
                <w:rFonts w:cs="Arial"/>
                <w:color w:val="000000"/>
              </w:rPr>
            </w:pPr>
            <w:r>
              <w:rPr>
                <w:rFonts w:cs="Arial"/>
                <w:color w:val="000000"/>
              </w:rPr>
              <w:t>Rev required, co-sign</w:t>
            </w:r>
          </w:p>
          <w:p w14:paraId="5B563E96" w14:textId="77777777" w:rsidR="00BF73B3" w:rsidRDefault="00BF73B3" w:rsidP="0033550D">
            <w:pPr>
              <w:rPr>
                <w:rFonts w:cs="Arial"/>
                <w:color w:val="000000"/>
              </w:rPr>
            </w:pPr>
          </w:p>
          <w:p w14:paraId="5C2E1D0C" w14:textId="77777777" w:rsidR="00BF73B3" w:rsidRDefault="00BF73B3" w:rsidP="0033550D">
            <w:pPr>
              <w:rPr>
                <w:rFonts w:cs="Arial"/>
                <w:color w:val="000000"/>
              </w:rPr>
            </w:pPr>
            <w:r>
              <w:rPr>
                <w:rFonts w:cs="Arial"/>
                <w:color w:val="000000"/>
              </w:rPr>
              <w:t>No comments in CT3, CT4</w:t>
            </w:r>
          </w:p>
          <w:p w14:paraId="19AB5479" w14:textId="2BCC6AE8" w:rsidR="00BF73B3" w:rsidRDefault="00BF73B3" w:rsidP="0033550D">
            <w:pPr>
              <w:rPr>
                <w:rFonts w:cs="Arial"/>
                <w:color w:val="000000"/>
              </w:rPr>
            </w:pPr>
          </w:p>
        </w:tc>
      </w:tr>
      <w:tr w:rsidR="0033550D" w:rsidRPr="00D95972" w14:paraId="57E585BD" w14:textId="77777777" w:rsidTr="00447D97">
        <w:tc>
          <w:tcPr>
            <w:tcW w:w="976" w:type="dxa"/>
            <w:tcBorders>
              <w:top w:val="nil"/>
              <w:left w:val="thinThickThinSmallGap" w:sz="24" w:space="0" w:color="auto"/>
              <w:bottom w:val="nil"/>
            </w:tcBorders>
            <w:shd w:val="clear" w:color="auto" w:fill="auto"/>
          </w:tcPr>
          <w:p w14:paraId="5BDAC49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2B44D0F" w14:textId="33889C7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9FD3CDA" w14:textId="49121808" w:rsidR="0033550D" w:rsidRPr="00F365E1" w:rsidRDefault="00BB1C26" w:rsidP="0033550D">
            <w:hyperlink r:id="rId60" w:history="1">
              <w:r w:rsidR="0033550D">
                <w:rPr>
                  <w:rStyle w:val="Hyperlink"/>
                </w:rPr>
                <w:t>C1-215807</w:t>
              </w:r>
            </w:hyperlink>
          </w:p>
        </w:tc>
        <w:tc>
          <w:tcPr>
            <w:tcW w:w="4191" w:type="dxa"/>
            <w:gridSpan w:val="3"/>
            <w:tcBorders>
              <w:top w:val="single" w:sz="4" w:space="0" w:color="auto"/>
              <w:bottom w:val="single" w:sz="4" w:space="0" w:color="auto"/>
            </w:tcBorders>
            <w:shd w:val="clear" w:color="auto" w:fill="FFFF00"/>
          </w:tcPr>
          <w:p w14:paraId="5314292C" w14:textId="77777777" w:rsidR="0033550D" w:rsidRDefault="0033550D" w:rsidP="0033550D">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477C5CBE" w14:textId="77777777" w:rsidR="0033550D" w:rsidRDefault="0033550D" w:rsidP="0033550D">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FEC41C"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A8E64" w14:textId="77777777" w:rsidR="008D6DFA" w:rsidRDefault="008D6DFA" w:rsidP="008D6DFA">
            <w:pPr>
              <w:rPr>
                <w:rFonts w:cs="Arial"/>
                <w:color w:val="000000"/>
                <w:lang w:val="en-US"/>
              </w:rPr>
            </w:pPr>
            <w:r>
              <w:rPr>
                <w:rFonts w:cs="Arial"/>
                <w:color w:val="000000"/>
                <w:lang w:val="en-US"/>
              </w:rPr>
              <w:t>Lena, Mon, 0206</w:t>
            </w:r>
          </w:p>
          <w:p w14:paraId="05A540DD" w14:textId="35345054" w:rsidR="008D6DFA" w:rsidRDefault="008D6DFA" w:rsidP="008D6DFA">
            <w:pPr>
              <w:rPr>
                <w:rFonts w:cs="Arial"/>
                <w:color w:val="000000"/>
                <w:lang w:val="en-US"/>
              </w:rPr>
            </w:pPr>
            <w:r>
              <w:rPr>
                <w:rFonts w:cs="Arial"/>
                <w:color w:val="000000"/>
                <w:lang w:val="en-US"/>
              </w:rPr>
              <w:t>Rev required</w:t>
            </w:r>
          </w:p>
          <w:p w14:paraId="32FA77E4" w14:textId="4DD62358" w:rsidR="00E17A4B" w:rsidRDefault="00E17A4B" w:rsidP="008D6DFA">
            <w:pPr>
              <w:rPr>
                <w:rFonts w:cs="Arial"/>
                <w:color w:val="000000"/>
                <w:lang w:val="en-US"/>
              </w:rPr>
            </w:pPr>
          </w:p>
          <w:p w14:paraId="2B16C5AE" w14:textId="4C69FB39" w:rsidR="00E17A4B" w:rsidRDefault="00E17A4B" w:rsidP="008D6DFA">
            <w:pPr>
              <w:rPr>
                <w:rFonts w:cs="Arial"/>
                <w:color w:val="000000"/>
                <w:lang w:val="en-US"/>
              </w:rPr>
            </w:pPr>
            <w:r>
              <w:rPr>
                <w:rFonts w:cs="Arial"/>
                <w:color w:val="000000"/>
                <w:lang w:val="en-US"/>
              </w:rPr>
              <w:t>Vivek mon 0725</w:t>
            </w:r>
          </w:p>
          <w:p w14:paraId="18D792A6" w14:textId="27EB4F3E" w:rsidR="00E17A4B" w:rsidRDefault="00E17A4B" w:rsidP="008D6DFA">
            <w:pPr>
              <w:rPr>
                <w:rFonts w:cs="Arial"/>
                <w:color w:val="000000"/>
                <w:lang w:val="en-US"/>
              </w:rPr>
            </w:pPr>
            <w:r>
              <w:rPr>
                <w:rFonts w:cs="Arial"/>
                <w:color w:val="000000"/>
                <w:lang w:val="en-US"/>
              </w:rPr>
              <w:t>Rev required</w:t>
            </w:r>
          </w:p>
          <w:p w14:paraId="094BCE13" w14:textId="09C50AEC" w:rsidR="00E17A4B" w:rsidRDefault="00E17A4B" w:rsidP="008D6DFA">
            <w:pPr>
              <w:rPr>
                <w:rFonts w:cs="Arial"/>
                <w:color w:val="000000"/>
                <w:lang w:val="en-US"/>
              </w:rPr>
            </w:pPr>
          </w:p>
          <w:p w14:paraId="6740B9A7" w14:textId="72548502" w:rsidR="00A624EA" w:rsidRDefault="00A624EA" w:rsidP="008D6DFA">
            <w:pPr>
              <w:rPr>
                <w:rFonts w:cs="Arial"/>
                <w:color w:val="000000"/>
                <w:lang w:val="en-US"/>
              </w:rPr>
            </w:pPr>
            <w:r>
              <w:rPr>
                <w:rFonts w:cs="Arial"/>
                <w:color w:val="000000"/>
                <w:lang w:val="en-US"/>
              </w:rPr>
              <w:t xml:space="preserve">Roland: why is </w:t>
            </w:r>
            <w:proofErr w:type="spellStart"/>
            <w:r>
              <w:rPr>
                <w:rFonts w:cs="Arial"/>
                <w:color w:val="000000"/>
                <w:lang w:val="en-US"/>
              </w:rPr>
              <w:t>plmn</w:t>
            </w:r>
            <w:proofErr w:type="spellEnd"/>
            <w:r>
              <w:rPr>
                <w:rFonts w:cs="Arial"/>
                <w:color w:val="000000"/>
                <w:lang w:val="en-US"/>
              </w:rPr>
              <w:t xml:space="preserve"> selection impacted</w:t>
            </w:r>
          </w:p>
          <w:p w14:paraId="2F7F91F1" w14:textId="4C0E99E6" w:rsidR="00BB1C26" w:rsidRDefault="00BB1C26" w:rsidP="008D6DFA">
            <w:pPr>
              <w:rPr>
                <w:rFonts w:cs="Arial"/>
                <w:color w:val="000000"/>
                <w:lang w:val="en-US"/>
              </w:rPr>
            </w:pPr>
          </w:p>
          <w:p w14:paraId="6732F41B" w14:textId="5B336FF6" w:rsidR="00BB1C26" w:rsidRDefault="00BB1C26" w:rsidP="008D6DFA">
            <w:pPr>
              <w:rPr>
                <w:rFonts w:cs="Arial"/>
                <w:color w:val="000000"/>
                <w:lang w:val="en-US"/>
              </w:rPr>
            </w:pPr>
            <w:r>
              <w:rPr>
                <w:rFonts w:cs="Arial"/>
                <w:color w:val="000000"/>
                <w:lang w:val="en-US"/>
              </w:rPr>
              <w:t>Xu mon 1355</w:t>
            </w:r>
            <w:r w:rsidR="00F54AE2">
              <w:rPr>
                <w:rFonts w:cs="Arial"/>
                <w:color w:val="000000"/>
                <w:lang w:val="en-US"/>
              </w:rPr>
              <w:t>/1422</w:t>
            </w:r>
          </w:p>
          <w:p w14:paraId="2C4E7543" w14:textId="42F9521D" w:rsidR="00BB1C26" w:rsidRDefault="00BB1C26" w:rsidP="008D6DFA">
            <w:pPr>
              <w:rPr>
                <w:rFonts w:cs="Arial"/>
                <w:color w:val="000000"/>
                <w:lang w:val="en-US"/>
              </w:rPr>
            </w:pPr>
            <w:r>
              <w:rPr>
                <w:rFonts w:cs="Arial"/>
                <w:color w:val="000000"/>
                <w:lang w:val="en-US"/>
              </w:rPr>
              <w:t>Provides a rev</w:t>
            </w:r>
          </w:p>
          <w:p w14:paraId="4DAF68CA" w14:textId="77777777" w:rsidR="00A624EA" w:rsidRDefault="00A624EA" w:rsidP="008D6DFA">
            <w:pPr>
              <w:rPr>
                <w:rFonts w:cs="Arial"/>
                <w:color w:val="000000"/>
                <w:lang w:val="en-US"/>
              </w:rPr>
            </w:pPr>
          </w:p>
          <w:p w14:paraId="30B62CE8" w14:textId="77777777" w:rsidR="0033550D" w:rsidRDefault="0033550D" w:rsidP="0033550D">
            <w:pPr>
              <w:rPr>
                <w:rFonts w:cs="Arial"/>
                <w:color w:val="000000"/>
              </w:rPr>
            </w:pPr>
          </w:p>
        </w:tc>
      </w:tr>
      <w:tr w:rsidR="0033550D" w:rsidRPr="00D95972" w14:paraId="211452A4" w14:textId="77777777" w:rsidTr="00447D97">
        <w:tc>
          <w:tcPr>
            <w:tcW w:w="976" w:type="dxa"/>
            <w:tcBorders>
              <w:top w:val="nil"/>
              <w:left w:val="thinThickThinSmallGap" w:sz="24" w:space="0" w:color="auto"/>
              <w:bottom w:val="nil"/>
            </w:tcBorders>
            <w:shd w:val="clear" w:color="auto" w:fill="auto"/>
          </w:tcPr>
          <w:p w14:paraId="77615CE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360B9E" w14:textId="1AE7B8BC"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D68966C" w14:textId="57232962" w:rsidR="0033550D" w:rsidRPr="00F365E1" w:rsidRDefault="00BB1C26" w:rsidP="0033550D">
            <w:hyperlink r:id="rId61" w:history="1">
              <w:r w:rsidR="0033550D">
                <w:rPr>
                  <w:rStyle w:val="Hyperlink"/>
                </w:rPr>
                <w:t>C1-215808</w:t>
              </w:r>
            </w:hyperlink>
          </w:p>
        </w:tc>
        <w:tc>
          <w:tcPr>
            <w:tcW w:w="4191" w:type="dxa"/>
            <w:gridSpan w:val="3"/>
            <w:tcBorders>
              <w:top w:val="single" w:sz="4" w:space="0" w:color="auto"/>
              <w:bottom w:val="single" w:sz="4" w:space="0" w:color="auto"/>
            </w:tcBorders>
            <w:shd w:val="clear" w:color="auto" w:fill="FFFF00"/>
          </w:tcPr>
          <w:p w14:paraId="405F87F9" w14:textId="77777777" w:rsidR="0033550D" w:rsidRDefault="0033550D" w:rsidP="003355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2BF0340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908987B"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948A5" w14:textId="77777777" w:rsidR="0033550D" w:rsidRDefault="00E17A4B" w:rsidP="0033550D">
            <w:pPr>
              <w:rPr>
                <w:rFonts w:cs="Arial"/>
                <w:color w:val="000000"/>
              </w:rPr>
            </w:pPr>
            <w:r>
              <w:rPr>
                <w:rFonts w:cs="Arial"/>
                <w:color w:val="000000"/>
              </w:rPr>
              <w:t>Sung mon 0538</w:t>
            </w:r>
          </w:p>
          <w:p w14:paraId="2A0BFCEC" w14:textId="00F2D65C" w:rsidR="00E17A4B" w:rsidRDefault="00876B21" w:rsidP="0033550D">
            <w:pPr>
              <w:rPr>
                <w:rFonts w:cs="Arial"/>
                <w:color w:val="000000"/>
              </w:rPr>
            </w:pPr>
            <w:r>
              <w:rPr>
                <w:rFonts w:cs="Arial"/>
                <w:color w:val="000000"/>
              </w:rPr>
              <w:t>O</w:t>
            </w:r>
            <w:r w:rsidR="00E17A4B">
              <w:rPr>
                <w:rFonts w:cs="Arial"/>
                <w:color w:val="000000"/>
              </w:rPr>
              <w:t>bjection</w:t>
            </w:r>
          </w:p>
          <w:p w14:paraId="11A22975" w14:textId="77777777" w:rsidR="00876B21" w:rsidRDefault="00876B21" w:rsidP="0033550D">
            <w:pPr>
              <w:rPr>
                <w:rFonts w:cs="Arial"/>
                <w:color w:val="000000"/>
              </w:rPr>
            </w:pPr>
          </w:p>
          <w:p w14:paraId="46675E5D" w14:textId="77777777" w:rsidR="00876B21" w:rsidRDefault="00876B21" w:rsidP="0033550D">
            <w:pPr>
              <w:rPr>
                <w:rFonts w:cs="Arial"/>
                <w:color w:val="000000"/>
              </w:rPr>
            </w:pPr>
            <w:r>
              <w:rPr>
                <w:rFonts w:cs="Arial"/>
                <w:color w:val="000000"/>
              </w:rPr>
              <w:t>Amer mon 0640</w:t>
            </w:r>
          </w:p>
          <w:p w14:paraId="70C43974" w14:textId="77777777" w:rsidR="00876B21" w:rsidRDefault="00876B21" w:rsidP="0033550D">
            <w:pPr>
              <w:rPr>
                <w:rFonts w:cs="Arial"/>
                <w:color w:val="000000"/>
              </w:rPr>
            </w:pPr>
            <w:r>
              <w:rPr>
                <w:rFonts w:cs="Arial"/>
                <w:color w:val="000000"/>
              </w:rPr>
              <w:t>Objection, this should be covered in eNS_Ph2</w:t>
            </w:r>
          </w:p>
          <w:p w14:paraId="645A195F" w14:textId="77777777" w:rsidR="00F05441" w:rsidRDefault="00F05441" w:rsidP="0033550D">
            <w:pPr>
              <w:rPr>
                <w:rFonts w:cs="Arial"/>
                <w:color w:val="000000"/>
              </w:rPr>
            </w:pPr>
          </w:p>
          <w:p w14:paraId="307EC237" w14:textId="77777777" w:rsidR="00F05441" w:rsidRDefault="00F05441" w:rsidP="0033550D">
            <w:pPr>
              <w:rPr>
                <w:rFonts w:cs="Arial"/>
                <w:color w:val="000000"/>
              </w:rPr>
            </w:pPr>
            <w:r>
              <w:rPr>
                <w:rFonts w:cs="Arial"/>
                <w:color w:val="000000"/>
              </w:rPr>
              <w:t>Lin mon 1242</w:t>
            </w:r>
          </w:p>
          <w:p w14:paraId="4A7C0E7E" w14:textId="2D081E48" w:rsidR="00F05441" w:rsidRDefault="00875F48" w:rsidP="0033550D">
            <w:pPr>
              <w:rPr>
                <w:rFonts w:cs="Arial"/>
                <w:color w:val="000000"/>
              </w:rPr>
            </w:pPr>
            <w:r>
              <w:rPr>
                <w:rFonts w:cs="Arial"/>
                <w:color w:val="000000"/>
              </w:rPr>
              <w:t>S</w:t>
            </w:r>
            <w:r w:rsidR="00F05441">
              <w:rPr>
                <w:rFonts w:cs="Arial"/>
                <w:color w:val="000000"/>
              </w:rPr>
              <w:t>upport</w:t>
            </w:r>
          </w:p>
          <w:p w14:paraId="2D0B7524" w14:textId="77777777" w:rsidR="00875F48" w:rsidRDefault="00875F48" w:rsidP="0033550D">
            <w:pPr>
              <w:rPr>
                <w:rFonts w:cs="Arial"/>
                <w:color w:val="000000"/>
              </w:rPr>
            </w:pPr>
          </w:p>
          <w:p w14:paraId="304C3FA8" w14:textId="77777777" w:rsidR="00875F48" w:rsidRDefault="00875F48" w:rsidP="0033550D">
            <w:pPr>
              <w:rPr>
                <w:rFonts w:cs="Arial"/>
                <w:color w:val="000000"/>
              </w:rPr>
            </w:pPr>
            <w:r>
              <w:rPr>
                <w:rFonts w:cs="Arial"/>
                <w:color w:val="000000"/>
              </w:rPr>
              <w:t>CC#1</w:t>
            </w:r>
          </w:p>
          <w:p w14:paraId="4E677143" w14:textId="14D93BB7" w:rsidR="00875F48" w:rsidRDefault="00875F48" w:rsidP="0033550D">
            <w:pPr>
              <w:rPr>
                <w:rFonts w:cs="Arial"/>
                <w:color w:val="000000"/>
              </w:rPr>
            </w:pPr>
            <w:r>
              <w:rPr>
                <w:rFonts w:cs="Arial"/>
                <w:color w:val="000000"/>
              </w:rPr>
              <w:t>Amer: support work, no need for new work item, very narrow scope</w:t>
            </w:r>
          </w:p>
          <w:p w14:paraId="07BEC22F" w14:textId="1E0CD94E" w:rsidR="00875F48" w:rsidRDefault="00875F48" w:rsidP="0033550D">
            <w:pPr>
              <w:rPr>
                <w:rFonts w:cs="Arial"/>
                <w:color w:val="000000"/>
              </w:rPr>
            </w:pPr>
            <w:r>
              <w:rPr>
                <w:rFonts w:cs="Arial"/>
                <w:color w:val="000000"/>
              </w:rPr>
              <w:t>Sung: same as Amer</w:t>
            </w:r>
          </w:p>
          <w:p w14:paraId="14686110" w14:textId="425C0304" w:rsidR="00875F48" w:rsidRDefault="00875F48" w:rsidP="0033550D">
            <w:pPr>
              <w:rPr>
                <w:rFonts w:cs="Arial"/>
                <w:color w:val="000000"/>
              </w:rPr>
            </w:pPr>
            <w:r>
              <w:rPr>
                <w:rFonts w:cs="Arial"/>
                <w:color w:val="000000"/>
              </w:rPr>
              <w:t xml:space="preserve">Lin: support the </w:t>
            </w:r>
            <w:proofErr w:type="spellStart"/>
            <w:r>
              <w:rPr>
                <w:rFonts w:cs="Arial"/>
                <w:color w:val="000000"/>
              </w:rPr>
              <w:t>wid</w:t>
            </w:r>
            <w:proofErr w:type="spellEnd"/>
          </w:p>
          <w:p w14:paraId="5EEC869E" w14:textId="5F4F29ED" w:rsidR="00875F48" w:rsidRDefault="00875F48" w:rsidP="0033550D">
            <w:pPr>
              <w:rPr>
                <w:rFonts w:cs="Arial"/>
                <w:color w:val="000000"/>
              </w:rPr>
            </w:pPr>
            <w:proofErr w:type="spellStart"/>
            <w:r>
              <w:rPr>
                <w:rFonts w:cs="Arial"/>
                <w:color w:val="000000"/>
              </w:rPr>
              <w:t>Yanchao</w:t>
            </w:r>
            <w:proofErr w:type="spellEnd"/>
            <w:r>
              <w:rPr>
                <w:rFonts w:cs="Arial"/>
                <w:color w:val="000000"/>
              </w:rPr>
              <w:t>: ran2 requirement, support the WID</w:t>
            </w:r>
          </w:p>
          <w:p w14:paraId="6ADC7DF8" w14:textId="72CE7D6D" w:rsidR="00875F48" w:rsidRDefault="00875F48" w:rsidP="0033550D">
            <w:pPr>
              <w:rPr>
                <w:rFonts w:cs="Arial"/>
                <w:color w:val="000000"/>
              </w:rPr>
            </w:pPr>
            <w:r>
              <w:rPr>
                <w:rFonts w:cs="Arial"/>
                <w:color w:val="000000"/>
              </w:rPr>
              <w:t xml:space="preserve">Hannah: support the </w:t>
            </w:r>
            <w:proofErr w:type="spellStart"/>
            <w:r>
              <w:rPr>
                <w:rFonts w:cs="Arial"/>
                <w:color w:val="000000"/>
              </w:rPr>
              <w:t>wid</w:t>
            </w:r>
            <w:proofErr w:type="spellEnd"/>
          </w:p>
          <w:p w14:paraId="76AEB2A9" w14:textId="4A1DA409" w:rsidR="00875F48" w:rsidRDefault="00875F48" w:rsidP="0033550D">
            <w:pPr>
              <w:rPr>
                <w:rFonts w:cs="Arial"/>
                <w:color w:val="000000"/>
              </w:rPr>
            </w:pPr>
            <w:r>
              <w:rPr>
                <w:rFonts w:cs="Arial"/>
                <w:color w:val="000000"/>
              </w:rPr>
              <w:t xml:space="preserve">Mikael: similar disc will happen in SA2 or to have separate </w:t>
            </w:r>
            <w:proofErr w:type="spellStart"/>
            <w:r>
              <w:rPr>
                <w:rFonts w:cs="Arial"/>
                <w:color w:val="000000"/>
              </w:rPr>
              <w:t>wid</w:t>
            </w:r>
            <w:proofErr w:type="spellEnd"/>
            <w:r>
              <w:rPr>
                <w:rFonts w:cs="Arial"/>
                <w:color w:val="000000"/>
              </w:rPr>
              <w:t xml:space="preserve"> or do it in </w:t>
            </w:r>
            <w:proofErr w:type="spellStart"/>
            <w:r>
              <w:rPr>
                <w:rFonts w:cs="Arial"/>
                <w:color w:val="000000"/>
              </w:rPr>
              <w:t>eNS</w:t>
            </w:r>
            <w:proofErr w:type="spellEnd"/>
            <w:r>
              <w:rPr>
                <w:rFonts w:cs="Arial"/>
                <w:color w:val="000000"/>
              </w:rPr>
              <w:t xml:space="preserve">, </w:t>
            </w:r>
            <w:proofErr w:type="spellStart"/>
            <w:r>
              <w:rPr>
                <w:rFonts w:cs="Arial"/>
                <w:color w:val="000000"/>
              </w:rPr>
              <w:t>siligthly</w:t>
            </w:r>
            <w:proofErr w:type="spellEnd"/>
            <w:r>
              <w:rPr>
                <w:rFonts w:cs="Arial"/>
                <w:color w:val="000000"/>
              </w:rPr>
              <w:t xml:space="preserve"> prefers new one</w:t>
            </w:r>
          </w:p>
          <w:p w14:paraId="6E2AC874" w14:textId="77777777" w:rsidR="00875F48" w:rsidRDefault="00875F48" w:rsidP="0033550D">
            <w:pPr>
              <w:rPr>
                <w:rFonts w:cs="Arial"/>
                <w:color w:val="000000"/>
              </w:rPr>
            </w:pPr>
          </w:p>
          <w:p w14:paraId="552DA48D" w14:textId="7F98D356" w:rsidR="00875F48" w:rsidRDefault="002F0243" w:rsidP="0033550D">
            <w:pPr>
              <w:rPr>
                <w:rFonts w:cs="Arial"/>
                <w:color w:val="000000"/>
              </w:rPr>
            </w:pPr>
            <w:r>
              <w:rPr>
                <w:rFonts w:cs="Arial"/>
                <w:color w:val="000000"/>
              </w:rPr>
              <w:t>Discussion to continue on the list</w:t>
            </w:r>
          </w:p>
          <w:p w14:paraId="19CE7968" w14:textId="03863337" w:rsidR="00875F48" w:rsidRDefault="00875F48" w:rsidP="0033550D">
            <w:pPr>
              <w:rPr>
                <w:rFonts w:cs="Arial"/>
                <w:color w:val="000000"/>
              </w:rPr>
            </w:pPr>
          </w:p>
        </w:tc>
      </w:tr>
      <w:tr w:rsidR="0033550D" w:rsidRPr="00D95972" w14:paraId="3DE4D83C" w14:textId="77777777" w:rsidTr="00A25AC5">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5D0AA08" w14:textId="77B717FB" w:rsidR="0033550D" w:rsidRPr="00F365E1" w:rsidRDefault="00BB1C26" w:rsidP="0033550D">
            <w:hyperlink r:id="rId62"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00"/>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9C419" w14:textId="0FD0F789" w:rsidR="0033550D" w:rsidRDefault="002F0243" w:rsidP="0033550D">
            <w:pPr>
              <w:rPr>
                <w:rFonts w:cs="Arial"/>
                <w:color w:val="000000"/>
              </w:rPr>
            </w:pPr>
            <w:r>
              <w:rPr>
                <w:rFonts w:cs="Arial"/>
                <w:color w:val="000000"/>
              </w:rPr>
              <w:t>To be handled Tuesday</w:t>
            </w:r>
          </w:p>
        </w:tc>
      </w:tr>
      <w:tr w:rsidR="0033550D" w:rsidRPr="00D95972" w14:paraId="5DFBE659" w14:textId="77777777" w:rsidTr="00A25AC5">
        <w:tc>
          <w:tcPr>
            <w:tcW w:w="976" w:type="dxa"/>
            <w:tcBorders>
              <w:top w:val="nil"/>
              <w:left w:val="thinThickThinSmallGap" w:sz="24" w:space="0" w:color="auto"/>
              <w:bottom w:val="nil"/>
            </w:tcBorders>
            <w:shd w:val="clear" w:color="auto" w:fill="auto"/>
          </w:tcPr>
          <w:p w14:paraId="1113DD2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218C41E"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B287DCA" w14:textId="3743A0E2" w:rsidR="0033550D" w:rsidRDefault="0033550D" w:rsidP="0033550D"/>
        </w:tc>
        <w:tc>
          <w:tcPr>
            <w:tcW w:w="4191" w:type="dxa"/>
            <w:gridSpan w:val="3"/>
            <w:tcBorders>
              <w:top w:val="single" w:sz="4" w:space="0" w:color="auto"/>
              <w:bottom w:val="single" w:sz="4" w:space="0" w:color="auto"/>
            </w:tcBorders>
            <w:shd w:val="clear" w:color="auto" w:fill="FFFFFF"/>
          </w:tcPr>
          <w:p w14:paraId="6B6E8A18" w14:textId="273855E3"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AB4A126" w14:textId="4E978E3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E96EDF8" w14:textId="4B2B137D"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421A8" w14:textId="6E9AFEBA" w:rsidR="0033550D" w:rsidRDefault="0033550D" w:rsidP="0033550D">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61EB4B6D" w14:textId="77777777" w:rsidTr="00681FF2">
        <w:tc>
          <w:tcPr>
            <w:tcW w:w="976" w:type="dxa"/>
            <w:tcBorders>
              <w:top w:val="nil"/>
              <w:left w:val="thinThickThinSmallGap" w:sz="24" w:space="0" w:color="auto"/>
              <w:bottom w:val="nil"/>
            </w:tcBorders>
            <w:shd w:val="clear" w:color="auto" w:fill="auto"/>
          </w:tcPr>
          <w:p w14:paraId="53EAAC2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CDA8EBF" w14:textId="3907F398"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7A3173F" w14:textId="719A8C94" w:rsidR="0033550D" w:rsidRDefault="00BB1C26" w:rsidP="0033550D">
            <w:hyperlink r:id="rId63" w:history="1">
              <w:r w:rsidR="0033550D">
                <w:rPr>
                  <w:rStyle w:val="Hyperlink"/>
                </w:rPr>
                <w:t>C1-215589</w:t>
              </w:r>
            </w:hyperlink>
          </w:p>
        </w:tc>
        <w:tc>
          <w:tcPr>
            <w:tcW w:w="4191" w:type="dxa"/>
            <w:gridSpan w:val="3"/>
            <w:tcBorders>
              <w:top w:val="single" w:sz="4" w:space="0" w:color="auto"/>
              <w:bottom w:val="single" w:sz="4" w:space="0" w:color="auto"/>
            </w:tcBorders>
            <w:shd w:val="clear" w:color="auto" w:fill="FFFF00"/>
          </w:tcPr>
          <w:p w14:paraId="66BF880D" w14:textId="75803805" w:rsidR="0033550D" w:rsidRDefault="0033550D" w:rsidP="0033550D">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5CD35574" w14:textId="52F21BEA" w:rsidR="0033550D" w:rsidRDefault="0033550D" w:rsidP="0033550D">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2823136" w14:textId="2D25C2D7"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6B7F0" w14:textId="1CB07BFD" w:rsidR="0033550D" w:rsidRDefault="0033550D" w:rsidP="0033550D">
            <w:pPr>
              <w:rPr>
                <w:rFonts w:cs="Arial"/>
                <w:color w:val="000000"/>
              </w:rPr>
            </w:pPr>
            <w:r>
              <w:rPr>
                <w:rFonts w:cs="Arial"/>
                <w:color w:val="000000"/>
              </w:rPr>
              <w:t>Revision of CP-202195</w:t>
            </w:r>
          </w:p>
        </w:tc>
      </w:tr>
      <w:tr w:rsidR="0033550D" w:rsidRPr="00D95972" w14:paraId="5CBE5734" w14:textId="77777777" w:rsidTr="00447D97">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0A12215" w14:textId="50430EA6" w:rsidR="0033550D" w:rsidRDefault="00BB1C26" w:rsidP="0033550D">
            <w:hyperlink r:id="rId64"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00"/>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49B94" w14:textId="77777777" w:rsidR="0033550D" w:rsidRDefault="0033550D" w:rsidP="0033550D">
            <w:pPr>
              <w:rPr>
                <w:rFonts w:cs="Arial"/>
                <w:color w:val="000000"/>
              </w:rPr>
            </w:pPr>
            <w:r>
              <w:rPr>
                <w:rFonts w:cs="Arial"/>
                <w:color w:val="000000"/>
              </w:rPr>
              <w:t>Revision of CP-212102</w:t>
            </w:r>
          </w:p>
          <w:p w14:paraId="36AE6DFD" w14:textId="040D528F" w:rsidR="0033550D" w:rsidRDefault="0033550D" w:rsidP="0033550D">
            <w:pPr>
              <w:rPr>
                <w:rFonts w:cs="Arial"/>
                <w:color w:val="000000"/>
              </w:rPr>
            </w:pPr>
            <w:r>
              <w:rPr>
                <w:rFonts w:cs="Arial"/>
                <w:color w:val="000000"/>
              </w:rPr>
              <w:t>Is the work item available in CT4</w:t>
            </w:r>
          </w:p>
        </w:tc>
      </w:tr>
      <w:tr w:rsidR="0033550D" w:rsidRPr="00D95972" w14:paraId="745F0CC1" w14:textId="77777777" w:rsidTr="00447D97">
        <w:tc>
          <w:tcPr>
            <w:tcW w:w="976" w:type="dxa"/>
            <w:tcBorders>
              <w:top w:val="nil"/>
              <w:left w:val="thinThickThinSmallGap" w:sz="24" w:space="0" w:color="auto"/>
              <w:bottom w:val="nil"/>
            </w:tcBorders>
            <w:shd w:val="clear" w:color="auto" w:fill="auto"/>
          </w:tcPr>
          <w:p w14:paraId="465D138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BC25ADC" w14:textId="2FE52E9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A2494B1" w14:textId="76615FDD" w:rsidR="0033550D" w:rsidRPr="00F365E1" w:rsidRDefault="00BB1C26" w:rsidP="0033550D">
            <w:hyperlink r:id="rId65" w:history="1">
              <w:r w:rsidR="0033550D">
                <w:rPr>
                  <w:rStyle w:val="Hyperlink"/>
                </w:rPr>
                <w:t>C1-215646</w:t>
              </w:r>
            </w:hyperlink>
          </w:p>
        </w:tc>
        <w:tc>
          <w:tcPr>
            <w:tcW w:w="4191" w:type="dxa"/>
            <w:gridSpan w:val="3"/>
            <w:tcBorders>
              <w:top w:val="single" w:sz="4" w:space="0" w:color="auto"/>
              <w:bottom w:val="single" w:sz="4" w:space="0" w:color="auto"/>
            </w:tcBorders>
            <w:shd w:val="clear" w:color="auto" w:fill="FFFF00"/>
          </w:tcPr>
          <w:p w14:paraId="1869445D" w14:textId="2F067220" w:rsidR="0033550D" w:rsidRDefault="0033550D" w:rsidP="0033550D">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19705324" w14:textId="0CFEE19B" w:rsidR="0033550D" w:rsidRDefault="00C12711" w:rsidP="0033550D">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5325E21" w14:textId="48CC7618"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7E3EE" w14:textId="77777777" w:rsidR="0033550D" w:rsidRDefault="0033550D" w:rsidP="0033550D">
            <w:pPr>
              <w:rPr>
                <w:rFonts w:cs="Arial"/>
                <w:color w:val="000000"/>
              </w:rPr>
            </w:pPr>
            <w:r>
              <w:rPr>
                <w:rFonts w:cs="Arial"/>
                <w:color w:val="000000"/>
              </w:rPr>
              <w:t>Revision of CP-212103</w:t>
            </w:r>
          </w:p>
          <w:p w14:paraId="745339D9" w14:textId="77777777" w:rsidR="0033550D" w:rsidRDefault="0033550D" w:rsidP="0033550D">
            <w:pPr>
              <w:rPr>
                <w:rFonts w:cs="Arial"/>
                <w:color w:val="000000"/>
              </w:rPr>
            </w:pPr>
            <w:r>
              <w:rPr>
                <w:rFonts w:cs="Arial"/>
                <w:color w:val="000000"/>
              </w:rPr>
              <w:t>Is the work item available in CT3/CT4</w:t>
            </w:r>
          </w:p>
          <w:p w14:paraId="070A9C51" w14:textId="77777777" w:rsidR="005641A2" w:rsidRDefault="005641A2" w:rsidP="0033550D">
            <w:pPr>
              <w:rPr>
                <w:rFonts w:cs="Arial"/>
                <w:color w:val="000000"/>
              </w:rPr>
            </w:pPr>
          </w:p>
          <w:p w14:paraId="355DAF6D" w14:textId="77777777" w:rsidR="005641A2" w:rsidRDefault="005641A2" w:rsidP="0033550D">
            <w:pPr>
              <w:rPr>
                <w:rFonts w:cs="Arial"/>
                <w:color w:val="000000"/>
              </w:rPr>
            </w:pPr>
            <w:r>
              <w:rPr>
                <w:rFonts w:cs="Arial"/>
                <w:color w:val="000000"/>
              </w:rPr>
              <w:t>Lin mon 0502</w:t>
            </w:r>
          </w:p>
          <w:p w14:paraId="212409E0" w14:textId="7E9B9C6E" w:rsidR="005641A2" w:rsidRDefault="005641A2" w:rsidP="0033550D">
            <w:pPr>
              <w:rPr>
                <w:rFonts w:cs="Arial"/>
                <w:color w:val="000000"/>
              </w:rPr>
            </w:pPr>
            <w:r>
              <w:rPr>
                <w:rFonts w:cs="Arial"/>
                <w:color w:val="000000"/>
              </w:rPr>
              <w:t>Rev required</w:t>
            </w:r>
          </w:p>
          <w:p w14:paraId="7851C77D" w14:textId="312CDCEC" w:rsidR="005641A2" w:rsidRDefault="005641A2" w:rsidP="0033550D">
            <w:pPr>
              <w:rPr>
                <w:rFonts w:cs="Arial"/>
                <w:color w:val="000000"/>
              </w:rPr>
            </w:pPr>
          </w:p>
        </w:tc>
      </w:tr>
      <w:tr w:rsidR="0033550D" w:rsidRPr="00D95972" w14:paraId="45113FF7" w14:textId="77777777" w:rsidTr="00447D97">
        <w:tc>
          <w:tcPr>
            <w:tcW w:w="976" w:type="dxa"/>
            <w:tcBorders>
              <w:top w:val="nil"/>
              <w:left w:val="thinThickThinSmallGap" w:sz="24" w:space="0" w:color="auto"/>
              <w:bottom w:val="nil"/>
            </w:tcBorders>
            <w:shd w:val="clear" w:color="auto" w:fill="auto"/>
          </w:tcPr>
          <w:p w14:paraId="619D58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49ACB8" w14:textId="063A3167" w:rsidR="0033550D" w:rsidRPr="00D95972" w:rsidRDefault="0033550D" w:rsidP="0033550D">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6173EF6D" w14:textId="6E847040" w:rsidR="0033550D" w:rsidRPr="00D95972" w:rsidRDefault="00BB1C26" w:rsidP="0033550D">
            <w:pPr>
              <w:overflowPunct/>
              <w:autoSpaceDE/>
              <w:autoSpaceDN/>
              <w:adjustRightInd/>
              <w:textAlignment w:val="auto"/>
              <w:rPr>
                <w:rFonts w:cs="Arial"/>
                <w:lang w:val="en-US"/>
              </w:rPr>
            </w:pPr>
            <w:hyperlink r:id="rId66" w:history="1">
              <w:r w:rsidR="0033550D">
                <w:rPr>
                  <w:rStyle w:val="Hyperlink"/>
                </w:rPr>
                <w:t>C1-215663</w:t>
              </w:r>
            </w:hyperlink>
          </w:p>
        </w:tc>
        <w:tc>
          <w:tcPr>
            <w:tcW w:w="4191" w:type="dxa"/>
            <w:gridSpan w:val="3"/>
            <w:tcBorders>
              <w:top w:val="single" w:sz="4" w:space="0" w:color="auto"/>
              <w:bottom w:val="single" w:sz="4" w:space="0" w:color="auto"/>
            </w:tcBorders>
            <w:shd w:val="clear" w:color="auto" w:fill="FFFF00"/>
          </w:tcPr>
          <w:p w14:paraId="37B507AF" w14:textId="77777777" w:rsidR="0033550D" w:rsidRPr="00D95972" w:rsidRDefault="0033550D" w:rsidP="003355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6F48B4F"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E911B28" w14:textId="77777777" w:rsidR="0033550D" w:rsidRPr="00D95972"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BB5FA" w14:textId="77777777" w:rsidR="0033550D" w:rsidRPr="00D95972" w:rsidRDefault="0033550D" w:rsidP="0033550D">
            <w:pPr>
              <w:rPr>
                <w:rFonts w:eastAsia="Batang" w:cs="Arial"/>
                <w:lang w:eastAsia="ko-KR"/>
              </w:rPr>
            </w:pPr>
            <w:r>
              <w:rPr>
                <w:rFonts w:eastAsia="Batang" w:cs="Arial"/>
                <w:lang w:eastAsia="ko-KR"/>
              </w:rPr>
              <w:t>Revision of CP-212256</w:t>
            </w:r>
          </w:p>
        </w:tc>
      </w:tr>
      <w:tr w:rsidR="0033550D" w:rsidRPr="00D95972" w14:paraId="26F33C5F" w14:textId="77777777" w:rsidTr="007930DA">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61FCCF6" w14:textId="3EECB232" w:rsidR="0033550D" w:rsidRPr="00F365E1" w:rsidRDefault="00BB1C26" w:rsidP="0033550D">
            <w:hyperlink r:id="rId67"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00"/>
          </w:tcPr>
          <w:p w14:paraId="2D06C652" w14:textId="64FCEE0E" w:rsidR="0033550D" w:rsidRDefault="0033550D" w:rsidP="0033550D">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9E0D5" w14:textId="770948F1" w:rsidR="0033550D" w:rsidRDefault="0033550D" w:rsidP="0033550D">
            <w:pPr>
              <w:rPr>
                <w:rFonts w:cs="Arial"/>
                <w:color w:val="000000"/>
              </w:rPr>
            </w:pPr>
            <w:r>
              <w:rPr>
                <w:rFonts w:cs="Arial"/>
                <w:color w:val="000000"/>
              </w:rPr>
              <w:t>Is the work item available in CT3?</w:t>
            </w:r>
          </w:p>
        </w:tc>
      </w:tr>
      <w:tr w:rsidR="0033550D" w:rsidRPr="00D95972" w14:paraId="67D00546" w14:textId="77777777" w:rsidTr="007930DA">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AB471A7" w14:textId="71F89FE1" w:rsidR="0033550D" w:rsidRPr="00F365E1" w:rsidRDefault="00BB1C26" w:rsidP="0033550D">
            <w:hyperlink r:id="rId68"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00"/>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2FD50" w14:textId="33E4D711"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6F41" w14:textId="2B835FDA"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69" w:history="1">
              <w:r w:rsidRPr="007930DA">
                <w:rPr>
                  <w:rFonts w:eastAsia="Batang"/>
                  <w:lang w:eastAsia="ko-KR"/>
                </w:rPr>
                <w:t>CP-211197</w:t>
              </w:r>
            </w:hyperlink>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447D97">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F11BC8C" w14:textId="1D0BA3D0" w:rsidR="0033550D" w:rsidRPr="000412A1" w:rsidRDefault="00BB1C26" w:rsidP="0033550D">
            <w:pPr>
              <w:rPr>
                <w:rFonts w:cs="Arial"/>
              </w:rPr>
            </w:pPr>
            <w:hyperlink r:id="rId70"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00"/>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28DA47DA" w:rsidR="0033550D" w:rsidRPr="000412A1" w:rsidRDefault="0033550D" w:rsidP="0033550D">
            <w:pPr>
              <w:rPr>
                <w:rFonts w:cs="Arial"/>
                <w:color w:val="000000"/>
              </w:rPr>
            </w:pPr>
          </w:p>
        </w:tc>
      </w:tr>
      <w:tr w:rsidR="0033550D" w:rsidRPr="00D95972" w14:paraId="1F8ACA6A" w14:textId="77777777" w:rsidTr="004B1C0F">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4F5A9AB" w14:textId="0AD0A757" w:rsidR="0033550D" w:rsidRDefault="00BB1C26" w:rsidP="0033550D">
            <w:hyperlink r:id="rId71"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00"/>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C8E4" w14:textId="77777777" w:rsidR="0033550D" w:rsidRPr="000412A1" w:rsidRDefault="0033550D" w:rsidP="0033550D">
            <w:pPr>
              <w:rPr>
                <w:rFonts w:cs="Arial"/>
                <w:color w:val="000000"/>
              </w:rPr>
            </w:pPr>
          </w:p>
        </w:tc>
      </w:tr>
      <w:tr w:rsidR="0033550D" w:rsidRPr="00D95972" w14:paraId="58C9522F" w14:textId="77777777" w:rsidTr="00681FF2">
        <w:tc>
          <w:tcPr>
            <w:tcW w:w="976" w:type="dxa"/>
            <w:tcBorders>
              <w:left w:val="thinThickThinSmallGap" w:sz="24" w:space="0" w:color="auto"/>
              <w:bottom w:val="nil"/>
            </w:tcBorders>
            <w:shd w:val="clear" w:color="auto" w:fill="auto"/>
          </w:tcPr>
          <w:p w14:paraId="4203884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C906FE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C20BAEA" w14:textId="2A203BDC" w:rsidR="0033550D" w:rsidRDefault="00BB1C26" w:rsidP="0033550D">
            <w:hyperlink r:id="rId72" w:history="1">
              <w:r w:rsidR="0033550D">
                <w:rPr>
                  <w:rStyle w:val="Hyperlink"/>
                </w:rPr>
                <w:t>C1-215706</w:t>
              </w:r>
            </w:hyperlink>
          </w:p>
        </w:tc>
        <w:tc>
          <w:tcPr>
            <w:tcW w:w="4191" w:type="dxa"/>
            <w:gridSpan w:val="3"/>
            <w:tcBorders>
              <w:top w:val="single" w:sz="4" w:space="0" w:color="auto"/>
              <w:bottom w:val="single" w:sz="4" w:space="0" w:color="auto"/>
            </w:tcBorders>
            <w:shd w:val="clear" w:color="auto" w:fill="FFFF00"/>
          </w:tcPr>
          <w:p w14:paraId="3EAF9B58" w14:textId="6E862E84" w:rsidR="0033550D" w:rsidRDefault="0033550D" w:rsidP="0033550D">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71E74E04" w14:textId="2CB37CF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A8E17E" w14:textId="7CCD9858" w:rsidR="0033550D" w:rsidRDefault="0033550D" w:rsidP="0033550D">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025BF" w14:textId="77777777" w:rsidR="0033550D" w:rsidRDefault="005641A2" w:rsidP="0033550D">
            <w:pPr>
              <w:rPr>
                <w:rFonts w:cs="Arial"/>
                <w:color w:val="000000"/>
              </w:rPr>
            </w:pPr>
            <w:r>
              <w:rPr>
                <w:rFonts w:cs="Arial"/>
                <w:color w:val="000000"/>
              </w:rPr>
              <w:t>Lin mon 0507</w:t>
            </w:r>
          </w:p>
          <w:p w14:paraId="2A1D8C7C" w14:textId="77777777" w:rsidR="005641A2" w:rsidRDefault="005641A2" w:rsidP="0033550D">
            <w:pPr>
              <w:rPr>
                <w:rFonts w:cs="Arial"/>
                <w:color w:val="000000"/>
              </w:rPr>
            </w:pPr>
            <w:r>
              <w:rPr>
                <w:rFonts w:cs="Arial"/>
                <w:color w:val="000000"/>
              </w:rPr>
              <w:t>Rev required</w:t>
            </w:r>
          </w:p>
          <w:p w14:paraId="75AACD11" w14:textId="77777777" w:rsidR="003A59DE" w:rsidRDefault="003A59DE" w:rsidP="0033550D">
            <w:pPr>
              <w:rPr>
                <w:rFonts w:cs="Arial"/>
                <w:color w:val="000000"/>
              </w:rPr>
            </w:pPr>
          </w:p>
          <w:p w14:paraId="0414269C" w14:textId="77777777" w:rsidR="003A59DE" w:rsidRDefault="003A59DE" w:rsidP="0033550D">
            <w:pPr>
              <w:rPr>
                <w:rFonts w:cs="Arial"/>
                <w:color w:val="000000"/>
              </w:rPr>
            </w:pPr>
            <w:r>
              <w:rPr>
                <w:rFonts w:cs="Arial"/>
                <w:color w:val="000000"/>
              </w:rPr>
              <w:t>Mikael mon 1012</w:t>
            </w:r>
          </w:p>
          <w:p w14:paraId="56DF8A4B" w14:textId="6D1288DF" w:rsidR="003A59DE" w:rsidRPr="000412A1" w:rsidRDefault="003A59DE" w:rsidP="0033550D">
            <w:pPr>
              <w:rPr>
                <w:rFonts w:cs="Arial"/>
                <w:color w:val="000000"/>
              </w:rPr>
            </w:pPr>
            <w:r>
              <w:rPr>
                <w:rFonts w:cs="Arial"/>
                <w:color w:val="000000"/>
              </w:rPr>
              <w:t>Rev required</w:t>
            </w:r>
          </w:p>
        </w:tc>
      </w:tr>
      <w:tr w:rsidR="0033550D" w:rsidRPr="00D95972" w14:paraId="2F3177BC" w14:textId="77777777" w:rsidTr="00681FF2">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5A2CEB2" w14:textId="0DABD6A7" w:rsidR="0033550D" w:rsidRDefault="00BB1C26" w:rsidP="0033550D">
            <w:hyperlink r:id="rId73"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00"/>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00"/>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9BCED" w14:textId="77777777" w:rsidR="0033550D" w:rsidRPr="000412A1" w:rsidRDefault="0033550D" w:rsidP="0033550D">
            <w:pPr>
              <w:rPr>
                <w:rFonts w:cs="Arial"/>
                <w:color w:val="000000"/>
              </w:rPr>
            </w:pPr>
          </w:p>
        </w:tc>
      </w:tr>
      <w:tr w:rsidR="0033550D" w:rsidRPr="00D95972" w14:paraId="389ED655" w14:textId="77777777" w:rsidTr="00447D97">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4507DA4" w14:textId="412C4277" w:rsidR="0033550D" w:rsidRDefault="00BB1C26" w:rsidP="0033550D">
            <w:hyperlink r:id="rId74"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00"/>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E6B80" w14:textId="77777777" w:rsidR="0033550D" w:rsidRPr="000412A1" w:rsidRDefault="0033550D" w:rsidP="0033550D">
            <w:pPr>
              <w:rPr>
                <w:rFonts w:cs="Arial"/>
                <w:color w:val="000000"/>
              </w:rPr>
            </w:pPr>
          </w:p>
        </w:tc>
      </w:tr>
      <w:tr w:rsidR="0033550D" w:rsidRPr="00D95972" w14:paraId="2CB2E385" w14:textId="77777777" w:rsidTr="00447D97">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2293185" w14:textId="22B773FC" w:rsidR="0033550D" w:rsidRDefault="00BB1C26" w:rsidP="0033550D">
            <w:hyperlink r:id="rId75"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00"/>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498B3" w14:textId="3A82612E" w:rsidR="0033550D" w:rsidRPr="000412A1" w:rsidRDefault="00876B21" w:rsidP="0033550D">
            <w:pPr>
              <w:rPr>
                <w:rFonts w:cs="Arial"/>
                <w:color w:val="000000"/>
              </w:rPr>
            </w:pPr>
            <w:r>
              <w:rPr>
                <w:rFonts w:cs="Arial"/>
                <w:color w:val="000000"/>
              </w:rPr>
              <w:t>*********discussion not captured ************</w:t>
            </w:r>
          </w:p>
        </w:tc>
      </w:tr>
      <w:tr w:rsidR="0033550D" w:rsidRPr="00D95972" w14:paraId="002F4571" w14:textId="77777777" w:rsidTr="00447D97">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BF0BEF1" w14:textId="48AF0DBF" w:rsidR="0033550D" w:rsidRDefault="00BB1C26" w:rsidP="0033550D">
            <w:hyperlink r:id="rId76"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00"/>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AE13B" w14:textId="4F3802F6" w:rsidR="0033550D" w:rsidRPr="000412A1" w:rsidRDefault="00876B21" w:rsidP="0033550D">
            <w:pPr>
              <w:rPr>
                <w:rFonts w:cs="Arial"/>
                <w:color w:val="000000"/>
              </w:rPr>
            </w:pPr>
            <w:r>
              <w:rPr>
                <w:rFonts w:cs="Arial"/>
                <w:color w:val="000000"/>
              </w:rPr>
              <w:t>*********discussion not captured ***********</w:t>
            </w:r>
          </w:p>
        </w:tc>
      </w:tr>
      <w:tr w:rsidR="0033550D" w:rsidRPr="00D95972" w14:paraId="34E31DD3" w14:textId="77777777" w:rsidTr="00447D97">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1890653" w14:textId="3FE658FF" w:rsidR="0033550D" w:rsidRDefault="00BB1C26" w:rsidP="0033550D">
            <w:hyperlink r:id="rId77" w:history="1">
              <w:r w:rsidR="0033550D">
                <w:rPr>
                  <w:rStyle w:val="Hyperlink"/>
                </w:rPr>
                <w:t>C1-215846</w:t>
              </w:r>
            </w:hyperlink>
          </w:p>
        </w:tc>
        <w:tc>
          <w:tcPr>
            <w:tcW w:w="4191" w:type="dxa"/>
            <w:gridSpan w:val="3"/>
            <w:tcBorders>
              <w:top w:val="single" w:sz="4" w:space="0" w:color="auto"/>
              <w:bottom w:val="single" w:sz="4" w:space="0" w:color="auto"/>
            </w:tcBorders>
            <w:shd w:val="clear" w:color="auto" w:fill="FFFF00"/>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07E95" w14:textId="77777777" w:rsidR="008D6DFA" w:rsidRDefault="008D6DFA" w:rsidP="008D6DFA">
            <w:pPr>
              <w:rPr>
                <w:rFonts w:cs="Arial"/>
                <w:color w:val="000000"/>
                <w:lang w:val="en-US"/>
              </w:rPr>
            </w:pPr>
            <w:r>
              <w:rPr>
                <w:rFonts w:cs="Arial"/>
                <w:color w:val="000000"/>
                <w:lang w:val="en-US"/>
              </w:rPr>
              <w:t>Lena, Mon, 0206</w:t>
            </w:r>
          </w:p>
          <w:p w14:paraId="4664DB64" w14:textId="3C21A31D" w:rsidR="008D6DFA" w:rsidRDefault="00E17A4B" w:rsidP="008D6DFA">
            <w:pPr>
              <w:rPr>
                <w:rFonts w:cs="Arial"/>
                <w:color w:val="000000"/>
                <w:lang w:val="en-US"/>
              </w:rPr>
            </w:pPr>
            <w:r>
              <w:rPr>
                <w:rFonts w:cs="Arial"/>
                <w:color w:val="000000"/>
                <w:lang w:val="en-US"/>
              </w:rPr>
              <w:t>O</w:t>
            </w:r>
            <w:r w:rsidR="008D6DFA">
              <w:rPr>
                <w:rFonts w:cs="Arial"/>
                <w:color w:val="000000"/>
                <w:lang w:val="en-US"/>
              </w:rPr>
              <w:t>bjection</w:t>
            </w:r>
          </w:p>
          <w:p w14:paraId="1D305B54" w14:textId="717B53F1" w:rsidR="00E17A4B" w:rsidRDefault="00E17A4B" w:rsidP="008D6DFA">
            <w:pPr>
              <w:rPr>
                <w:rFonts w:cs="Arial"/>
                <w:color w:val="000000"/>
                <w:lang w:val="en-US"/>
              </w:rPr>
            </w:pPr>
          </w:p>
          <w:p w14:paraId="23503E89" w14:textId="2822C4FC" w:rsidR="00E17A4B" w:rsidRDefault="00E17A4B" w:rsidP="008D6DFA">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mon 0624</w:t>
            </w:r>
          </w:p>
          <w:p w14:paraId="58EBCF83" w14:textId="180055E4" w:rsidR="00E17A4B" w:rsidRDefault="00E17A4B" w:rsidP="008D6DFA">
            <w:pPr>
              <w:rPr>
                <w:rFonts w:cs="Arial"/>
                <w:color w:val="000000"/>
                <w:lang w:val="en-US"/>
              </w:rPr>
            </w:pPr>
            <w:r>
              <w:rPr>
                <w:rFonts w:cs="Arial"/>
                <w:color w:val="000000"/>
                <w:lang w:val="en-US"/>
              </w:rPr>
              <w:t>Objection</w:t>
            </w:r>
          </w:p>
          <w:p w14:paraId="5FEBB75C" w14:textId="0AC044F3" w:rsidR="005C1B25" w:rsidRDefault="005C1B25" w:rsidP="008D6DFA">
            <w:pPr>
              <w:rPr>
                <w:rFonts w:cs="Arial"/>
                <w:color w:val="000000"/>
                <w:lang w:val="en-US"/>
              </w:rPr>
            </w:pPr>
          </w:p>
          <w:p w14:paraId="0D21CF82" w14:textId="6E0766F0" w:rsidR="00FB4174" w:rsidRDefault="00FB4174" w:rsidP="008D6DFA">
            <w:pPr>
              <w:rPr>
                <w:rFonts w:cs="Arial"/>
                <w:color w:val="000000"/>
                <w:lang w:val="en-US"/>
              </w:rPr>
            </w:pPr>
            <w:r>
              <w:rPr>
                <w:rFonts w:cs="Arial"/>
                <w:color w:val="000000"/>
                <w:lang w:val="en-US"/>
              </w:rPr>
              <w:t>Mikael mon 1020</w:t>
            </w:r>
          </w:p>
          <w:p w14:paraId="2D04EC84" w14:textId="49762CFF" w:rsidR="00FB4174" w:rsidRDefault="00FB4174" w:rsidP="008D6DFA">
            <w:pPr>
              <w:rPr>
                <w:rFonts w:cs="Arial"/>
                <w:color w:val="000000"/>
                <w:lang w:val="en-US"/>
              </w:rPr>
            </w:pPr>
            <w:r>
              <w:rPr>
                <w:rFonts w:cs="Arial"/>
                <w:color w:val="000000"/>
                <w:lang w:val="en-US"/>
              </w:rPr>
              <w:t>objection</w:t>
            </w:r>
          </w:p>
          <w:p w14:paraId="74FC51B0" w14:textId="77777777" w:rsidR="00FB4174" w:rsidRDefault="00FB4174" w:rsidP="008D6DFA">
            <w:pPr>
              <w:rPr>
                <w:rFonts w:cs="Arial"/>
                <w:color w:val="000000"/>
                <w:lang w:val="en-US"/>
              </w:rPr>
            </w:pPr>
          </w:p>
          <w:p w14:paraId="4A347EB5" w14:textId="6EE89675" w:rsidR="005C1B25" w:rsidRDefault="00FB4174" w:rsidP="008D6DFA">
            <w:pPr>
              <w:rPr>
                <w:rFonts w:cs="Arial"/>
                <w:color w:val="000000"/>
                <w:lang w:val="en-US"/>
              </w:rPr>
            </w:pPr>
            <w:r>
              <w:rPr>
                <w:rFonts w:cs="Arial"/>
                <w:color w:val="000000"/>
                <w:lang w:val="en-US"/>
              </w:rPr>
              <w:t>Cristina mon 1156</w:t>
            </w:r>
          </w:p>
          <w:p w14:paraId="6BE0FF83" w14:textId="07D82997" w:rsidR="00FB4174" w:rsidRDefault="00FB4174" w:rsidP="008D6DFA">
            <w:pPr>
              <w:rPr>
                <w:rFonts w:cs="Arial"/>
                <w:color w:val="000000"/>
                <w:lang w:val="en-US"/>
              </w:rPr>
            </w:pPr>
            <w:r>
              <w:rPr>
                <w:rFonts w:cs="Arial"/>
                <w:color w:val="000000"/>
                <w:lang w:val="en-US"/>
              </w:rPr>
              <w:t>replies</w:t>
            </w:r>
          </w:p>
          <w:p w14:paraId="14370EBB" w14:textId="6A5984E1" w:rsidR="00E17A4B" w:rsidRDefault="00E17A4B" w:rsidP="008D6DFA">
            <w:pPr>
              <w:rPr>
                <w:rFonts w:cs="Arial"/>
                <w:color w:val="000000"/>
                <w:lang w:val="en-US"/>
              </w:rPr>
            </w:pPr>
          </w:p>
          <w:p w14:paraId="074BAB7F" w14:textId="22383268" w:rsidR="00E17A4B" w:rsidRDefault="00E17A4B" w:rsidP="008D6DFA">
            <w:pPr>
              <w:rPr>
                <w:rFonts w:cs="Arial"/>
                <w:color w:val="000000"/>
                <w:lang w:val="en-US"/>
              </w:rPr>
            </w:pPr>
            <w:r>
              <w:rPr>
                <w:rFonts w:cs="Arial"/>
                <w:color w:val="000000"/>
                <w:lang w:val="en-US"/>
              </w:rPr>
              <w:t>************ discussion not captured *************</w:t>
            </w:r>
          </w:p>
          <w:p w14:paraId="7A088BAB" w14:textId="77777777" w:rsidR="0033550D" w:rsidRPr="000412A1" w:rsidRDefault="0033550D" w:rsidP="0033550D">
            <w:pPr>
              <w:rPr>
                <w:rFonts w:cs="Arial"/>
                <w:color w:val="000000"/>
              </w:rPr>
            </w:pPr>
          </w:p>
        </w:tc>
      </w:tr>
      <w:tr w:rsidR="0033550D" w:rsidRPr="00D95972" w14:paraId="0C896ECA" w14:textId="77777777" w:rsidTr="00447D97">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E54D9FA" w14:textId="1806467F" w:rsidR="0033550D" w:rsidRDefault="00BB1C26" w:rsidP="0033550D">
            <w:hyperlink r:id="rId78"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00"/>
          </w:tcPr>
          <w:p w14:paraId="783B27C1" w14:textId="3886B8D0" w:rsidR="0033550D" w:rsidRDefault="0033550D" w:rsidP="0033550D">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8552" w14:textId="77777777"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BB1C26" w:rsidP="0033550D">
            <w:hyperlink r:id="rId79"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8A781" w14:textId="20943870" w:rsidR="0033550D" w:rsidRPr="000412A1" w:rsidRDefault="00F93EA7" w:rsidP="0033550D">
            <w:pPr>
              <w:rPr>
                <w:rFonts w:cs="Arial"/>
                <w:color w:val="000000"/>
              </w:rPr>
            </w:pPr>
            <w:r>
              <w:rPr>
                <w:rFonts w:cs="Arial"/>
                <w:color w:val="000000"/>
              </w:rPr>
              <w:t>Uses DUMMY, ok</w:t>
            </w:r>
          </w:p>
        </w:tc>
      </w:tr>
      <w:tr w:rsidR="0033550D" w:rsidRPr="00D95972" w14:paraId="43302A53" w14:textId="77777777" w:rsidTr="00447D97">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BB1C26" w:rsidP="0033550D">
            <w:hyperlink r:id="rId80"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4E4F4" w14:textId="252AEE2B" w:rsidR="0033550D" w:rsidRPr="000412A1" w:rsidRDefault="00F93EA7" w:rsidP="0033550D">
            <w:pPr>
              <w:rPr>
                <w:rFonts w:cs="Arial"/>
                <w:color w:val="000000"/>
              </w:rPr>
            </w:pPr>
            <w:r>
              <w:rPr>
                <w:rFonts w:cs="Arial"/>
                <w:color w:val="000000"/>
              </w:rPr>
              <w:t>Uses DUMMY, ok</w:t>
            </w:r>
          </w:p>
        </w:tc>
      </w:tr>
      <w:tr w:rsidR="0033550D" w:rsidRPr="00D95972" w14:paraId="10BABFA6" w14:textId="77777777" w:rsidTr="00447D97">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28847AC" w14:textId="11A800F7" w:rsidR="0033550D" w:rsidRDefault="00BB1C26" w:rsidP="0033550D">
            <w:hyperlink r:id="rId81"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00"/>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E767" w14:textId="77777777" w:rsidR="0033550D" w:rsidRDefault="00876B21" w:rsidP="0033550D">
            <w:pPr>
              <w:rPr>
                <w:rFonts w:cs="Arial"/>
                <w:color w:val="000000"/>
              </w:rPr>
            </w:pPr>
            <w:r>
              <w:rPr>
                <w:rFonts w:cs="Arial"/>
                <w:color w:val="000000"/>
              </w:rPr>
              <w:t>Amer mon 0645</w:t>
            </w:r>
          </w:p>
          <w:p w14:paraId="19016AA4" w14:textId="77777777" w:rsidR="00876B21" w:rsidRDefault="00876B21" w:rsidP="0033550D">
            <w:pPr>
              <w:rPr>
                <w:rFonts w:cs="Arial"/>
                <w:color w:val="000000"/>
              </w:rPr>
            </w:pPr>
            <w:r>
              <w:rPr>
                <w:rFonts w:cs="Arial"/>
                <w:color w:val="000000"/>
              </w:rPr>
              <w:t>Objection, pre-mature</w:t>
            </w:r>
          </w:p>
          <w:p w14:paraId="440349F0" w14:textId="77777777" w:rsidR="003255C2" w:rsidRDefault="003255C2" w:rsidP="0033550D">
            <w:pPr>
              <w:rPr>
                <w:rFonts w:cs="Arial"/>
                <w:color w:val="000000"/>
              </w:rPr>
            </w:pPr>
          </w:p>
          <w:p w14:paraId="179AA09F" w14:textId="77777777" w:rsidR="003255C2" w:rsidRDefault="003255C2" w:rsidP="0033550D">
            <w:pPr>
              <w:rPr>
                <w:rFonts w:cs="Arial"/>
                <w:color w:val="000000"/>
              </w:rPr>
            </w:pPr>
            <w:r>
              <w:rPr>
                <w:rFonts w:cs="Arial"/>
                <w:color w:val="000000"/>
              </w:rPr>
              <w:t>Sung mon 0731</w:t>
            </w:r>
          </w:p>
          <w:p w14:paraId="6C2CE0D8" w14:textId="00E701B1" w:rsidR="003255C2" w:rsidRPr="000412A1" w:rsidRDefault="003255C2" w:rsidP="0033550D">
            <w:pPr>
              <w:rPr>
                <w:rFonts w:cs="Arial"/>
                <w:color w:val="000000"/>
              </w:rPr>
            </w:pPr>
            <w:r>
              <w:rPr>
                <w:rFonts w:cs="Arial"/>
                <w:color w:val="000000"/>
              </w:rPr>
              <w:t>Same as Amer</w:t>
            </w:r>
          </w:p>
        </w:tc>
      </w:tr>
      <w:tr w:rsidR="00996919" w:rsidRPr="00D95972" w14:paraId="54721CF5" w14:textId="77777777" w:rsidTr="00EB3164">
        <w:tc>
          <w:tcPr>
            <w:tcW w:w="976" w:type="dxa"/>
            <w:tcBorders>
              <w:top w:val="nil"/>
              <w:left w:val="thinThickThinSmallGap" w:sz="24" w:space="0" w:color="auto"/>
              <w:bottom w:val="nil"/>
            </w:tcBorders>
            <w:shd w:val="clear" w:color="auto" w:fill="auto"/>
          </w:tcPr>
          <w:p w14:paraId="31B37854" w14:textId="77777777" w:rsidR="00996919" w:rsidRPr="00D95972" w:rsidRDefault="00996919" w:rsidP="00EB3164">
            <w:pPr>
              <w:rPr>
                <w:rFonts w:cs="Arial"/>
              </w:rPr>
            </w:pPr>
            <w:bookmarkStart w:id="12" w:name="_Hlk84332967"/>
          </w:p>
        </w:tc>
        <w:tc>
          <w:tcPr>
            <w:tcW w:w="1317" w:type="dxa"/>
            <w:gridSpan w:val="2"/>
            <w:tcBorders>
              <w:top w:val="nil"/>
              <w:bottom w:val="nil"/>
            </w:tcBorders>
            <w:shd w:val="clear" w:color="auto" w:fill="auto"/>
          </w:tcPr>
          <w:p w14:paraId="4D1BF2ED" w14:textId="77777777" w:rsidR="00996919" w:rsidRPr="00D95972" w:rsidRDefault="00996919" w:rsidP="00EB3164">
            <w:pPr>
              <w:rPr>
                <w:rFonts w:cs="Arial"/>
              </w:rPr>
            </w:pPr>
          </w:p>
        </w:tc>
        <w:tc>
          <w:tcPr>
            <w:tcW w:w="1088" w:type="dxa"/>
            <w:tcBorders>
              <w:top w:val="single" w:sz="4" w:space="0" w:color="auto"/>
              <w:bottom w:val="single" w:sz="4" w:space="0" w:color="auto"/>
            </w:tcBorders>
            <w:shd w:val="clear" w:color="auto" w:fill="FFFF00"/>
          </w:tcPr>
          <w:p w14:paraId="444341B8" w14:textId="77777777" w:rsidR="00996919" w:rsidRPr="00D95972" w:rsidRDefault="00BB1C26" w:rsidP="00EB3164">
            <w:pPr>
              <w:overflowPunct/>
              <w:autoSpaceDE/>
              <w:autoSpaceDN/>
              <w:adjustRightInd/>
              <w:textAlignment w:val="auto"/>
              <w:rPr>
                <w:rFonts w:cs="Arial"/>
                <w:lang w:val="en-US"/>
              </w:rPr>
            </w:pPr>
            <w:hyperlink r:id="rId82" w:history="1">
              <w:r w:rsidR="00996919">
                <w:rPr>
                  <w:rStyle w:val="Hyperlink"/>
                </w:rPr>
                <w:t>C1-216019</w:t>
              </w:r>
            </w:hyperlink>
          </w:p>
        </w:tc>
        <w:tc>
          <w:tcPr>
            <w:tcW w:w="4191" w:type="dxa"/>
            <w:gridSpan w:val="3"/>
            <w:tcBorders>
              <w:top w:val="single" w:sz="4" w:space="0" w:color="auto"/>
              <w:bottom w:val="single" w:sz="4" w:space="0" w:color="auto"/>
            </w:tcBorders>
            <w:shd w:val="clear" w:color="auto" w:fill="FFFF00"/>
          </w:tcPr>
          <w:p w14:paraId="633CFE97" w14:textId="77777777" w:rsidR="00996919" w:rsidRPr="00D95972" w:rsidRDefault="00996919" w:rsidP="00EB3164">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35FFE363" w14:textId="77777777" w:rsidR="00996919" w:rsidRPr="00D95972" w:rsidRDefault="00996919" w:rsidP="00EB316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32276" w14:textId="77777777" w:rsidR="00996919" w:rsidRPr="00D95972" w:rsidRDefault="00996919" w:rsidP="00EB3164">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B421" w14:textId="77777777" w:rsidR="00996919" w:rsidRDefault="00996919" w:rsidP="00EB3164">
            <w:pPr>
              <w:rPr>
                <w:rFonts w:eastAsia="Batang" w:cs="Arial"/>
                <w:lang w:eastAsia="ko-KR"/>
              </w:rPr>
            </w:pPr>
            <w:r>
              <w:rPr>
                <w:rFonts w:eastAsia="Batang" w:cs="Arial"/>
                <w:lang w:eastAsia="ko-KR"/>
              </w:rPr>
              <w:t>Shifted from 17.2.4</w:t>
            </w:r>
          </w:p>
          <w:p w14:paraId="7A7A746A" w14:textId="77777777" w:rsidR="00F93EA7" w:rsidRDefault="00F93EA7" w:rsidP="00EB3164">
            <w:pPr>
              <w:rPr>
                <w:rFonts w:eastAsia="Batang" w:cs="Arial"/>
                <w:lang w:eastAsia="ko-KR"/>
              </w:rPr>
            </w:pPr>
            <w:r>
              <w:rPr>
                <w:rFonts w:eastAsia="Batang" w:cs="Arial"/>
                <w:lang w:eastAsia="ko-KR"/>
              </w:rPr>
              <w:t xml:space="preserve">WIC is DUMMY, </w:t>
            </w:r>
            <w:r w:rsidR="00BD26A5">
              <w:rPr>
                <w:rFonts w:eastAsia="Batang" w:cs="Arial"/>
                <w:lang w:eastAsia="ko-KR"/>
              </w:rPr>
              <w:t>ok</w:t>
            </w:r>
          </w:p>
          <w:p w14:paraId="584C7048" w14:textId="77777777" w:rsidR="0045674C" w:rsidRDefault="0045674C" w:rsidP="00EB3164">
            <w:pPr>
              <w:rPr>
                <w:rFonts w:eastAsia="Batang" w:cs="Arial"/>
                <w:lang w:eastAsia="ko-KR"/>
              </w:rPr>
            </w:pPr>
          </w:p>
          <w:p w14:paraId="08A549BF" w14:textId="77777777" w:rsidR="0045674C" w:rsidRDefault="0045674C" w:rsidP="00EB3164">
            <w:pPr>
              <w:rPr>
                <w:rFonts w:eastAsia="Batang" w:cs="Arial"/>
                <w:lang w:eastAsia="ko-KR"/>
              </w:rPr>
            </w:pPr>
            <w:r>
              <w:rPr>
                <w:rFonts w:eastAsia="Batang" w:cs="Arial"/>
                <w:lang w:eastAsia="ko-KR"/>
              </w:rPr>
              <w:t>Lena mon 0206</w:t>
            </w:r>
          </w:p>
          <w:p w14:paraId="638C390D" w14:textId="77777777" w:rsidR="0045674C" w:rsidRDefault="0045674C" w:rsidP="00EB3164">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required</w:t>
            </w:r>
          </w:p>
          <w:p w14:paraId="3D0DC602" w14:textId="3C6E0395" w:rsidR="0045674C" w:rsidRPr="00D95972" w:rsidRDefault="0045674C" w:rsidP="00EB3164">
            <w:pPr>
              <w:rPr>
                <w:rFonts w:eastAsia="Batang" w:cs="Arial"/>
                <w:lang w:eastAsia="ko-KR"/>
              </w:rPr>
            </w:pPr>
          </w:p>
        </w:tc>
      </w:tr>
      <w:bookmarkEnd w:id="12"/>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2045BB">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2045BB">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00"/>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20BA6255" w:rsidR="0033550D" w:rsidRPr="00D95972" w:rsidRDefault="0033550D" w:rsidP="0033550D">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6FB38920" w:rsidR="0033550D" w:rsidRPr="00D95972" w:rsidRDefault="0033550D" w:rsidP="0033550D">
            <w:pPr>
              <w:rPr>
                <w:rFonts w:eastAsia="Batang" w:cs="Arial"/>
                <w:lang w:eastAsia="ko-KR"/>
              </w:rPr>
            </w:pPr>
          </w:p>
        </w:tc>
      </w:tr>
      <w:tr w:rsidR="0033550D" w:rsidRPr="00D95972" w14:paraId="324F4878" w14:textId="77777777" w:rsidTr="00681FF2">
        <w:tc>
          <w:tcPr>
            <w:tcW w:w="976" w:type="dxa"/>
            <w:tcBorders>
              <w:top w:val="nil"/>
              <w:left w:val="thinThickThinSmallGap" w:sz="24" w:space="0" w:color="auto"/>
              <w:bottom w:val="nil"/>
            </w:tcBorders>
            <w:shd w:val="clear" w:color="auto" w:fill="auto"/>
          </w:tcPr>
          <w:p w14:paraId="0E85DF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CEAE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16A43" w14:textId="477A2001" w:rsidR="0033550D" w:rsidRPr="00D95972" w:rsidRDefault="00BB1C26" w:rsidP="0033550D">
            <w:pPr>
              <w:overflowPunct/>
              <w:autoSpaceDE/>
              <w:autoSpaceDN/>
              <w:adjustRightInd/>
              <w:textAlignment w:val="auto"/>
              <w:rPr>
                <w:rFonts w:cs="Arial"/>
                <w:lang w:val="en-US"/>
              </w:rPr>
            </w:pPr>
            <w:hyperlink r:id="rId83" w:history="1">
              <w:r w:rsidR="0033550D">
                <w:rPr>
                  <w:rStyle w:val="Hyperlink"/>
                </w:rPr>
                <w:t>C1-215639</w:t>
              </w:r>
            </w:hyperlink>
          </w:p>
        </w:tc>
        <w:tc>
          <w:tcPr>
            <w:tcW w:w="4191" w:type="dxa"/>
            <w:gridSpan w:val="3"/>
            <w:tcBorders>
              <w:top w:val="single" w:sz="4" w:space="0" w:color="auto"/>
              <w:bottom w:val="single" w:sz="4" w:space="0" w:color="auto"/>
            </w:tcBorders>
            <w:shd w:val="clear" w:color="auto" w:fill="FFFF00"/>
          </w:tcPr>
          <w:p w14:paraId="3B2666A1" w14:textId="45FDC389" w:rsidR="0033550D" w:rsidRPr="00D95972" w:rsidRDefault="0033550D" w:rsidP="0033550D">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4B3C039B" w14:textId="3343389C"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33855" w14:textId="34DF8A58" w:rsidR="0033550D" w:rsidRPr="00D95972" w:rsidRDefault="0033550D" w:rsidP="0033550D">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D9D4" w14:textId="77777777" w:rsidR="0033550D" w:rsidRDefault="00D14ADC" w:rsidP="0033550D">
            <w:pPr>
              <w:rPr>
                <w:rFonts w:eastAsia="Batang" w:cs="Arial"/>
                <w:lang w:eastAsia="ko-KR"/>
              </w:rPr>
            </w:pPr>
            <w:r>
              <w:rPr>
                <w:rFonts w:eastAsia="Batang" w:cs="Arial"/>
                <w:lang w:eastAsia="ko-KR"/>
              </w:rPr>
              <w:t>Mariusz mon 0943</w:t>
            </w:r>
          </w:p>
          <w:p w14:paraId="43D2DD9A" w14:textId="1EC23BD0" w:rsidR="00D14ADC" w:rsidRDefault="00D14ADC" w:rsidP="0033550D">
            <w:pPr>
              <w:rPr>
                <w:rFonts w:eastAsia="Batang" w:cs="Arial"/>
                <w:lang w:eastAsia="ko-KR"/>
              </w:rPr>
            </w:pPr>
            <w:r>
              <w:rPr>
                <w:rFonts w:eastAsia="Batang" w:cs="Arial"/>
                <w:lang w:eastAsia="ko-KR"/>
              </w:rPr>
              <w:t>Question for clarification</w:t>
            </w:r>
          </w:p>
          <w:p w14:paraId="71750BB6" w14:textId="04EAEEAC" w:rsidR="00D14ADC" w:rsidRPr="00D95972" w:rsidRDefault="00D14ADC" w:rsidP="0033550D">
            <w:pPr>
              <w:rPr>
                <w:rFonts w:eastAsia="Batang" w:cs="Arial"/>
                <w:lang w:eastAsia="ko-KR"/>
              </w:rPr>
            </w:pPr>
          </w:p>
        </w:tc>
      </w:tr>
      <w:tr w:rsidR="0033550D" w:rsidRPr="00D95972" w14:paraId="39B85F03" w14:textId="77777777" w:rsidTr="00167287">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1E5A6" w14:textId="77777777" w:rsidR="0033550D" w:rsidRPr="00D95972" w:rsidRDefault="00BB1C26" w:rsidP="0033550D">
            <w:pPr>
              <w:overflowPunct/>
              <w:autoSpaceDE/>
              <w:autoSpaceDN/>
              <w:adjustRightInd/>
              <w:textAlignment w:val="auto"/>
              <w:rPr>
                <w:rFonts w:cs="Arial"/>
                <w:lang w:val="en-US"/>
              </w:rPr>
            </w:pPr>
            <w:hyperlink r:id="rId84"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00"/>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00"/>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86725"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2EC95BB2" w14:textId="77777777" w:rsidR="008D6DFA" w:rsidRDefault="008D6DFA" w:rsidP="0033550D">
            <w:pPr>
              <w:rPr>
                <w:rFonts w:eastAsia="Batang" w:cs="Arial"/>
                <w:lang w:eastAsia="ko-KR"/>
              </w:rPr>
            </w:pPr>
          </w:p>
          <w:p w14:paraId="7DCF9337" w14:textId="77777777" w:rsidR="008D6DFA" w:rsidRDefault="008D6DFA" w:rsidP="008D6DFA">
            <w:pPr>
              <w:rPr>
                <w:rFonts w:eastAsia="Batang" w:cs="Arial"/>
                <w:lang w:eastAsia="ko-KR"/>
              </w:rPr>
            </w:pPr>
            <w:r>
              <w:rPr>
                <w:rFonts w:eastAsia="Batang" w:cs="Arial"/>
                <w:lang w:eastAsia="ko-KR"/>
              </w:rPr>
              <w:t>Lena, Mon, 0210</w:t>
            </w:r>
          </w:p>
          <w:p w14:paraId="1F4F9B7B" w14:textId="4D610996" w:rsidR="008D6DFA" w:rsidRDefault="003255C2" w:rsidP="008D6DFA">
            <w:pPr>
              <w:rPr>
                <w:rFonts w:eastAsia="Batang" w:cs="Arial"/>
                <w:lang w:eastAsia="ko-KR"/>
              </w:rPr>
            </w:pPr>
            <w:r>
              <w:rPr>
                <w:rFonts w:eastAsia="Batang" w:cs="Arial"/>
                <w:lang w:eastAsia="ko-KR"/>
              </w:rPr>
              <w:t>O</w:t>
            </w:r>
            <w:r w:rsidR="008D6DFA">
              <w:rPr>
                <w:rFonts w:eastAsia="Batang" w:cs="Arial"/>
                <w:lang w:eastAsia="ko-KR"/>
              </w:rPr>
              <w:t>bjection</w:t>
            </w:r>
          </w:p>
          <w:p w14:paraId="2C596AB4" w14:textId="1EB9AEEA" w:rsidR="003255C2" w:rsidRDefault="003255C2" w:rsidP="008D6DFA">
            <w:pPr>
              <w:rPr>
                <w:rFonts w:eastAsia="Batang" w:cs="Arial"/>
                <w:lang w:eastAsia="ko-KR"/>
              </w:rPr>
            </w:pPr>
          </w:p>
          <w:p w14:paraId="1A63D220" w14:textId="77777777" w:rsidR="003255C2" w:rsidRDefault="003255C2" w:rsidP="003255C2">
            <w:pPr>
              <w:rPr>
                <w:rFonts w:cs="Arial"/>
                <w:color w:val="000000"/>
                <w:lang w:val="en-US"/>
              </w:rPr>
            </w:pPr>
            <w:r>
              <w:rPr>
                <w:rFonts w:cs="Arial"/>
                <w:color w:val="000000"/>
                <w:lang w:val="en-US"/>
              </w:rPr>
              <w:t>Ban mon 0809</w:t>
            </w:r>
          </w:p>
          <w:p w14:paraId="5477FE4E" w14:textId="16899B34" w:rsidR="003255C2" w:rsidRDefault="003255C2" w:rsidP="003255C2">
            <w:pPr>
              <w:rPr>
                <w:rFonts w:cs="Arial"/>
                <w:color w:val="000000"/>
                <w:lang w:val="en-US"/>
              </w:rPr>
            </w:pPr>
            <w:r>
              <w:rPr>
                <w:rFonts w:cs="Arial"/>
                <w:color w:val="000000"/>
                <w:lang w:val="en-US"/>
              </w:rPr>
              <w:t>CR is not needed</w:t>
            </w:r>
          </w:p>
          <w:p w14:paraId="3813E5B8" w14:textId="6E6096C9" w:rsidR="00D42CE7" w:rsidRDefault="00D42CE7" w:rsidP="003255C2">
            <w:pPr>
              <w:rPr>
                <w:rFonts w:cs="Arial"/>
                <w:color w:val="000000"/>
                <w:lang w:val="en-US"/>
              </w:rPr>
            </w:pPr>
          </w:p>
          <w:p w14:paraId="435D807C" w14:textId="77777777" w:rsidR="00D42CE7" w:rsidRDefault="00D42CE7" w:rsidP="00D42CE7">
            <w:pPr>
              <w:rPr>
                <w:rFonts w:eastAsia="Batang" w:cs="Arial"/>
                <w:lang w:eastAsia="ko-KR"/>
              </w:rPr>
            </w:pPr>
            <w:r>
              <w:rPr>
                <w:rFonts w:eastAsia="Batang" w:cs="Arial"/>
                <w:lang w:eastAsia="ko-KR"/>
              </w:rPr>
              <w:t>Ivo mon 0849</w:t>
            </w:r>
          </w:p>
          <w:p w14:paraId="7516F51A" w14:textId="30D5F81A" w:rsidR="00D42CE7" w:rsidRDefault="00D42CE7" w:rsidP="00D42CE7">
            <w:pPr>
              <w:rPr>
                <w:rFonts w:eastAsia="Batang" w:cs="Arial"/>
                <w:lang w:eastAsia="ko-KR"/>
              </w:rPr>
            </w:pPr>
            <w:r>
              <w:rPr>
                <w:rFonts w:eastAsia="Batang" w:cs="Arial"/>
                <w:lang w:eastAsia="ko-KR"/>
              </w:rPr>
              <w:t>objection</w:t>
            </w:r>
          </w:p>
          <w:p w14:paraId="0A85A026" w14:textId="77777777" w:rsidR="00D42CE7" w:rsidRDefault="00D42CE7" w:rsidP="003255C2">
            <w:pPr>
              <w:rPr>
                <w:rFonts w:eastAsia="Batang" w:cs="Arial"/>
                <w:lang w:eastAsia="ko-KR"/>
              </w:rPr>
            </w:pPr>
          </w:p>
          <w:p w14:paraId="34EB1604" w14:textId="0A59B6E0" w:rsidR="008D6DFA" w:rsidRPr="00D95972" w:rsidRDefault="008D6DFA" w:rsidP="0033550D">
            <w:pPr>
              <w:rPr>
                <w:rFonts w:eastAsia="Batang" w:cs="Arial"/>
                <w:lang w:eastAsia="ko-KR"/>
              </w:rPr>
            </w:pPr>
          </w:p>
        </w:tc>
      </w:tr>
      <w:tr w:rsidR="0033550D" w:rsidRPr="00D95972" w14:paraId="50D5F2DE" w14:textId="77777777" w:rsidTr="00167287">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5E98AA" w14:textId="77777777" w:rsidR="0033550D" w:rsidRDefault="00BB1C26" w:rsidP="0033550D">
            <w:pPr>
              <w:overflowPunct/>
              <w:autoSpaceDE/>
              <w:autoSpaceDN/>
              <w:adjustRightInd/>
              <w:textAlignment w:val="auto"/>
            </w:pPr>
            <w:hyperlink r:id="rId85"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00"/>
          </w:tcPr>
          <w:p w14:paraId="7B1393C3" w14:textId="77777777" w:rsidR="0033550D" w:rsidRDefault="0033550D" w:rsidP="0033550D">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00"/>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CEC69"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2EBEB9D2"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65EB85C7" w14:textId="177810FE" w:rsidR="008D6DFA" w:rsidRDefault="008D6DFA" w:rsidP="0033550D">
            <w:pPr>
              <w:rPr>
                <w:rFonts w:eastAsia="Batang" w:cs="Arial"/>
                <w:lang w:eastAsia="ko-KR"/>
              </w:rPr>
            </w:pPr>
          </w:p>
          <w:p w14:paraId="743090C0" w14:textId="3DA06108" w:rsidR="008D6DFA" w:rsidRDefault="008D6DFA" w:rsidP="0033550D">
            <w:pPr>
              <w:rPr>
                <w:rFonts w:eastAsia="Batang" w:cs="Arial"/>
                <w:lang w:eastAsia="ko-KR"/>
              </w:rPr>
            </w:pPr>
            <w:r>
              <w:rPr>
                <w:rFonts w:eastAsia="Batang" w:cs="Arial"/>
                <w:lang w:eastAsia="ko-KR"/>
              </w:rPr>
              <w:t>Lena, Mon, 0210</w:t>
            </w:r>
          </w:p>
          <w:p w14:paraId="4CB73A03" w14:textId="11DD1E2F" w:rsidR="008D6DFA" w:rsidRDefault="003255C2" w:rsidP="0033550D">
            <w:pPr>
              <w:rPr>
                <w:rFonts w:eastAsia="Batang" w:cs="Arial"/>
                <w:lang w:eastAsia="ko-KR"/>
              </w:rPr>
            </w:pPr>
            <w:r>
              <w:rPr>
                <w:rFonts w:eastAsia="Batang" w:cs="Arial"/>
                <w:lang w:eastAsia="ko-KR"/>
              </w:rPr>
              <w:t>O</w:t>
            </w:r>
            <w:r w:rsidR="008D6DFA">
              <w:rPr>
                <w:rFonts w:eastAsia="Batang" w:cs="Arial"/>
                <w:lang w:eastAsia="ko-KR"/>
              </w:rPr>
              <w:t>bjection</w:t>
            </w:r>
          </w:p>
          <w:p w14:paraId="140818E5" w14:textId="6ADBB076" w:rsidR="003255C2" w:rsidRDefault="003255C2" w:rsidP="0033550D">
            <w:pPr>
              <w:rPr>
                <w:rFonts w:eastAsia="Batang" w:cs="Arial"/>
                <w:lang w:eastAsia="ko-KR"/>
              </w:rPr>
            </w:pPr>
          </w:p>
          <w:p w14:paraId="68B39D45" w14:textId="77777777" w:rsidR="003255C2" w:rsidRDefault="003255C2" w:rsidP="003255C2">
            <w:pPr>
              <w:rPr>
                <w:rFonts w:cs="Arial"/>
                <w:color w:val="000000"/>
                <w:lang w:val="en-US"/>
              </w:rPr>
            </w:pPr>
            <w:r>
              <w:rPr>
                <w:rFonts w:cs="Arial"/>
                <w:color w:val="000000"/>
                <w:lang w:val="en-US"/>
              </w:rPr>
              <w:t>Ban mon 0809</w:t>
            </w:r>
          </w:p>
          <w:p w14:paraId="4DA54A77" w14:textId="77777777" w:rsidR="003255C2" w:rsidRDefault="003255C2" w:rsidP="003255C2">
            <w:pPr>
              <w:rPr>
                <w:rFonts w:eastAsia="Batang" w:cs="Arial"/>
                <w:lang w:eastAsia="ko-KR"/>
              </w:rPr>
            </w:pPr>
            <w:r>
              <w:rPr>
                <w:rFonts w:cs="Arial"/>
                <w:color w:val="000000"/>
                <w:lang w:val="en-US"/>
              </w:rPr>
              <w:t>CR is not needed</w:t>
            </w:r>
          </w:p>
          <w:p w14:paraId="090D9256" w14:textId="77777777" w:rsidR="003255C2" w:rsidRDefault="003255C2" w:rsidP="0033550D">
            <w:pPr>
              <w:rPr>
                <w:rFonts w:eastAsia="Batang" w:cs="Arial"/>
                <w:lang w:eastAsia="ko-KR"/>
              </w:rPr>
            </w:pPr>
          </w:p>
          <w:p w14:paraId="253A8390" w14:textId="10CBA934" w:rsidR="00F93EA7" w:rsidRPr="00D95972" w:rsidRDefault="00F93EA7" w:rsidP="0033550D">
            <w:pPr>
              <w:rPr>
                <w:rFonts w:eastAsia="Batang" w:cs="Arial"/>
                <w:lang w:eastAsia="ko-KR"/>
              </w:rPr>
            </w:pPr>
          </w:p>
        </w:tc>
      </w:tr>
      <w:tr w:rsidR="0033550D" w:rsidRPr="00D95972" w14:paraId="2400E349" w14:textId="77777777" w:rsidTr="00167287">
        <w:tc>
          <w:tcPr>
            <w:tcW w:w="976" w:type="dxa"/>
            <w:tcBorders>
              <w:top w:val="nil"/>
              <w:left w:val="thinThickThinSmallGap" w:sz="24" w:space="0" w:color="auto"/>
              <w:bottom w:val="nil"/>
            </w:tcBorders>
            <w:shd w:val="clear" w:color="auto" w:fill="auto"/>
          </w:tcPr>
          <w:p w14:paraId="3AD31A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CA5BE4" w14:textId="77777777" w:rsidR="0033550D" w:rsidRDefault="00BB1C26" w:rsidP="0033550D">
            <w:pPr>
              <w:overflowPunct/>
              <w:autoSpaceDE/>
              <w:autoSpaceDN/>
              <w:adjustRightInd/>
              <w:textAlignment w:val="auto"/>
            </w:pPr>
            <w:hyperlink r:id="rId86"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00"/>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user controlled list of services exempted from release due to SOR</w:t>
            </w:r>
          </w:p>
        </w:tc>
        <w:tc>
          <w:tcPr>
            <w:tcW w:w="1767" w:type="dxa"/>
            <w:tcBorders>
              <w:top w:val="single" w:sz="4" w:space="0" w:color="auto"/>
              <w:bottom w:val="single" w:sz="4" w:space="0" w:color="auto"/>
            </w:tcBorders>
            <w:shd w:val="clear" w:color="auto" w:fill="FFFF00"/>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D2998"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35E3A75F"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998ABEB" w14:textId="7108505A" w:rsidR="00EE3544" w:rsidRDefault="00EE3544" w:rsidP="0033550D">
            <w:pPr>
              <w:rPr>
                <w:rFonts w:eastAsia="Batang" w:cs="Arial"/>
                <w:lang w:eastAsia="ko-KR"/>
              </w:rPr>
            </w:pPr>
          </w:p>
          <w:p w14:paraId="7323B870" w14:textId="00E565DA" w:rsidR="00EE3544" w:rsidRDefault="00EE3544" w:rsidP="00EE3544">
            <w:pPr>
              <w:rPr>
                <w:rFonts w:eastAsia="Batang" w:cs="Arial"/>
                <w:lang w:eastAsia="ko-KR"/>
              </w:rPr>
            </w:pPr>
            <w:r>
              <w:rPr>
                <w:rFonts w:eastAsia="Batang" w:cs="Arial"/>
                <w:lang w:eastAsia="ko-KR"/>
              </w:rPr>
              <w:lastRenderedPageBreak/>
              <w:t>Lena, Mon, 0206</w:t>
            </w:r>
          </w:p>
          <w:p w14:paraId="3C67A383" w14:textId="364C63D4" w:rsidR="00EE3544" w:rsidRDefault="00EE3544" w:rsidP="00EE3544">
            <w:pPr>
              <w:rPr>
                <w:rFonts w:eastAsia="Batang" w:cs="Arial"/>
                <w:lang w:eastAsia="ko-KR"/>
              </w:rPr>
            </w:pPr>
            <w:r>
              <w:rPr>
                <w:rFonts w:eastAsia="Batang" w:cs="Arial"/>
                <w:lang w:eastAsia="ko-KR"/>
              </w:rPr>
              <w:t>objection</w:t>
            </w:r>
          </w:p>
          <w:p w14:paraId="66FF81CE" w14:textId="06A33CDF" w:rsidR="00EE3544" w:rsidRDefault="00EE3544" w:rsidP="0033550D">
            <w:pPr>
              <w:rPr>
                <w:rFonts w:eastAsia="Batang" w:cs="Arial"/>
                <w:lang w:eastAsia="ko-KR"/>
              </w:rPr>
            </w:pPr>
          </w:p>
          <w:p w14:paraId="535431DA" w14:textId="77777777" w:rsidR="003255C2" w:rsidRDefault="003255C2" w:rsidP="003255C2">
            <w:pPr>
              <w:rPr>
                <w:rFonts w:cs="Arial"/>
                <w:color w:val="000000"/>
                <w:lang w:val="en-US"/>
              </w:rPr>
            </w:pPr>
            <w:r>
              <w:rPr>
                <w:rFonts w:cs="Arial"/>
                <w:color w:val="000000"/>
                <w:lang w:val="en-US"/>
              </w:rPr>
              <w:t>Ban mon 0809</w:t>
            </w:r>
          </w:p>
          <w:p w14:paraId="60096D4E" w14:textId="77777777" w:rsidR="003255C2" w:rsidRDefault="003255C2" w:rsidP="003255C2">
            <w:pPr>
              <w:rPr>
                <w:rFonts w:eastAsia="Batang" w:cs="Arial"/>
                <w:lang w:eastAsia="ko-KR"/>
              </w:rPr>
            </w:pPr>
            <w:r>
              <w:rPr>
                <w:rFonts w:cs="Arial"/>
                <w:color w:val="000000"/>
                <w:lang w:val="en-US"/>
              </w:rPr>
              <w:t>CR is not needed</w:t>
            </w:r>
          </w:p>
          <w:p w14:paraId="3F62FB6C" w14:textId="6643BAB9" w:rsidR="003255C2" w:rsidRDefault="003255C2" w:rsidP="0033550D">
            <w:pPr>
              <w:rPr>
                <w:rFonts w:eastAsia="Batang" w:cs="Arial"/>
                <w:lang w:eastAsia="ko-KR"/>
              </w:rPr>
            </w:pPr>
          </w:p>
          <w:p w14:paraId="15C00E1D" w14:textId="77777777" w:rsidR="00D42CE7" w:rsidRDefault="00D42CE7" w:rsidP="00D42CE7">
            <w:pPr>
              <w:rPr>
                <w:rFonts w:eastAsia="Batang" w:cs="Arial"/>
                <w:lang w:eastAsia="ko-KR"/>
              </w:rPr>
            </w:pPr>
            <w:r>
              <w:rPr>
                <w:rFonts w:eastAsia="Batang" w:cs="Arial"/>
                <w:lang w:eastAsia="ko-KR"/>
              </w:rPr>
              <w:t>Ivo mon 0849</w:t>
            </w:r>
          </w:p>
          <w:p w14:paraId="03EA246A" w14:textId="456E2DB7" w:rsidR="00D42CE7" w:rsidRDefault="00D42CE7" w:rsidP="00D42CE7">
            <w:pPr>
              <w:rPr>
                <w:rFonts w:eastAsia="Batang" w:cs="Arial"/>
                <w:lang w:eastAsia="ko-KR"/>
              </w:rPr>
            </w:pPr>
            <w:r>
              <w:rPr>
                <w:rFonts w:eastAsia="Batang" w:cs="Arial"/>
                <w:lang w:eastAsia="ko-KR"/>
              </w:rPr>
              <w:t>objection</w:t>
            </w:r>
          </w:p>
          <w:p w14:paraId="4F5F4AA9" w14:textId="77777777" w:rsidR="00D42CE7" w:rsidRDefault="00D42CE7" w:rsidP="0033550D">
            <w:pPr>
              <w:rPr>
                <w:rFonts w:eastAsia="Batang" w:cs="Arial"/>
                <w:lang w:eastAsia="ko-KR"/>
              </w:rPr>
            </w:pPr>
          </w:p>
          <w:p w14:paraId="4EA4D15E" w14:textId="5E5F5044" w:rsidR="00F93EA7" w:rsidRPr="00D95972" w:rsidRDefault="00F93EA7" w:rsidP="0033550D">
            <w:pPr>
              <w:rPr>
                <w:rFonts w:eastAsia="Batang" w:cs="Arial"/>
                <w:lang w:eastAsia="ko-KR"/>
              </w:rPr>
            </w:pPr>
          </w:p>
        </w:tc>
      </w:tr>
      <w:tr w:rsidR="0033550D" w:rsidRPr="00D95972" w14:paraId="53A8767E" w14:textId="77777777" w:rsidTr="00681FF2">
        <w:tc>
          <w:tcPr>
            <w:tcW w:w="976" w:type="dxa"/>
            <w:tcBorders>
              <w:top w:val="nil"/>
              <w:left w:val="thinThickThinSmallGap" w:sz="24" w:space="0" w:color="auto"/>
              <w:bottom w:val="nil"/>
            </w:tcBorders>
            <w:shd w:val="clear" w:color="auto" w:fill="auto"/>
          </w:tcPr>
          <w:p w14:paraId="151067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66F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ECAC4B" w14:textId="74289BE0" w:rsidR="0033550D" w:rsidRPr="00D95972" w:rsidRDefault="00BB1C26" w:rsidP="0033550D">
            <w:pPr>
              <w:overflowPunct/>
              <w:autoSpaceDE/>
              <w:autoSpaceDN/>
              <w:adjustRightInd/>
              <w:textAlignment w:val="auto"/>
              <w:rPr>
                <w:rFonts w:cs="Arial"/>
                <w:lang w:val="en-US"/>
              </w:rPr>
            </w:pPr>
            <w:hyperlink r:id="rId87" w:history="1">
              <w:r w:rsidR="0033550D">
                <w:rPr>
                  <w:rStyle w:val="Hyperlink"/>
                </w:rPr>
                <w:t>C1-215641</w:t>
              </w:r>
            </w:hyperlink>
          </w:p>
        </w:tc>
        <w:tc>
          <w:tcPr>
            <w:tcW w:w="4191" w:type="dxa"/>
            <w:gridSpan w:val="3"/>
            <w:tcBorders>
              <w:top w:val="single" w:sz="4" w:space="0" w:color="auto"/>
              <w:bottom w:val="single" w:sz="4" w:space="0" w:color="auto"/>
            </w:tcBorders>
            <w:shd w:val="clear" w:color="auto" w:fill="FFFF00"/>
          </w:tcPr>
          <w:p w14:paraId="739A9209" w14:textId="44BBA31A" w:rsidR="0033550D" w:rsidRPr="00D95972" w:rsidRDefault="0033550D" w:rsidP="0033550D">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BE1467A" w14:textId="6D6CFD2D"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C597CAD" w14:textId="09399FC3" w:rsidR="0033550D" w:rsidRPr="00D95972" w:rsidRDefault="0033550D" w:rsidP="0033550D">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2E0C5" w14:textId="47E19366" w:rsidR="008D6DFA" w:rsidRDefault="008D6DFA" w:rsidP="008D6DFA">
            <w:pPr>
              <w:rPr>
                <w:rFonts w:cs="Arial"/>
                <w:color w:val="000000"/>
                <w:lang w:val="en-US"/>
              </w:rPr>
            </w:pPr>
            <w:r>
              <w:rPr>
                <w:rFonts w:cs="Arial"/>
                <w:color w:val="000000"/>
                <w:lang w:val="en-US"/>
              </w:rPr>
              <w:t>Lena, Mon, 0210</w:t>
            </w:r>
          </w:p>
          <w:p w14:paraId="5675B19E" w14:textId="244E6326" w:rsidR="008D6DFA" w:rsidRDefault="008D6DFA" w:rsidP="008D6DFA">
            <w:pPr>
              <w:rPr>
                <w:rFonts w:cs="Arial"/>
                <w:color w:val="000000"/>
                <w:lang w:val="en-US"/>
              </w:rPr>
            </w:pPr>
            <w:r>
              <w:rPr>
                <w:rFonts w:cs="Arial"/>
                <w:color w:val="000000"/>
                <w:lang w:val="en-US"/>
              </w:rPr>
              <w:t>Rev required</w:t>
            </w:r>
          </w:p>
          <w:p w14:paraId="6E3E6379" w14:textId="6A7AFB69" w:rsidR="005641A2" w:rsidRDefault="005641A2" w:rsidP="008D6DFA">
            <w:pPr>
              <w:rPr>
                <w:rFonts w:cs="Arial"/>
                <w:color w:val="000000"/>
                <w:lang w:val="en-US"/>
              </w:rPr>
            </w:pPr>
          </w:p>
          <w:p w14:paraId="0B0BDF10" w14:textId="3F61DBCE" w:rsidR="005641A2" w:rsidRDefault="005641A2" w:rsidP="008D6DFA">
            <w:pPr>
              <w:rPr>
                <w:rFonts w:cs="Arial"/>
                <w:color w:val="000000"/>
                <w:lang w:val="en-US"/>
              </w:rPr>
            </w:pPr>
            <w:proofErr w:type="spellStart"/>
            <w:r>
              <w:rPr>
                <w:rFonts w:cs="Arial"/>
                <w:color w:val="000000"/>
                <w:lang w:val="en-US"/>
              </w:rPr>
              <w:t>Lufen</w:t>
            </w:r>
            <w:proofErr w:type="spellEnd"/>
            <w:r>
              <w:rPr>
                <w:rFonts w:cs="Arial"/>
                <w:color w:val="000000"/>
                <w:lang w:val="en-US"/>
              </w:rPr>
              <w:t xml:space="preserve"> </w:t>
            </w:r>
            <w:r w:rsidR="003255C2">
              <w:rPr>
                <w:rFonts w:cs="Arial"/>
                <w:color w:val="000000"/>
                <w:lang w:val="en-US"/>
              </w:rPr>
              <w:t>m</w:t>
            </w:r>
            <w:r>
              <w:rPr>
                <w:rFonts w:cs="Arial"/>
                <w:color w:val="000000"/>
                <w:lang w:val="en-US"/>
              </w:rPr>
              <w:t>on 0501</w:t>
            </w:r>
          </w:p>
          <w:p w14:paraId="283BDF82" w14:textId="72C6C7A0" w:rsidR="005641A2" w:rsidRDefault="005641A2" w:rsidP="008D6DFA">
            <w:pPr>
              <w:rPr>
                <w:rFonts w:cs="Arial"/>
                <w:color w:val="000000"/>
                <w:lang w:val="en-US"/>
              </w:rPr>
            </w:pPr>
            <w:r>
              <w:rPr>
                <w:rFonts w:cs="Arial"/>
                <w:color w:val="000000"/>
                <w:lang w:val="en-US"/>
              </w:rPr>
              <w:t>Clarification required</w:t>
            </w:r>
          </w:p>
          <w:p w14:paraId="4EE526FB" w14:textId="472E922D" w:rsidR="005641A2" w:rsidRDefault="005641A2" w:rsidP="008D6DFA">
            <w:pPr>
              <w:rPr>
                <w:rFonts w:cs="Arial"/>
                <w:color w:val="000000"/>
                <w:lang w:val="en-US"/>
              </w:rPr>
            </w:pPr>
          </w:p>
          <w:p w14:paraId="60AAA46F" w14:textId="04F1B79B" w:rsidR="003255C2" w:rsidRDefault="003255C2" w:rsidP="008D6DFA">
            <w:pPr>
              <w:rPr>
                <w:rFonts w:cs="Arial"/>
                <w:color w:val="000000"/>
                <w:lang w:val="en-US"/>
              </w:rPr>
            </w:pPr>
            <w:r>
              <w:rPr>
                <w:rFonts w:cs="Arial"/>
                <w:color w:val="000000"/>
                <w:lang w:val="en-US"/>
              </w:rPr>
              <w:t>Ban mon 0705/0712</w:t>
            </w:r>
          </w:p>
          <w:p w14:paraId="481D5BBF" w14:textId="68884446" w:rsidR="003255C2" w:rsidRDefault="003255C2" w:rsidP="008D6DFA">
            <w:pPr>
              <w:rPr>
                <w:rFonts w:cs="Arial"/>
                <w:color w:val="000000"/>
                <w:lang w:val="en-US"/>
              </w:rPr>
            </w:pPr>
            <w:r>
              <w:rPr>
                <w:rFonts w:cs="Arial"/>
                <w:color w:val="000000"/>
                <w:lang w:val="en-US"/>
              </w:rPr>
              <w:t>replies</w:t>
            </w:r>
          </w:p>
          <w:p w14:paraId="2D3A2758" w14:textId="77777777" w:rsidR="003255C2" w:rsidRDefault="003255C2" w:rsidP="008D6DFA">
            <w:pPr>
              <w:rPr>
                <w:rFonts w:cs="Arial"/>
                <w:color w:val="000000"/>
                <w:lang w:val="en-US"/>
              </w:rPr>
            </w:pPr>
          </w:p>
          <w:p w14:paraId="7010E830" w14:textId="77777777" w:rsidR="0033550D" w:rsidRPr="00D95972" w:rsidRDefault="0033550D" w:rsidP="0033550D">
            <w:pPr>
              <w:rPr>
                <w:rFonts w:eastAsia="Batang" w:cs="Arial"/>
                <w:lang w:eastAsia="ko-KR"/>
              </w:rPr>
            </w:pPr>
          </w:p>
        </w:tc>
      </w:tr>
      <w:tr w:rsidR="0033550D" w:rsidRPr="00D95972" w14:paraId="1F3FAEA4" w14:textId="77777777" w:rsidTr="00681FF2">
        <w:tc>
          <w:tcPr>
            <w:tcW w:w="976" w:type="dxa"/>
            <w:tcBorders>
              <w:top w:val="nil"/>
              <w:left w:val="thinThickThinSmallGap" w:sz="24" w:space="0" w:color="auto"/>
              <w:bottom w:val="nil"/>
            </w:tcBorders>
            <w:shd w:val="clear" w:color="auto" w:fill="auto"/>
          </w:tcPr>
          <w:p w14:paraId="0679D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2D52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D4609D" w14:textId="29881CF1" w:rsidR="0033550D" w:rsidRPr="00D95972" w:rsidRDefault="00BB1C26" w:rsidP="0033550D">
            <w:pPr>
              <w:overflowPunct/>
              <w:autoSpaceDE/>
              <w:autoSpaceDN/>
              <w:adjustRightInd/>
              <w:textAlignment w:val="auto"/>
              <w:rPr>
                <w:rFonts w:cs="Arial"/>
                <w:lang w:val="en-US"/>
              </w:rPr>
            </w:pPr>
            <w:hyperlink r:id="rId88" w:history="1">
              <w:r w:rsidR="0033550D">
                <w:rPr>
                  <w:rStyle w:val="Hyperlink"/>
                </w:rPr>
                <w:t>C1-215665</w:t>
              </w:r>
            </w:hyperlink>
          </w:p>
        </w:tc>
        <w:tc>
          <w:tcPr>
            <w:tcW w:w="4191" w:type="dxa"/>
            <w:gridSpan w:val="3"/>
            <w:tcBorders>
              <w:top w:val="single" w:sz="4" w:space="0" w:color="auto"/>
              <w:bottom w:val="single" w:sz="4" w:space="0" w:color="auto"/>
            </w:tcBorders>
            <w:shd w:val="clear" w:color="auto" w:fill="FFFF00"/>
          </w:tcPr>
          <w:p w14:paraId="0B8B3830" w14:textId="63679C68" w:rsidR="0033550D" w:rsidRPr="00D95972" w:rsidRDefault="0033550D" w:rsidP="0033550D">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F7320C" w14:textId="18E81C13"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447E170" w14:textId="1B89B3A9" w:rsidR="0033550D" w:rsidRPr="00D95972" w:rsidRDefault="0033550D" w:rsidP="0033550D">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C8E88" w14:textId="373E9EEE"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18C4D0E0" w14:textId="6E5C21A5" w:rsidR="008D6DFA" w:rsidRDefault="008D6DFA" w:rsidP="008D6DFA">
            <w:pPr>
              <w:rPr>
                <w:rFonts w:eastAsia="Batang" w:cs="Arial"/>
                <w:lang w:eastAsia="ko-KR"/>
              </w:rPr>
            </w:pPr>
            <w:r>
              <w:rPr>
                <w:rFonts w:eastAsia="Batang" w:cs="Arial"/>
                <w:lang w:eastAsia="ko-KR"/>
              </w:rPr>
              <w:t>Rev required</w:t>
            </w:r>
          </w:p>
          <w:p w14:paraId="424133DA" w14:textId="77777777" w:rsidR="0033550D" w:rsidRDefault="0033550D" w:rsidP="0033550D">
            <w:pPr>
              <w:rPr>
                <w:rFonts w:eastAsia="Batang" w:cs="Arial"/>
                <w:lang w:eastAsia="ko-KR"/>
              </w:rPr>
            </w:pPr>
          </w:p>
          <w:p w14:paraId="1CDC4F74" w14:textId="77777777" w:rsidR="00B003F9" w:rsidRDefault="00B003F9" w:rsidP="0033550D">
            <w:pPr>
              <w:rPr>
                <w:rFonts w:eastAsia="Batang" w:cs="Arial"/>
                <w:lang w:eastAsia="ko-KR"/>
              </w:rPr>
            </w:pPr>
            <w:r>
              <w:rPr>
                <w:rFonts w:eastAsia="Batang" w:cs="Arial"/>
                <w:lang w:eastAsia="ko-KR"/>
              </w:rPr>
              <w:t>Maoki mon 0905</w:t>
            </w:r>
          </w:p>
          <w:p w14:paraId="5D61A2D7" w14:textId="77777777" w:rsidR="00B003F9" w:rsidRDefault="00B003F9" w:rsidP="0033550D">
            <w:pPr>
              <w:rPr>
                <w:rFonts w:eastAsia="Batang" w:cs="Arial"/>
                <w:lang w:eastAsia="ko-KR"/>
              </w:rPr>
            </w:pPr>
            <w:r>
              <w:rPr>
                <w:rFonts w:eastAsia="Batang" w:cs="Arial"/>
                <w:lang w:eastAsia="ko-KR"/>
              </w:rPr>
              <w:t>Rev required</w:t>
            </w:r>
          </w:p>
          <w:p w14:paraId="54A02887" w14:textId="6394C54A" w:rsidR="00B003F9" w:rsidRPr="00D95972" w:rsidRDefault="00B003F9" w:rsidP="0033550D">
            <w:pPr>
              <w:rPr>
                <w:rFonts w:eastAsia="Batang" w:cs="Arial"/>
                <w:lang w:eastAsia="ko-KR"/>
              </w:rPr>
            </w:pPr>
          </w:p>
        </w:tc>
      </w:tr>
      <w:tr w:rsidR="0033550D" w:rsidRPr="00D95972" w14:paraId="7A96C0C3" w14:textId="77777777" w:rsidTr="00681FF2">
        <w:tc>
          <w:tcPr>
            <w:tcW w:w="976" w:type="dxa"/>
            <w:tcBorders>
              <w:top w:val="nil"/>
              <w:left w:val="thinThickThinSmallGap" w:sz="24" w:space="0" w:color="auto"/>
              <w:bottom w:val="nil"/>
            </w:tcBorders>
            <w:shd w:val="clear" w:color="auto" w:fill="auto"/>
          </w:tcPr>
          <w:p w14:paraId="08C5017E" w14:textId="68B8A5AA" w:rsidR="00B003F9" w:rsidRPr="00D95972" w:rsidRDefault="00B003F9" w:rsidP="0033550D">
            <w:pPr>
              <w:rPr>
                <w:rFonts w:cs="Arial"/>
              </w:rPr>
            </w:pPr>
          </w:p>
        </w:tc>
        <w:tc>
          <w:tcPr>
            <w:tcW w:w="1317" w:type="dxa"/>
            <w:gridSpan w:val="2"/>
            <w:tcBorders>
              <w:top w:val="nil"/>
              <w:bottom w:val="nil"/>
            </w:tcBorders>
            <w:shd w:val="clear" w:color="auto" w:fill="auto"/>
          </w:tcPr>
          <w:p w14:paraId="08D6FA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4BE516" w14:textId="15A98552" w:rsidR="0033550D" w:rsidRPr="00D95972" w:rsidRDefault="00BB1C26" w:rsidP="0033550D">
            <w:pPr>
              <w:overflowPunct/>
              <w:autoSpaceDE/>
              <w:autoSpaceDN/>
              <w:adjustRightInd/>
              <w:textAlignment w:val="auto"/>
              <w:rPr>
                <w:rFonts w:cs="Arial"/>
                <w:lang w:val="en-US"/>
              </w:rPr>
            </w:pPr>
            <w:hyperlink r:id="rId89" w:history="1">
              <w:r w:rsidR="0033550D">
                <w:rPr>
                  <w:rStyle w:val="Hyperlink"/>
                </w:rPr>
                <w:t>C1-215724</w:t>
              </w:r>
            </w:hyperlink>
          </w:p>
        </w:tc>
        <w:tc>
          <w:tcPr>
            <w:tcW w:w="4191" w:type="dxa"/>
            <w:gridSpan w:val="3"/>
            <w:tcBorders>
              <w:top w:val="single" w:sz="4" w:space="0" w:color="auto"/>
              <w:bottom w:val="single" w:sz="4" w:space="0" w:color="auto"/>
            </w:tcBorders>
            <w:shd w:val="clear" w:color="auto" w:fill="FFFF00"/>
          </w:tcPr>
          <w:p w14:paraId="0CA0436E" w14:textId="090507B6" w:rsidR="0033550D" w:rsidRPr="00D95972" w:rsidRDefault="0033550D" w:rsidP="0033550D">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7B477C8B" w14:textId="2105918F"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081D96F" w14:textId="6DADD684" w:rsidR="0033550D" w:rsidRPr="00D95972" w:rsidRDefault="0033550D" w:rsidP="0033550D">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47D51" w14:textId="77777777" w:rsidR="0033550D" w:rsidRDefault="005641A2" w:rsidP="0033550D">
            <w:pPr>
              <w:rPr>
                <w:rFonts w:eastAsia="Batang" w:cs="Arial"/>
                <w:lang w:eastAsia="ko-KR"/>
              </w:rPr>
            </w:pPr>
            <w:r>
              <w:rPr>
                <w:rFonts w:eastAsia="Batang" w:cs="Arial"/>
                <w:lang w:eastAsia="ko-KR"/>
              </w:rPr>
              <w:t>Lufeng mon 0420</w:t>
            </w:r>
          </w:p>
          <w:p w14:paraId="11E28C63" w14:textId="77777777" w:rsidR="005641A2" w:rsidRDefault="005641A2" w:rsidP="0033550D">
            <w:pPr>
              <w:rPr>
                <w:rFonts w:eastAsia="Batang" w:cs="Arial"/>
                <w:lang w:eastAsia="ko-KR"/>
              </w:rPr>
            </w:pPr>
            <w:r>
              <w:rPr>
                <w:rFonts w:eastAsia="Batang" w:cs="Arial"/>
                <w:lang w:eastAsia="ko-KR"/>
              </w:rPr>
              <w:t xml:space="preserve">Some </w:t>
            </w:r>
            <w:proofErr w:type="spellStart"/>
            <w:r>
              <w:rPr>
                <w:rFonts w:eastAsia="Batang" w:cs="Arial"/>
                <w:lang w:eastAsia="ko-KR"/>
              </w:rPr>
              <w:t>overla</w:t>
            </w:r>
            <w:proofErr w:type="spellEnd"/>
            <w:r>
              <w:rPr>
                <w:rFonts w:eastAsia="Batang" w:cs="Arial"/>
                <w:lang w:eastAsia="ko-KR"/>
              </w:rPr>
              <w:t xml:space="preserve"> with 5781, offers to merge</w:t>
            </w:r>
          </w:p>
          <w:p w14:paraId="4BCA250C" w14:textId="77777777" w:rsidR="003255C2" w:rsidRDefault="003255C2" w:rsidP="0033550D">
            <w:pPr>
              <w:rPr>
                <w:rFonts w:eastAsia="Batang" w:cs="Arial"/>
                <w:lang w:eastAsia="ko-KR"/>
              </w:rPr>
            </w:pPr>
          </w:p>
          <w:p w14:paraId="3EE71DFF" w14:textId="77777777" w:rsidR="003255C2" w:rsidRDefault="003255C2" w:rsidP="0033550D">
            <w:pPr>
              <w:rPr>
                <w:rFonts w:eastAsia="Batang" w:cs="Arial"/>
                <w:lang w:eastAsia="ko-KR"/>
              </w:rPr>
            </w:pPr>
            <w:r>
              <w:rPr>
                <w:rFonts w:eastAsia="Batang" w:cs="Arial"/>
                <w:lang w:eastAsia="ko-KR"/>
              </w:rPr>
              <w:t>Ban mon 0726</w:t>
            </w:r>
          </w:p>
          <w:p w14:paraId="107F3166" w14:textId="4539198A" w:rsidR="003255C2" w:rsidRPr="00D95972" w:rsidRDefault="003255C2" w:rsidP="0033550D">
            <w:pPr>
              <w:rPr>
                <w:rFonts w:eastAsia="Batang" w:cs="Arial"/>
                <w:lang w:eastAsia="ko-KR"/>
              </w:rPr>
            </w:pPr>
            <w:r>
              <w:rPr>
                <w:rFonts w:eastAsia="Batang" w:cs="Arial"/>
                <w:lang w:eastAsia="ko-KR"/>
              </w:rPr>
              <w:t>Question for clarification</w:t>
            </w:r>
          </w:p>
        </w:tc>
      </w:tr>
      <w:tr w:rsidR="0033550D" w:rsidRPr="00D95972" w14:paraId="7947843F" w14:textId="77777777" w:rsidTr="00681FF2">
        <w:tc>
          <w:tcPr>
            <w:tcW w:w="976" w:type="dxa"/>
            <w:tcBorders>
              <w:top w:val="nil"/>
              <w:left w:val="thinThickThinSmallGap" w:sz="24" w:space="0" w:color="auto"/>
              <w:bottom w:val="nil"/>
            </w:tcBorders>
            <w:shd w:val="clear" w:color="auto" w:fill="auto"/>
          </w:tcPr>
          <w:p w14:paraId="2C9383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3A9B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64F3DA" w14:textId="2546C661" w:rsidR="0033550D" w:rsidRPr="00D95972" w:rsidRDefault="00BB1C26" w:rsidP="0033550D">
            <w:pPr>
              <w:overflowPunct/>
              <w:autoSpaceDE/>
              <w:autoSpaceDN/>
              <w:adjustRightInd/>
              <w:textAlignment w:val="auto"/>
              <w:rPr>
                <w:rFonts w:cs="Arial"/>
                <w:lang w:val="en-US"/>
              </w:rPr>
            </w:pPr>
            <w:hyperlink r:id="rId90" w:history="1">
              <w:r w:rsidR="0033550D">
                <w:rPr>
                  <w:rStyle w:val="Hyperlink"/>
                </w:rPr>
                <w:t>C1-215725</w:t>
              </w:r>
            </w:hyperlink>
          </w:p>
        </w:tc>
        <w:tc>
          <w:tcPr>
            <w:tcW w:w="4191" w:type="dxa"/>
            <w:gridSpan w:val="3"/>
            <w:tcBorders>
              <w:top w:val="single" w:sz="4" w:space="0" w:color="auto"/>
              <w:bottom w:val="single" w:sz="4" w:space="0" w:color="auto"/>
            </w:tcBorders>
            <w:shd w:val="clear" w:color="auto" w:fill="FFFF00"/>
          </w:tcPr>
          <w:p w14:paraId="74EBB6FA" w14:textId="4628313E" w:rsidR="0033550D" w:rsidRPr="00D95972" w:rsidRDefault="0033550D" w:rsidP="0033550D">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11D78B49" w14:textId="0EF5E467"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50729BE" w14:textId="0A4804D5" w:rsidR="0033550D" w:rsidRPr="00D95972" w:rsidRDefault="0033550D" w:rsidP="0033550D">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743B" w14:textId="77777777" w:rsidR="0033550D" w:rsidRDefault="003255C2" w:rsidP="0033550D">
            <w:pPr>
              <w:rPr>
                <w:rFonts w:eastAsia="Batang" w:cs="Arial"/>
                <w:lang w:eastAsia="ko-KR"/>
              </w:rPr>
            </w:pPr>
            <w:r>
              <w:rPr>
                <w:rFonts w:eastAsia="Batang" w:cs="Arial"/>
                <w:lang w:eastAsia="ko-KR"/>
              </w:rPr>
              <w:t>Ban mon 0735</w:t>
            </w:r>
          </w:p>
          <w:p w14:paraId="4ED916AB" w14:textId="35302281" w:rsidR="003255C2" w:rsidRPr="00D95972" w:rsidRDefault="003255C2" w:rsidP="0033550D">
            <w:pPr>
              <w:rPr>
                <w:rFonts w:eastAsia="Batang" w:cs="Arial"/>
                <w:lang w:eastAsia="ko-KR"/>
              </w:rPr>
            </w:pPr>
            <w:r>
              <w:rPr>
                <w:rFonts w:eastAsia="Batang" w:cs="Arial"/>
                <w:lang w:eastAsia="ko-KR"/>
              </w:rPr>
              <w:t>Rev required</w:t>
            </w:r>
          </w:p>
        </w:tc>
      </w:tr>
      <w:tr w:rsidR="0033550D" w:rsidRPr="00D95972" w14:paraId="5824C2F6" w14:textId="77777777" w:rsidTr="00681FF2">
        <w:tc>
          <w:tcPr>
            <w:tcW w:w="976" w:type="dxa"/>
            <w:tcBorders>
              <w:top w:val="nil"/>
              <w:left w:val="thinThickThinSmallGap" w:sz="24" w:space="0" w:color="auto"/>
              <w:bottom w:val="nil"/>
            </w:tcBorders>
            <w:shd w:val="clear" w:color="auto" w:fill="auto"/>
          </w:tcPr>
          <w:p w14:paraId="61BA38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236A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C998E8" w14:textId="73E5F649" w:rsidR="0033550D" w:rsidRPr="00D95972" w:rsidRDefault="00BB1C26" w:rsidP="0033550D">
            <w:pPr>
              <w:overflowPunct/>
              <w:autoSpaceDE/>
              <w:autoSpaceDN/>
              <w:adjustRightInd/>
              <w:textAlignment w:val="auto"/>
              <w:rPr>
                <w:rFonts w:cs="Arial"/>
                <w:lang w:val="en-US"/>
              </w:rPr>
            </w:pPr>
            <w:hyperlink r:id="rId91" w:history="1">
              <w:r w:rsidR="0033550D">
                <w:rPr>
                  <w:rStyle w:val="Hyperlink"/>
                </w:rPr>
                <w:t>C1-215726</w:t>
              </w:r>
            </w:hyperlink>
          </w:p>
        </w:tc>
        <w:tc>
          <w:tcPr>
            <w:tcW w:w="4191" w:type="dxa"/>
            <w:gridSpan w:val="3"/>
            <w:tcBorders>
              <w:top w:val="single" w:sz="4" w:space="0" w:color="auto"/>
              <w:bottom w:val="single" w:sz="4" w:space="0" w:color="auto"/>
            </w:tcBorders>
            <w:shd w:val="clear" w:color="auto" w:fill="FFFF00"/>
          </w:tcPr>
          <w:p w14:paraId="35FBC676" w14:textId="73D4AAE1" w:rsidR="0033550D" w:rsidRPr="00D95972" w:rsidRDefault="0033550D" w:rsidP="0033550D">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6F96FF7" w14:textId="40AC7239"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A491B10" w14:textId="32A6D18B" w:rsidR="0033550D" w:rsidRPr="00D95972" w:rsidRDefault="0033550D" w:rsidP="0033550D">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853F1" w14:textId="4E5F335A"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0BC930D3" w14:textId="29C39331" w:rsidR="008D6DFA" w:rsidRDefault="008D6DFA" w:rsidP="008D6DFA">
            <w:pPr>
              <w:rPr>
                <w:rFonts w:cs="Arial"/>
                <w:color w:val="000000"/>
                <w:lang w:val="en-US"/>
              </w:rPr>
            </w:pPr>
            <w:r>
              <w:rPr>
                <w:rFonts w:cs="Arial"/>
                <w:color w:val="000000"/>
                <w:lang w:val="en-US"/>
              </w:rPr>
              <w:t>Rev required</w:t>
            </w:r>
          </w:p>
          <w:p w14:paraId="4EF28109" w14:textId="484D25FD" w:rsidR="003255C2" w:rsidRDefault="003255C2" w:rsidP="008D6DFA">
            <w:pPr>
              <w:rPr>
                <w:rFonts w:cs="Arial"/>
                <w:color w:val="000000"/>
                <w:lang w:val="en-US"/>
              </w:rPr>
            </w:pPr>
          </w:p>
          <w:p w14:paraId="586FA6EE" w14:textId="77777777" w:rsidR="003255C2" w:rsidRDefault="003255C2" w:rsidP="003255C2">
            <w:pPr>
              <w:rPr>
                <w:rFonts w:eastAsia="Batang" w:cs="Arial"/>
                <w:lang w:eastAsia="ko-KR"/>
              </w:rPr>
            </w:pPr>
            <w:r>
              <w:rPr>
                <w:rFonts w:eastAsia="Batang" w:cs="Arial"/>
                <w:lang w:eastAsia="ko-KR"/>
              </w:rPr>
              <w:t>Ban mon 0735</w:t>
            </w:r>
          </w:p>
          <w:p w14:paraId="52B72E14" w14:textId="4E63E75B" w:rsidR="003255C2" w:rsidRDefault="003255C2" w:rsidP="003255C2">
            <w:pPr>
              <w:rPr>
                <w:rFonts w:cs="Arial"/>
                <w:color w:val="000000"/>
                <w:lang w:val="en-US"/>
              </w:rPr>
            </w:pPr>
            <w:r>
              <w:rPr>
                <w:rFonts w:eastAsia="Batang" w:cs="Arial"/>
                <w:lang w:eastAsia="ko-KR"/>
              </w:rPr>
              <w:t>Rev required</w:t>
            </w:r>
          </w:p>
          <w:p w14:paraId="61A027D3" w14:textId="77777777" w:rsidR="0033550D" w:rsidRPr="00D95972" w:rsidRDefault="0033550D" w:rsidP="0033550D">
            <w:pPr>
              <w:rPr>
                <w:rFonts w:eastAsia="Batang" w:cs="Arial"/>
                <w:lang w:eastAsia="ko-KR"/>
              </w:rPr>
            </w:pPr>
          </w:p>
        </w:tc>
      </w:tr>
      <w:tr w:rsidR="0033550D" w:rsidRPr="00D95972" w14:paraId="58016CE5" w14:textId="77777777" w:rsidTr="00681FF2">
        <w:tc>
          <w:tcPr>
            <w:tcW w:w="976" w:type="dxa"/>
            <w:tcBorders>
              <w:top w:val="nil"/>
              <w:left w:val="thinThickThinSmallGap" w:sz="24" w:space="0" w:color="auto"/>
              <w:bottom w:val="nil"/>
            </w:tcBorders>
            <w:shd w:val="clear" w:color="auto" w:fill="auto"/>
          </w:tcPr>
          <w:p w14:paraId="1BB50E0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E8E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BE5AB0" w14:textId="54A5A49E" w:rsidR="0033550D" w:rsidRPr="00D95972" w:rsidRDefault="00BB1C26" w:rsidP="0033550D">
            <w:pPr>
              <w:overflowPunct/>
              <w:autoSpaceDE/>
              <w:autoSpaceDN/>
              <w:adjustRightInd/>
              <w:textAlignment w:val="auto"/>
              <w:rPr>
                <w:rFonts w:cs="Arial"/>
                <w:lang w:val="en-US"/>
              </w:rPr>
            </w:pPr>
            <w:hyperlink r:id="rId92" w:history="1">
              <w:r w:rsidR="0033550D">
                <w:rPr>
                  <w:rStyle w:val="Hyperlink"/>
                </w:rPr>
                <w:t>C1-215727</w:t>
              </w:r>
            </w:hyperlink>
          </w:p>
        </w:tc>
        <w:tc>
          <w:tcPr>
            <w:tcW w:w="4191" w:type="dxa"/>
            <w:gridSpan w:val="3"/>
            <w:tcBorders>
              <w:top w:val="single" w:sz="4" w:space="0" w:color="auto"/>
              <w:bottom w:val="single" w:sz="4" w:space="0" w:color="auto"/>
            </w:tcBorders>
            <w:shd w:val="clear" w:color="auto" w:fill="FFFF00"/>
          </w:tcPr>
          <w:p w14:paraId="21A9B575" w14:textId="362FE6C9" w:rsidR="0033550D" w:rsidRPr="00D95972" w:rsidRDefault="0033550D" w:rsidP="0033550D">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06A300BB" w14:textId="66B57AB8"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65FBFE4" w14:textId="5B31CC8B" w:rsidR="0033550D" w:rsidRPr="00D95972" w:rsidRDefault="0033550D" w:rsidP="0033550D">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559CD" w14:textId="77777777" w:rsidR="0033550D" w:rsidRDefault="00633F7D" w:rsidP="0033550D">
            <w:pPr>
              <w:rPr>
                <w:rFonts w:eastAsia="Batang" w:cs="Arial"/>
                <w:lang w:eastAsia="ko-KR"/>
              </w:rPr>
            </w:pPr>
            <w:r>
              <w:rPr>
                <w:rFonts w:eastAsia="Batang" w:cs="Arial"/>
                <w:lang w:eastAsia="ko-KR"/>
              </w:rPr>
              <w:t>CAT D, box ticking not needed</w:t>
            </w:r>
          </w:p>
          <w:p w14:paraId="5615B6A1" w14:textId="77777777" w:rsidR="005641A2" w:rsidRDefault="005641A2" w:rsidP="0033550D">
            <w:pPr>
              <w:rPr>
                <w:rFonts w:eastAsia="Batang" w:cs="Arial"/>
                <w:lang w:eastAsia="ko-KR"/>
              </w:rPr>
            </w:pPr>
          </w:p>
          <w:p w14:paraId="1674197D" w14:textId="77777777" w:rsidR="005641A2" w:rsidRDefault="005641A2" w:rsidP="0033550D">
            <w:pPr>
              <w:rPr>
                <w:rFonts w:eastAsia="Batang" w:cs="Arial"/>
                <w:lang w:eastAsia="ko-KR"/>
              </w:rPr>
            </w:pPr>
            <w:r>
              <w:rPr>
                <w:rFonts w:eastAsia="Batang" w:cs="Arial"/>
                <w:lang w:eastAsia="ko-KR"/>
              </w:rPr>
              <w:t>Lufeng mon 0354</w:t>
            </w:r>
          </w:p>
          <w:p w14:paraId="125167A2" w14:textId="71A7A63A" w:rsidR="005641A2" w:rsidRPr="00D95972" w:rsidRDefault="005641A2" w:rsidP="0033550D">
            <w:pPr>
              <w:rPr>
                <w:rFonts w:eastAsia="Batang" w:cs="Arial"/>
                <w:lang w:eastAsia="ko-KR"/>
              </w:rPr>
            </w:pPr>
            <w:r>
              <w:rPr>
                <w:rFonts w:eastAsia="Batang" w:cs="Arial"/>
                <w:lang w:eastAsia="ko-KR"/>
              </w:rPr>
              <w:t xml:space="preserve">Some overlap with </w:t>
            </w:r>
            <w:r>
              <w:rPr>
                <w:lang w:val="en-US"/>
              </w:rPr>
              <w:t>C1-215783</w:t>
            </w:r>
          </w:p>
        </w:tc>
      </w:tr>
      <w:tr w:rsidR="0033550D" w:rsidRPr="00D95972" w14:paraId="666733DD" w14:textId="77777777" w:rsidTr="00681FF2">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35C58" w14:textId="462DE28E" w:rsidR="0033550D" w:rsidRPr="00D95972" w:rsidRDefault="00BB1C26" w:rsidP="0033550D">
            <w:pPr>
              <w:overflowPunct/>
              <w:autoSpaceDE/>
              <w:autoSpaceDN/>
              <w:adjustRightInd/>
              <w:textAlignment w:val="auto"/>
              <w:rPr>
                <w:rFonts w:cs="Arial"/>
                <w:lang w:val="en-US"/>
              </w:rPr>
            </w:pPr>
            <w:hyperlink r:id="rId93" w:history="1">
              <w:r w:rsidR="0033550D">
                <w:rPr>
                  <w:rStyle w:val="Hyperlink"/>
                </w:rPr>
                <w:t>C1-215781</w:t>
              </w:r>
            </w:hyperlink>
          </w:p>
        </w:tc>
        <w:tc>
          <w:tcPr>
            <w:tcW w:w="4191" w:type="dxa"/>
            <w:gridSpan w:val="3"/>
            <w:tcBorders>
              <w:top w:val="single" w:sz="4" w:space="0" w:color="auto"/>
              <w:bottom w:val="single" w:sz="4" w:space="0" w:color="auto"/>
            </w:tcBorders>
            <w:shd w:val="clear" w:color="auto" w:fill="FFFF00"/>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065EC" w14:textId="303FB7F4"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2FBF13CB" w14:textId="77777777" w:rsidR="0033550D" w:rsidRDefault="008D6DFA" w:rsidP="008D6DFA">
            <w:pPr>
              <w:rPr>
                <w:lang w:val="en-US"/>
              </w:rPr>
            </w:pPr>
            <w:r>
              <w:rPr>
                <w:rFonts w:cs="Arial"/>
                <w:color w:val="000000"/>
                <w:lang w:val="en-US"/>
              </w:rPr>
              <w:t>merge required</w:t>
            </w:r>
            <w:r w:rsidR="00471225">
              <w:rPr>
                <w:rFonts w:cs="Arial"/>
                <w:color w:val="000000"/>
                <w:lang w:val="en-US"/>
              </w:rPr>
              <w:t xml:space="preserve">, prefers </w:t>
            </w:r>
            <w:r w:rsidR="00471225">
              <w:rPr>
                <w:lang w:val="en-US"/>
              </w:rPr>
              <w:t>C1-215724</w:t>
            </w:r>
          </w:p>
          <w:p w14:paraId="20DB8B87" w14:textId="77777777" w:rsidR="005641A2" w:rsidRDefault="005641A2" w:rsidP="008D6DFA">
            <w:pPr>
              <w:rPr>
                <w:lang w:val="en-US"/>
              </w:rPr>
            </w:pPr>
          </w:p>
          <w:p w14:paraId="306899FE" w14:textId="77777777" w:rsidR="005641A2" w:rsidRDefault="005641A2" w:rsidP="008D6DFA">
            <w:pPr>
              <w:rPr>
                <w:lang w:val="en-US"/>
              </w:rPr>
            </w:pPr>
            <w:proofErr w:type="spellStart"/>
            <w:r>
              <w:rPr>
                <w:lang w:val="en-US"/>
              </w:rPr>
              <w:t>lufen</w:t>
            </w:r>
            <w:proofErr w:type="spellEnd"/>
            <w:r>
              <w:rPr>
                <w:lang w:val="en-US"/>
              </w:rPr>
              <w:t xml:space="preserve"> mon 0407</w:t>
            </w:r>
          </w:p>
          <w:p w14:paraId="2F238426" w14:textId="77777777" w:rsidR="005641A2" w:rsidRDefault="005641A2" w:rsidP="008D6DFA">
            <w:pPr>
              <w:rPr>
                <w:lang w:val="en-US"/>
              </w:rPr>
            </w:pPr>
            <w:r>
              <w:rPr>
                <w:lang w:val="en-US"/>
              </w:rPr>
              <w:t xml:space="preserve">acks </w:t>
            </w:r>
            <w:proofErr w:type="spellStart"/>
            <w:r>
              <w:rPr>
                <w:lang w:val="en-US"/>
              </w:rPr>
              <w:t>lena</w:t>
            </w:r>
            <w:proofErr w:type="spellEnd"/>
          </w:p>
          <w:p w14:paraId="695928EC" w14:textId="77777777" w:rsidR="00D42CE7" w:rsidRDefault="00D42CE7" w:rsidP="008D6DFA">
            <w:pPr>
              <w:rPr>
                <w:lang w:val="en-US"/>
              </w:rPr>
            </w:pPr>
          </w:p>
          <w:p w14:paraId="1C83C99E" w14:textId="77777777" w:rsidR="00D42CE7" w:rsidRDefault="00D42CE7" w:rsidP="00D42CE7">
            <w:pPr>
              <w:rPr>
                <w:rFonts w:eastAsia="Batang" w:cs="Arial"/>
                <w:lang w:eastAsia="ko-KR"/>
              </w:rPr>
            </w:pPr>
            <w:r>
              <w:rPr>
                <w:rFonts w:eastAsia="Batang" w:cs="Arial"/>
                <w:lang w:eastAsia="ko-KR"/>
              </w:rPr>
              <w:t>Ivo mon 0849</w:t>
            </w:r>
          </w:p>
          <w:p w14:paraId="06DA7636" w14:textId="77777777" w:rsidR="00D42CE7" w:rsidRDefault="00D42CE7" w:rsidP="00D42CE7">
            <w:pPr>
              <w:rPr>
                <w:rFonts w:eastAsia="Batang" w:cs="Arial"/>
                <w:lang w:eastAsia="ko-KR"/>
              </w:rPr>
            </w:pPr>
            <w:r>
              <w:rPr>
                <w:rFonts w:eastAsia="Batang" w:cs="Arial"/>
                <w:lang w:eastAsia="ko-KR"/>
              </w:rPr>
              <w:t>Rev required</w:t>
            </w:r>
          </w:p>
          <w:p w14:paraId="3228E85E" w14:textId="009182F2" w:rsidR="00D42CE7" w:rsidRPr="00D95972" w:rsidRDefault="00D42CE7" w:rsidP="008D6DFA">
            <w:pPr>
              <w:rPr>
                <w:rFonts w:eastAsia="Batang" w:cs="Arial"/>
                <w:lang w:eastAsia="ko-KR"/>
              </w:rPr>
            </w:pPr>
          </w:p>
        </w:tc>
      </w:tr>
      <w:tr w:rsidR="0033550D" w:rsidRPr="00D95972" w14:paraId="5CF86B98" w14:textId="77777777" w:rsidTr="00681FF2">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581D4" w14:textId="72F199CF" w:rsidR="0033550D" w:rsidRPr="00D95972" w:rsidRDefault="00BB1C26" w:rsidP="0033550D">
            <w:pPr>
              <w:overflowPunct/>
              <w:autoSpaceDE/>
              <w:autoSpaceDN/>
              <w:adjustRightInd/>
              <w:textAlignment w:val="auto"/>
              <w:rPr>
                <w:rFonts w:cs="Arial"/>
                <w:lang w:val="en-US"/>
              </w:rPr>
            </w:pPr>
            <w:hyperlink r:id="rId94"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00"/>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583A8" w14:textId="77777777" w:rsidR="0033550D" w:rsidRPr="00D95972" w:rsidRDefault="0033550D" w:rsidP="0033550D">
            <w:pPr>
              <w:rPr>
                <w:rFonts w:eastAsia="Batang" w:cs="Arial"/>
                <w:lang w:eastAsia="ko-KR"/>
              </w:rPr>
            </w:pPr>
          </w:p>
        </w:tc>
      </w:tr>
      <w:tr w:rsidR="0033550D" w:rsidRPr="00D95972" w14:paraId="766C90A7" w14:textId="77777777" w:rsidTr="00681FF2">
        <w:tc>
          <w:tcPr>
            <w:tcW w:w="976" w:type="dxa"/>
            <w:tcBorders>
              <w:top w:val="nil"/>
              <w:left w:val="thinThickThinSmallGap" w:sz="24" w:space="0" w:color="auto"/>
              <w:bottom w:val="nil"/>
            </w:tcBorders>
            <w:shd w:val="clear" w:color="auto" w:fill="auto"/>
          </w:tcPr>
          <w:p w14:paraId="45F1530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0B580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3C3978" w14:textId="7799DFFC" w:rsidR="0033550D" w:rsidRPr="00D95972" w:rsidRDefault="00BB1C26" w:rsidP="0033550D">
            <w:pPr>
              <w:overflowPunct/>
              <w:autoSpaceDE/>
              <w:autoSpaceDN/>
              <w:adjustRightInd/>
              <w:textAlignment w:val="auto"/>
              <w:rPr>
                <w:rFonts w:cs="Arial"/>
                <w:lang w:val="en-US"/>
              </w:rPr>
            </w:pPr>
            <w:hyperlink r:id="rId95" w:history="1">
              <w:r w:rsidR="0033550D">
                <w:rPr>
                  <w:rStyle w:val="Hyperlink"/>
                </w:rPr>
                <w:t>C1-215783</w:t>
              </w:r>
            </w:hyperlink>
          </w:p>
        </w:tc>
        <w:tc>
          <w:tcPr>
            <w:tcW w:w="4191" w:type="dxa"/>
            <w:gridSpan w:val="3"/>
            <w:tcBorders>
              <w:top w:val="single" w:sz="4" w:space="0" w:color="auto"/>
              <w:bottom w:val="single" w:sz="4" w:space="0" w:color="auto"/>
            </w:tcBorders>
            <w:shd w:val="clear" w:color="auto" w:fill="FFFF00"/>
          </w:tcPr>
          <w:p w14:paraId="7D7563EB" w14:textId="2CC8EDB2" w:rsidR="0033550D" w:rsidRPr="00D95972" w:rsidRDefault="0033550D" w:rsidP="0033550D">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1B871879" w14:textId="3353970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C2953A" w14:textId="28D61827" w:rsidR="0033550D" w:rsidRPr="00D95972" w:rsidRDefault="0033550D" w:rsidP="0033550D">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9C14D" w14:textId="7A57C1A4"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394CBCEA" w14:textId="77777777" w:rsidR="0033550D" w:rsidRDefault="008D6DFA" w:rsidP="008D6DFA">
            <w:pPr>
              <w:rPr>
                <w:lang w:val="en-US"/>
              </w:rPr>
            </w:pPr>
            <w:r>
              <w:rPr>
                <w:rFonts w:cs="Arial"/>
                <w:color w:val="000000"/>
                <w:lang w:val="en-US"/>
              </w:rPr>
              <w:t>merge required</w:t>
            </w:r>
            <w:r w:rsidR="00471225">
              <w:rPr>
                <w:rFonts w:cs="Arial"/>
                <w:color w:val="000000"/>
                <w:lang w:val="en-US"/>
              </w:rPr>
              <w:t>, prefers C1-</w:t>
            </w:r>
            <w:r w:rsidR="00471225">
              <w:rPr>
                <w:lang w:val="en-US"/>
              </w:rPr>
              <w:t>215727</w:t>
            </w:r>
          </w:p>
          <w:p w14:paraId="00237718" w14:textId="77777777" w:rsidR="005641A2" w:rsidRDefault="005641A2" w:rsidP="008D6DFA">
            <w:pPr>
              <w:rPr>
                <w:lang w:val="en-US"/>
              </w:rPr>
            </w:pPr>
          </w:p>
          <w:p w14:paraId="6C796704" w14:textId="77777777" w:rsidR="005641A2" w:rsidRDefault="005641A2" w:rsidP="008D6DFA">
            <w:pPr>
              <w:rPr>
                <w:lang w:val="en-US"/>
              </w:rPr>
            </w:pPr>
            <w:proofErr w:type="spellStart"/>
            <w:r>
              <w:rPr>
                <w:lang w:val="en-US"/>
              </w:rPr>
              <w:t>lufen</w:t>
            </w:r>
            <w:proofErr w:type="spellEnd"/>
            <w:r>
              <w:rPr>
                <w:lang w:val="en-US"/>
              </w:rPr>
              <w:t xml:space="preserve"> mon 0402</w:t>
            </w:r>
          </w:p>
          <w:p w14:paraId="1A749E43" w14:textId="77777777" w:rsidR="005641A2" w:rsidRDefault="005641A2" w:rsidP="008D6DFA">
            <w:pPr>
              <w:rPr>
                <w:lang w:val="en-US"/>
              </w:rPr>
            </w:pPr>
            <w:r>
              <w:rPr>
                <w:lang w:val="en-US"/>
              </w:rPr>
              <w:t xml:space="preserve">acks </w:t>
            </w:r>
            <w:proofErr w:type="spellStart"/>
            <w:r>
              <w:rPr>
                <w:lang w:val="en-US"/>
              </w:rPr>
              <w:t>lena</w:t>
            </w:r>
            <w:proofErr w:type="spellEnd"/>
          </w:p>
          <w:p w14:paraId="1436E924" w14:textId="77777777" w:rsidR="003255C2" w:rsidRDefault="003255C2" w:rsidP="008D6DFA">
            <w:pPr>
              <w:rPr>
                <w:lang w:val="en-US"/>
              </w:rPr>
            </w:pPr>
          </w:p>
          <w:p w14:paraId="0E4DCA81" w14:textId="77777777" w:rsidR="003255C2" w:rsidRPr="003255C2" w:rsidRDefault="003255C2" w:rsidP="008D6DFA">
            <w:pPr>
              <w:rPr>
                <w:rFonts w:cs="Arial"/>
                <w:color w:val="000000"/>
                <w:lang w:val="en-US"/>
              </w:rPr>
            </w:pPr>
            <w:r>
              <w:rPr>
                <w:lang w:val="en-US"/>
              </w:rPr>
              <w:t xml:space="preserve">ban </w:t>
            </w:r>
            <w:r w:rsidRPr="003255C2">
              <w:rPr>
                <w:rFonts w:cs="Arial"/>
                <w:color w:val="000000"/>
                <w:lang w:val="en-US"/>
              </w:rPr>
              <w:t>mon 0750</w:t>
            </w:r>
          </w:p>
          <w:p w14:paraId="4BE39F8C" w14:textId="2C1489B0" w:rsidR="003255C2" w:rsidRPr="00D95972" w:rsidRDefault="003255C2" w:rsidP="008D6DFA">
            <w:pPr>
              <w:rPr>
                <w:rFonts w:eastAsia="Batang" w:cs="Arial"/>
                <w:lang w:eastAsia="ko-KR"/>
              </w:rPr>
            </w:pPr>
            <w:r w:rsidRPr="003255C2">
              <w:rPr>
                <w:rFonts w:cs="Arial"/>
                <w:color w:val="000000"/>
                <w:lang w:val="en-US"/>
              </w:rPr>
              <w:t>request to merge into C1-215727</w:t>
            </w:r>
          </w:p>
        </w:tc>
      </w:tr>
      <w:tr w:rsidR="0033550D" w:rsidRPr="00D95972" w14:paraId="4F8AEA3A" w14:textId="77777777" w:rsidTr="00681FF2">
        <w:tc>
          <w:tcPr>
            <w:tcW w:w="976" w:type="dxa"/>
            <w:tcBorders>
              <w:top w:val="nil"/>
              <w:left w:val="thinThickThinSmallGap" w:sz="24" w:space="0" w:color="auto"/>
              <w:bottom w:val="nil"/>
            </w:tcBorders>
            <w:shd w:val="clear" w:color="auto" w:fill="auto"/>
          </w:tcPr>
          <w:p w14:paraId="3FDEFE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E38C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F76B3" w14:textId="5CA4DD43" w:rsidR="0033550D" w:rsidRPr="00D95972" w:rsidRDefault="00BB1C26" w:rsidP="0033550D">
            <w:pPr>
              <w:overflowPunct/>
              <w:autoSpaceDE/>
              <w:autoSpaceDN/>
              <w:adjustRightInd/>
              <w:textAlignment w:val="auto"/>
              <w:rPr>
                <w:rFonts w:cs="Arial"/>
                <w:lang w:val="en-US"/>
              </w:rPr>
            </w:pPr>
            <w:hyperlink r:id="rId96" w:history="1">
              <w:r w:rsidR="0033550D">
                <w:rPr>
                  <w:rStyle w:val="Hyperlink"/>
                </w:rPr>
                <w:t>C1-215837</w:t>
              </w:r>
            </w:hyperlink>
          </w:p>
        </w:tc>
        <w:tc>
          <w:tcPr>
            <w:tcW w:w="4191" w:type="dxa"/>
            <w:gridSpan w:val="3"/>
            <w:tcBorders>
              <w:top w:val="single" w:sz="4" w:space="0" w:color="auto"/>
              <w:bottom w:val="single" w:sz="4" w:space="0" w:color="auto"/>
            </w:tcBorders>
            <w:shd w:val="clear" w:color="auto" w:fill="FFFF00"/>
          </w:tcPr>
          <w:p w14:paraId="40F9BDE5" w14:textId="3C8F211C" w:rsidR="0033550D" w:rsidRPr="00D95972" w:rsidRDefault="0033550D" w:rsidP="0033550D">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7F6C040" w14:textId="59F61440" w:rsidR="0033550D" w:rsidRPr="00D95972" w:rsidRDefault="0033550D" w:rsidP="003355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03A2AB8" w14:textId="5073B65D" w:rsidR="0033550D" w:rsidRPr="00D95972" w:rsidRDefault="0033550D" w:rsidP="0033550D">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DB87" w14:textId="77777777" w:rsidR="0033550D" w:rsidRDefault="00633F7D" w:rsidP="0033550D">
            <w:pPr>
              <w:rPr>
                <w:rFonts w:eastAsia="Batang" w:cs="Arial"/>
                <w:lang w:eastAsia="ko-KR"/>
              </w:rPr>
            </w:pPr>
            <w:r>
              <w:rPr>
                <w:rFonts w:eastAsia="Batang" w:cs="Arial"/>
                <w:lang w:eastAsia="ko-KR"/>
              </w:rPr>
              <w:t>Cover page, CR number incorrect, needs to be 0809</w:t>
            </w:r>
          </w:p>
          <w:p w14:paraId="0F1E6F92" w14:textId="77777777" w:rsidR="00E41544" w:rsidRDefault="00E41544" w:rsidP="0033550D">
            <w:pPr>
              <w:rPr>
                <w:rFonts w:eastAsia="Batang" w:cs="Arial"/>
                <w:lang w:eastAsia="ko-KR"/>
              </w:rPr>
            </w:pPr>
          </w:p>
          <w:p w14:paraId="4B1C8EFA" w14:textId="77777777" w:rsidR="00E41544" w:rsidRDefault="00E41544" w:rsidP="0033550D">
            <w:pPr>
              <w:rPr>
                <w:rFonts w:eastAsia="Batang" w:cs="Arial"/>
                <w:lang w:eastAsia="ko-KR"/>
              </w:rPr>
            </w:pPr>
            <w:r>
              <w:rPr>
                <w:rFonts w:eastAsia="Batang" w:cs="Arial"/>
                <w:lang w:eastAsia="ko-KR"/>
              </w:rPr>
              <w:t>Lufeng mon 0522</w:t>
            </w:r>
          </w:p>
          <w:p w14:paraId="082575E5" w14:textId="4E6D65A5" w:rsidR="00E41544" w:rsidRDefault="00E41544" w:rsidP="0033550D">
            <w:pPr>
              <w:rPr>
                <w:rFonts w:eastAsia="Batang" w:cs="Arial"/>
                <w:lang w:eastAsia="ko-KR"/>
              </w:rPr>
            </w:pPr>
            <w:r>
              <w:rPr>
                <w:rFonts w:eastAsia="Batang" w:cs="Arial"/>
                <w:lang w:eastAsia="ko-KR"/>
              </w:rPr>
              <w:t>Question for clarification</w:t>
            </w:r>
          </w:p>
          <w:p w14:paraId="55E13E7C" w14:textId="3D270931" w:rsidR="004837C9" w:rsidRDefault="004837C9" w:rsidP="0033550D">
            <w:pPr>
              <w:rPr>
                <w:rFonts w:eastAsia="Batang" w:cs="Arial"/>
                <w:lang w:eastAsia="ko-KR"/>
              </w:rPr>
            </w:pPr>
          </w:p>
          <w:p w14:paraId="1D987718" w14:textId="533B68A8" w:rsidR="004837C9" w:rsidRDefault="004837C9" w:rsidP="0033550D">
            <w:pPr>
              <w:rPr>
                <w:rFonts w:eastAsia="Batang" w:cs="Arial"/>
                <w:lang w:eastAsia="ko-KR"/>
              </w:rPr>
            </w:pPr>
            <w:r>
              <w:rPr>
                <w:rFonts w:eastAsia="Batang" w:cs="Arial"/>
                <w:lang w:eastAsia="ko-KR"/>
              </w:rPr>
              <w:t>Ban mon 0923</w:t>
            </w:r>
          </w:p>
          <w:p w14:paraId="292AD1A5" w14:textId="45418A66" w:rsidR="004837C9" w:rsidRDefault="004837C9" w:rsidP="0033550D">
            <w:pPr>
              <w:rPr>
                <w:rFonts w:eastAsia="Batang" w:cs="Arial"/>
                <w:lang w:eastAsia="ko-KR"/>
              </w:rPr>
            </w:pPr>
            <w:r>
              <w:rPr>
                <w:rFonts w:eastAsia="Batang" w:cs="Arial"/>
                <w:lang w:eastAsia="ko-KR"/>
              </w:rPr>
              <w:t>Rev required</w:t>
            </w:r>
          </w:p>
          <w:p w14:paraId="7E674E1B" w14:textId="5C2C66F4" w:rsidR="000E7652" w:rsidRDefault="000E7652" w:rsidP="0033550D">
            <w:pPr>
              <w:rPr>
                <w:rFonts w:eastAsia="Batang" w:cs="Arial"/>
                <w:lang w:eastAsia="ko-KR"/>
              </w:rPr>
            </w:pPr>
          </w:p>
          <w:p w14:paraId="2E76964D" w14:textId="65E0EDF5" w:rsidR="000E7652" w:rsidRDefault="000E7652" w:rsidP="0033550D">
            <w:pPr>
              <w:rPr>
                <w:rFonts w:eastAsia="Batang" w:cs="Arial"/>
                <w:lang w:eastAsia="ko-KR"/>
              </w:rPr>
            </w:pPr>
            <w:r>
              <w:rPr>
                <w:rFonts w:eastAsia="Batang" w:cs="Arial"/>
                <w:lang w:eastAsia="ko-KR"/>
              </w:rPr>
              <w:t>Mariusz mon 1005</w:t>
            </w:r>
          </w:p>
          <w:p w14:paraId="0115B9CF" w14:textId="55F087E5" w:rsidR="000E7652" w:rsidRDefault="000E7652" w:rsidP="0033550D">
            <w:pPr>
              <w:rPr>
                <w:rFonts w:eastAsia="Batang" w:cs="Arial"/>
                <w:lang w:eastAsia="ko-KR"/>
              </w:rPr>
            </w:pPr>
            <w:r>
              <w:rPr>
                <w:rFonts w:eastAsia="Batang" w:cs="Arial"/>
                <w:lang w:eastAsia="ko-KR"/>
              </w:rPr>
              <w:t>Rev required</w:t>
            </w:r>
          </w:p>
          <w:p w14:paraId="079A3E20" w14:textId="072A2AC7" w:rsidR="000E7652" w:rsidRDefault="000E7652" w:rsidP="0033550D">
            <w:pPr>
              <w:rPr>
                <w:rFonts w:eastAsia="Batang" w:cs="Arial"/>
                <w:lang w:eastAsia="ko-KR"/>
              </w:rPr>
            </w:pPr>
          </w:p>
          <w:p w14:paraId="77B7C9F0" w14:textId="2047BDCA" w:rsidR="003F5091" w:rsidRDefault="003F5091" w:rsidP="0033550D">
            <w:pPr>
              <w:rPr>
                <w:rFonts w:eastAsia="Batang" w:cs="Arial"/>
                <w:lang w:eastAsia="ko-KR"/>
              </w:rPr>
            </w:pPr>
            <w:r>
              <w:rPr>
                <w:rFonts w:eastAsia="Batang" w:cs="Arial"/>
                <w:lang w:eastAsia="ko-KR"/>
              </w:rPr>
              <w:t>Lufeng mon 1321</w:t>
            </w:r>
          </w:p>
          <w:p w14:paraId="7B48A5FA" w14:textId="37D84423" w:rsidR="003F5091" w:rsidRDefault="003F5091" w:rsidP="0033550D">
            <w:pPr>
              <w:rPr>
                <w:rFonts w:eastAsia="Batang" w:cs="Arial"/>
                <w:lang w:eastAsia="ko-KR"/>
              </w:rPr>
            </w:pPr>
            <w:r>
              <w:rPr>
                <w:rFonts w:eastAsia="Batang" w:cs="Arial"/>
                <w:lang w:eastAsia="ko-KR"/>
              </w:rPr>
              <w:t>Comments</w:t>
            </w:r>
          </w:p>
          <w:p w14:paraId="180109B5" w14:textId="77777777" w:rsidR="003F5091" w:rsidRDefault="003F5091" w:rsidP="0033550D">
            <w:pPr>
              <w:rPr>
                <w:rFonts w:eastAsia="Batang" w:cs="Arial"/>
                <w:lang w:eastAsia="ko-KR"/>
              </w:rPr>
            </w:pPr>
          </w:p>
          <w:p w14:paraId="3285BC05" w14:textId="7BD727F9" w:rsidR="00E41544" w:rsidRPr="00D95972" w:rsidRDefault="00E41544" w:rsidP="0033550D">
            <w:pPr>
              <w:rPr>
                <w:rFonts w:eastAsia="Batang" w:cs="Arial"/>
                <w:lang w:eastAsia="ko-KR"/>
              </w:rPr>
            </w:pPr>
          </w:p>
        </w:tc>
      </w:tr>
      <w:tr w:rsidR="0033550D" w:rsidRPr="00D95972" w14:paraId="57086899" w14:textId="77777777" w:rsidTr="00681FF2">
        <w:tc>
          <w:tcPr>
            <w:tcW w:w="976" w:type="dxa"/>
            <w:tcBorders>
              <w:top w:val="nil"/>
              <w:left w:val="thinThickThinSmallGap" w:sz="24" w:space="0" w:color="auto"/>
              <w:bottom w:val="nil"/>
            </w:tcBorders>
            <w:shd w:val="clear" w:color="auto" w:fill="auto"/>
          </w:tcPr>
          <w:p w14:paraId="44FC23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F9F3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920B4" w14:textId="6B954548" w:rsidR="0033550D" w:rsidRPr="00D95972" w:rsidRDefault="00BB1C26" w:rsidP="0033550D">
            <w:pPr>
              <w:overflowPunct/>
              <w:autoSpaceDE/>
              <w:autoSpaceDN/>
              <w:adjustRightInd/>
              <w:textAlignment w:val="auto"/>
              <w:rPr>
                <w:rFonts w:cs="Arial"/>
                <w:lang w:val="en-US"/>
              </w:rPr>
            </w:pPr>
            <w:hyperlink r:id="rId97" w:history="1">
              <w:r w:rsidR="0033550D">
                <w:rPr>
                  <w:rStyle w:val="Hyperlink"/>
                </w:rPr>
                <w:t>C1-215901</w:t>
              </w:r>
            </w:hyperlink>
          </w:p>
        </w:tc>
        <w:tc>
          <w:tcPr>
            <w:tcW w:w="4191" w:type="dxa"/>
            <w:gridSpan w:val="3"/>
            <w:tcBorders>
              <w:top w:val="single" w:sz="4" w:space="0" w:color="auto"/>
              <w:bottom w:val="single" w:sz="4" w:space="0" w:color="auto"/>
            </w:tcBorders>
            <w:shd w:val="clear" w:color="auto" w:fill="FFFF00"/>
          </w:tcPr>
          <w:p w14:paraId="726879E5" w14:textId="6824DE1F" w:rsidR="0033550D" w:rsidRPr="00D95972" w:rsidRDefault="0033550D" w:rsidP="0033550D">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2D194499" w14:textId="696A376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69658B" w14:textId="2ADB8890" w:rsidR="0033550D" w:rsidRPr="00D95972" w:rsidRDefault="0033550D" w:rsidP="0033550D">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C20F2"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6ABA610" w14:textId="77777777" w:rsidR="008D6DFA" w:rsidRDefault="008D6DFA" w:rsidP="0033550D">
            <w:pPr>
              <w:rPr>
                <w:rFonts w:eastAsia="Batang" w:cs="Arial"/>
                <w:lang w:eastAsia="ko-KR"/>
              </w:rPr>
            </w:pPr>
          </w:p>
          <w:p w14:paraId="320EACBF" w14:textId="60C49C4A"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7805FBD1" w14:textId="77900BCE" w:rsidR="008D6DFA" w:rsidRDefault="008D6DFA" w:rsidP="008D6DFA">
            <w:pPr>
              <w:rPr>
                <w:rFonts w:eastAsia="Batang" w:cs="Arial"/>
                <w:lang w:eastAsia="ko-KR"/>
              </w:rPr>
            </w:pPr>
            <w:r>
              <w:rPr>
                <w:rFonts w:eastAsia="Batang" w:cs="Arial"/>
                <w:lang w:eastAsia="ko-KR"/>
              </w:rPr>
              <w:t>Objection</w:t>
            </w:r>
          </w:p>
          <w:p w14:paraId="5A21F39B" w14:textId="77777777" w:rsidR="008D6DFA" w:rsidRDefault="008D6DFA" w:rsidP="008D6DFA">
            <w:pPr>
              <w:rPr>
                <w:rFonts w:eastAsia="Batang" w:cs="Arial"/>
                <w:lang w:eastAsia="ko-KR"/>
              </w:rPr>
            </w:pPr>
          </w:p>
          <w:p w14:paraId="0F6955AC" w14:textId="3838D0B6" w:rsidR="008D6DFA" w:rsidRPr="00D95972" w:rsidRDefault="008D6DFA" w:rsidP="0033550D">
            <w:pPr>
              <w:rPr>
                <w:rFonts w:eastAsia="Batang" w:cs="Arial"/>
                <w:lang w:eastAsia="ko-KR"/>
              </w:rPr>
            </w:pPr>
          </w:p>
        </w:tc>
      </w:tr>
      <w:tr w:rsidR="0033550D" w:rsidRPr="00D95972" w14:paraId="09885B74" w14:textId="77777777" w:rsidTr="00681FF2">
        <w:tc>
          <w:tcPr>
            <w:tcW w:w="976" w:type="dxa"/>
            <w:tcBorders>
              <w:top w:val="nil"/>
              <w:left w:val="thinThickThinSmallGap" w:sz="24" w:space="0" w:color="auto"/>
              <w:bottom w:val="nil"/>
            </w:tcBorders>
            <w:shd w:val="clear" w:color="auto" w:fill="auto"/>
          </w:tcPr>
          <w:p w14:paraId="04FA5B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92F5F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F1C3A5" w14:textId="4513BC79" w:rsidR="0033550D" w:rsidRPr="00D95972" w:rsidRDefault="00BB1C26" w:rsidP="0033550D">
            <w:pPr>
              <w:overflowPunct/>
              <w:autoSpaceDE/>
              <w:autoSpaceDN/>
              <w:adjustRightInd/>
              <w:textAlignment w:val="auto"/>
              <w:rPr>
                <w:rFonts w:cs="Arial"/>
                <w:lang w:val="en-US"/>
              </w:rPr>
            </w:pPr>
            <w:hyperlink r:id="rId98" w:history="1">
              <w:r w:rsidR="0033550D">
                <w:rPr>
                  <w:rStyle w:val="Hyperlink"/>
                </w:rPr>
                <w:t>C1-215928</w:t>
              </w:r>
            </w:hyperlink>
          </w:p>
        </w:tc>
        <w:tc>
          <w:tcPr>
            <w:tcW w:w="4191" w:type="dxa"/>
            <w:gridSpan w:val="3"/>
            <w:tcBorders>
              <w:top w:val="single" w:sz="4" w:space="0" w:color="auto"/>
              <w:bottom w:val="single" w:sz="4" w:space="0" w:color="auto"/>
            </w:tcBorders>
            <w:shd w:val="clear" w:color="auto" w:fill="FFFF00"/>
          </w:tcPr>
          <w:p w14:paraId="60EB410B" w14:textId="7754DFBE" w:rsidR="0033550D" w:rsidRPr="00D95972" w:rsidRDefault="0033550D" w:rsidP="0033550D">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3C2B345D" w14:textId="0E1869A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084A6CE" w14:textId="5999AEE3" w:rsidR="0033550D" w:rsidRPr="00D95972" w:rsidRDefault="0033550D" w:rsidP="0033550D">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E55E0"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A54D840" w14:textId="77777777" w:rsidR="008D6DFA" w:rsidRDefault="008D6DFA" w:rsidP="0033550D">
            <w:pPr>
              <w:rPr>
                <w:rFonts w:eastAsia="Batang" w:cs="Arial"/>
                <w:lang w:eastAsia="ko-KR"/>
              </w:rPr>
            </w:pPr>
          </w:p>
          <w:p w14:paraId="23F90AA9" w14:textId="379D74FC"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39419A22" w14:textId="77777777" w:rsidR="008D6DFA" w:rsidRDefault="008D6DFA" w:rsidP="008D6DFA">
            <w:pPr>
              <w:rPr>
                <w:rFonts w:cs="Arial"/>
                <w:color w:val="000000"/>
                <w:lang w:val="en-US"/>
              </w:rPr>
            </w:pPr>
            <w:r>
              <w:rPr>
                <w:rFonts w:cs="Arial"/>
                <w:color w:val="000000"/>
                <w:lang w:val="en-US"/>
              </w:rPr>
              <w:t>Rev required</w:t>
            </w:r>
          </w:p>
          <w:p w14:paraId="6290EACB" w14:textId="77777777" w:rsidR="005641A2" w:rsidRDefault="005641A2" w:rsidP="008D6DFA">
            <w:pPr>
              <w:rPr>
                <w:rFonts w:cs="Arial"/>
                <w:color w:val="000000"/>
                <w:lang w:val="en-US"/>
              </w:rPr>
            </w:pPr>
          </w:p>
          <w:p w14:paraId="21861F15" w14:textId="77777777" w:rsidR="005641A2" w:rsidRDefault="005641A2" w:rsidP="008D6DFA">
            <w:pPr>
              <w:rPr>
                <w:rFonts w:cs="Arial"/>
                <w:color w:val="000000"/>
                <w:lang w:val="en-US"/>
              </w:rPr>
            </w:pPr>
            <w:r>
              <w:rPr>
                <w:rFonts w:cs="Arial"/>
                <w:color w:val="000000"/>
                <w:lang w:val="en-US"/>
              </w:rPr>
              <w:t>Leah mon 0521</w:t>
            </w:r>
          </w:p>
          <w:p w14:paraId="68DBCECE" w14:textId="4EDC3A4C" w:rsidR="005641A2" w:rsidRDefault="005641A2" w:rsidP="008D6DFA">
            <w:pPr>
              <w:rPr>
                <w:rFonts w:cs="Arial"/>
                <w:color w:val="000000"/>
                <w:lang w:val="en-US"/>
              </w:rPr>
            </w:pPr>
            <w:r>
              <w:rPr>
                <w:rFonts w:cs="Arial"/>
                <w:color w:val="000000"/>
                <w:lang w:val="en-US"/>
              </w:rPr>
              <w:t>Replies</w:t>
            </w:r>
          </w:p>
          <w:p w14:paraId="71B543E8" w14:textId="51FB145D" w:rsidR="003255C2" w:rsidRDefault="003255C2" w:rsidP="008D6DFA">
            <w:pPr>
              <w:rPr>
                <w:rFonts w:cs="Arial"/>
                <w:color w:val="000000"/>
                <w:lang w:val="en-US"/>
              </w:rPr>
            </w:pPr>
          </w:p>
          <w:p w14:paraId="28492202" w14:textId="3C7472A7" w:rsidR="003255C2" w:rsidRDefault="003255C2" w:rsidP="008D6DFA">
            <w:pPr>
              <w:rPr>
                <w:rFonts w:cs="Arial"/>
                <w:color w:val="000000"/>
                <w:lang w:val="en-US"/>
              </w:rPr>
            </w:pPr>
            <w:r>
              <w:rPr>
                <w:rFonts w:cs="Arial"/>
                <w:color w:val="000000"/>
                <w:lang w:val="en-US"/>
              </w:rPr>
              <w:t>Ban mon 0809</w:t>
            </w:r>
          </w:p>
          <w:p w14:paraId="5A5F4E1A" w14:textId="36AAEBE4" w:rsidR="003255C2" w:rsidRDefault="003255C2" w:rsidP="008D6DFA">
            <w:pPr>
              <w:rPr>
                <w:rFonts w:cs="Arial"/>
                <w:color w:val="000000"/>
                <w:lang w:val="en-US"/>
              </w:rPr>
            </w:pPr>
            <w:r>
              <w:rPr>
                <w:rFonts w:cs="Arial"/>
                <w:color w:val="000000"/>
                <w:lang w:val="en-US"/>
              </w:rPr>
              <w:t>Rev required</w:t>
            </w:r>
          </w:p>
          <w:p w14:paraId="56285F78" w14:textId="65E37008" w:rsidR="00D42CE7" w:rsidRDefault="00D42CE7" w:rsidP="008D6DFA">
            <w:pPr>
              <w:rPr>
                <w:rFonts w:cs="Arial"/>
                <w:color w:val="000000"/>
                <w:lang w:val="en-US"/>
              </w:rPr>
            </w:pPr>
          </w:p>
          <w:p w14:paraId="04143A97" w14:textId="77777777" w:rsidR="00D42CE7" w:rsidRDefault="00D42CE7" w:rsidP="00D42CE7">
            <w:pPr>
              <w:rPr>
                <w:rFonts w:eastAsia="Batang" w:cs="Arial"/>
                <w:lang w:eastAsia="ko-KR"/>
              </w:rPr>
            </w:pPr>
            <w:r>
              <w:rPr>
                <w:rFonts w:eastAsia="Batang" w:cs="Arial"/>
                <w:lang w:eastAsia="ko-KR"/>
              </w:rPr>
              <w:t>Ivo mon 0849</w:t>
            </w:r>
          </w:p>
          <w:p w14:paraId="17185DA4" w14:textId="77777777" w:rsidR="00D42CE7" w:rsidRDefault="00D42CE7" w:rsidP="00D42CE7">
            <w:pPr>
              <w:rPr>
                <w:rFonts w:eastAsia="Batang" w:cs="Arial"/>
                <w:lang w:eastAsia="ko-KR"/>
              </w:rPr>
            </w:pPr>
            <w:r>
              <w:rPr>
                <w:rFonts w:eastAsia="Batang" w:cs="Arial"/>
                <w:lang w:eastAsia="ko-KR"/>
              </w:rPr>
              <w:t>Rev required</w:t>
            </w:r>
          </w:p>
          <w:p w14:paraId="614DE342" w14:textId="31F726FC" w:rsidR="00D42CE7" w:rsidRDefault="00D42CE7" w:rsidP="008D6DFA">
            <w:pPr>
              <w:rPr>
                <w:rFonts w:cs="Arial"/>
                <w:color w:val="000000"/>
                <w:lang w:val="en-US"/>
              </w:rPr>
            </w:pPr>
          </w:p>
          <w:p w14:paraId="719F5F9F" w14:textId="5C31BF02" w:rsidR="003A59DE" w:rsidRDefault="003A59DE" w:rsidP="008D6DFA">
            <w:pPr>
              <w:rPr>
                <w:rFonts w:cs="Arial"/>
                <w:color w:val="000000"/>
                <w:lang w:val="en-US"/>
              </w:rPr>
            </w:pPr>
            <w:r>
              <w:rPr>
                <w:rFonts w:cs="Arial"/>
                <w:color w:val="000000"/>
                <w:lang w:val="en-US"/>
              </w:rPr>
              <w:t>Mariusz mon 1011</w:t>
            </w:r>
          </w:p>
          <w:p w14:paraId="7B7991F4" w14:textId="50820163" w:rsidR="003A59DE" w:rsidRDefault="003A59DE" w:rsidP="008D6DFA">
            <w:pPr>
              <w:rPr>
                <w:rFonts w:cs="Arial"/>
                <w:color w:val="000000"/>
                <w:lang w:val="en-US"/>
              </w:rPr>
            </w:pPr>
            <w:r>
              <w:rPr>
                <w:rFonts w:cs="Arial"/>
                <w:color w:val="000000"/>
                <w:lang w:val="en-US"/>
              </w:rPr>
              <w:t>Rev required</w:t>
            </w:r>
          </w:p>
          <w:p w14:paraId="267C1EB7" w14:textId="77777777" w:rsidR="003A59DE" w:rsidRDefault="003A59DE" w:rsidP="008D6DFA">
            <w:pPr>
              <w:rPr>
                <w:rFonts w:cs="Arial"/>
                <w:color w:val="000000"/>
                <w:lang w:val="en-US"/>
              </w:rPr>
            </w:pPr>
          </w:p>
          <w:p w14:paraId="5C001090" w14:textId="56DFF58C" w:rsidR="005641A2" w:rsidRPr="00D95972" w:rsidRDefault="005641A2" w:rsidP="008D6DFA">
            <w:pPr>
              <w:rPr>
                <w:rFonts w:eastAsia="Batang" w:cs="Arial"/>
                <w:lang w:eastAsia="ko-KR"/>
              </w:rPr>
            </w:pP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BB1C26" w:rsidP="0033550D">
            <w:pPr>
              <w:overflowPunct/>
              <w:autoSpaceDE/>
              <w:autoSpaceDN/>
              <w:adjustRightInd/>
              <w:textAlignment w:val="auto"/>
              <w:rPr>
                <w:rFonts w:cs="Arial"/>
                <w:lang w:val="en-US"/>
              </w:rPr>
            </w:pPr>
            <w:hyperlink r:id="rId99"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BB1C26" w:rsidP="0033550D">
            <w:pPr>
              <w:overflowPunct/>
              <w:autoSpaceDE/>
              <w:autoSpaceDN/>
              <w:adjustRightInd/>
              <w:textAlignment w:val="auto"/>
              <w:rPr>
                <w:rFonts w:cs="Arial"/>
                <w:lang w:val="en-US"/>
              </w:rPr>
            </w:pPr>
            <w:hyperlink r:id="rId100"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CR 0818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F8C62"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8775D15" w14:textId="77777777" w:rsidR="00EE3544" w:rsidRDefault="00EE3544" w:rsidP="0033550D">
            <w:pPr>
              <w:rPr>
                <w:rFonts w:eastAsia="Batang" w:cs="Arial"/>
                <w:lang w:eastAsia="ko-KR"/>
              </w:rPr>
            </w:pPr>
          </w:p>
          <w:p w14:paraId="163AF92D" w14:textId="74D6283E" w:rsidR="00EE3544" w:rsidRDefault="00EE3544" w:rsidP="00EE3544">
            <w:pPr>
              <w:rPr>
                <w:rFonts w:eastAsia="Batang" w:cs="Arial"/>
                <w:lang w:eastAsia="ko-KR"/>
              </w:rPr>
            </w:pPr>
            <w:r>
              <w:rPr>
                <w:rFonts w:eastAsia="Batang" w:cs="Arial"/>
                <w:lang w:eastAsia="ko-KR"/>
              </w:rPr>
              <w:t>Lena, Mon, 0206</w:t>
            </w:r>
          </w:p>
          <w:p w14:paraId="6F75E147" w14:textId="47570FBB" w:rsidR="00EE3544" w:rsidRDefault="005641A2" w:rsidP="00EE3544">
            <w:pPr>
              <w:rPr>
                <w:rFonts w:eastAsia="Batang" w:cs="Arial"/>
                <w:lang w:eastAsia="ko-KR"/>
              </w:rPr>
            </w:pPr>
            <w:r>
              <w:rPr>
                <w:rFonts w:eastAsia="Batang" w:cs="Arial"/>
                <w:lang w:eastAsia="ko-KR"/>
              </w:rPr>
              <w:t>O</w:t>
            </w:r>
            <w:r w:rsidR="00EE3544">
              <w:rPr>
                <w:rFonts w:eastAsia="Batang" w:cs="Arial"/>
                <w:lang w:eastAsia="ko-KR"/>
              </w:rPr>
              <w:t>bjection</w:t>
            </w:r>
          </w:p>
          <w:p w14:paraId="7EE4F2E8" w14:textId="72034A4E" w:rsidR="005641A2" w:rsidRDefault="005641A2" w:rsidP="00EE3544">
            <w:pPr>
              <w:rPr>
                <w:rFonts w:eastAsia="Batang" w:cs="Arial"/>
                <w:lang w:eastAsia="ko-KR"/>
              </w:rPr>
            </w:pPr>
          </w:p>
          <w:p w14:paraId="03467638" w14:textId="48B35533" w:rsidR="005641A2" w:rsidRDefault="005641A2" w:rsidP="00EE3544">
            <w:pPr>
              <w:rPr>
                <w:rFonts w:eastAsia="Batang" w:cs="Arial"/>
                <w:lang w:eastAsia="ko-KR"/>
              </w:rPr>
            </w:pPr>
            <w:r>
              <w:rPr>
                <w:rFonts w:eastAsia="Batang" w:cs="Arial"/>
                <w:lang w:eastAsia="ko-KR"/>
              </w:rPr>
              <w:t>Maoki mon 0422</w:t>
            </w:r>
          </w:p>
          <w:p w14:paraId="22D85CF9" w14:textId="08C497BD" w:rsidR="005641A2" w:rsidRDefault="005641A2" w:rsidP="00EE3544">
            <w:pPr>
              <w:rPr>
                <w:rFonts w:eastAsia="Batang" w:cs="Arial"/>
                <w:lang w:eastAsia="ko-KR"/>
              </w:rPr>
            </w:pPr>
            <w:r>
              <w:rPr>
                <w:rFonts w:eastAsia="Batang" w:cs="Arial"/>
                <w:lang w:eastAsia="ko-KR"/>
              </w:rPr>
              <w:t>Objection</w:t>
            </w:r>
          </w:p>
          <w:p w14:paraId="39888BC9" w14:textId="52546736" w:rsidR="005641A2" w:rsidRDefault="005641A2" w:rsidP="00EE3544">
            <w:pPr>
              <w:rPr>
                <w:rFonts w:eastAsia="Batang" w:cs="Arial"/>
                <w:lang w:eastAsia="ko-KR"/>
              </w:rPr>
            </w:pPr>
          </w:p>
          <w:p w14:paraId="0B085498" w14:textId="284388CB" w:rsidR="00E17A4B" w:rsidRDefault="00E17A4B" w:rsidP="00EE3544">
            <w:pPr>
              <w:rPr>
                <w:rFonts w:eastAsia="Batang" w:cs="Arial"/>
                <w:lang w:eastAsia="ko-KR"/>
              </w:rPr>
            </w:pPr>
            <w:r>
              <w:rPr>
                <w:rFonts w:eastAsia="Batang" w:cs="Arial"/>
                <w:lang w:eastAsia="ko-KR"/>
              </w:rPr>
              <w:t>Lufeng mon 0609</w:t>
            </w:r>
          </w:p>
          <w:p w14:paraId="41E3A724" w14:textId="69A2FDEE" w:rsidR="00E17A4B" w:rsidRDefault="00E17A4B" w:rsidP="00EE3544">
            <w:pPr>
              <w:rPr>
                <w:rFonts w:eastAsia="Batang" w:cs="Arial"/>
                <w:lang w:eastAsia="ko-KR"/>
              </w:rPr>
            </w:pPr>
            <w:r>
              <w:rPr>
                <w:rFonts w:eastAsia="Batang" w:cs="Arial"/>
                <w:lang w:eastAsia="ko-KR"/>
              </w:rPr>
              <w:t>Rev required</w:t>
            </w:r>
          </w:p>
          <w:p w14:paraId="2CF47325" w14:textId="38B5DDA4" w:rsidR="00E17A4B" w:rsidRDefault="00E17A4B" w:rsidP="00EE3544">
            <w:pPr>
              <w:rPr>
                <w:rFonts w:eastAsia="Batang" w:cs="Arial"/>
                <w:lang w:eastAsia="ko-KR"/>
              </w:rPr>
            </w:pPr>
          </w:p>
          <w:p w14:paraId="34049F0A" w14:textId="7A13388D" w:rsidR="004837C9" w:rsidRDefault="004837C9" w:rsidP="00EE3544">
            <w:pPr>
              <w:rPr>
                <w:rFonts w:eastAsia="Batang" w:cs="Arial"/>
                <w:lang w:eastAsia="ko-KR"/>
              </w:rPr>
            </w:pPr>
            <w:r>
              <w:rPr>
                <w:rFonts w:eastAsia="Batang" w:cs="Arial"/>
                <w:lang w:eastAsia="ko-KR"/>
              </w:rPr>
              <w:t>Leah mon 0916/0922</w:t>
            </w:r>
          </w:p>
          <w:p w14:paraId="6AF21430" w14:textId="5642BD52" w:rsidR="004837C9" w:rsidRDefault="000E7652" w:rsidP="00EE3544">
            <w:pPr>
              <w:rPr>
                <w:rFonts w:eastAsia="Batang" w:cs="Arial"/>
                <w:lang w:eastAsia="ko-KR"/>
              </w:rPr>
            </w:pPr>
            <w:r>
              <w:rPr>
                <w:rFonts w:eastAsia="Batang" w:cs="Arial"/>
                <w:lang w:eastAsia="ko-KR"/>
              </w:rPr>
              <w:t>R</w:t>
            </w:r>
            <w:r w:rsidR="004837C9">
              <w:rPr>
                <w:rFonts w:eastAsia="Batang" w:cs="Arial"/>
                <w:lang w:eastAsia="ko-KR"/>
              </w:rPr>
              <w:t>eplies</w:t>
            </w:r>
          </w:p>
          <w:p w14:paraId="1917B4F6" w14:textId="5965E43B" w:rsidR="000E7652" w:rsidRDefault="000E7652" w:rsidP="00EE3544">
            <w:pPr>
              <w:rPr>
                <w:rFonts w:eastAsia="Batang" w:cs="Arial"/>
                <w:lang w:eastAsia="ko-KR"/>
              </w:rPr>
            </w:pPr>
          </w:p>
          <w:p w14:paraId="34F1856C" w14:textId="75BB0C67" w:rsidR="000E7652" w:rsidRDefault="000E7652" w:rsidP="00EE3544">
            <w:pPr>
              <w:rPr>
                <w:rFonts w:eastAsia="Batang" w:cs="Arial"/>
                <w:lang w:eastAsia="ko-KR"/>
              </w:rPr>
            </w:pPr>
            <w:r>
              <w:rPr>
                <w:rFonts w:eastAsia="Batang" w:cs="Arial"/>
                <w:lang w:eastAsia="ko-KR"/>
              </w:rPr>
              <w:t>Ly Thanh mon 0952</w:t>
            </w:r>
          </w:p>
          <w:p w14:paraId="23D7B3CC" w14:textId="09F792D3" w:rsidR="000E7652" w:rsidRDefault="00B56719" w:rsidP="00EE3544">
            <w:pPr>
              <w:rPr>
                <w:rFonts w:eastAsia="Batang" w:cs="Arial"/>
                <w:lang w:eastAsia="ko-KR"/>
              </w:rPr>
            </w:pPr>
            <w:r>
              <w:rPr>
                <w:rFonts w:eastAsia="Batang" w:cs="Arial"/>
                <w:lang w:eastAsia="ko-KR"/>
              </w:rPr>
              <w:t>O</w:t>
            </w:r>
            <w:r w:rsidR="000E7652">
              <w:rPr>
                <w:rFonts w:eastAsia="Batang" w:cs="Arial"/>
                <w:lang w:eastAsia="ko-KR"/>
              </w:rPr>
              <w:t>bjection</w:t>
            </w:r>
          </w:p>
          <w:p w14:paraId="46E35739" w14:textId="79C86185" w:rsidR="00B56719" w:rsidRDefault="00B56719" w:rsidP="00EE3544">
            <w:pPr>
              <w:rPr>
                <w:rFonts w:eastAsia="Batang" w:cs="Arial"/>
                <w:lang w:eastAsia="ko-KR"/>
              </w:rPr>
            </w:pPr>
          </w:p>
          <w:p w14:paraId="1752265A" w14:textId="3AFA472A" w:rsidR="00B56719" w:rsidRDefault="00B56719" w:rsidP="00EE3544">
            <w:pPr>
              <w:rPr>
                <w:rFonts w:eastAsia="Batang" w:cs="Arial"/>
                <w:lang w:eastAsia="ko-KR"/>
              </w:rPr>
            </w:pPr>
            <w:r>
              <w:rPr>
                <w:rFonts w:eastAsia="Batang" w:cs="Arial"/>
                <w:lang w:eastAsia="ko-KR"/>
              </w:rPr>
              <w:t>Leah mon 1700</w:t>
            </w:r>
          </w:p>
          <w:p w14:paraId="2E88F62B" w14:textId="5FB258C7" w:rsidR="00B56719" w:rsidRDefault="00B56719" w:rsidP="00EE3544">
            <w:pPr>
              <w:rPr>
                <w:rFonts w:eastAsia="Batang" w:cs="Arial"/>
                <w:lang w:eastAsia="ko-KR"/>
              </w:rPr>
            </w:pPr>
            <w:r>
              <w:rPr>
                <w:rFonts w:eastAsia="Batang" w:cs="Arial"/>
                <w:lang w:eastAsia="ko-KR"/>
              </w:rPr>
              <w:t>Provides rev</w:t>
            </w:r>
          </w:p>
          <w:p w14:paraId="33F1EA87" w14:textId="6BE983EF" w:rsidR="00EE3544" w:rsidRPr="00D95972" w:rsidRDefault="00EE3544" w:rsidP="0033550D">
            <w:pPr>
              <w:rPr>
                <w:rFonts w:eastAsia="Batang" w:cs="Arial"/>
                <w:lang w:eastAsia="ko-KR"/>
              </w:rPr>
            </w:pPr>
          </w:p>
        </w:tc>
      </w:tr>
      <w:tr w:rsidR="0033550D" w:rsidRPr="00D95972" w14:paraId="11A7449D" w14:textId="77777777" w:rsidTr="00681FF2">
        <w:tc>
          <w:tcPr>
            <w:tcW w:w="976" w:type="dxa"/>
            <w:tcBorders>
              <w:top w:val="nil"/>
              <w:left w:val="thinThickThinSmallGap" w:sz="24" w:space="0" w:color="auto"/>
              <w:bottom w:val="nil"/>
            </w:tcBorders>
            <w:shd w:val="clear" w:color="auto" w:fill="auto"/>
          </w:tcPr>
          <w:p w14:paraId="4CD94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3B2BE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F6CF8" w14:textId="7A36BB40" w:rsidR="0033550D" w:rsidRPr="00D95972" w:rsidRDefault="00BB1C26" w:rsidP="0033550D">
            <w:pPr>
              <w:overflowPunct/>
              <w:autoSpaceDE/>
              <w:autoSpaceDN/>
              <w:adjustRightInd/>
              <w:textAlignment w:val="auto"/>
              <w:rPr>
                <w:rFonts w:cs="Arial"/>
                <w:lang w:val="en-US"/>
              </w:rPr>
            </w:pPr>
            <w:hyperlink r:id="rId101" w:history="1">
              <w:r w:rsidR="0033550D">
                <w:rPr>
                  <w:rStyle w:val="Hyperlink"/>
                </w:rPr>
                <w:t>C1-215932</w:t>
              </w:r>
            </w:hyperlink>
          </w:p>
        </w:tc>
        <w:tc>
          <w:tcPr>
            <w:tcW w:w="4191" w:type="dxa"/>
            <w:gridSpan w:val="3"/>
            <w:tcBorders>
              <w:top w:val="single" w:sz="4" w:space="0" w:color="auto"/>
              <w:bottom w:val="single" w:sz="4" w:space="0" w:color="auto"/>
            </w:tcBorders>
            <w:shd w:val="clear" w:color="auto" w:fill="FFFF00"/>
          </w:tcPr>
          <w:p w14:paraId="1ED44734" w14:textId="70874591" w:rsidR="0033550D" w:rsidRPr="00D95972" w:rsidRDefault="0033550D" w:rsidP="0033550D">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50BC58F3" w14:textId="1084B28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AD51EB" w14:textId="4DC2B432" w:rsidR="0033550D" w:rsidRPr="00D95972" w:rsidRDefault="0033550D" w:rsidP="0033550D">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107CD" w14:textId="77777777" w:rsidR="00EE3544" w:rsidRDefault="00EE3544" w:rsidP="00EE3544">
            <w:pPr>
              <w:rPr>
                <w:rFonts w:eastAsia="Batang" w:cs="Arial"/>
                <w:lang w:eastAsia="ko-KR"/>
              </w:rPr>
            </w:pPr>
            <w:r>
              <w:rPr>
                <w:rFonts w:eastAsia="Batang" w:cs="Arial"/>
                <w:lang w:eastAsia="ko-KR"/>
              </w:rPr>
              <w:t>Lena, Mon, 0206</w:t>
            </w:r>
          </w:p>
          <w:p w14:paraId="43ECA536" w14:textId="77777777" w:rsidR="0033550D" w:rsidRDefault="00EE3544" w:rsidP="00EE3544">
            <w:pPr>
              <w:rPr>
                <w:rFonts w:eastAsia="Batang" w:cs="Arial"/>
                <w:lang w:eastAsia="ko-KR"/>
              </w:rPr>
            </w:pPr>
            <w:r>
              <w:rPr>
                <w:rFonts w:eastAsia="Batang" w:cs="Arial"/>
                <w:lang w:eastAsia="ko-KR"/>
              </w:rPr>
              <w:t>Rev required</w:t>
            </w:r>
          </w:p>
          <w:p w14:paraId="31190B75" w14:textId="77777777" w:rsidR="00D42CE7" w:rsidRDefault="00D42CE7" w:rsidP="00EE3544">
            <w:pPr>
              <w:rPr>
                <w:rFonts w:eastAsia="Batang" w:cs="Arial"/>
                <w:lang w:eastAsia="ko-KR"/>
              </w:rPr>
            </w:pPr>
          </w:p>
          <w:p w14:paraId="28D9476B" w14:textId="77777777" w:rsidR="00D42CE7" w:rsidRDefault="00D42CE7" w:rsidP="00D42CE7">
            <w:pPr>
              <w:rPr>
                <w:rFonts w:eastAsia="Batang" w:cs="Arial"/>
                <w:lang w:eastAsia="ko-KR"/>
              </w:rPr>
            </w:pPr>
            <w:r>
              <w:rPr>
                <w:rFonts w:eastAsia="Batang" w:cs="Arial"/>
                <w:lang w:eastAsia="ko-KR"/>
              </w:rPr>
              <w:t>Ivo mon 0849</w:t>
            </w:r>
          </w:p>
          <w:p w14:paraId="3295AB63" w14:textId="7B19D349" w:rsidR="00D42CE7" w:rsidRDefault="00D42CE7" w:rsidP="00D42CE7">
            <w:pPr>
              <w:rPr>
                <w:rFonts w:eastAsia="Batang" w:cs="Arial"/>
                <w:lang w:eastAsia="ko-KR"/>
              </w:rPr>
            </w:pPr>
            <w:r>
              <w:rPr>
                <w:rFonts w:eastAsia="Batang" w:cs="Arial"/>
                <w:lang w:eastAsia="ko-KR"/>
              </w:rPr>
              <w:t>Rev required</w:t>
            </w:r>
          </w:p>
          <w:p w14:paraId="28CB9686" w14:textId="255A6806" w:rsidR="003A59DE" w:rsidRDefault="003A59DE" w:rsidP="00D42CE7">
            <w:pPr>
              <w:rPr>
                <w:rFonts w:eastAsia="Batang" w:cs="Arial"/>
                <w:lang w:eastAsia="ko-KR"/>
              </w:rPr>
            </w:pPr>
          </w:p>
          <w:p w14:paraId="185583C0" w14:textId="3F6F2AFB" w:rsidR="003A59DE" w:rsidRDefault="003A59DE" w:rsidP="00D42CE7">
            <w:pPr>
              <w:rPr>
                <w:rFonts w:eastAsia="Batang" w:cs="Arial"/>
                <w:lang w:eastAsia="ko-KR"/>
              </w:rPr>
            </w:pPr>
            <w:r>
              <w:rPr>
                <w:rFonts w:eastAsia="Batang" w:cs="Arial"/>
                <w:lang w:eastAsia="ko-KR"/>
              </w:rPr>
              <w:t>Leah mon 1013</w:t>
            </w:r>
          </w:p>
          <w:p w14:paraId="26D0A47E" w14:textId="66C6437D" w:rsidR="003A59DE" w:rsidRDefault="003A59DE" w:rsidP="00D42CE7">
            <w:pPr>
              <w:rPr>
                <w:rFonts w:eastAsia="Batang" w:cs="Arial"/>
                <w:lang w:eastAsia="ko-KR"/>
              </w:rPr>
            </w:pPr>
            <w:r>
              <w:rPr>
                <w:rFonts w:eastAsia="Batang" w:cs="Arial"/>
                <w:lang w:eastAsia="ko-KR"/>
              </w:rPr>
              <w:t>acks</w:t>
            </w:r>
          </w:p>
          <w:p w14:paraId="682C96EF" w14:textId="688AD4F8" w:rsidR="00D42CE7" w:rsidRPr="00D95972" w:rsidRDefault="00D42CE7" w:rsidP="00EE3544">
            <w:pPr>
              <w:rPr>
                <w:rFonts w:eastAsia="Batang" w:cs="Arial"/>
                <w:lang w:eastAsia="ko-KR"/>
              </w:rPr>
            </w:pPr>
          </w:p>
        </w:tc>
      </w:tr>
      <w:tr w:rsidR="0033550D" w:rsidRPr="00D95972" w14:paraId="141D0763" w14:textId="77777777" w:rsidTr="00681FF2">
        <w:tc>
          <w:tcPr>
            <w:tcW w:w="976" w:type="dxa"/>
            <w:tcBorders>
              <w:top w:val="nil"/>
              <w:left w:val="thinThickThinSmallGap" w:sz="24" w:space="0" w:color="auto"/>
              <w:bottom w:val="nil"/>
            </w:tcBorders>
            <w:shd w:val="clear" w:color="auto" w:fill="auto"/>
          </w:tcPr>
          <w:p w14:paraId="76A0C3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742F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3E55F3" w14:textId="3D0E11CB" w:rsidR="0033550D" w:rsidRPr="00D95972" w:rsidRDefault="00BB1C26" w:rsidP="0033550D">
            <w:pPr>
              <w:overflowPunct/>
              <w:autoSpaceDE/>
              <w:autoSpaceDN/>
              <w:adjustRightInd/>
              <w:textAlignment w:val="auto"/>
              <w:rPr>
                <w:rFonts w:cs="Arial"/>
                <w:lang w:val="en-US"/>
              </w:rPr>
            </w:pPr>
            <w:hyperlink r:id="rId102" w:history="1">
              <w:r w:rsidR="0033550D">
                <w:rPr>
                  <w:rStyle w:val="Hyperlink"/>
                </w:rPr>
                <w:t>C1-215964</w:t>
              </w:r>
            </w:hyperlink>
          </w:p>
        </w:tc>
        <w:tc>
          <w:tcPr>
            <w:tcW w:w="4191" w:type="dxa"/>
            <w:gridSpan w:val="3"/>
            <w:tcBorders>
              <w:top w:val="single" w:sz="4" w:space="0" w:color="auto"/>
              <w:bottom w:val="single" w:sz="4" w:space="0" w:color="auto"/>
            </w:tcBorders>
            <w:shd w:val="clear" w:color="auto" w:fill="FFFF00"/>
          </w:tcPr>
          <w:p w14:paraId="76741CA5" w14:textId="7E63EDF5" w:rsidR="0033550D" w:rsidRPr="00D95972" w:rsidRDefault="0033550D" w:rsidP="0033550D">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F7BF02F" w14:textId="5AACD35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0BA19DC" w14:textId="33350D92" w:rsidR="0033550D" w:rsidRPr="00D95972" w:rsidRDefault="0033550D" w:rsidP="0033550D">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CE1B4" w14:textId="77777777" w:rsidR="00EE3544" w:rsidRDefault="00EE3544" w:rsidP="00EE3544">
            <w:pPr>
              <w:rPr>
                <w:rFonts w:eastAsia="Batang" w:cs="Arial"/>
                <w:lang w:eastAsia="ko-KR"/>
              </w:rPr>
            </w:pPr>
            <w:r>
              <w:rPr>
                <w:rFonts w:eastAsia="Batang" w:cs="Arial"/>
                <w:lang w:eastAsia="ko-KR"/>
              </w:rPr>
              <w:t>Lena, Mon, 0206</w:t>
            </w:r>
          </w:p>
          <w:p w14:paraId="52F41D5A" w14:textId="5A7EDCF5" w:rsidR="0033550D" w:rsidRDefault="00E17A4B" w:rsidP="00EE3544">
            <w:pPr>
              <w:rPr>
                <w:rFonts w:eastAsia="Batang" w:cs="Arial"/>
                <w:lang w:eastAsia="ko-KR"/>
              </w:rPr>
            </w:pPr>
            <w:r>
              <w:rPr>
                <w:rFonts w:eastAsia="Batang" w:cs="Arial"/>
                <w:lang w:eastAsia="ko-KR"/>
              </w:rPr>
              <w:t>O</w:t>
            </w:r>
            <w:r w:rsidR="00EE3544">
              <w:rPr>
                <w:rFonts w:eastAsia="Batang" w:cs="Arial"/>
                <w:lang w:eastAsia="ko-KR"/>
              </w:rPr>
              <w:t>bjection</w:t>
            </w:r>
          </w:p>
          <w:p w14:paraId="34022035" w14:textId="77777777" w:rsidR="00E17A4B" w:rsidRDefault="00E17A4B" w:rsidP="00EE3544">
            <w:pPr>
              <w:rPr>
                <w:rFonts w:eastAsia="Batang" w:cs="Arial"/>
                <w:lang w:eastAsia="ko-KR"/>
              </w:rPr>
            </w:pPr>
          </w:p>
          <w:p w14:paraId="364E723C" w14:textId="77777777" w:rsidR="00E17A4B" w:rsidRDefault="00E17A4B" w:rsidP="00EE3544">
            <w:pPr>
              <w:rPr>
                <w:rFonts w:eastAsia="Batang" w:cs="Arial"/>
                <w:lang w:eastAsia="ko-KR"/>
              </w:rPr>
            </w:pPr>
            <w:r>
              <w:rPr>
                <w:rFonts w:eastAsia="Batang" w:cs="Arial"/>
                <w:lang w:eastAsia="ko-KR"/>
              </w:rPr>
              <w:t>Maoki mon 0624</w:t>
            </w:r>
          </w:p>
          <w:p w14:paraId="0FB13B0A" w14:textId="77777777" w:rsidR="00E17A4B" w:rsidRDefault="00E17A4B" w:rsidP="00EE3544">
            <w:pPr>
              <w:rPr>
                <w:rFonts w:eastAsia="Batang" w:cs="Arial"/>
                <w:lang w:eastAsia="ko-KR"/>
              </w:rPr>
            </w:pPr>
            <w:r>
              <w:rPr>
                <w:rFonts w:eastAsia="Batang" w:cs="Arial"/>
                <w:lang w:eastAsia="ko-KR"/>
              </w:rPr>
              <w:t>Rev required</w:t>
            </w:r>
          </w:p>
          <w:p w14:paraId="6E7EDE24" w14:textId="04641CCB" w:rsidR="00E17A4B" w:rsidRPr="00D95972" w:rsidRDefault="00E17A4B" w:rsidP="00EE3544">
            <w:pPr>
              <w:rPr>
                <w:rFonts w:eastAsia="Batang" w:cs="Arial"/>
                <w:lang w:eastAsia="ko-KR"/>
              </w:rPr>
            </w:pPr>
          </w:p>
        </w:tc>
      </w:tr>
      <w:tr w:rsidR="0033550D" w:rsidRPr="00D95972" w14:paraId="77EC0D3F" w14:textId="77777777" w:rsidTr="00681FF2">
        <w:tc>
          <w:tcPr>
            <w:tcW w:w="976" w:type="dxa"/>
            <w:tcBorders>
              <w:top w:val="nil"/>
              <w:left w:val="thinThickThinSmallGap" w:sz="24" w:space="0" w:color="auto"/>
              <w:bottom w:val="nil"/>
            </w:tcBorders>
            <w:shd w:val="clear" w:color="auto" w:fill="auto"/>
          </w:tcPr>
          <w:p w14:paraId="713C00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70E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2EF995" w14:textId="3559CE82" w:rsidR="0033550D" w:rsidRPr="00D95972" w:rsidRDefault="00BB1C26" w:rsidP="0033550D">
            <w:pPr>
              <w:overflowPunct/>
              <w:autoSpaceDE/>
              <w:autoSpaceDN/>
              <w:adjustRightInd/>
              <w:textAlignment w:val="auto"/>
              <w:rPr>
                <w:rFonts w:cs="Arial"/>
                <w:lang w:val="en-US"/>
              </w:rPr>
            </w:pPr>
            <w:hyperlink r:id="rId103" w:history="1">
              <w:r w:rsidR="0033550D">
                <w:rPr>
                  <w:rStyle w:val="Hyperlink"/>
                </w:rPr>
                <w:t>C1-215983</w:t>
              </w:r>
            </w:hyperlink>
          </w:p>
        </w:tc>
        <w:tc>
          <w:tcPr>
            <w:tcW w:w="4191" w:type="dxa"/>
            <w:gridSpan w:val="3"/>
            <w:tcBorders>
              <w:top w:val="single" w:sz="4" w:space="0" w:color="auto"/>
              <w:bottom w:val="single" w:sz="4" w:space="0" w:color="auto"/>
            </w:tcBorders>
            <w:shd w:val="clear" w:color="auto" w:fill="FFFF00"/>
          </w:tcPr>
          <w:p w14:paraId="21298453" w14:textId="63FE735D" w:rsidR="0033550D" w:rsidRPr="00D95972" w:rsidRDefault="0033550D" w:rsidP="0033550D">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50C62AA9" w14:textId="339CAE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5F6C4F" w14:textId="1CCEC8F9" w:rsidR="0033550D" w:rsidRPr="00D95972" w:rsidRDefault="0033550D" w:rsidP="0033550D">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D904" w14:textId="11421C94"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698F5FF8" w14:textId="63FDB12E" w:rsidR="008D6DFA" w:rsidRDefault="008D6DFA" w:rsidP="008D6DFA">
            <w:pPr>
              <w:rPr>
                <w:rFonts w:eastAsia="Batang" w:cs="Arial"/>
                <w:lang w:eastAsia="ko-KR"/>
              </w:rPr>
            </w:pPr>
            <w:r>
              <w:rPr>
                <w:rFonts w:eastAsia="Batang" w:cs="Arial"/>
                <w:lang w:eastAsia="ko-KR"/>
              </w:rPr>
              <w:t>Objection</w:t>
            </w:r>
          </w:p>
          <w:p w14:paraId="440D76B8" w14:textId="77777777" w:rsidR="008D6DFA" w:rsidRDefault="008D6DFA" w:rsidP="008D6DFA">
            <w:pPr>
              <w:rPr>
                <w:rFonts w:eastAsia="Batang" w:cs="Arial"/>
                <w:lang w:eastAsia="ko-KR"/>
              </w:rPr>
            </w:pPr>
          </w:p>
          <w:p w14:paraId="54091B2A" w14:textId="77777777" w:rsidR="0033550D" w:rsidRDefault="00D42CE7" w:rsidP="0033550D">
            <w:pPr>
              <w:rPr>
                <w:rFonts w:eastAsia="Batang" w:cs="Arial"/>
                <w:lang w:eastAsia="ko-KR"/>
              </w:rPr>
            </w:pPr>
            <w:r>
              <w:rPr>
                <w:rFonts w:eastAsia="Batang" w:cs="Arial"/>
                <w:lang w:eastAsia="ko-KR"/>
              </w:rPr>
              <w:t>Ban mon 0847</w:t>
            </w:r>
          </w:p>
          <w:p w14:paraId="64FFCC5B" w14:textId="77777777" w:rsidR="00D42CE7" w:rsidRDefault="00D42CE7" w:rsidP="0033550D">
            <w:pPr>
              <w:rPr>
                <w:rFonts w:eastAsia="Batang" w:cs="Arial"/>
                <w:lang w:eastAsia="ko-KR"/>
              </w:rPr>
            </w:pPr>
            <w:r>
              <w:rPr>
                <w:rFonts w:eastAsia="Batang" w:cs="Arial"/>
                <w:lang w:eastAsia="ko-KR"/>
              </w:rPr>
              <w:t>Rev required</w:t>
            </w:r>
          </w:p>
          <w:p w14:paraId="408654BD" w14:textId="77777777" w:rsidR="00CF36CE" w:rsidRDefault="00CF36CE" w:rsidP="0033550D">
            <w:pPr>
              <w:rPr>
                <w:rFonts w:eastAsia="Batang" w:cs="Arial"/>
                <w:lang w:eastAsia="ko-KR"/>
              </w:rPr>
            </w:pPr>
          </w:p>
          <w:p w14:paraId="1F9AF747" w14:textId="77777777" w:rsidR="00CF36CE" w:rsidRDefault="00CF36CE" w:rsidP="0033550D">
            <w:pPr>
              <w:rPr>
                <w:rFonts w:eastAsia="Batang" w:cs="Arial"/>
                <w:lang w:eastAsia="ko-KR"/>
              </w:rPr>
            </w:pPr>
            <w:r>
              <w:rPr>
                <w:rFonts w:eastAsia="Batang" w:cs="Arial"/>
                <w:lang w:eastAsia="ko-KR"/>
              </w:rPr>
              <w:t>Leah mon 1129</w:t>
            </w:r>
          </w:p>
          <w:p w14:paraId="4BED5701" w14:textId="21469AD2" w:rsidR="00CF36CE" w:rsidRDefault="00CF36CE" w:rsidP="0033550D">
            <w:pPr>
              <w:rPr>
                <w:rFonts w:eastAsia="Batang" w:cs="Arial"/>
                <w:lang w:eastAsia="ko-KR"/>
              </w:rPr>
            </w:pPr>
            <w:r>
              <w:rPr>
                <w:rFonts w:eastAsia="Batang" w:cs="Arial"/>
                <w:lang w:eastAsia="ko-KR"/>
              </w:rPr>
              <w:t>Replies</w:t>
            </w:r>
          </w:p>
          <w:p w14:paraId="2CAE2F87" w14:textId="316206BA" w:rsidR="003F5091" w:rsidRDefault="003F5091" w:rsidP="0033550D">
            <w:pPr>
              <w:rPr>
                <w:rFonts w:eastAsia="Batang" w:cs="Arial"/>
                <w:lang w:eastAsia="ko-KR"/>
              </w:rPr>
            </w:pPr>
          </w:p>
          <w:p w14:paraId="18A8E401" w14:textId="29BF7AEA" w:rsidR="003F5091" w:rsidRDefault="003F5091" w:rsidP="0033550D">
            <w:pPr>
              <w:rPr>
                <w:rFonts w:eastAsia="Batang" w:cs="Arial"/>
                <w:lang w:eastAsia="ko-KR"/>
              </w:rPr>
            </w:pPr>
            <w:r>
              <w:rPr>
                <w:rFonts w:eastAsia="Batang" w:cs="Arial"/>
                <w:lang w:eastAsia="ko-KR"/>
              </w:rPr>
              <w:t>Leah mon 1314</w:t>
            </w:r>
          </w:p>
          <w:p w14:paraId="31DB3EA5" w14:textId="2B876B7E" w:rsidR="003F5091" w:rsidRDefault="003F5091" w:rsidP="0033550D">
            <w:pPr>
              <w:rPr>
                <w:rFonts w:eastAsia="Batang" w:cs="Arial"/>
                <w:lang w:eastAsia="ko-KR"/>
              </w:rPr>
            </w:pPr>
            <w:r>
              <w:rPr>
                <w:rFonts w:eastAsia="Batang" w:cs="Arial"/>
                <w:lang w:eastAsia="ko-KR"/>
              </w:rPr>
              <w:t>Provides rev</w:t>
            </w:r>
          </w:p>
          <w:p w14:paraId="05338496" w14:textId="77777777" w:rsidR="003F5091" w:rsidRDefault="003F5091" w:rsidP="0033550D">
            <w:pPr>
              <w:rPr>
                <w:rFonts w:eastAsia="Batang" w:cs="Arial"/>
                <w:lang w:eastAsia="ko-KR"/>
              </w:rPr>
            </w:pPr>
          </w:p>
          <w:p w14:paraId="30CB0784" w14:textId="4EBD36D5" w:rsidR="00CF36CE" w:rsidRPr="00D95972" w:rsidRDefault="00CF36CE" w:rsidP="0033550D">
            <w:pPr>
              <w:rPr>
                <w:rFonts w:eastAsia="Batang" w:cs="Arial"/>
                <w:lang w:eastAsia="ko-KR"/>
              </w:rPr>
            </w:pPr>
          </w:p>
        </w:tc>
      </w:tr>
      <w:tr w:rsidR="0033550D" w:rsidRPr="00D95972" w14:paraId="5E8170FF" w14:textId="77777777" w:rsidTr="00BC5F36">
        <w:tc>
          <w:tcPr>
            <w:tcW w:w="976" w:type="dxa"/>
            <w:tcBorders>
              <w:top w:val="nil"/>
              <w:left w:val="thinThickThinSmallGap" w:sz="24" w:space="0" w:color="auto"/>
              <w:bottom w:val="nil"/>
            </w:tcBorders>
            <w:shd w:val="clear" w:color="auto" w:fill="auto"/>
          </w:tcPr>
          <w:p w14:paraId="3D15E9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BB96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78DEC6" w14:textId="4A0F00B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07082E" w14:textId="3BDDE10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D193AA" w14:textId="5B6E91D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1AE17C" w14:textId="29C3E68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92E49" w14:textId="67EDA77B" w:rsidR="0033550D" w:rsidRPr="00D95972" w:rsidRDefault="0033550D" w:rsidP="0033550D">
            <w:pPr>
              <w:rPr>
                <w:rFonts w:eastAsia="Batang" w:cs="Arial"/>
                <w:lang w:eastAsia="ko-KR"/>
              </w:rPr>
            </w:pPr>
          </w:p>
        </w:tc>
      </w:tr>
      <w:tr w:rsidR="0033550D"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EF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E1C6D7" w14:textId="0A1C5D7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95FDED" w14:textId="074F592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3B1C14" w14:textId="54C7929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100D6" w14:textId="3C9C572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9D5DA" w14:textId="57A922B7" w:rsidR="0033550D" w:rsidRPr="00D95972" w:rsidRDefault="0033550D" w:rsidP="0033550D">
            <w:pPr>
              <w:rPr>
                <w:rFonts w:eastAsia="Batang" w:cs="Arial"/>
                <w:lang w:eastAsia="ko-KR"/>
              </w:rPr>
            </w:pPr>
          </w:p>
        </w:tc>
      </w:tr>
      <w:tr w:rsidR="0033550D"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9364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77F6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B534F4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6140D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33550D" w:rsidRPr="00D95972" w:rsidRDefault="0033550D" w:rsidP="0033550D">
            <w:pPr>
              <w:rPr>
                <w:rFonts w:eastAsia="Batang" w:cs="Arial"/>
                <w:lang w:eastAsia="ko-KR"/>
              </w:rPr>
            </w:pPr>
          </w:p>
        </w:tc>
      </w:tr>
      <w:tr w:rsidR="0033550D"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33550D" w:rsidRPr="00D95972" w:rsidRDefault="0033550D" w:rsidP="0033550D">
            <w:pPr>
              <w:rPr>
                <w:rFonts w:cs="Arial"/>
              </w:rPr>
            </w:pPr>
            <w:bookmarkStart w:id="13" w:name="_Hlk80288995"/>
            <w:r>
              <w:t>5GSAT_ARCH-CT</w:t>
            </w:r>
            <w:bookmarkEnd w:id="13"/>
          </w:p>
        </w:tc>
        <w:tc>
          <w:tcPr>
            <w:tcW w:w="1088" w:type="dxa"/>
            <w:tcBorders>
              <w:top w:val="single" w:sz="4" w:space="0" w:color="auto"/>
              <w:bottom w:val="single" w:sz="4" w:space="0" w:color="auto"/>
            </w:tcBorders>
          </w:tcPr>
          <w:p w14:paraId="1880A31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9FD509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006144F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33550D" w:rsidRDefault="0033550D" w:rsidP="0033550D">
            <w:r>
              <w:t>CT aspects of 5GC architecture for satellite networks</w:t>
            </w:r>
          </w:p>
          <w:p w14:paraId="0D3DAA73" w14:textId="77777777" w:rsidR="0033550D" w:rsidRDefault="0033550D" w:rsidP="0033550D"/>
          <w:p w14:paraId="11C0C6D6" w14:textId="72C5D3D5" w:rsidR="0033550D" w:rsidRDefault="0033550D" w:rsidP="0033550D">
            <w:pPr>
              <w:rPr>
                <w:rFonts w:eastAsia="Batang" w:cs="Arial"/>
                <w:color w:val="000000"/>
                <w:lang w:eastAsia="ko-KR"/>
              </w:rPr>
            </w:pPr>
          </w:p>
          <w:p w14:paraId="2B98B70A" w14:textId="77777777" w:rsidR="0033550D" w:rsidRDefault="0033550D" w:rsidP="0033550D">
            <w:pPr>
              <w:rPr>
                <w:rFonts w:eastAsia="Batang" w:cs="Arial"/>
                <w:color w:val="000000"/>
                <w:lang w:eastAsia="ko-KR"/>
              </w:rPr>
            </w:pPr>
          </w:p>
          <w:p w14:paraId="1CB2D66C" w14:textId="4AE1F554" w:rsidR="0033550D" w:rsidRPr="007B5BDD" w:rsidRDefault="0033550D" w:rsidP="0033550D">
            <w:pPr>
              <w:rPr>
                <w:rFonts w:eastAsia="Batang" w:cs="Arial"/>
                <w:b/>
                <w:bCs/>
                <w:color w:val="FF0000"/>
                <w:lang w:eastAsia="ko-KR"/>
              </w:rPr>
            </w:pPr>
          </w:p>
          <w:p w14:paraId="13D8B445" w14:textId="77777777" w:rsidR="0033550D" w:rsidRPr="00D95972" w:rsidRDefault="0033550D" w:rsidP="0033550D">
            <w:pPr>
              <w:rPr>
                <w:rFonts w:eastAsia="Batang" w:cs="Arial"/>
                <w:lang w:eastAsia="ko-KR"/>
              </w:rPr>
            </w:pPr>
          </w:p>
        </w:tc>
      </w:tr>
      <w:tr w:rsidR="0033550D" w:rsidRPr="00D95972" w14:paraId="74F672AE" w14:textId="77777777" w:rsidTr="00447D97">
        <w:tc>
          <w:tcPr>
            <w:tcW w:w="976" w:type="dxa"/>
            <w:tcBorders>
              <w:top w:val="nil"/>
              <w:left w:val="thinThickThinSmallGap" w:sz="24" w:space="0" w:color="auto"/>
              <w:bottom w:val="nil"/>
            </w:tcBorders>
            <w:shd w:val="clear" w:color="auto" w:fill="auto"/>
          </w:tcPr>
          <w:p w14:paraId="635235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E70B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B154BE" w14:textId="12561618" w:rsidR="0033550D" w:rsidRPr="00D95972" w:rsidRDefault="00BB1C26" w:rsidP="0033550D">
            <w:pPr>
              <w:overflowPunct/>
              <w:autoSpaceDE/>
              <w:autoSpaceDN/>
              <w:adjustRightInd/>
              <w:textAlignment w:val="auto"/>
              <w:rPr>
                <w:rFonts w:cs="Arial"/>
                <w:lang w:val="en-US"/>
              </w:rPr>
            </w:pPr>
            <w:hyperlink r:id="rId104" w:history="1">
              <w:r w:rsidR="0033550D">
                <w:rPr>
                  <w:rStyle w:val="Hyperlink"/>
                </w:rPr>
                <w:t>C1-215554</w:t>
              </w:r>
            </w:hyperlink>
          </w:p>
        </w:tc>
        <w:tc>
          <w:tcPr>
            <w:tcW w:w="4191" w:type="dxa"/>
            <w:gridSpan w:val="3"/>
            <w:tcBorders>
              <w:top w:val="single" w:sz="4" w:space="0" w:color="auto"/>
              <w:bottom w:val="single" w:sz="4" w:space="0" w:color="auto"/>
            </w:tcBorders>
            <w:shd w:val="clear" w:color="auto" w:fill="FFFF00"/>
          </w:tcPr>
          <w:p w14:paraId="7B0CC0AE" w14:textId="0CCB4065" w:rsidR="0033550D" w:rsidRPr="00D95972" w:rsidRDefault="0033550D" w:rsidP="0033550D">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3348D43D" w14:textId="6C720E5F" w:rsidR="0033550D" w:rsidRPr="00D95972" w:rsidRDefault="0033550D" w:rsidP="0033550D">
            <w:pPr>
              <w:rPr>
                <w:rFonts w:cs="Arial"/>
              </w:rPr>
            </w:pPr>
            <w:r>
              <w:rPr>
                <w:rFonts w:cs="Arial"/>
              </w:rPr>
              <w:t xml:space="preserve">Nokia, Nokia Shanghai Bell,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0C02F9E9" w14:textId="6E9E4EBE" w:rsidR="0033550D" w:rsidRPr="00D95972" w:rsidRDefault="0033550D" w:rsidP="0033550D">
            <w:pPr>
              <w:rPr>
                <w:rFonts w:cs="Arial"/>
              </w:rPr>
            </w:pPr>
            <w:r>
              <w:rPr>
                <w:rFonts w:cs="Arial"/>
              </w:rPr>
              <w:lastRenderedPageBreak/>
              <w:t xml:space="preserve">CR 3508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20173" w14:textId="77777777" w:rsidR="0033550D" w:rsidRDefault="0033550D" w:rsidP="0033550D">
            <w:pPr>
              <w:rPr>
                <w:rFonts w:eastAsia="Batang" w:cs="Arial"/>
                <w:lang w:eastAsia="ko-KR"/>
              </w:rPr>
            </w:pPr>
            <w:r>
              <w:rPr>
                <w:rFonts w:eastAsia="Batang" w:cs="Arial"/>
                <w:lang w:eastAsia="ko-KR"/>
              </w:rPr>
              <w:lastRenderedPageBreak/>
              <w:t>Revision of C1-214570</w:t>
            </w:r>
          </w:p>
          <w:p w14:paraId="538ECAF4" w14:textId="77777777" w:rsidR="00D42CE7" w:rsidRDefault="00D42CE7" w:rsidP="0033550D">
            <w:pPr>
              <w:rPr>
                <w:rFonts w:eastAsia="Batang" w:cs="Arial"/>
                <w:lang w:eastAsia="ko-KR"/>
              </w:rPr>
            </w:pPr>
          </w:p>
          <w:p w14:paraId="6CB84B38" w14:textId="77777777" w:rsidR="00D42CE7" w:rsidRDefault="00D42CE7" w:rsidP="0033550D">
            <w:pPr>
              <w:rPr>
                <w:rFonts w:eastAsia="Batang" w:cs="Arial"/>
                <w:lang w:eastAsia="ko-KR"/>
              </w:rPr>
            </w:pPr>
            <w:r>
              <w:rPr>
                <w:rFonts w:eastAsia="Batang" w:cs="Arial"/>
                <w:lang w:eastAsia="ko-KR"/>
              </w:rPr>
              <w:t>Chen mon 0901</w:t>
            </w:r>
          </w:p>
          <w:p w14:paraId="74412261" w14:textId="44E06150" w:rsidR="00D42CE7" w:rsidRDefault="00D42CE7" w:rsidP="0033550D">
            <w:pPr>
              <w:rPr>
                <w:rFonts w:eastAsia="Batang" w:cs="Arial"/>
                <w:lang w:eastAsia="ko-KR"/>
              </w:rPr>
            </w:pPr>
            <w:r>
              <w:rPr>
                <w:rFonts w:eastAsia="Batang" w:cs="Arial"/>
                <w:lang w:eastAsia="ko-KR"/>
              </w:rPr>
              <w:lastRenderedPageBreak/>
              <w:t>Objection</w:t>
            </w:r>
          </w:p>
          <w:p w14:paraId="3EDF00CA" w14:textId="0D5BF641" w:rsidR="00D42CE7" w:rsidRDefault="00D42CE7" w:rsidP="0033550D">
            <w:pPr>
              <w:rPr>
                <w:rFonts w:eastAsia="Batang" w:cs="Arial"/>
                <w:lang w:eastAsia="ko-KR"/>
              </w:rPr>
            </w:pPr>
          </w:p>
          <w:p w14:paraId="1C02D490" w14:textId="7B69178B" w:rsidR="008F3456" w:rsidRDefault="008F3456" w:rsidP="0033550D">
            <w:pPr>
              <w:rPr>
                <w:rFonts w:eastAsia="Batang" w:cs="Arial"/>
                <w:lang w:eastAsia="ko-KR"/>
              </w:rPr>
            </w:pPr>
            <w:r>
              <w:rPr>
                <w:rFonts w:eastAsia="Batang" w:cs="Arial"/>
                <w:lang w:eastAsia="ko-KR"/>
              </w:rPr>
              <w:t>Scott mon 1149</w:t>
            </w:r>
          </w:p>
          <w:p w14:paraId="09B93193" w14:textId="1A09DC06" w:rsidR="008F3456" w:rsidRDefault="00F54AE2" w:rsidP="0033550D">
            <w:pPr>
              <w:rPr>
                <w:rFonts w:eastAsia="Batang" w:cs="Arial"/>
                <w:lang w:eastAsia="ko-KR"/>
              </w:rPr>
            </w:pPr>
            <w:r>
              <w:rPr>
                <w:rFonts w:eastAsia="Batang" w:cs="Arial"/>
                <w:lang w:eastAsia="ko-KR"/>
              </w:rPr>
              <w:t>O</w:t>
            </w:r>
            <w:r w:rsidR="008F3456">
              <w:rPr>
                <w:rFonts w:eastAsia="Batang" w:cs="Arial"/>
                <w:lang w:eastAsia="ko-KR"/>
              </w:rPr>
              <w:t>bjection</w:t>
            </w:r>
          </w:p>
          <w:p w14:paraId="61310FB3" w14:textId="074A885B" w:rsidR="00F54AE2" w:rsidRDefault="00F54AE2" w:rsidP="0033550D">
            <w:pPr>
              <w:rPr>
                <w:rFonts w:eastAsia="Batang" w:cs="Arial"/>
                <w:lang w:eastAsia="ko-KR"/>
              </w:rPr>
            </w:pPr>
          </w:p>
          <w:p w14:paraId="515DCB0C" w14:textId="6AE52E38" w:rsidR="00F54AE2" w:rsidRDefault="00F54AE2" w:rsidP="0033550D">
            <w:pPr>
              <w:rPr>
                <w:rFonts w:eastAsia="Batang" w:cs="Arial"/>
                <w:lang w:eastAsia="ko-KR"/>
              </w:rPr>
            </w:pPr>
            <w:r>
              <w:rPr>
                <w:rFonts w:eastAsia="Batang" w:cs="Arial"/>
                <w:lang w:eastAsia="ko-KR"/>
              </w:rPr>
              <w:t>Roland mon 1533</w:t>
            </w:r>
          </w:p>
          <w:p w14:paraId="752B0B42" w14:textId="337C0801" w:rsidR="00F54AE2" w:rsidRDefault="00F54AE2" w:rsidP="0033550D">
            <w:pPr>
              <w:rPr>
                <w:rFonts w:eastAsia="Batang" w:cs="Arial"/>
                <w:lang w:eastAsia="ko-KR"/>
              </w:rPr>
            </w:pPr>
            <w:r>
              <w:rPr>
                <w:rFonts w:eastAsia="Batang" w:cs="Arial"/>
                <w:lang w:eastAsia="ko-KR"/>
              </w:rPr>
              <w:t>Objection</w:t>
            </w:r>
          </w:p>
          <w:p w14:paraId="7B3F0C89" w14:textId="77777777" w:rsidR="00F54AE2" w:rsidRDefault="00F54AE2" w:rsidP="0033550D">
            <w:pPr>
              <w:rPr>
                <w:rFonts w:eastAsia="Batang" w:cs="Arial"/>
                <w:lang w:eastAsia="ko-KR"/>
              </w:rPr>
            </w:pPr>
          </w:p>
          <w:p w14:paraId="693A19A3" w14:textId="6F021B52" w:rsidR="00D42CE7" w:rsidRPr="00D95972" w:rsidRDefault="00D42CE7" w:rsidP="0033550D">
            <w:pPr>
              <w:rPr>
                <w:rFonts w:eastAsia="Batang" w:cs="Arial"/>
                <w:lang w:eastAsia="ko-KR"/>
              </w:rPr>
            </w:pPr>
          </w:p>
        </w:tc>
      </w:tr>
      <w:tr w:rsidR="0033550D" w:rsidRPr="00D95972" w14:paraId="730F0045" w14:textId="77777777" w:rsidTr="00447D97">
        <w:tc>
          <w:tcPr>
            <w:tcW w:w="976" w:type="dxa"/>
            <w:tcBorders>
              <w:top w:val="nil"/>
              <w:left w:val="thinThickThinSmallGap" w:sz="24" w:space="0" w:color="auto"/>
              <w:bottom w:val="nil"/>
            </w:tcBorders>
            <w:shd w:val="clear" w:color="auto" w:fill="auto"/>
          </w:tcPr>
          <w:p w14:paraId="0C975F5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320CC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2155FB" w14:textId="263842D2" w:rsidR="0033550D" w:rsidRPr="00D95972" w:rsidRDefault="00BB1C26" w:rsidP="0033550D">
            <w:pPr>
              <w:overflowPunct/>
              <w:autoSpaceDE/>
              <w:autoSpaceDN/>
              <w:adjustRightInd/>
              <w:textAlignment w:val="auto"/>
              <w:rPr>
                <w:rFonts w:cs="Arial"/>
                <w:lang w:val="en-US"/>
              </w:rPr>
            </w:pPr>
            <w:hyperlink r:id="rId105" w:history="1">
              <w:r w:rsidR="0033550D">
                <w:rPr>
                  <w:rStyle w:val="Hyperlink"/>
                </w:rPr>
                <w:t>C1-215583</w:t>
              </w:r>
            </w:hyperlink>
          </w:p>
        </w:tc>
        <w:tc>
          <w:tcPr>
            <w:tcW w:w="4191" w:type="dxa"/>
            <w:gridSpan w:val="3"/>
            <w:tcBorders>
              <w:top w:val="single" w:sz="4" w:space="0" w:color="auto"/>
              <w:bottom w:val="single" w:sz="4" w:space="0" w:color="auto"/>
            </w:tcBorders>
            <w:shd w:val="clear" w:color="auto" w:fill="FFFF00"/>
          </w:tcPr>
          <w:p w14:paraId="3EEC6BA7" w14:textId="52C7294C" w:rsidR="0033550D" w:rsidRPr="00D95972" w:rsidRDefault="0033550D" w:rsidP="0033550D">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0EEACDF9" w14:textId="3D8839C0"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EC76F0" w14:textId="2E1C5F3B" w:rsidR="0033550D" w:rsidRPr="00D95972" w:rsidRDefault="0033550D" w:rsidP="0033550D">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BFA31" w14:textId="77777777" w:rsidR="0033550D" w:rsidRDefault="0033550D" w:rsidP="0033550D">
            <w:pPr>
              <w:rPr>
                <w:rFonts w:eastAsia="Batang" w:cs="Arial"/>
                <w:lang w:eastAsia="ko-KR"/>
              </w:rPr>
            </w:pPr>
            <w:r>
              <w:rPr>
                <w:rFonts w:eastAsia="Batang" w:cs="Arial"/>
                <w:lang w:eastAsia="ko-KR"/>
              </w:rPr>
              <w:t>Revision of C1-214485</w:t>
            </w:r>
          </w:p>
          <w:p w14:paraId="1282FAC2" w14:textId="77777777" w:rsidR="00CC2111" w:rsidRDefault="00CC2111" w:rsidP="0033550D">
            <w:pPr>
              <w:rPr>
                <w:rFonts w:eastAsia="Batang" w:cs="Arial"/>
                <w:lang w:eastAsia="ko-KR"/>
              </w:rPr>
            </w:pPr>
          </w:p>
          <w:p w14:paraId="698FB8DE" w14:textId="77777777" w:rsidR="00CC2111" w:rsidRDefault="00CC2111" w:rsidP="0033550D">
            <w:pPr>
              <w:rPr>
                <w:rFonts w:eastAsia="Batang" w:cs="Arial"/>
                <w:lang w:eastAsia="ko-KR"/>
              </w:rPr>
            </w:pPr>
            <w:r>
              <w:rPr>
                <w:rFonts w:eastAsia="Batang" w:cs="Arial"/>
                <w:lang w:eastAsia="ko-KR"/>
              </w:rPr>
              <w:t>Chen mon 0903</w:t>
            </w:r>
          </w:p>
          <w:p w14:paraId="39A40ADB" w14:textId="35044A44" w:rsidR="00CC2111" w:rsidRDefault="00CC2111" w:rsidP="0033550D">
            <w:pPr>
              <w:rPr>
                <w:rFonts w:eastAsia="Batang" w:cs="Arial"/>
                <w:lang w:eastAsia="ko-KR"/>
              </w:rPr>
            </w:pPr>
            <w:r>
              <w:rPr>
                <w:rFonts w:eastAsia="Batang" w:cs="Arial"/>
                <w:lang w:eastAsia="ko-KR"/>
              </w:rPr>
              <w:t>Question for clarification</w:t>
            </w:r>
          </w:p>
          <w:p w14:paraId="00A1DD43" w14:textId="5CB1FC8D" w:rsidR="00D14ADC" w:rsidRDefault="00D14ADC" w:rsidP="0033550D">
            <w:pPr>
              <w:rPr>
                <w:rFonts w:eastAsia="Batang" w:cs="Arial"/>
                <w:lang w:eastAsia="ko-KR"/>
              </w:rPr>
            </w:pPr>
          </w:p>
          <w:p w14:paraId="33328351" w14:textId="3B0C8B2A" w:rsidR="00D14ADC" w:rsidRDefault="00D14ADC" w:rsidP="0033550D">
            <w:pPr>
              <w:rPr>
                <w:rFonts w:eastAsia="Batang" w:cs="Arial"/>
                <w:lang w:eastAsia="ko-KR"/>
              </w:rPr>
            </w:pPr>
            <w:r>
              <w:rPr>
                <w:rFonts w:eastAsia="Batang" w:cs="Arial"/>
                <w:lang w:eastAsia="ko-KR"/>
              </w:rPr>
              <w:t>Mariusz mon 0945</w:t>
            </w:r>
          </w:p>
          <w:p w14:paraId="6B43AE49" w14:textId="14E4DACC" w:rsidR="00D14ADC" w:rsidRDefault="00D14ADC" w:rsidP="0033550D">
            <w:pPr>
              <w:rPr>
                <w:rFonts w:eastAsia="Batang" w:cs="Arial"/>
                <w:lang w:eastAsia="ko-KR"/>
              </w:rPr>
            </w:pPr>
            <w:r>
              <w:rPr>
                <w:rFonts w:eastAsia="Batang" w:cs="Arial"/>
                <w:lang w:eastAsia="ko-KR"/>
              </w:rPr>
              <w:t>Rev required</w:t>
            </w:r>
          </w:p>
          <w:p w14:paraId="2AAA7603" w14:textId="687E29E1" w:rsidR="00CF36CE" w:rsidRDefault="00CF36CE" w:rsidP="0033550D">
            <w:pPr>
              <w:rPr>
                <w:rFonts w:eastAsia="Batang" w:cs="Arial"/>
                <w:lang w:eastAsia="ko-KR"/>
              </w:rPr>
            </w:pPr>
          </w:p>
          <w:p w14:paraId="4B197FF1" w14:textId="71C2323A" w:rsidR="00CF36CE" w:rsidRDefault="00CF36CE" w:rsidP="0033550D">
            <w:pPr>
              <w:rPr>
                <w:rFonts w:eastAsia="Batang" w:cs="Arial"/>
                <w:lang w:eastAsia="ko-KR"/>
              </w:rPr>
            </w:pPr>
            <w:r>
              <w:rPr>
                <w:rFonts w:eastAsia="Batang" w:cs="Arial"/>
                <w:lang w:eastAsia="ko-KR"/>
              </w:rPr>
              <w:t>Ivo mon 1130</w:t>
            </w:r>
          </w:p>
          <w:p w14:paraId="420DDF3E" w14:textId="694E4E78" w:rsidR="00CF36CE" w:rsidRDefault="00CF36CE" w:rsidP="0033550D">
            <w:pPr>
              <w:rPr>
                <w:rFonts w:eastAsia="Batang" w:cs="Arial"/>
                <w:lang w:eastAsia="ko-KR"/>
              </w:rPr>
            </w:pPr>
            <w:r>
              <w:rPr>
                <w:rFonts w:eastAsia="Batang" w:cs="Arial"/>
                <w:lang w:eastAsia="ko-KR"/>
              </w:rPr>
              <w:t>Rev required</w:t>
            </w:r>
          </w:p>
          <w:p w14:paraId="7C2533D2" w14:textId="3A420483" w:rsidR="00DD7608" w:rsidRDefault="00DD7608" w:rsidP="0033550D">
            <w:pPr>
              <w:rPr>
                <w:rFonts w:eastAsia="Batang" w:cs="Arial"/>
                <w:lang w:eastAsia="ko-KR"/>
              </w:rPr>
            </w:pPr>
          </w:p>
          <w:p w14:paraId="11B3EDEF" w14:textId="354A9331" w:rsidR="00DD7608" w:rsidRDefault="00DD7608" w:rsidP="0033550D">
            <w:pPr>
              <w:rPr>
                <w:rFonts w:eastAsia="Batang" w:cs="Arial"/>
                <w:lang w:eastAsia="ko-KR"/>
              </w:rPr>
            </w:pPr>
            <w:r>
              <w:rPr>
                <w:rFonts w:eastAsia="Batang" w:cs="Arial"/>
                <w:lang w:eastAsia="ko-KR"/>
              </w:rPr>
              <w:t>Ban mon 1136</w:t>
            </w:r>
          </w:p>
          <w:p w14:paraId="08FD8EC1" w14:textId="70338DBD" w:rsidR="00DD7608" w:rsidRDefault="00DD7608" w:rsidP="0033550D">
            <w:pPr>
              <w:rPr>
                <w:rFonts w:eastAsia="Batang" w:cs="Arial"/>
                <w:lang w:eastAsia="ko-KR"/>
              </w:rPr>
            </w:pPr>
            <w:r>
              <w:rPr>
                <w:rFonts w:eastAsia="Batang" w:cs="Arial"/>
                <w:lang w:eastAsia="ko-KR"/>
              </w:rPr>
              <w:t>Rev required</w:t>
            </w:r>
          </w:p>
          <w:p w14:paraId="04D170D1" w14:textId="77777777" w:rsidR="00DD7608" w:rsidRDefault="00DD7608" w:rsidP="0033550D">
            <w:pPr>
              <w:rPr>
                <w:rFonts w:eastAsia="Batang" w:cs="Arial"/>
                <w:lang w:eastAsia="ko-KR"/>
              </w:rPr>
            </w:pPr>
          </w:p>
          <w:p w14:paraId="6A9BB8D7" w14:textId="175F2F3E" w:rsidR="00CC2111" w:rsidRPr="00D95972" w:rsidRDefault="00CC2111" w:rsidP="0033550D">
            <w:pPr>
              <w:rPr>
                <w:rFonts w:eastAsia="Batang" w:cs="Arial"/>
                <w:lang w:eastAsia="ko-KR"/>
              </w:rPr>
            </w:pPr>
          </w:p>
        </w:tc>
      </w:tr>
      <w:tr w:rsidR="0033550D" w:rsidRPr="00D95972" w14:paraId="34B936D4" w14:textId="77777777" w:rsidTr="00447D97">
        <w:tc>
          <w:tcPr>
            <w:tcW w:w="976" w:type="dxa"/>
            <w:tcBorders>
              <w:top w:val="nil"/>
              <w:left w:val="thinThickThinSmallGap" w:sz="24" w:space="0" w:color="auto"/>
              <w:bottom w:val="nil"/>
            </w:tcBorders>
            <w:shd w:val="clear" w:color="auto" w:fill="auto"/>
          </w:tcPr>
          <w:p w14:paraId="6F4B59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B52F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E2D3D1" w14:textId="03BD8C6E" w:rsidR="0033550D" w:rsidRPr="00D95972" w:rsidRDefault="00BB1C26" w:rsidP="0033550D">
            <w:pPr>
              <w:overflowPunct/>
              <w:autoSpaceDE/>
              <w:autoSpaceDN/>
              <w:adjustRightInd/>
              <w:textAlignment w:val="auto"/>
              <w:rPr>
                <w:rFonts w:cs="Arial"/>
                <w:lang w:val="en-US"/>
              </w:rPr>
            </w:pPr>
            <w:hyperlink r:id="rId106" w:history="1">
              <w:r w:rsidR="0033550D">
                <w:rPr>
                  <w:rStyle w:val="Hyperlink"/>
                </w:rPr>
                <w:t>C1-215587</w:t>
              </w:r>
            </w:hyperlink>
          </w:p>
        </w:tc>
        <w:tc>
          <w:tcPr>
            <w:tcW w:w="4191" w:type="dxa"/>
            <w:gridSpan w:val="3"/>
            <w:tcBorders>
              <w:top w:val="single" w:sz="4" w:space="0" w:color="auto"/>
              <w:bottom w:val="single" w:sz="4" w:space="0" w:color="auto"/>
            </w:tcBorders>
            <w:shd w:val="clear" w:color="auto" w:fill="FFFF00"/>
          </w:tcPr>
          <w:p w14:paraId="2DE4AE6D" w14:textId="02353C5F" w:rsidR="0033550D" w:rsidRPr="00D95972" w:rsidRDefault="0033550D" w:rsidP="003355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9045999" w14:textId="4F59A7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EE1FCA" w14:textId="3D8E2D1D" w:rsidR="0033550D" w:rsidRPr="00D95972" w:rsidRDefault="0033550D" w:rsidP="003355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D1E3C" w14:textId="77777777" w:rsidR="0033550D" w:rsidRDefault="002E6DC8" w:rsidP="0033550D">
            <w:pPr>
              <w:rPr>
                <w:rFonts w:eastAsia="Batang" w:cs="Arial"/>
                <w:lang w:eastAsia="ko-KR"/>
              </w:rPr>
            </w:pPr>
            <w:r>
              <w:rPr>
                <w:rFonts w:eastAsia="Batang" w:cs="Arial"/>
                <w:lang w:eastAsia="ko-KR"/>
              </w:rPr>
              <w:t>Amer mon 0654</w:t>
            </w:r>
          </w:p>
          <w:p w14:paraId="01C1527E" w14:textId="48F70BAB" w:rsidR="002E6DC8" w:rsidRDefault="002E6DC8" w:rsidP="0033550D">
            <w:pPr>
              <w:rPr>
                <w:rFonts w:eastAsia="Batang" w:cs="Arial"/>
                <w:lang w:eastAsia="ko-KR"/>
              </w:rPr>
            </w:pPr>
            <w:r>
              <w:rPr>
                <w:rFonts w:eastAsia="Batang" w:cs="Arial"/>
                <w:lang w:eastAsia="ko-KR"/>
              </w:rPr>
              <w:t>Objection</w:t>
            </w:r>
          </w:p>
          <w:p w14:paraId="24A04755" w14:textId="77777777" w:rsidR="002E6DC8" w:rsidRDefault="002E6DC8" w:rsidP="0033550D">
            <w:pPr>
              <w:rPr>
                <w:rFonts w:eastAsia="Batang" w:cs="Arial"/>
                <w:lang w:eastAsia="ko-KR"/>
              </w:rPr>
            </w:pPr>
          </w:p>
          <w:p w14:paraId="6C99FB9B" w14:textId="77777777" w:rsidR="002D273C" w:rsidRDefault="002D273C" w:rsidP="0033550D">
            <w:pPr>
              <w:rPr>
                <w:rFonts w:eastAsia="Batang" w:cs="Arial"/>
                <w:lang w:eastAsia="ko-KR"/>
              </w:rPr>
            </w:pPr>
            <w:r>
              <w:rPr>
                <w:rFonts w:eastAsia="Batang" w:cs="Arial"/>
                <w:lang w:eastAsia="ko-KR"/>
              </w:rPr>
              <w:t>Lufeng mon 0826</w:t>
            </w:r>
          </w:p>
          <w:p w14:paraId="1864FFF6" w14:textId="13FA43AE" w:rsidR="002D273C" w:rsidRDefault="002D273C" w:rsidP="0033550D">
            <w:pPr>
              <w:rPr>
                <w:rFonts w:eastAsia="Batang" w:cs="Arial"/>
                <w:lang w:eastAsia="ko-KR"/>
              </w:rPr>
            </w:pPr>
            <w:r>
              <w:rPr>
                <w:rFonts w:eastAsia="Batang" w:cs="Arial"/>
                <w:lang w:eastAsia="ko-KR"/>
              </w:rPr>
              <w:t>Question for clarification</w:t>
            </w:r>
          </w:p>
          <w:p w14:paraId="03032496" w14:textId="2A9F2EB7" w:rsidR="00CC2111" w:rsidRDefault="00CC2111" w:rsidP="0033550D">
            <w:pPr>
              <w:rPr>
                <w:rFonts w:eastAsia="Batang" w:cs="Arial"/>
                <w:lang w:eastAsia="ko-KR"/>
              </w:rPr>
            </w:pPr>
          </w:p>
          <w:p w14:paraId="3BEB39B2" w14:textId="77777777" w:rsidR="00CC2111" w:rsidRDefault="00CC2111" w:rsidP="00CC2111">
            <w:pPr>
              <w:rPr>
                <w:rFonts w:eastAsia="Batang" w:cs="Arial"/>
                <w:lang w:eastAsia="ko-KR"/>
              </w:rPr>
            </w:pPr>
            <w:r>
              <w:rPr>
                <w:rFonts w:eastAsia="Batang" w:cs="Arial"/>
                <w:lang w:eastAsia="ko-KR"/>
              </w:rPr>
              <w:t>Chen mon 0903</w:t>
            </w:r>
          </w:p>
          <w:p w14:paraId="4A1139A1" w14:textId="77777777" w:rsidR="00CC2111" w:rsidRDefault="00CC2111" w:rsidP="00CC2111">
            <w:pPr>
              <w:rPr>
                <w:rFonts w:eastAsia="Batang" w:cs="Arial"/>
                <w:lang w:eastAsia="ko-KR"/>
              </w:rPr>
            </w:pPr>
            <w:r>
              <w:rPr>
                <w:rFonts w:eastAsia="Batang" w:cs="Arial"/>
                <w:lang w:eastAsia="ko-KR"/>
              </w:rPr>
              <w:t>Question for clarification</w:t>
            </w:r>
          </w:p>
          <w:p w14:paraId="37CFDA01" w14:textId="26B9B193" w:rsidR="00CC2111" w:rsidRDefault="00CC2111" w:rsidP="0033550D">
            <w:pPr>
              <w:rPr>
                <w:rFonts w:eastAsia="Batang" w:cs="Arial"/>
                <w:lang w:eastAsia="ko-KR"/>
              </w:rPr>
            </w:pPr>
          </w:p>
          <w:p w14:paraId="3CDE245A" w14:textId="6D74D872" w:rsidR="00B56719" w:rsidRDefault="00B56719" w:rsidP="0033550D">
            <w:pPr>
              <w:rPr>
                <w:rFonts w:eastAsia="Batang" w:cs="Arial"/>
                <w:lang w:eastAsia="ko-KR"/>
              </w:rPr>
            </w:pPr>
            <w:r>
              <w:rPr>
                <w:rFonts w:eastAsia="Batang" w:cs="Arial"/>
                <w:lang w:eastAsia="ko-KR"/>
              </w:rPr>
              <w:t>Roland mon 1611</w:t>
            </w:r>
          </w:p>
          <w:p w14:paraId="36A07BDC" w14:textId="2EF720A2" w:rsidR="00B56719" w:rsidRDefault="00B56719" w:rsidP="0033550D">
            <w:pPr>
              <w:rPr>
                <w:rFonts w:eastAsia="Batang" w:cs="Arial"/>
                <w:lang w:eastAsia="ko-KR"/>
              </w:rPr>
            </w:pPr>
            <w:r>
              <w:rPr>
                <w:rFonts w:eastAsia="Batang" w:cs="Arial"/>
                <w:lang w:eastAsia="ko-KR"/>
              </w:rPr>
              <w:t>Provides a proposal</w:t>
            </w:r>
          </w:p>
          <w:p w14:paraId="587B2647" w14:textId="77777777" w:rsidR="00B56719" w:rsidRDefault="00B56719" w:rsidP="0033550D">
            <w:pPr>
              <w:rPr>
                <w:rFonts w:eastAsia="Batang" w:cs="Arial"/>
                <w:lang w:eastAsia="ko-KR"/>
              </w:rPr>
            </w:pPr>
          </w:p>
          <w:p w14:paraId="28468717" w14:textId="677541AA" w:rsidR="002D273C" w:rsidRPr="00D95972" w:rsidRDefault="002D273C" w:rsidP="0033550D">
            <w:pPr>
              <w:rPr>
                <w:rFonts w:eastAsia="Batang" w:cs="Arial"/>
                <w:lang w:eastAsia="ko-KR"/>
              </w:rPr>
            </w:pPr>
          </w:p>
        </w:tc>
      </w:tr>
      <w:tr w:rsidR="0033550D"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3AC6F404" w:rsidR="0033550D" w:rsidRPr="00D95972" w:rsidRDefault="0033550D" w:rsidP="0033550D">
            <w:pPr>
              <w:rPr>
                <w:rFonts w:cs="Arial"/>
              </w:rPr>
            </w:pPr>
          </w:p>
        </w:tc>
        <w:tc>
          <w:tcPr>
            <w:tcW w:w="1317" w:type="dxa"/>
            <w:gridSpan w:val="2"/>
            <w:tcBorders>
              <w:top w:val="nil"/>
              <w:bottom w:val="nil"/>
            </w:tcBorders>
            <w:shd w:val="clear" w:color="auto" w:fill="auto"/>
          </w:tcPr>
          <w:p w14:paraId="2916A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BAAA2B" w14:textId="47FF97CA" w:rsidR="0033550D" w:rsidRPr="00D95972" w:rsidRDefault="00BB1C26" w:rsidP="0033550D">
            <w:pPr>
              <w:overflowPunct/>
              <w:autoSpaceDE/>
              <w:autoSpaceDN/>
              <w:adjustRightInd/>
              <w:textAlignment w:val="auto"/>
              <w:rPr>
                <w:rFonts w:cs="Arial"/>
                <w:lang w:val="en-US"/>
              </w:rPr>
            </w:pPr>
            <w:hyperlink r:id="rId107" w:history="1">
              <w:r w:rsidR="0033550D">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33550D" w:rsidRPr="00D95972" w:rsidRDefault="0033550D" w:rsidP="0033550D">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33550D" w:rsidRDefault="0033550D" w:rsidP="0033550D">
            <w:pPr>
              <w:rPr>
                <w:rFonts w:eastAsia="Batang" w:cs="Arial"/>
                <w:lang w:eastAsia="ko-KR"/>
              </w:rPr>
            </w:pPr>
            <w:r>
              <w:rPr>
                <w:rFonts w:eastAsia="Batang" w:cs="Arial"/>
                <w:lang w:eastAsia="ko-KR"/>
              </w:rPr>
              <w:t>Revision of C1-214339</w:t>
            </w:r>
          </w:p>
          <w:p w14:paraId="0EA8E90A" w14:textId="77777777" w:rsidR="002A14BD" w:rsidRDefault="002A14BD" w:rsidP="0033550D">
            <w:pPr>
              <w:rPr>
                <w:rFonts w:eastAsia="Batang" w:cs="Arial"/>
                <w:lang w:eastAsia="ko-KR"/>
              </w:rPr>
            </w:pPr>
            <w:r>
              <w:rPr>
                <w:rFonts w:eastAsia="Batang" w:cs="Arial"/>
                <w:lang w:eastAsia="ko-KR"/>
              </w:rPr>
              <w:t>Cover page shows incorrect TS version</w:t>
            </w:r>
          </w:p>
          <w:p w14:paraId="1977EFF3" w14:textId="77777777" w:rsidR="002E6DC8" w:rsidRDefault="002E6DC8" w:rsidP="0033550D">
            <w:pPr>
              <w:rPr>
                <w:rFonts w:eastAsia="Batang" w:cs="Arial"/>
                <w:lang w:eastAsia="ko-KR"/>
              </w:rPr>
            </w:pPr>
          </w:p>
          <w:p w14:paraId="4BACC211" w14:textId="77777777" w:rsidR="002E6DC8" w:rsidRDefault="002E6DC8" w:rsidP="0033550D">
            <w:pPr>
              <w:rPr>
                <w:rFonts w:eastAsia="Batang" w:cs="Arial"/>
                <w:lang w:eastAsia="ko-KR"/>
              </w:rPr>
            </w:pPr>
            <w:r>
              <w:rPr>
                <w:rFonts w:eastAsia="Batang" w:cs="Arial"/>
                <w:lang w:eastAsia="ko-KR"/>
              </w:rPr>
              <w:t>Amer mon 0654</w:t>
            </w:r>
          </w:p>
          <w:p w14:paraId="339FE89E" w14:textId="5D9DDB57" w:rsidR="002E6DC8" w:rsidRDefault="002E6DC8" w:rsidP="0033550D">
            <w:pPr>
              <w:rPr>
                <w:rFonts w:eastAsia="Batang" w:cs="Arial"/>
                <w:lang w:eastAsia="ko-KR"/>
              </w:rPr>
            </w:pPr>
            <w:r>
              <w:rPr>
                <w:rFonts w:eastAsia="Batang" w:cs="Arial"/>
                <w:lang w:eastAsia="ko-KR"/>
              </w:rPr>
              <w:t>Objection</w:t>
            </w:r>
          </w:p>
          <w:p w14:paraId="0BF4937E" w14:textId="40CAF80E" w:rsidR="00FD7EBB" w:rsidRDefault="00FD7EBB" w:rsidP="0033550D">
            <w:pPr>
              <w:rPr>
                <w:rFonts w:eastAsia="Batang" w:cs="Arial"/>
                <w:lang w:eastAsia="ko-KR"/>
              </w:rPr>
            </w:pPr>
          </w:p>
          <w:p w14:paraId="459AFC2A" w14:textId="05716D6E" w:rsidR="00FD7EBB" w:rsidRDefault="00FD7EBB" w:rsidP="0033550D">
            <w:pPr>
              <w:rPr>
                <w:rFonts w:eastAsia="Batang" w:cs="Arial"/>
                <w:lang w:eastAsia="ko-KR"/>
              </w:rPr>
            </w:pPr>
            <w:r>
              <w:rPr>
                <w:rFonts w:eastAsia="Batang" w:cs="Arial"/>
                <w:lang w:eastAsia="ko-KR"/>
              </w:rPr>
              <w:t>Scott mon 1155</w:t>
            </w:r>
          </w:p>
          <w:p w14:paraId="6B7FC06B" w14:textId="398CA929" w:rsidR="00FD7EBB" w:rsidRDefault="00FD7EBB" w:rsidP="0033550D">
            <w:pPr>
              <w:rPr>
                <w:rFonts w:eastAsia="Batang" w:cs="Arial"/>
                <w:lang w:eastAsia="ko-KR"/>
              </w:rPr>
            </w:pPr>
            <w:r>
              <w:rPr>
                <w:rFonts w:eastAsia="Batang" w:cs="Arial"/>
                <w:lang w:eastAsia="ko-KR"/>
              </w:rPr>
              <w:t>objection</w:t>
            </w:r>
          </w:p>
          <w:p w14:paraId="1904433D" w14:textId="2BD8B4E1" w:rsidR="002E6DC8" w:rsidRPr="00D95972" w:rsidRDefault="002E6DC8" w:rsidP="0033550D">
            <w:pPr>
              <w:rPr>
                <w:rFonts w:eastAsia="Batang" w:cs="Arial"/>
                <w:lang w:eastAsia="ko-KR"/>
              </w:rPr>
            </w:pPr>
          </w:p>
        </w:tc>
      </w:tr>
      <w:tr w:rsidR="0033550D"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96FF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A91C" w14:textId="0FF03C61" w:rsidR="0033550D" w:rsidRPr="00D95972" w:rsidRDefault="00BB1C26" w:rsidP="0033550D">
            <w:pPr>
              <w:overflowPunct/>
              <w:autoSpaceDE/>
              <w:autoSpaceDN/>
              <w:adjustRightInd/>
              <w:textAlignment w:val="auto"/>
              <w:rPr>
                <w:rFonts w:cs="Arial"/>
                <w:lang w:val="en-US"/>
              </w:rPr>
            </w:pPr>
            <w:hyperlink r:id="rId108" w:history="1">
              <w:r w:rsidR="0033550D">
                <w:rPr>
                  <w:rStyle w:val="Hyperlink"/>
                </w:rPr>
                <w:t>C1-215667</w:t>
              </w:r>
            </w:hyperlink>
          </w:p>
        </w:tc>
        <w:tc>
          <w:tcPr>
            <w:tcW w:w="4191" w:type="dxa"/>
            <w:gridSpan w:val="3"/>
            <w:tcBorders>
              <w:top w:val="single" w:sz="4" w:space="0" w:color="auto"/>
              <w:bottom w:val="single" w:sz="4" w:space="0" w:color="auto"/>
            </w:tcBorders>
            <w:shd w:val="clear" w:color="auto" w:fill="FFFF00"/>
          </w:tcPr>
          <w:p w14:paraId="257F50A5" w14:textId="48A23ED0"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33550D" w:rsidRPr="00D95972" w:rsidRDefault="0033550D" w:rsidP="0033550D">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55D2C" w14:textId="77777777" w:rsidR="0033550D" w:rsidRDefault="0033550D" w:rsidP="0033550D">
            <w:pPr>
              <w:rPr>
                <w:rFonts w:eastAsia="Batang" w:cs="Arial"/>
                <w:lang w:eastAsia="ko-KR"/>
              </w:rPr>
            </w:pPr>
            <w:r>
              <w:rPr>
                <w:rFonts w:eastAsia="Batang" w:cs="Arial"/>
                <w:lang w:eastAsia="ko-KR"/>
              </w:rPr>
              <w:t>Revision of C1-214338</w:t>
            </w:r>
          </w:p>
          <w:p w14:paraId="5819F22D" w14:textId="77777777" w:rsidR="002E6DC8" w:rsidRDefault="002E6DC8" w:rsidP="0033550D">
            <w:pPr>
              <w:rPr>
                <w:rFonts w:eastAsia="Batang" w:cs="Arial"/>
                <w:lang w:eastAsia="ko-KR"/>
              </w:rPr>
            </w:pPr>
          </w:p>
          <w:p w14:paraId="53F310BB" w14:textId="77777777" w:rsidR="002E6DC8" w:rsidRDefault="002E6DC8" w:rsidP="0033550D">
            <w:pPr>
              <w:rPr>
                <w:rFonts w:eastAsia="Batang" w:cs="Arial"/>
                <w:lang w:eastAsia="ko-KR"/>
              </w:rPr>
            </w:pPr>
            <w:r>
              <w:rPr>
                <w:rFonts w:eastAsia="Batang" w:cs="Arial"/>
                <w:lang w:eastAsia="ko-KR"/>
              </w:rPr>
              <w:t>Amer mon 0653</w:t>
            </w:r>
          </w:p>
          <w:p w14:paraId="03634EFA" w14:textId="552766D9" w:rsidR="002E6DC8" w:rsidRDefault="002E6DC8" w:rsidP="0033550D">
            <w:pPr>
              <w:rPr>
                <w:rFonts w:eastAsia="Batang" w:cs="Arial"/>
                <w:lang w:eastAsia="ko-KR"/>
              </w:rPr>
            </w:pPr>
            <w:r>
              <w:rPr>
                <w:rFonts w:eastAsia="Batang" w:cs="Arial"/>
                <w:lang w:eastAsia="ko-KR"/>
              </w:rPr>
              <w:t>Objection</w:t>
            </w:r>
          </w:p>
          <w:p w14:paraId="63A16E18" w14:textId="430971B3" w:rsidR="00FB4174" w:rsidRDefault="00FB4174" w:rsidP="0033550D">
            <w:pPr>
              <w:rPr>
                <w:rFonts w:eastAsia="Batang" w:cs="Arial"/>
                <w:lang w:eastAsia="ko-KR"/>
              </w:rPr>
            </w:pPr>
          </w:p>
          <w:p w14:paraId="5C5BB7D8" w14:textId="7675B3B2" w:rsidR="00FB4174" w:rsidRDefault="00FB4174" w:rsidP="0033550D">
            <w:pPr>
              <w:rPr>
                <w:rFonts w:eastAsia="Batang" w:cs="Arial"/>
                <w:lang w:eastAsia="ko-KR"/>
              </w:rPr>
            </w:pPr>
            <w:r>
              <w:rPr>
                <w:rFonts w:eastAsia="Batang" w:cs="Arial"/>
                <w:lang w:eastAsia="ko-KR"/>
              </w:rPr>
              <w:t>Scott mon 1156</w:t>
            </w:r>
          </w:p>
          <w:p w14:paraId="1C7B9D17" w14:textId="5571D23F" w:rsidR="00FB4174" w:rsidRDefault="00FB4174" w:rsidP="0033550D">
            <w:pPr>
              <w:rPr>
                <w:rFonts w:eastAsia="Batang" w:cs="Arial"/>
                <w:lang w:eastAsia="ko-KR"/>
              </w:rPr>
            </w:pPr>
            <w:r>
              <w:rPr>
                <w:rFonts w:eastAsia="Batang" w:cs="Arial"/>
                <w:lang w:eastAsia="ko-KR"/>
              </w:rPr>
              <w:t>Objection</w:t>
            </w:r>
          </w:p>
          <w:p w14:paraId="78368531" w14:textId="77777777" w:rsidR="00FB4174" w:rsidRDefault="00FB4174" w:rsidP="0033550D">
            <w:pPr>
              <w:rPr>
                <w:rFonts w:eastAsia="Batang" w:cs="Arial"/>
                <w:lang w:eastAsia="ko-KR"/>
              </w:rPr>
            </w:pPr>
          </w:p>
          <w:p w14:paraId="5AA67110" w14:textId="2BFC26A5" w:rsidR="002E6DC8" w:rsidRPr="00D95972" w:rsidRDefault="002E6DC8" w:rsidP="0033550D">
            <w:pPr>
              <w:rPr>
                <w:rFonts w:eastAsia="Batang" w:cs="Arial"/>
                <w:lang w:eastAsia="ko-KR"/>
              </w:rPr>
            </w:pPr>
          </w:p>
        </w:tc>
      </w:tr>
      <w:tr w:rsidR="0033550D" w:rsidRPr="00D95972" w14:paraId="36DD9EF3" w14:textId="77777777" w:rsidTr="00447D97">
        <w:tc>
          <w:tcPr>
            <w:tcW w:w="976" w:type="dxa"/>
            <w:tcBorders>
              <w:top w:val="nil"/>
              <w:left w:val="thinThickThinSmallGap" w:sz="24" w:space="0" w:color="auto"/>
              <w:bottom w:val="nil"/>
            </w:tcBorders>
            <w:shd w:val="clear" w:color="auto" w:fill="auto"/>
          </w:tcPr>
          <w:p w14:paraId="2F8419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55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83D802" w14:textId="0C42D722" w:rsidR="0033550D" w:rsidRPr="00D95972" w:rsidRDefault="00BB1C26" w:rsidP="0033550D">
            <w:pPr>
              <w:overflowPunct/>
              <w:autoSpaceDE/>
              <w:autoSpaceDN/>
              <w:adjustRightInd/>
              <w:textAlignment w:val="auto"/>
              <w:rPr>
                <w:rFonts w:cs="Arial"/>
                <w:lang w:val="en-US"/>
              </w:rPr>
            </w:pPr>
            <w:hyperlink r:id="rId109" w:history="1">
              <w:r w:rsidR="0033550D">
                <w:rPr>
                  <w:rStyle w:val="Hyperlink"/>
                </w:rPr>
                <w:t>C1-215676</w:t>
              </w:r>
            </w:hyperlink>
          </w:p>
        </w:tc>
        <w:tc>
          <w:tcPr>
            <w:tcW w:w="4191" w:type="dxa"/>
            <w:gridSpan w:val="3"/>
            <w:tcBorders>
              <w:top w:val="single" w:sz="4" w:space="0" w:color="auto"/>
              <w:bottom w:val="single" w:sz="4" w:space="0" w:color="auto"/>
            </w:tcBorders>
            <w:shd w:val="clear" w:color="auto" w:fill="FFFF00"/>
          </w:tcPr>
          <w:p w14:paraId="68028730" w14:textId="60F52437" w:rsidR="0033550D" w:rsidRPr="00D95972" w:rsidRDefault="0033550D" w:rsidP="0033550D">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44091AB3" w14:textId="377B2E5E"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520BD6" w14:textId="0BAEA491" w:rsidR="0033550D" w:rsidRPr="00D95972" w:rsidRDefault="0033550D" w:rsidP="0033550D">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FFFC6" w14:textId="77777777" w:rsidR="0033550D" w:rsidRDefault="002E6DC8" w:rsidP="0033550D">
            <w:pPr>
              <w:rPr>
                <w:rFonts w:eastAsia="Batang" w:cs="Arial"/>
                <w:lang w:eastAsia="ko-KR"/>
              </w:rPr>
            </w:pPr>
            <w:r>
              <w:rPr>
                <w:rFonts w:eastAsia="Batang" w:cs="Arial"/>
                <w:lang w:eastAsia="ko-KR"/>
              </w:rPr>
              <w:t>Amer mon 0651</w:t>
            </w:r>
          </w:p>
          <w:p w14:paraId="539E4066" w14:textId="5E94B59F" w:rsidR="002E6DC8" w:rsidRDefault="002E6DC8" w:rsidP="0033550D">
            <w:pPr>
              <w:rPr>
                <w:rFonts w:eastAsia="Batang" w:cs="Arial"/>
                <w:lang w:eastAsia="ko-KR"/>
              </w:rPr>
            </w:pPr>
            <w:r>
              <w:rPr>
                <w:rFonts w:eastAsia="Batang" w:cs="Arial"/>
                <w:lang w:eastAsia="ko-KR"/>
              </w:rPr>
              <w:t>Objection</w:t>
            </w:r>
          </w:p>
          <w:p w14:paraId="47C7481E" w14:textId="77777777" w:rsidR="002E6DC8" w:rsidRDefault="002E6DC8" w:rsidP="0033550D">
            <w:pPr>
              <w:rPr>
                <w:rFonts w:eastAsia="Batang" w:cs="Arial"/>
                <w:lang w:eastAsia="ko-KR"/>
              </w:rPr>
            </w:pPr>
          </w:p>
          <w:p w14:paraId="47A4CD9E" w14:textId="77777777" w:rsidR="00FB4174" w:rsidRDefault="00FB4174" w:rsidP="0033550D">
            <w:pPr>
              <w:rPr>
                <w:rFonts w:eastAsia="Batang" w:cs="Arial"/>
                <w:lang w:eastAsia="ko-KR"/>
              </w:rPr>
            </w:pPr>
            <w:r>
              <w:rPr>
                <w:rFonts w:eastAsia="Batang" w:cs="Arial"/>
                <w:lang w:eastAsia="ko-KR"/>
              </w:rPr>
              <w:t>Scott mon 1159</w:t>
            </w:r>
          </w:p>
          <w:p w14:paraId="408DA275" w14:textId="330B3BCE" w:rsidR="00FB4174" w:rsidRDefault="00FB4174" w:rsidP="0033550D">
            <w:pPr>
              <w:rPr>
                <w:rFonts w:eastAsia="Batang" w:cs="Arial"/>
                <w:lang w:eastAsia="ko-KR"/>
              </w:rPr>
            </w:pPr>
            <w:r>
              <w:rPr>
                <w:rFonts w:eastAsia="Batang" w:cs="Arial"/>
                <w:lang w:eastAsia="ko-KR"/>
              </w:rPr>
              <w:t>Request for clarification</w:t>
            </w:r>
          </w:p>
          <w:p w14:paraId="51021C6F" w14:textId="5909BCEB" w:rsidR="00B56719" w:rsidRDefault="00B56719" w:rsidP="0033550D">
            <w:pPr>
              <w:rPr>
                <w:rFonts w:eastAsia="Batang" w:cs="Arial"/>
                <w:lang w:eastAsia="ko-KR"/>
              </w:rPr>
            </w:pPr>
          </w:p>
          <w:p w14:paraId="65A1611B" w14:textId="6D9F3395" w:rsidR="00B56719" w:rsidRDefault="00B56719" w:rsidP="003355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1637</w:t>
            </w:r>
          </w:p>
          <w:p w14:paraId="1E5C80E5" w14:textId="05B984EC" w:rsidR="00B56719" w:rsidRDefault="00B56719" w:rsidP="0033550D">
            <w:pPr>
              <w:rPr>
                <w:rFonts w:eastAsia="Batang" w:cs="Arial"/>
                <w:lang w:eastAsia="ko-KR"/>
              </w:rPr>
            </w:pPr>
            <w:r>
              <w:rPr>
                <w:rFonts w:eastAsia="Batang" w:cs="Arial"/>
                <w:lang w:eastAsia="ko-KR"/>
              </w:rPr>
              <w:t>rev required</w:t>
            </w:r>
          </w:p>
          <w:p w14:paraId="392D0330" w14:textId="5804C3D3" w:rsidR="00B56719" w:rsidRDefault="00B56719" w:rsidP="0033550D">
            <w:pPr>
              <w:rPr>
                <w:rFonts w:eastAsia="Batang" w:cs="Arial"/>
                <w:lang w:eastAsia="ko-KR"/>
              </w:rPr>
            </w:pPr>
          </w:p>
          <w:p w14:paraId="49D96751" w14:textId="3F8AC0E0" w:rsidR="00B56719" w:rsidRDefault="00B56719" w:rsidP="003355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1719</w:t>
            </w:r>
          </w:p>
          <w:p w14:paraId="21CCC976" w14:textId="4B97D5C8" w:rsidR="00B56719" w:rsidRDefault="00B56719" w:rsidP="0033550D">
            <w:pPr>
              <w:rPr>
                <w:rFonts w:eastAsia="Batang" w:cs="Arial"/>
                <w:lang w:eastAsia="ko-KR"/>
              </w:rPr>
            </w:pPr>
            <w:r>
              <w:rPr>
                <w:rFonts w:eastAsia="Batang" w:cs="Arial"/>
                <w:lang w:eastAsia="ko-KR"/>
              </w:rPr>
              <w:t>responds</w:t>
            </w:r>
          </w:p>
          <w:p w14:paraId="629CDD2B" w14:textId="4DF163C7" w:rsidR="00FB4174" w:rsidRPr="00D95972" w:rsidRDefault="00FB4174" w:rsidP="0033550D">
            <w:pPr>
              <w:rPr>
                <w:rFonts w:eastAsia="Batang" w:cs="Arial"/>
                <w:lang w:eastAsia="ko-KR"/>
              </w:rPr>
            </w:pPr>
          </w:p>
        </w:tc>
      </w:tr>
      <w:tr w:rsidR="0033550D" w:rsidRPr="00D95972" w14:paraId="2C6A9A58" w14:textId="77777777" w:rsidTr="00447D97">
        <w:tc>
          <w:tcPr>
            <w:tcW w:w="976" w:type="dxa"/>
            <w:tcBorders>
              <w:top w:val="nil"/>
              <w:left w:val="thinThickThinSmallGap" w:sz="24" w:space="0" w:color="auto"/>
              <w:bottom w:val="nil"/>
            </w:tcBorders>
            <w:shd w:val="clear" w:color="auto" w:fill="auto"/>
          </w:tcPr>
          <w:p w14:paraId="2BFE927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5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835561" w14:textId="08EFA75C" w:rsidR="0033550D" w:rsidRPr="00D95972" w:rsidRDefault="00BB1C26" w:rsidP="0033550D">
            <w:pPr>
              <w:overflowPunct/>
              <w:autoSpaceDE/>
              <w:autoSpaceDN/>
              <w:adjustRightInd/>
              <w:textAlignment w:val="auto"/>
              <w:rPr>
                <w:rFonts w:cs="Arial"/>
                <w:lang w:val="en-US"/>
              </w:rPr>
            </w:pPr>
            <w:hyperlink r:id="rId110" w:history="1">
              <w:r w:rsidR="0033550D">
                <w:rPr>
                  <w:rStyle w:val="Hyperlink"/>
                </w:rPr>
                <w:t>C1-215677</w:t>
              </w:r>
            </w:hyperlink>
          </w:p>
        </w:tc>
        <w:tc>
          <w:tcPr>
            <w:tcW w:w="4191" w:type="dxa"/>
            <w:gridSpan w:val="3"/>
            <w:tcBorders>
              <w:top w:val="single" w:sz="4" w:space="0" w:color="auto"/>
              <w:bottom w:val="single" w:sz="4" w:space="0" w:color="auto"/>
            </w:tcBorders>
            <w:shd w:val="clear" w:color="auto" w:fill="FFFF00"/>
          </w:tcPr>
          <w:p w14:paraId="126F4F18" w14:textId="4995AECB" w:rsidR="0033550D" w:rsidRPr="00D95972" w:rsidRDefault="0033550D" w:rsidP="0033550D">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33A11ED" w14:textId="0E5F8AF3"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CE9280" w14:textId="026240A8" w:rsidR="0033550D" w:rsidRPr="00D95972" w:rsidRDefault="0033550D" w:rsidP="0033550D">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3CA9A" w14:textId="77777777" w:rsidR="0033550D" w:rsidRDefault="002E6DC8" w:rsidP="0033550D">
            <w:pPr>
              <w:rPr>
                <w:rFonts w:eastAsia="Batang" w:cs="Arial"/>
                <w:lang w:eastAsia="ko-KR"/>
              </w:rPr>
            </w:pPr>
            <w:r>
              <w:rPr>
                <w:rFonts w:eastAsia="Batang" w:cs="Arial"/>
                <w:lang w:eastAsia="ko-KR"/>
              </w:rPr>
              <w:t>Amer mon 0651</w:t>
            </w:r>
          </w:p>
          <w:p w14:paraId="4626281C" w14:textId="77777777" w:rsidR="002E6DC8" w:rsidRDefault="002E6DC8" w:rsidP="0033550D">
            <w:pPr>
              <w:rPr>
                <w:rFonts w:eastAsia="Batang" w:cs="Arial"/>
                <w:lang w:eastAsia="ko-KR"/>
              </w:rPr>
            </w:pPr>
            <w:r>
              <w:rPr>
                <w:rFonts w:eastAsia="Batang" w:cs="Arial"/>
                <w:lang w:eastAsia="ko-KR"/>
              </w:rPr>
              <w:t>Rev required</w:t>
            </w:r>
          </w:p>
          <w:p w14:paraId="33B92FC0" w14:textId="77777777" w:rsidR="002E6DC8" w:rsidRDefault="002E6DC8" w:rsidP="0033550D">
            <w:pPr>
              <w:rPr>
                <w:rFonts w:eastAsia="Batang" w:cs="Arial"/>
                <w:lang w:eastAsia="ko-KR"/>
              </w:rPr>
            </w:pPr>
          </w:p>
          <w:p w14:paraId="1C2CC0C5" w14:textId="77777777" w:rsidR="00D974EB" w:rsidRDefault="00D974EB" w:rsidP="0033550D">
            <w:pPr>
              <w:rPr>
                <w:rFonts w:eastAsia="Batang" w:cs="Arial"/>
                <w:lang w:eastAsia="ko-KR"/>
              </w:rPr>
            </w:pPr>
            <w:r>
              <w:rPr>
                <w:rFonts w:eastAsia="Batang" w:cs="Arial"/>
                <w:lang w:eastAsia="ko-KR"/>
              </w:rPr>
              <w:t>Chen mon 1054</w:t>
            </w:r>
          </w:p>
          <w:p w14:paraId="62D9F789" w14:textId="3FCE9450" w:rsidR="00D974EB" w:rsidRDefault="00B56719" w:rsidP="0033550D">
            <w:pPr>
              <w:rPr>
                <w:rFonts w:eastAsia="Batang" w:cs="Arial"/>
                <w:lang w:eastAsia="ko-KR"/>
              </w:rPr>
            </w:pPr>
            <w:r>
              <w:rPr>
                <w:rFonts w:eastAsia="Batang" w:cs="Arial"/>
                <w:lang w:eastAsia="ko-KR"/>
              </w:rPr>
              <w:t>R</w:t>
            </w:r>
            <w:r w:rsidR="00D974EB">
              <w:rPr>
                <w:rFonts w:eastAsia="Batang" w:cs="Arial"/>
                <w:lang w:eastAsia="ko-KR"/>
              </w:rPr>
              <w:t>eplies</w:t>
            </w:r>
          </w:p>
          <w:p w14:paraId="2BDF7C8C" w14:textId="77777777" w:rsidR="00B56719" w:rsidRDefault="00B56719" w:rsidP="0033550D">
            <w:pPr>
              <w:rPr>
                <w:rFonts w:eastAsia="Batang" w:cs="Arial"/>
                <w:lang w:eastAsia="ko-KR"/>
              </w:rPr>
            </w:pPr>
          </w:p>
          <w:p w14:paraId="0643F04B" w14:textId="77777777" w:rsidR="00B56719" w:rsidRDefault="00B56719" w:rsidP="0033550D">
            <w:pPr>
              <w:rPr>
                <w:rFonts w:eastAsia="Batang" w:cs="Arial"/>
                <w:lang w:eastAsia="ko-KR"/>
              </w:rPr>
            </w:pPr>
            <w:r>
              <w:rPr>
                <w:rFonts w:eastAsia="Batang" w:cs="Arial"/>
                <w:lang w:eastAsia="ko-KR"/>
              </w:rPr>
              <w:t>Roland mon 1627</w:t>
            </w:r>
          </w:p>
          <w:p w14:paraId="600FAC9F" w14:textId="77777777" w:rsidR="00B56719" w:rsidRDefault="00B56719" w:rsidP="0033550D">
            <w:pPr>
              <w:rPr>
                <w:rFonts w:eastAsia="Batang" w:cs="Arial"/>
                <w:lang w:eastAsia="ko-KR"/>
              </w:rPr>
            </w:pPr>
            <w:r>
              <w:rPr>
                <w:rFonts w:eastAsia="Batang" w:cs="Arial"/>
                <w:lang w:eastAsia="ko-KR"/>
              </w:rPr>
              <w:t>Rev required</w:t>
            </w:r>
          </w:p>
          <w:p w14:paraId="10D73DCD" w14:textId="5CF28CC8" w:rsidR="00B56719" w:rsidRPr="00D95972" w:rsidRDefault="00B56719" w:rsidP="0033550D">
            <w:pPr>
              <w:rPr>
                <w:rFonts w:eastAsia="Batang" w:cs="Arial"/>
                <w:lang w:eastAsia="ko-KR"/>
              </w:rPr>
            </w:pPr>
          </w:p>
        </w:tc>
      </w:tr>
      <w:tr w:rsidR="0033550D" w:rsidRPr="00D95972" w14:paraId="1E2035F2" w14:textId="77777777" w:rsidTr="004B1C0F">
        <w:tc>
          <w:tcPr>
            <w:tcW w:w="976" w:type="dxa"/>
            <w:tcBorders>
              <w:top w:val="nil"/>
              <w:left w:val="thinThickThinSmallGap" w:sz="24" w:space="0" w:color="auto"/>
              <w:bottom w:val="nil"/>
            </w:tcBorders>
            <w:shd w:val="clear" w:color="auto" w:fill="auto"/>
          </w:tcPr>
          <w:p w14:paraId="10C8E2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6AF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0613D" w14:textId="32EBFB3E" w:rsidR="0033550D" w:rsidRPr="00D95972" w:rsidRDefault="00BB1C26" w:rsidP="0033550D">
            <w:pPr>
              <w:overflowPunct/>
              <w:autoSpaceDE/>
              <w:autoSpaceDN/>
              <w:adjustRightInd/>
              <w:textAlignment w:val="auto"/>
              <w:rPr>
                <w:rFonts w:cs="Arial"/>
                <w:lang w:val="en-US"/>
              </w:rPr>
            </w:pPr>
            <w:hyperlink r:id="rId111" w:history="1">
              <w:r w:rsidR="0033550D">
                <w:rPr>
                  <w:rStyle w:val="Hyperlink"/>
                </w:rPr>
                <w:t>C1-215682</w:t>
              </w:r>
            </w:hyperlink>
          </w:p>
        </w:tc>
        <w:tc>
          <w:tcPr>
            <w:tcW w:w="4191" w:type="dxa"/>
            <w:gridSpan w:val="3"/>
            <w:tcBorders>
              <w:top w:val="single" w:sz="4" w:space="0" w:color="auto"/>
              <w:bottom w:val="single" w:sz="4" w:space="0" w:color="auto"/>
            </w:tcBorders>
            <w:shd w:val="clear" w:color="auto" w:fill="FFFF00"/>
          </w:tcPr>
          <w:p w14:paraId="178F45DE" w14:textId="3D19420C" w:rsidR="0033550D" w:rsidRPr="00D95972" w:rsidRDefault="0033550D" w:rsidP="0033550D">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E780DEB" w14:textId="0D07A4FF"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EBADA06" w14:textId="79518DE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A7F1F" w14:textId="77777777" w:rsidR="0033550D" w:rsidRDefault="002E6DC8" w:rsidP="0033550D">
            <w:pPr>
              <w:rPr>
                <w:rFonts w:eastAsia="Batang" w:cs="Arial"/>
                <w:lang w:eastAsia="ko-KR"/>
              </w:rPr>
            </w:pPr>
            <w:r>
              <w:rPr>
                <w:rFonts w:eastAsia="Batang" w:cs="Arial"/>
                <w:lang w:eastAsia="ko-KR"/>
              </w:rPr>
              <w:t>****** discussion not captured *******</w:t>
            </w:r>
          </w:p>
          <w:p w14:paraId="314AD027" w14:textId="022517B0" w:rsidR="002E6DC8" w:rsidRPr="00D95972" w:rsidRDefault="002E6DC8" w:rsidP="0033550D">
            <w:pPr>
              <w:rPr>
                <w:rFonts w:eastAsia="Batang" w:cs="Arial"/>
                <w:lang w:eastAsia="ko-KR"/>
              </w:rPr>
            </w:pPr>
          </w:p>
        </w:tc>
      </w:tr>
      <w:tr w:rsidR="0033550D" w:rsidRPr="00D95972" w14:paraId="0F49ED45" w14:textId="77777777" w:rsidTr="004B1C0F">
        <w:tc>
          <w:tcPr>
            <w:tcW w:w="976" w:type="dxa"/>
            <w:tcBorders>
              <w:top w:val="nil"/>
              <w:left w:val="thinThickThinSmallGap" w:sz="24" w:space="0" w:color="auto"/>
              <w:bottom w:val="nil"/>
            </w:tcBorders>
            <w:shd w:val="clear" w:color="auto" w:fill="auto"/>
          </w:tcPr>
          <w:p w14:paraId="0CA9CFC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949E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8D5CC4" w14:textId="4024AC5A" w:rsidR="0033550D" w:rsidRPr="00D95972" w:rsidRDefault="00BB1C26" w:rsidP="0033550D">
            <w:pPr>
              <w:overflowPunct/>
              <w:autoSpaceDE/>
              <w:autoSpaceDN/>
              <w:adjustRightInd/>
              <w:textAlignment w:val="auto"/>
              <w:rPr>
                <w:rFonts w:cs="Arial"/>
                <w:lang w:val="en-US"/>
              </w:rPr>
            </w:pPr>
            <w:hyperlink r:id="rId112" w:history="1">
              <w:r w:rsidR="0033550D">
                <w:rPr>
                  <w:rStyle w:val="Hyperlink"/>
                </w:rPr>
                <w:t>C1-215686</w:t>
              </w:r>
            </w:hyperlink>
          </w:p>
        </w:tc>
        <w:tc>
          <w:tcPr>
            <w:tcW w:w="4191" w:type="dxa"/>
            <w:gridSpan w:val="3"/>
            <w:tcBorders>
              <w:top w:val="single" w:sz="4" w:space="0" w:color="auto"/>
              <w:bottom w:val="single" w:sz="4" w:space="0" w:color="auto"/>
            </w:tcBorders>
            <w:shd w:val="clear" w:color="auto" w:fill="FFFF00"/>
          </w:tcPr>
          <w:p w14:paraId="1B2C770A" w14:textId="44C70B44" w:rsidR="0033550D" w:rsidRPr="00D95972" w:rsidRDefault="0033550D" w:rsidP="0033550D">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13DF7814" w14:textId="2307FDEE" w:rsidR="0033550D" w:rsidRPr="00D95972" w:rsidRDefault="0033550D" w:rsidP="0033550D">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7F0E48A4" w14:textId="04A55F38" w:rsidR="0033550D" w:rsidRPr="00D95972" w:rsidRDefault="0033550D" w:rsidP="0033550D">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4CF4" w14:textId="77777777" w:rsidR="0033550D" w:rsidRDefault="004837C9" w:rsidP="0033550D">
            <w:pPr>
              <w:rPr>
                <w:rFonts w:eastAsia="Batang" w:cs="Arial"/>
                <w:lang w:eastAsia="ko-KR"/>
              </w:rPr>
            </w:pPr>
            <w:r>
              <w:rPr>
                <w:rFonts w:eastAsia="Batang" w:cs="Arial"/>
                <w:lang w:eastAsia="ko-KR"/>
              </w:rPr>
              <w:t>Chen mon 0907</w:t>
            </w:r>
          </w:p>
          <w:p w14:paraId="073D0591" w14:textId="77777777" w:rsidR="004837C9" w:rsidRDefault="004837C9" w:rsidP="0033550D">
            <w:pPr>
              <w:rPr>
                <w:rFonts w:eastAsia="Batang" w:cs="Arial"/>
                <w:lang w:eastAsia="ko-KR"/>
              </w:rPr>
            </w:pPr>
            <w:r>
              <w:rPr>
                <w:rFonts w:eastAsia="Batang" w:cs="Arial"/>
                <w:lang w:eastAsia="ko-KR"/>
              </w:rPr>
              <w:t>Objection unless revised</w:t>
            </w:r>
          </w:p>
          <w:p w14:paraId="08B67607" w14:textId="49568491" w:rsidR="004837C9" w:rsidRDefault="004837C9" w:rsidP="0033550D">
            <w:pPr>
              <w:rPr>
                <w:rFonts w:eastAsia="Batang" w:cs="Arial"/>
                <w:lang w:eastAsia="ko-KR"/>
              </w:rPr>
            </w:pPr>
          </w:p>
          <w:p w14:paraId="172886F2" w14:textId="0DF8C4EA" w:rsidR="00FB4174" w:rsidRDefault="00FB4174" w:rsidP="0033550D">
            <w:pPr>
              <w:rPr>
                <w:rFonts w:eastAsia="Batang" w:cs="Arial"/>
                <w:lang w:eastAsia="ko-KR"/>
              </w:rPr>
            </w:pPr>
            <w:r>
              <w:rPr>
                <w:rFonts w:eastAsia="Batang" w:cs="Arial"/>
                <w:lang w:eastAsia="ko-KR"/>
              </w:rPr>
              <w:t>Scott mon 1202</w:t>
            </w:r>
          </w:p>
          <w:p w14:paraId="1BA71077" w14:textId="30DE2468" w:rsidR="00FB4174" w:rsidRDefault="00FB4174" w:rsidP="0033550D">
            <w:pPr>
              <w:rPr>
                <w:rFonts w:eastAsia="Batang" w:cs="Arial"/>
                <w:lang w:eastAsia="ko-KR"/>
              </w:rPr>
            </w:pPr>
            <w:r>
              <w:rPr>
                <w:rFonts w:eastAsia="Batang" w:cs="Arial"/>
                <w:lang w:eastAsia="ko-KR"/>
              </w:rPr>
              <w:t>Clarification required</w:t>
            </w:r>
          </w:p>
          <w:p w14:paraId="29FC7484" w14:textId="4037BC4E" w:rsidR="00FB4174" w:rsidRDefault="00FB4174" w:rsidP="0033550D">
            <w:pPr>
              <w:rPr>
                <w:rFonts w:eastAsia="Batang" w:cs="Arial"/>
                <w:lang w:eastAsia="ko-KR"/>
              </w:rPr>
            </w:pPr>
          </w:p>
          <w:p w14:paraId="353FDB92" w14:textId="735212F1" w:rsidR="00BB1C26" w:rsidRDefault="00BB1C26" w:rsidP="0033550D">
            <w:pPr>
              <w:rPr>
                <w:rFonts w:eastAsia="Batang" w:cs="Arial"/>
                <w:lang w:eastAsia="ko-KR"/>
              </w:rPr>
            </w:pPr>
            <w:r>
              <w:rPr>
                <w:rFonts w:eastAsia="Batang" w:cs="Arial"/>
                <w:lang w:eastAsia="ko-KR"/>
              </w:rPr>
              <w:t>Lufeng mon 1350</w:t>
            </w:r>
          </w:p>
          <w:p w14:paraId="2EADA3C9" w14:textId="49E30342" w:rsidR="00BB1C26" w:rsidRDefault="00BB1C26" w:rsidP="0033550D">
            <w:pPr>
              <w:rPr>
                <w:rFonts w:eastAsia="Batang" w:cs="Arial"/>
                <w:lang w:eastAsia="ko-KR"/>
              </w:rPr>
            </w:pPr>
            <w:r>
              <w:rPr>
                <w:rFonts w:eastAsia="Batang" w:cs="Arial"/>
                <w:lang w:eastAsia="ko-KR"/>
              </w:rPr>
              <w:t>Question for clarification</w:t>
            </w:r>
          </w:p>
          <w:p w14:paraId="2500DE53" w14:textId="2D5DDB2A" w:rsidR="00B56719" w:rsidRDefault="00B56719" w:rsidP="0033550D">
            <w:pPr>
              <w:rPr>
                <w:rFonts w:eastAsia="Batang" w:cs="Arial"/>
                <w:lang w:eastAsia="ko-KR"/>
              </w:rPr>
            </w:pPr>
          </w:p>
          <w:p w14:paraId="04AD98E7" w14:textId="29F74683" w:rsidR="00B56719" w:rsidRDefault="00B56719" w:rsidP="0033550D">
            <w:pPr>
              <w:rPr>
                <w:rFonts w:eastAsia="Batang" w:cs="Arial"/>
                <w:lang w:eastAsia="ko-KR"/>
              </w:rPr>
            </w:pPr>
            <w:r>
              <w:rPr>
                <w:rFonts w:eastAsia="Batang" w:cs="Arial"/>
                <w:lang w:eastAsia="ko-KR"/>
              </w:rPr>
              <w:t>Roland mon 1746</w:t>
            </w:r>
          </w:p>
          <w:p w14:paraId="0E58DB59" w14:textId="281B5E6A" w:rsidR="00B56719" w:rsidRDefault="00B56719" w:rsidP="0033550D">
            <w:pPr>
              <w:rPr>
                <w:rFonts w:eastAsia="Batang" w:cs="Arial"/>
                <w:lang w:eastAsia="ko-KR"/>
              </w:rPr>
            </w:pPr>
            <w:r>
              <w:rPr>
                <w:rFonts w:eastAsia="Batang" w:cs="Arial"/>
                <w:lang w:eastAsia="ko-KR"/>
              </w:rPr>
              <w:t>Rev required</w:t>
            </w:r>
          </w:p>
          <w:p w14:paraId="3D01E14C" w14:textId="77777777" w:rsidR="00B56719" w:rsidRDefault="00B56719" w:rsidP="0033550D">
            <w:pPr>
              <w:rPr>
                <w:rFonts w:eastAsia="Batang" w:cs="Arial"/>
                <w:lang w:eastAsia="ko-KR"/>
              </w:rPr>
            </w:pPr>
          </w:p>
          <w:p w14:paraId="6205B051" w14:textId="4B0B39D5" w:rsidR="004837C9" w:rsidRPr="00D95972" w:rsidRDefault="004837C9" w:rsidP="0033550D">
            <w:pPr>
              <w:rPr>
                <w:rFonts w:eastAsia="Batang" w:cs="Arial"/>
                <w:lang w:eastAsia="ko-KR"/>
              </w:rPr>
            </w:pPr>
          </w:p>
        </w:tc>
      </w:tr>
      <w:tr w:rsidR="0033550D"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019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A61C2C" w14:textId="4826865E" w:rsidR="0033550D" w:rsidRPr="00D95972" w:rsidRDefault="00BB1C26" w:rsidP="0033550D">
            <w:pPr>
              <w:overflowPunct/>
              <w:autoSpaceDE/>
              <w:autoSpaceDN/>
              <w:adjustRightInd/>
              <w:textAlignment w:val="auto"/>
              <w:rPr>
                <w:rFonts w:cs="Arial"/>
                <w:lang w:val="en-US"/>
              </w:rPr>
            </w:pPr>
            <w:hyperlink r:id="rId113" w:history="1">
              <w:r w:rsidR="0033550D">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33550D" w:rsidRPr="00D95972" w:rsidRDefault="0033550D" w:rsidP="0033550D">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33550D" w:rsidRPr="00D95972" w:rsidRDefault="0033550D" w:rsidP="0033550D">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301" w14:textId="77777777" w:rsidR="0033550D" w:rsidRDefault="002A14BD" w:rsidP="0033550D">
            <w:pPr>
              <w:rPr>
                <w:rFonts w:eastAsia="Batang" w:cs="Arial"/>
                <w:lang w:eastAsia="ko-KR"/>
              </w:rPr>
            </w:pPr>
            <w:r>
              <w:rPr>
                <w:rFonts w:eastAsia="Batang" w:cs="Arial"/>
                <w:lang w:eastAsia="ko-KR"/>
              </w:rPr>
              <w:t>Cover sheet, WIC incorrect</w:t>
            </w:r>
          </w:p>
          <w:p w14:paraId="58D1C865" w14:textId="77777777" w:rsidR="009841AF" w:rsidRDefault="009841AF" w:rsidP="0033550D">
            <w:pPr>
              <w:rPr>
                <w:rFonts w:eastAsia="Batang" w:cs="Arial"/>
                <w:lang w:eastAsia="ko-KR"/>
              </w:rPr>
            </w:pPr>
          </w:p>
          <w:p w14:paraId="7B8197F8" w14:textId="77777777" w:rsidR="009841AF" w:rsidRDefault="009841AF" w:rsidP="0033550D">
            <w:pPr>
              <w:rPr>
                <w:rFonts w:eastAsia="Batang" w:cs="Arial"/>
                <w:lang w:eastAsia="ko-KR"/>
              </w:rPr>
            </w:pPr>
            <w:r>
              <w:rPr>
                <w:rFonts w:eastAsia="Batang" w:cs="Arial"/>
                <w:lang w:eastAsia="ko-KR"/>
              </w:rPr>
              <w:t>Joy mon 0318</w:t>
            </w:r>
          </w:p>
          <w:p w14:paraId="0DB6B0F8" w14:textId="77777777" w:rsidR="009841AF" w:rsidRDefault="009841AF" w:rsidP="0033550D">
            <w:pPr>
              <w:rPr>
                <w:rFonts w:eastAsia="Batang" w:cs="Arial"/>
                <w:lang w:eastAsia="ko-KR"/>
              </w:rPr>
            </w:pPr>
            <w:r>
              <w:rPr>
                <w:rFonts w:eastAsia="Batang" w:cs="Arial"/>
                <w:lang w:eastAsia="ko-KR"/>
              </w:rPr>
              <w:t>Revision required</w:t>
            </w:r>
          </w:p>
          <w:p w14:paraId="584B81C0" w14:textId="77777777" w:rsidR="004837C9" w:rsidRDefault="004837C9" w:rsidP="0033550D">
            <w:pPr>
              <w:rPr>
                <w:rFonts w:eastAsia="Batang" w:cs="Arial"/>
                <w:lang w:eastAsia="ko-KR"/>
              </w:rPr>
            </w:pPr>
          </w:p>
          <w:p w14:paraId="3D4A8067" w14:textId="77777777" w:rsidR="004837C9" w:rsidRDefault="004837C9" w:rsidP="0033550D">
            <w:pPr>
              <w:rPr>
                <w:rFonts w:eastAsia="Batang" w:cs="Arial"/>
                <w:lang w:eastAsia="ko-KR"/>
              </w:rPr>
            </w:pPr>
            <w:r>
              <w:rPr>
                <w:rFonts w:eastAsia="Batang" w:cs="Arial"/>
                <w:lang w:eastAsia="ko-KR"/>
              </w:rPr>
              <w:t>Chen mon 0909</w:t>
            </w:r>
          </w:p>
          <w:p w14:paraId="0BF46C6F" w14:textId="3CF3362B" w:rsidR="004837C9" w:rsidRDefault="004837C9" w:rsidP="0033550D">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clarificaitonfor</w:t>
            </w:r>
            <w:proofErr w:type="spellEnd"/>
            <w:r>
              <w:rPr>
                <w:rFonts w:eastAsia="Batang" w:cs="Arial"/>
                <w:lang w:eastAsia="ko-KR"/>
              </w:rPr>
              <w:t xml:space="preserve"> </w:t>
            </w:r>
            <w:r w:rsidR="00F5673A">
              <w:rPr>
                <w:rFonts w:eastAsia="Batang" w:cs="Arial"/>
                <w:lang w:eastAsia="ko-KR"/>
              </w:rPr>
              <w:t>clarification</w:t>
            </w:r>
          </w:p>
          <w:p w14:paraId="7FC3204E" w14:textId="77777777" w:rsidR="00F5673A" w:rsidRDefault="00F5673A" w:rsidP="0033550D">
            <w:pPr>
              <w:rPr>
                <w:rFonts w:eastAsia="Batang" w:cs="Arial"/>
                <w:lang w:eastAsia="ko-KR"/>
              </w:rPr>
            </w:pPr>
          </w:p>
          <w:p w14:paraId="7EB044BF" w14:textId="77777777" w:rsidR="00F5673A" w:rsidRDefault="00F5673A" w:rsidP="0033550D">
            <w:pPr>
              <w:rPr>
                <w:rFonts w:eastAsia="Batang" w:cs="Arial"/>
                <w:lang w:eastAsia="ko-KR"/>
              </w:rPr>
            </w:pPr>
            <w:r>
              <w:rPr>
                <w:rFonts w:eastAsia="Batang" w:cs="Arial"/>
                <w:lang w:eastAsia="ko-KR"/>
              </w:rPr>
              <w:t>Roland mon 1556</w:t>
            </w:r>
          </w:p>
          <w:p w14:paraId="2D38424A" w14:textId="77777777" w:rsidR="00F5673A" w:rsidRDefault="00F5673A"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D3F2092" w14:textId="79BEF134" w:rsidR="00F5673A" w:rsidRPr="00D95972" w:rsidRDefault="00F5673A" w:rsidP="0033550D">
            <w:pPr>
              <w:rPr>
                <w:rFonts w:eastAsia="Batang" w:cs="Arial"/>
                <w:lang w:eastAsia="ko-KR"/>
              </w:rPr>
            </w:pPr>
          </w:p>
        </w:tc>
      </w:tr>
      <w:tr w:rsidR="0033550D"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24F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45D7FD" w14:textId="71788F51" w:rsidR="0033550D" w:rsidRPr="00D95972" w:rsidRDefault="00BB1C26" w:rsidP="0033550D">
            <w:pPr>
              <w:overflowPunct/>
              <w:autoSpaceDE/>
              <w:autoSpaceDN/>
              <w:adjustRightInd/>
              <w:textAlignment w:val="auto"/>
              <w:rPr>
                <w:rFonts w:cs="Arial"/>
                <w:lang w:val="en-US"/>
              </w:rPr>
            </w:pPr>
            <w:hyperlink r:id="rId114" w:history="1">
              <w:r w:rsidR="0033550D">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33550D" w:rsidRPr="00D95972" w:rsidRDefault="0033550D" w:rsidP="0033550D">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33550D" w:rsidRPr="00D95972" w:rsidRDefault="0033550D" w:rsidP="0033550D">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33550D" w:rsidRDefault="0033550D" w:rsidP="0033550D">
            <w:pPr>
              <w:rPr>
                <w:rFonts w:eastAsia="Batang" w:cs="Arial"/>
                <w:lang w:eastAsia="ko-KR"/>
              </w:rPr>
            </w:pPr>
            <w:r>
              <w:rPr>
                <w:rFonts w:eastAsia="Batang" w:cs="Arial"/>
                <w:lang w:eastAsia="ko-KR"/>
              </w:rPr>
              <w:t>Revision of C1-214512</w:t>
            </w:r>
          </w:p>
          <w:p w14:paraId="6FEF17BE" w14:textId="77777777" w:rsidR="00633F7D" w:rsidRDefault="00633F7D" w:rsidP="0033550D">
            <w:pPr>
              <w:rPr>
                <w:rFonts w:eastAsia="Batang" w:cs="Arial"/>
                <w:lang w:eastAsia="ko-KR"/>
              </w:rPr>
            </w:pPr>
            <w:r>
              <w:rPr>
                <w:rFonts w:eastAsia="Batang" w:cs="Arial"/>
                <w:lang w:eastAsia="ko-KR"/>
              </w:rPr>
              <w:t>Cover sheet, TS version incorrect</w:t>
            </w:r>
          </w:p>
          <w:p w14:paraId="046E353E" w14:textId="77721DD3" w:rsidR="00633F7D" w:rsidRPr="00D95972" w:rsidRDefault="00633F7D" w:rsidP="0033550D">
            <w:pPr>
              <w:rPr>
                <w:rFonts w:eastAsia="Batang" w:cs="Arial"/>
                <w:lang w:eastAsia="ko-KR"/>
              </w:rPr>
            </w:pPr>
          </w:p>
        </w:tc>
      </w:tr>
      <w:tr w:rsidR="0033550D" w:rsidRPr="00D95972" w14:paraId="35C0B67E" w14:textId="77777777" w:rsidTr="00681FF2">
        <w:tc>
          <w:tcPr>
            <w:tcW w:w="976" w:type="dxa"/>
            <w:tcBorders>
              <w:top w:val="nil"/>
              <w:left w:val="thinThickThinSmallGap" w:sz="24" w:space="0" w:color="auto"/>
              <w:bottom w:val="nil"/>
            </w:tcBorders>
            <w:shd w:val="clear" w:color="auto" w:fill="auto"/>
          </w:tcPr>
          <w:p w14:paraId="5E5FB8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9AB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97ED54" w14:textId="57B944B0" w:rsidR="0033550D" w:rsidRPr="00D95972" w:rsidRDefault="00BB1C26" w:rsidP="0033550D">
            <w:pPr>
              <w:overflowPunct/>
              <w:autoSpaceDE/>
              <w:autoSpaceDN/>
              <w:adjustRightInd/>
              <w:textAlignment w:val="auto"/>
              <w:rPr>
                <w:rFonts w:cs="Arial"/>
                <w:lang w:val="en-US"/>
              </w:rPr>
            </w:pPr>
            <w:hyperlink r:id="rId115" w:history="1">
              <w:r w:rsidR="0033550D">
                <w:rPr>
                  <w:rStyle w:val="Hyperlink"/>
                </w:rPr>
                <w:t>C1-215689</w:t>
              </w:r>
            </w:hyperlink>
          </w:p>
        </w:tc>
        <w:tc>
          <w:tcPr>
            <w:tcW w:w="4191" w:type="dxa"/>
            <w:gridSpan w:val="3"/>
            <w:tcBorders>
              <w:top w:val="single" w:sz="4" w:space="0" w:color="auto"/>
              <w:bottom w:val="single" w:sz="4" w:space="0" w:color="auto"/>
            </w:tcBorders>
            <w:shd w:val="clear" w:color="auto" w:fill="FFFF00"/>
          </w:tcPr>
          <w:p w14:paraId="55789A83" w14:textId="6E094580" w:rsidR="0033550D" w:rsidRPr="00D95972" w:rsidRDefault="0033550D" w:rsidP="0033550D">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0ECC7C1E" w14:textId="74BC3642"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24D49" w14:textId="737A7E6E" w:rsidR="0033550D" w:rsidRPr="00D95972" w:rsidRDefault="0033550D" w:rsidP="0033550D">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C0D0" w14:textId="77777777" w:rsidR="0033550D" w:rsidRPr="00D95972" w:rsidRDefault="0033550D" w:rsidP="0033550D">
            <w:pPr>
              <w:rPr>
                <w:rFonts w:eastAsia="Batang" w:cs="Arial"/>
                <w:lang w:eastAsia="ko-KR"/>
              </w:rPr>
            </w:pPr>
          </w:p>
        </w:tc>
      </w:tr>
      <w:tr w:rsidR="0033550D" w:rsidRPr="00D95972" w14:paraId="4A32E9C7" w14:textId="77777777" w:rsidTr="00681FF2">
        <w:tc>
          <w:tcPr>
            <w:tcW w:w="976" w:type="dxa"/>
            <w:tcBorders>
              <w:top w:val="nil"/>
              <w:left w:val="thinThickThinSmallGap" w:sz="24" w:space="0" w:color="auto"/>
              <w:bottom w:val="nil"/>
            </w:tcBorders>
            <w:shd w:val="clear" w:color="auto" w:fill="auto"/>
          </w:tcPr>
          <w:p w14:paraId="46AB18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CE6FD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488CE93" w14:textId="29C44230" w:rsidR="0033550D" w:rsidRPr="00D95972" w:rsidRDefault="00BB1C26" w:rsidP="0033550D">
            <w:pPr>
              <w:overflowPunct/>
              <w:autoSpaceDE/>
              <w:autoSpaceDN/>
              <w:adjustRightInd/>
              <w:textAlignment w:val="auto"/>
              <w:rPr>
                <w:rFonts w:cs="Arial"/>
                <w:lang w:val="en-US"/>
              </w:rPr>
            </w:pPr>
            <w:hyperlink r:id="rId116" w:history="1">
              <w:r w:rsidR="0033550D">
                <w:rPr>
                  <w:rStyle w:val="Hyperlink"/>
                </w:rPr>
                <w:t>C1-215784</w:t>
              </w:r>
            </w:hyperlink>
          </w:p>
        </w:tc>
        <w:tc>
          <w:tcPr>
            <w:tcW w:w="4191" w:type="dxa"/>
            <w:gridSpan w:val="3"/>
            <w:tcBorders>
              <w:top w:val="single" w:sz="4" w:space="0" w:color="auto"/>
              <w:bottom w:val="single" w:sz="4" w:space="0" w:color="auto"/>
            </w:tcBorders>
            <w:shd w:val="clear" w:color="auto" w:fill="FFFF00"/>
          </w:tcPr>
          <w:p w14:paraId="7F69A81A" w14:textId="7EDEAE19" w:rsidR="0033550D" w:rsidRPr="00D95972" w:rsidRDefault="0033550D" w:rsidP="0033550D">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1362F152" w14:textId="3FC9E50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D0A4A3" w14:textId="3F63FF68" w:rsidR="0033550D" w:rsidRPr="00D95972" w:rsidRDefault="0033550D" w:rsidP="0033550D">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8F6DA" w14:textId="77777777" w:rsidR="0033550D" w:rsidRPr="00D95972" w:rsidRDefault="0033550D" w:rsidP="0033550D">
            <w:pPr>
              <w:rPr>
                <w:rFonts w:eastAsia="Batang" w:cs="Arial"/>
                <w:lang w:eastAsia="ko-KR"/>
              </w:rPr>
            </w:pPr>
          </w:p>
        </w:tc>
      </w:tr>
      <w:tr w:rsidR="0033550D" w:rsidRPr="00D95972" w14:paraId="0D55AAA8" w14:textId="77777777" w:rsidTr="00681FF2">
        <w:tc>
          <w:tcPr>
            <w:tcW w:w="976" w:type="dxa"/>
            <w:tcBorders>
              <w:top w:val="nil"/>
              <w:left w:val="thinThickThinSmallGap" w:sz="24" w:space="0" w:color="auto"/>
              <w:bottom w:val="nil"/>
            </w:tcBorders>
            <w:shd w:val="clear" w:color="auto" w:fill="auto"/>
          </w:tcPr>
          <w:p w14:paraId="13112C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B17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F352FE" w14:textId="35A0A501" w:rsidR="0033550D" w:rsidRPr="00D95972" w:rsidRDefault="00BB1C26" w:rsidP="0033550D">
            <w:pPr>
              <w:overflowPunct/>
              <w:autoSpaceDE/>
              <w:autoSpaceDN/>
              <w:adjustRightInd/>
              <w:textAlignment w:val="auto"/>
              <w:rPr>
                <w:rFonts w:cs="Arial"/>
                <w:lang w:val="en-US"/>
              </w:rPr>
            </w:pPr>
            <w:hyperlink r:id="rId117" w:history="1">
              <w:r w:rsidR="0033550D">
                <w:rPr>
                  <w:rStyle w:val="Hyperlink"/>
                </w:rPr>
                <w:t>C1-215785</w:t>
              </w:r>
            </w:hyperlink>
          </w:p>
        </w:tc>
        <w:tc>
          <w:tcPr>
            <w:tcW w:w="4191" w:type="dxa"/>
            <w:gridSpan w:val="3"/>
            <w:tcBorders>
              <w:top w:val="single" w:sz="4" w:space="0" w:color="auto"/>
              <w:bottom w:val="single" w:sz="4" w:space="0" w:color="auto"/>
            </w:tcBorders>
            <w:shd w:val="clear" w:color="auto" w:fill="FFFF00"/>
          </w:tcPr>
          <w:p w14:paraId="26C39ACA" w14:textId="24F55ABE" w:rsidR="0033550D" w:rsidRPr="00D95972" w:rsidRDefault="0033550D" w:rsidP="0033550D">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3915F9EB" w14:textId="73A700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21919A" w14:textId="68D16B32" w:rsidR="0033550D" w:rsidRPr="00D95972" w:rsidRDefault="0033550D" w:rsidP="0033550D">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B83A1" w14:textId="77777777" w:rsidR="0033550D" w:rsidRPr="00D95972" w:rsidRDefault="0033550D" w:rsidP="0033550D">
            <w:pPr>
              <w:rPr>
                <w:rFonts w:eastAsia="Batang" w:cs="Arial"/>
                <w:lang w:eastAsia="ko-KR"/>
              </w:rPr>
            </w:pPr>
          </w:p>
        </w:tc>
      </w:tr>
      <w:tr w:rsidR="0033550D"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365D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AFE8ED" w14:textId="4B803D45" w:rsidR="0033550D" w:rsidRPr="00D95972" w:rsidRDefault="00BB1C26" w:rsidP="0033550D">
            <w:pPr>
              <w:overflowPunct/>
              <w:autoSpaceDE/>
              <w:autoSpaceDN/>
              <w:adjustRightInd/>
              <w:textAlignment w:val="auto"/>
              <w:rPr>
                <w:rFonts w:cs="Arial"/>
                <w:lang w:val="en-US"/>
              </w:rPr>
            </w:pPr>
            <w:hyperlink r:id="rId118" w:history="1">
              <w:r w:rsidR="0033550D">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33550D" w:rsidRPr="00D95972" w:rsidRDefault="0033550D" w:rsidP="003355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33550D" w:rsidRPr="00D95972" w:rsidRDefault="0033550D" w:rsidP="0033550D">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33550D" w:rsidRPr="00D95972" w:rsidRDefault="0033550D" w:rsidP="0033550D">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B94F" w14:textId="556B3767" w:rsidR="0033550D" w:rsidRPr="00D95972" w:rsidRDefault="0033550D" w:rsidP="0033550D">
            <w:pPr>
              <w:rPr>
                <w:rFonts w:eastAsia="Batang" w:cs="Arial"/>
                <w:lang w:eastAsia="ko-KR"/>
              </w:rPr>
            </w:pPr>
            <w:r>
              <w:rPr>
                <w:rFonts w:eastAsia="Batang" w:cs="Arial"/>
                <w:lang w:eastAsia="ko-KR"/>
              </w:rPr>
              <w:t>Revision of C1-213895</w:t>
            </w:r>
          </w:p>
        </w:tc>
      </w:tr>
      <w:tr w:rsidR="0033550D" w:rsidRPr="00D95972" w14:paraId="013936DC" w14:textId="77777777" w:rsidTr="00447D97">
        <w:tc>
          <w:tcPr>
            <w:tcW w:w="976" w:type="dxa"/>
            <w:tcBorders>
              <w:top w:val="nil"/>
              <w:left w:val="thinThickThinSmallGap" w:sz="24" w:space="0" w:color="auto"/>
              <w:bottom w:val="nil"/>
            </w:tcBorders>
            <w:shd w:val="clear" w:color="auto" w:fill="auto"/>
          </w:tcPr>
          <w:p w14:paraId="24FFEA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CF4D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1CA6B" w14:textId="57820BB6" w:rsidR="0033550D" w:rsidRPr="00D95972" w:rsidRDefault="00BB1C26" w:rsidP="0033550D">
            <w:pPr>
              <w:overflowPunct/>
              <w:autoSpaceDE/>
              <w:autoSpaceDN/>
              <w:adjustRightInd/>
              <w:textAlignment w:val="auto"/>
              <w:rPr>
                <w:rFonts w:cs="Arial"/>
                <w:lang w:val="en-US"/>
              </w:rPr>
            </w:pPr>
            <w:hyperlink r:id="rId119" w:history="1">
              <w:r w:rsidR="0033550D">
                <w:rPr>
                  <w:rStyle w:val="Hyperlink"/>
                </w:rPr>
                <w:t>C1-215805</w:t>
              </w:r>
            </w:hyperlink>
          </w:p>
        </w:tc>
        <w:tc>
          <w:tcPr>
            <w:tcW w:w="4191" w:type="dxa"/>
            <w:gridSpan w:val="3"/>
            <w:tcBorders>
              <w:top w:val="single" w:sz="4" w:space="0" w:color="auto"/>
              <w:bottom w:val="single" w:sz="4" w:space="0" w:color="auto"/>
            </w:tcBorders>
            <w:shd w:val="clear" w:color="auto" w:fill="FFFF00"/>
          </w:tcPr>
          <w:p w14:paraId="581F35CC" w14:textId="3C213F49" w:rsidR="0033550D" w:rsidRPr="00D95972" w:rsidRDefault="0033550D" w:rsidP="0033550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405FC586" w14:textId="62859A23"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5298D88" w14:textId="3A77254E" w:rsidR="0033550D" w:rsidRPr="00D95972" w:rsidRDefault="0033550D" w:rsidP="0033550D">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97F8C" w14:textId="77777777" w:rsidR="0033550D" w:rsidRDefault="004837C9" w:rsidP="0033550D">
            <w:pPr>
              <w:rPr>
                <w:rFonts w:eastAsia="Batang" w:cs="Arial"/>
                <w:lang w:eastAsia="ko-KR"/>
              </w:rPr>
            </w:pPr>
            <w:r>
              <w:rPr>
                <w:rFonts w:eastAsia="Batang" w:cs="Arial"/>
                <w:lang w:eastAsia="ko-KR"/>
              </w:rPr>
              <w:t>Chen mon 0911</w:t>
            </w:r>
          </w:p>
          <w:p w14:paraId="16276ACF" w14:textId="2ACCE8F4" w:rsidR="004837C9" w:rsidRPr="00D95972" w:rsidRDefault="004837C9" w:rsidP="0033550D">
            <w:pPr>
              <w:rPr>
                <w:rFonts w:eastAsia="Batang" w:cs="Arial"/>
                <w:lang w:eastAsia="ko-KR"/>
              </w:rPr>
            </w:pPr>
            <w:r>
              <w:rPr>
                <w:rFonts w:eastAsia="Batang" w:cs="Arial"/>
                <w:lang w:eastAsia="ko-KR"/>
              </w:rPr>
              <w:t>objection</w:t>
            </w:r>
          </w:p>
        </w:tc>
      </w:tr>
      <w:tr w:rsidR="0033550D" w:rsidRPr="00D95972" w14:paraId="7FB47206" w14:textId="77777777" w:rsidTr="00447D97">
        <w:tc>
          <w:tcPr>
            <w:tcW w:w="976" w:type="dxa"/>
            <w:tcBorders>
              <w:top w:val="nil"/>
              <w:left w:val="thinThickThinSmallGap" w:sz="24" w:space="0" w:color="auto"/>
              <w:bottom w:val="nil"/>
            </w:tcBorders>
            <w:shd w:val="clear" w:color="auto" w:fill="auto"/>
          </w:tcPr>
          <w:p w14:paraId="5522BA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066E5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7F7B6C" w14:textId="25797A41" w:rsidR="0033550D" w:rsidRPr="00D95972" w:rsidRDefault="00BB1C26" w:rsidP="0033550D">
            <w:pPr>
              <w:overflowPunct/>
              <w:autoSpaceDE/>
              <w:autoSpaceDN/>
              <w:adjustRightInd/>
              <w:textAlignment w:val="auto"/>
              <w:rPr>
                <w:rFonts w:cs="Arial"/>
                <w:lang w:val="en-US"/>
              </w:rPr>
            </w:pPr>
            <w:hyperlink r:id="rId120" w:history="1">
              <w:r w:rsidR="0033550D">
                <w:rPr>
                  <w:rStyle w:val="Hyperlink"/>
                </w:rPr>
                <w:t>C1-215995</w:t>
              </w:r>
            </w:hyperlink>
          </w:p>
        </w:tc>
        <w:tc>
          <w:tcPr>
            <w:tcW w:w="4191" w:type="dxa"/>
            <w:gridSpan w:val="3"/>
            <w:tcBorders>
              <w:top w:val="single" w:sz="4" w:space="0" w:color="auto"/>
              <w:bottom w:val="single" w:sz="4" w:space="0" w:color="auto"/>
            </w:tcBorders>
            <w:shd w:val="clear" w:color="auto" w:fill="FFFF00"/>
          </w:tcPr>
          <w:p w14:paraId="13AEDE37" w14:textId="0B9380CC" w:rsidR="0033550D" w:rsidRPr="00D95972" w:rsidRDefault="0033550D" w:rsidP="0033550D">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368FA0C0" w14:textId="34C0D5B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16A524" w14:textId="64D2E15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A232D" w14:textId="47BA26AD" w:rsidR="0033550D" w:rsidRPr="00D95972" w:rsidRDefault="00876B21" w:rsidP="0033550D">
            <w:pPr>
              <w:rPr>
                <w:rFonts w:eastAsia="Batang" w:cs="Arial"/>
                <w:lang w:eastAsia="ko-KR"/>
              </w:rPr>
            </w:pPr>
            <w:r>
              <w:rPr>
                <w:rFonts w:eastAsia="Batang" w:cs="Arial"/>
                <w:lang w:eastAsia="ko-KR"/>
              </w:rPr>
              <w:t>**** discussion not captured ******</w:t>
            </w:r>
          </w:p>
        </w:tc>
      </w:tr>
      <w:tr w:rsidR="0033550D" w:rsidRPr="00D95972" w14:paraId="52105674" w14:textId="77777777" w:rsidTr="00447D97">
        <w:tc>
          <w:tcPr>
            <w:tcW w:w="976" w:type="dxa"/>
            <w:tcBorders>
              <w:top w:val="nil"/>
              <w:left w:val="thinThickThinSmallGap" w:sz="24" w:space="0" w:color="auto"/>
              <w:bottom w:val="nil"/>
            </w:tcBorders>
            <w:shd w:val="clear" w:color="auto" w:fill="auto"/>
          </w:tcPr>
          <w:p w14:paraId="171AA4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85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5D74D6" w14:textId="423BFB1B" w:rsidR="0033550D" w:rsidRPr="00D95972" w:rsidRDefault="00BB1C26" w:rsidP="0033550D">
            <w:pPr>
              <w:overflowPunct/>
              <w:autoSpaceDE/>
              <w:autoSpaceDN/>
              <w:adjustRightInd/>
              <w:textAlignment w:val="auto"/>
              <w:rPr>
                <w:rFonts w:cs="Arial"/>
                <w:lang w:val="en-US"/>
              </w:rPr>
            </w:pPr>
            <w:hyperlink r:id="rId121" w:history="1">
              <w:r w:rsidR="0033550D">
                <w:rPr>
                  <w:rStyle w:val="Hyperlink"/>
                </w:rPr>
                <w:t>C1-215996</w:t>
              </w:r>
            </w:hyperlink>
          </w:p>
        </w:tc>
        <w:tc>
          <w:tcPr>
            <w:tcW w:w="4191" w:type="dxa"/>
            <w:gridSpan w:val="3"/>
            <w:tcBorders>
              <w:top w:val="single" w:sz="4" w:space="0" w:color="auto"/>
              <w:bottom w:val="single" w:sz="4" w:space="0" w:color="auto"/>
            </w:tcBorders>
            <w:shd w:val="clear" w:color="auto" w:fill="FFFF00"/>
          </w:tcPr>
          <w:p w14:paraId="0257F8CF" w14:textId="199AAB5C" w:rsidR="0033550D" w:rsidRPr="00D95972" w:rsidRDefault="0033550D" w:rsidP="0033550D">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03F0C01F" w14:textId="5DACA44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070B1A" w14:textId="432789BE" w:rsidR="0033550D" w:rsidRPr="00D95972" w:rsidRDefault="0033550D" w:rsidP="0033550D">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70290" w14:textId="77777777" w:rsidR="0033550D" w:rsidRDefault="00876B21" w:rsidP="0033550D">
            <w:pPr>
              <w:rPr>
                <w:rFonts w:eastAsia="Batang" w:cs="Arial"/>
                <w:lang w:eastAsia="ko-KR"/>
              </w:rPr>
            </w:pPr>
            <w:r>
              <w:rPr>
                <w:rFonts w:eastAsia="Batang" w:cs="Arial"/>
                <w:lang w:eastAsia="ko-KR"/>
              </w:rPr>
              <w:t>Amer mon 0647</w:t>
            </w:r>
          </w:p>
          <w:p w14:paraId="1FBF115E" w14:textId="77777777" w:rsidR="00876B21" w:rsidRDefault="00876B21" w:rsidP="0033550D">
            <w:pPr>
              <w:rPr>
                <w:rFonts w:eastAsia="Batang" w:cs="Arial"/>
                <w:lang w:eastAsia="ko-KR"/>
              </w:rPr>
            </w:pPr>
            <w:r>
              <w:rPr>
                <w:rFonts w:eastAsia="Batang" w:cs="Arial"/>
                <w:lang w:eastAsia="ko-KR"/>
              </w:rPr>
              <w:t>Rev required</w:t>
            </w:r>
          </w:p>
          <w:p w14:paraId="1741CADE" w14:textId="10080BF3" w:rsidR="00876B21" w:rsidRPr="00D95972" w:rsidRDefault="00876B21" w:rsidP="0033550D">
            <w:pPr>
              <w:rPr>
                <w:rFonts w:eastAsia="Batang" w:cs="Arial"/>
                <w:lang w:eastAsia="ko-KR"/>
              </w:rPr>
            </w:pPr>
          </w:p>
        </w:tc>
      </w:tr>
      <w:tr w:rsidR="0033550D" w:rsidRPr="00D95972" w14:paraId="347D1CAA" w14:textId="77777777" w:rsidTr="00211CF0">
        <w:tc>
          <w:tcPr>
            <w:tcW w:w="976" w:type="dxa"/>
            <w:tcBorders>
              <w:top w:val="nil"/>
              <w:left w:val="thinThickThinSmallGap" w:sz="24" w:space="0" w:color="auto"/>
              <w:bottom w:val="nil"/>
            </w:tcBorders>
            <w:shd w:val="clear" w:color="auto" w:fill="auto"/>
          </w:tcPr>
          <w:p w14:paraId="741B19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0D7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2F90D5" w14:textId="30F2A2ED" w:rsidR="0033550D" w:rsidRPr="00D95972" w:rsidRDefault="00BB1C26" w:rsidP="0033550D">
            <w:pPr>
              <w:overflowPunct/>
              <w:autoSpaceDE/>
              <w:autoSpaceDN/>
              <w:adjustRightInd/>
              <w:textAlignment w:val="auto"/>
              <w:rPr>
                <w:rFonts w:cs="Arial"/>
                <w:lang w:val="en-US"/>
              </w:rPr>
            </w:pPr>
            <w:hyperlink r:id="rId122" w:history="1">
              <w:r w:rsidR="0033550D">
                <w:rPr>
                  <w:rStyle w:val="Hyperlink"/>
                </w:rPr>
                <w:t>C1-215997</w:t>
              </w:r>
            </w:hyperlink>
          </w:p>
        </w:tc>
        <w:tc>
          <w:tcPr>
            <w:tcW w:w="4191" w:type="dxa"/>
            <w:gridSpan w:val="3"/>
            <w:tcBorders>
              <w:top w:val="single" w:sz="4" w:space="0" w:color="auto"/>
              <w:bottom w:val="single" w:sz="4" w:space="0" w:color="auto"/>
            </w:tcBorders>
            <w:shd w:val="clear" w:color="auto" w:fill="FFFF00"/>
          </w:tcPr>
          <w:p w14:paraId="70D405DB" w14:textId="1EE1926C" w:rsidR="0033550D" w:rsidRPr="00D95972" w:rsidRDefault="0033550D" w:rsidP="0033550D">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10F19188" w14:textId="4EBAFCA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68C255" w14:textId="767C183D" w:rsidR="0033550D" w:rsidRPr="00D95972" w:rsidRDefault="0033550D" w:rsidP="0033550D">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BCA99" w14:textId="77777777" w:rsidR="0033550D" w:rsidRDefault="00876B21" w:rsidP="0033550D">
            <w:pPr>
              <w:rPr>
                <w:rFonts w:eastAsia="Batang" w:cs="Arial"/>
                <w:lang w:eastAsia="ko-KR"/>
              </w:rPr>
            </w:pPr>
            <w:r>
              <w:rPr>
                <w:rFonts w:eastAsia="Batang" w:cs="Arial"/>
                <w:lang w:eastAsia="ko-KR"/>
              </w:rPr>
              <w:t>Amer mon 0647</w:t>
            </w:r>
          </w:p>
          <w:p w14:paraId="67663702" w14:textId="5A4BD2B5" w:rsidR="00876B21" w:rsidRDefault="00876B21" w:rsidP="0033550D">
            <w:pPr>
              <w:rPr>
                <w:rFonts w:eastAsia="Batang" w:cs="Arial"/>
                <w:lang w:eastAsia="ko-KR"/>
              </w:rPr>
            </w:pPr>
            <w:r>
              <w:rPr>
                <w:rFonts w:eastAsia="Batang" w:cs="Arial"/>
                <w:lang w:eastAsia="ko-KR"/>
              </w:rPr>
              <w:t>Objection</w:t>
            </w:r>
          </w:p>
          <w:p w14:paraId="29DF3EF3" w14:textId="747EB7E8" w:rsidR="004837C9" w:rsidRDefault="004837C9" w:rsidP="0033550D">
            <w:pPr>
              <w:rPr>
                <w:rFonts w:eastAsia="Batang" w:cs="Arial"/>
                <w:lang w:eastAsia="ko-KR"/>
              </w:rPr>
            </w:pPr>
          </w:p>
          <w:p w14:paraId="3C6231FF" w14:textId="46E5C6BA" w:rsidR="004837C9" w:rsidRDefault="004837C9" w:rsidP="0033550D">
            <w:pPr>
              <w:rPr>
                <w:rFonts w:eastAsia="Batang" w:cs="Arial"/>
                <w:lang w:eastAsia="ko-KR"/>
              </w:rPr>
            </w:pPr>
            <w:r>
              <w:rPr>
                <w:rFonts w:eastAsia="Batang" w:cs="Arial"/>
                <w:lang w:eastAsia="ko-KR"/>
              </w:rPr>
              <w:t>Chen mon 0913</w:t>
            </w:r>
          </w:p>
          <w:p w14:paraId="7805A4DC" w14:textId="709FACD2" w:rsidR="004837C9" w:rsidRDefault="004837C9" w:rsidP="0033550D">
            <w:pPr>
              <w:rPr>
                <w:rFonts w:eastAsia="Batang" w:cs="Arial"/>
                <w:lang w:eastAsia="ko-KR"/>
              </w:rPr>
            </w:pPr>
            <w:r>
              <w:rPr>
                <w:rFonts w:eastAsia="Batang" w:cs="Arial"/>
                <w:lang w:eastAsia="ko-KR"/>
              </w:rPr>
              <w:t>objection</w:t>
            </w:r>
          </w:p>
          <w:p w14:paraId="33F40C00" w14:textId="2A8FBD84" w:rsidR="00876B21" w:rsidRPr="00D95972" w:rsidRDefault="00876B21" w:rsidP="0033550D">
            <w:pPr>
              <w:rPr>
                <w:rFonts w:eastAsia="Batang" w:cs="Arial"/>
                <w:lang w:eastAsia="ko-KR"/>
              </w:rPr>
            </w:pPr>
          </w:p>
        </w:tc>
      </w:tr>
      <w:tr w:rsidR="0033550D"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291DD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69BF07" w14:textId="07949BEB" w:rsidR="0033550D" w:rsidRPr="00D95972" w:rsidRDefault="0033550D" w:rsidP="0033550D">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33550D" w:rsidRPr="00D95972" w:rsidRDefault="0033550D" w:rsidP="0033550D">
            <w:pPr>
              <w:rPr>
                <w:rFonts w:cs="Arial"/>
              </w:rPr>
            </w:pPr>
            <w:r>
              <w:rPr>
                <w:rFonts w:cs="Arial"/>
              </w:rPr>
              <w:t xml:space="preserve">The </w:t>
            </w:r>
            <w:proofErr w:type="spellStart"/>
            <w:r>
              <w:rPr>
                <w:rFonts w:cs="Arial"/>
              </w:rPr>
              <w:t>behavior</w:t>
            </w:r>
            <w:proofErr w:type="spellEnd"/>
            <w:r>
              <w:rPr>
                <w:rFonts w:cs="Arial"/>
              </w:rPr>
              <w:t xml:space="preserve"> of the UE in the limited service state</w:t>
            </w:r>
          </w:p>
        </w:tc>
        <w:tc>
          <w:tcPr>
            <w:tcW w:w="1767" w:type="dxa"/>
            <w:tcBorders>
              <w:top w:val="single" w:sz="4" w:space="0" w:color="auto"/>
              <w:bottom w:val="single" w:sz="4" w:space="0" w:color="auto"/>
            </w:tcBorders>
            <w:shd w:val="clear" w:color="auto" w:fill="FFFFFF"/>
          </w:tcPr>
          <w:p w14:paraId="5932D9DC" w14:textId="69FD6E04"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33550D" w:rsidRPr="00D95972" w:rsidRDefault="0033550D" w:rsidP="0033550D">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33550D" w:rsidRDefault="0033550D" w:rsidP="0033550D">
            <w:pPr>
              <w:rPr>
                <w:rFonts w:eastAsia="Batang" w:cs="Arial"/>
                <w:lang w:eastAsia="ko-KR"/>
              </w:rPr>
            </w:pPr>
            <w:r>
              <w:rPr>
                <w:rFonts w:eastAsia="Batang" w:cs="Arial"/>
                <w:lang w:eastAsia="ko-KR"/>
              </w:rPr>
              <w:t>Withdrawn</w:t>
            </w:r>
          </w:p>
          <w:p w14:paraId="43356A28" w14:textId="7F5C33B7" w:rsidR="0033550D" w:rsidRPr="00D95972" w:rsidRDefault="0033550D" w:rsidP="0033550D">
            <w:pPr>
              <w:rPr>
                <w:rFonts w:eastAsia="Batang" w:cs="Arial"/>
                <w:lang w:eastAsia="ko-KR"/>
              </w:rPr>
            </w:pPr>
          </w:p>
        </w:tc>
      </w:tr>
      <w:tr w:rsidR="0033550D"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1E639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DF3958" w14:textId="15755E16" w:rsidR="0033550D" w:rsidRPr="00D95972" w:rsidRDefault="00BB1C26" w:rsidP="0033550D">
            <w:pPr>
              <w:overflowPunct/>
              <w:autoSpaceDE/>
              <w:autoSpaceDN/>
              <w:adjustRightInd/>
              <w:textAlignment w:val="auto"/>
              <w:rPr>
                <w:rFonts w:cs="Arial"/>
                <w:lang w:val="en-US"/>
              </w:rPr>
            </w:pPr>
            <w:hyperlink r:id="rId123" w:history="1">
              <w:r w:rsidR="0033550D">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33550D" w:rsidRPr="00D95972" w:rsidRDefault="0033550D" w:rsidP="0033550D">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33550D" w:rsidRPr="00D95972" w:rsidRDefault="0033550D" w:rsidP="0033550D">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0BEE2" w14:textId="77777777" w:rsidR="0033550D" w:rsidRDefault="00F93EA7" w:rsidP="0033550D">
            <w:pPr>
              <w:rPr>
                <w:rFonts w:eastAsia="Batang" w:cs="Arial"/>
                <w:lang w:eastAsia="ko-KR"/>
              </w:rPr>
            </w:pPr>
            <w:r>
              <w:rPr>
                <w:rFonts w:eastAsia="Batang" w:cs="Arial"/>
                <w:lang w:eastAsia="ko-KR"/>
              </w:rPr>
              <w:t>Cover page, CR cat F, 3GU has B</w:t>
            </w:r>
          </w:p>
          <w:p w14:paraId="3E34329B" w14:textId="77777777" w:rsidR="00F54AE2" w:rsidRDefault="00F54AE2" w:rsidP="0033550D">
            <w:pPr>
              <w:rPr>
                <w:rFonts w:eastAsia="Batang" w:cs="Arial"/>
                <w:lang w:eastAsia="ko-KR"/>
              </w:rPr>
            </w:pPr>
          </w:p>
          <w:p w14:paraId="61B6D006" w14:textId="77777777" w:rsidR="00F54AE2" w:rsidRDefault="00F54AE2" w:rsidP="0033550D">
            <w:pPr>
              <w:rPr>
                <w:rFonts w:eastAsia="Batang" w:cs="Arial"/>
                <w:lang w:eastAsia="ko-KR"/>
              </w:rPr>
            </w:pPr>
            <w:r>
              <w:rPr>
                <w:rFonts w:eastAsia="Batang" w:cs="Arial"/>
                <w:lang w:eastAsia="ko-KR"/>
              </w:rPr>
              <w:t>Roland mon 1518</w:t>
            </w:r>
          </w:p>
          <w:p w14:paraId="4EEABC67" w14:textId="312CB58B" w:rsidR="00F54AE2" w:rsidRDefault="00F54AE2" w:rsidP="0033550D">
            <w:pPr>
              <w:rPr>
                <w:rFonts w:eastAsia="Batang" w:cs="Arial"/>
                <w:lang w:eastAsia="ko-KR"/>
              </w:rPr>
            </w:pPr>
            <w:r>
              <w:rPr>
                <w:rFonts w:eastAsia="Batang" w:cs="Arial"/>
                <w:lang w:eastAsia="ko-KR"/>
              </w:rPr>
              <w:t>Objection</w:t>
            </w:r>
          </w:p>
          <w:p w14:paraId="14D2ED78" w14:textId="234CA88C" w:rsidR="00F54AE2" w:rsidRPr="00D95972" w:rsidRDefault="00F54AE2" w:rsidP="0033550D">
            <w:pPr>
              <w:rPr>
                <w:rFonts w:eastAsia="Batang" w:cs="Arial"/>
                <w:lang w:eastAsia="ko-KR"/>
              </w:rPr>
            </w:pPr>
          </w:p>
        </w:tc>
      </w:tr>
      <w:tr w:rsidR="0033550D" w:rsidRPr="00D95972" w14:paraId="6AD44ADA" w14:textId="77777777" w:rsidTr="00447D97">
        <w:tc>
          <w:tcPr>
            <w:tcW w:w="976" w:type="dxa"/>
            <w:tcBorders>
              <w:top w:val="nil"/>
              <w:left w:val="thinThickThinSmallGap" w:sz="24" w:space="0" w:color="auto"/>
              <w:bottom w:val="nil"/>
            </w:tcBorders>
            <w:shd w:val="clear" w:color="auto" w:fill="auto"/>
          </w:tcPr>
          <w:p w14:paraId="429C1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048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BE44AE" w14:textId="37F32AAF" w:rsidR="0033550D" w:rsidRPr="00D95972" w:rsidRDefault="00BB1C26" w:rsidP="0033550D">
            <w:pPr>
              <w:overflowPunct/>
              <w:autoSpaceDE/>
              <w:autoSpaceDN/>
              <w:adjustRightInd/>
              <w:textAlignment w:val="auto"/>
              <w:rPr>
                <w:rFonts w:cs="Arial"/>
                <w:lang w:val="en-US"/>
              </w:rPr>
            </w:pPr>
            <w:hyperlink r:id="rId124" w:history="1">
              <w:r w:rsidR="0033550D">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33550D" w:rsidRPr="00D95972" w:rsidRDefault="0033550D" w:rsidP="0033550D">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33550D" w:rsidRPr="00D95972" w:rsidRDefault="0033550D" w:rsidP="0033550D">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62FA" w14:textId="77777777" w:rsidR="0033550D" w:rsidRDefault="00F93EA7" w:rsidP="0033550D">
            <w:pPr>
              <w:rPr>
                <w:rFonts w:eastAsia="Batang" w:cs="Arial"/>
                <w:lang w:eastAsia="ko-KR"/>
              </w:rPr>
            </w:pPr>
            <w:r>
              <w:rPr>
                <w:rFonts w:eastAsia="Batang" w:cs="Arial"/>
                <w:lang w:eastAsia="ko-KR"/>
              </w:rPr>
              <w:t>Cover page, CR cat F, 3GU has B</w:t>
            </w:r>
          </w:p>
          <w:p w14:paraId="55BEADBC" w14:textId="77777777" w:rsidR="00876B21" w:rsidRDefault="00876B21" w:rsidP="0033550D">
            <w:pPr>
              <w:rPr>
                <w:rFonts w:eastAsia="Batang" w:cs="Arial"/>
                <w:lang w:eastAsia="ko-KR"/>
              </w:rPr>
            </w:pPr>
          </w:p>
          <w:p w14:paraId="7CA3613E" w14:textId="77777777" w:rsidR="00876B21" w:rsidRDefault="00876B21" w:rsidP="0033550D">
            <w:pPr>
              <w:rPr>
                <w:rFonts w:eastAsia="Batang" w:cs="Arial"/>
                <w:lang w:eastAsia="ko-KR"/>
              </w:rPr>
            </w:pPr>
            <w:r>
              <w:rPr>
                <w:rFonts w:eastAsia="Batang" w:cs="Arial"/>
                <w:lang w:eastAsia="ko-KR"/>
              </w:rPr>
              <w:t>Amer mon 0647</w:t>
            </w:r>
          </w:p>
          <w:p w14:paraId="42ABFA29" w14:textId="77777777" w:rsidR="00876B21" w:rsidRDefault="00876B21"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0B780C9" w14:textId="50D97D62" w:rsidR="00876B21" w:rsidRPr="00D95972" w:rsidRDefault="00876B21" w:rsidP="0033550D">
            <w:pPr>
              <w:rPr>
                <w:rFonts w:eastAsia="Batang" w:cs="Arial"/>
                <w:lang w:eastAsia="ko-KR"/>
              </w:rPr>
            </w:pPr>
          </w:p>
        </w:tc>
      </w:tr>
      <w:tr w:rsidR="0033550D" w:rsidRPr="00D95972" w14:paraId="57025552" w14:textId="77777777" w:rsidTr="009E7AC1">
        <w:tc>
          <w:tcPr>
            <w:tcW w:w="976" w:type="dxa"/>
            <w:tcBorders>
              <w:top w:val="nil"/>
              <w:left w:val="thinThickThinSmallGap" w:sz="24" w:space="0" w:color="auto"/>
              <w:bottom w:val="nil"/>
            </w:tcBorders>
            <w:shd w:val="clear" w:color="auto" w:fill="auto"/>
          </w:tcPr>
          <w:p w14:paraId="703CBE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5C56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679DEB" w14:textId="565637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2200F5" w14:textId="24AE85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F8BA6DF" w14:textId="12FA3AC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8D9A31" w14:textId="049995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613A32" w14:textId="18647146" w:rsidR="0033550D" w:rsidRPr="00D95972" w:rsidRDefault="0033550D" w:rsidP="0033550D">
            <w:pPr>
              <w:rPr>
                <w:rFonts w:eastAsia="Batang" w:cs="Arial"/>
                <w:lang w:eastAsia="ko-KR"/>
              </w:rPr>
            </w:pPr>
          </w:p>
        </w:tc>
      </w:tr>
      <w:tr w:rsidR="0033550D"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BE75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9F9720" w14:textId="084CFA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758C4D" w14:textId="0C8FEB9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1945279" w14:textId="742A0F0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22CA008" w14:textId="448D19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435F7" w14:textId="30F23153" w:rsidR="0033550D" w:rsidRPr="00D95972" w:rsidRDefault="0033550D" w:rsidP="0033550D">
            <w:pPr>
              <w:rPr>
                <w:rFonts w:eastAsia="Batang" w:cs="Arial"/>
                <w:lang w:eastAsia="ko-KR"/>
              </w:rPr>
            </w:pPr>
          </w:p>
        </w:tc>
      </w:tr>
      <w:tr w:rsidR="0033550D" w:rsidRPr="00D95972" w14:paraId="00CBD8B2" w14:textId="77777777" w:rsidTr="009E7AC1">
        <w:tc>
          <w:tcPr>
            <w:tcW w:w="976" w:type="dxa"/>
            <w:tcBorders>
              <w:top w:val="nil"/>
              <w:left w:val="thinThickThinSmallGap" w:sz="24" w:space="0" w:color="auto"/>
              <w:bottom w:val="nil"/>
            </w:tcBorders>
            <w:shd w:val="clear" w:color="auto" w:fill="auto"/>
          </w:tcPr>
          <w:p w14:paraId="58B39F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0601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7E9FEF" w14:textId="36C284F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CA64AC" w14:textId="3F18D57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284F3F2" w14:textId="1FC0B6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18F8678" w14:textId="2C2843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632F" w14:textId="77777777" w:rsidR="0033550D" w:rsidRPr="00D95972" w:rsidRDefault="0033550D" w:rsidP="0033550D">
            <w:pPr>
              <w:rPr>
                <w:rFonts w:eastAsia="Batang" w:cs="Arial"/>
                <w:lang w:eastAsia="ko-KR"/>
              </w:rPr>
            </w:pPr>
          </w:p>
        </w:tc>
      </w:tr>
      <w:tr w:rsidR="0033550D"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A0E00CA" w14:textId="4035C3B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6413780" w14:textId="089B13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CA82A33" w14:textId="6E93BA7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A67E17C" w14:textId="5F738A7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33550D" w:rsidRPr="00D95972" w:rsidRDefault="0033550D" w:rsidP="0033550D">
            <w:pPr>
              <w:rPr>
                <w:rFonts w:eastAsia="Batang" w:cs="Arial"/>
                <w:lang w:eastAsia="ko-KR"/>
              </w:rPr>
            </w:pPr>
          </w:p>
        </w:tc>
      </w:tr>
      <w:tr w:rsidR="0033550D"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33550D" w:rsidRPr="00D95972" w:rsidRDefault="0033550D" w:rsidP="0033550D">
            <w:pPr>
              <w:rPr>
                <w:rFonts w:cs="Arial"/>
              </w:rPr>
            </w:pPr>
          </w:p>
        </w:tc>
        <w:tc>
          <w:tcPr>
            <w:tcW w:w="1317" w:type="dxa"/>
            <w:gridSpan w:val="2"/>
            <w:tcBorders>
              <w:top w:val="nil"/>
              <w:bottom w:val="nil"/>
            </w:tcBorders>
            <w:shd w:val="clear" w:color="auto" w:fill="auto"/>
          </w:tcPr>
          <w:p w14:paraId="095AC5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4F8504" w14:textId="040D631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282F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B1D4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33550D" w:rsidRPr="00D95972" w:rsidRDefault="0033550D" w:rsidP="0033550D">
            <w:pPr>
              <w:rPr>
                <w:rFonts w:eastAsia="Batang" w:cs="Arial"/>
                <w:lang w:eastAsia="ko-KR"/>
              </w:rPr>
            </w:pPr>
          </w:p>
        </w:tc>
      </w:tr>
      <w:tr w:rsidR="0033550D"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8E1F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55A2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2FCF2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CFA6C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33550D" w:rsidRPr="00D95972" w:rsidRDefault="0033550D" w:rsidP="0033550D">
            <w:pPr>
              <w:rPr>
                <w:rFonts w:eastAsia="Batang" w:cs="Arial"/>
                <w:lang w:eastAsia="ko-KR"/>
              </w:rPr>
            </w:pPr>
          </w:p>
        </w:tc>
      </w:tr>
      <w:tr w:rsidR="0033550D"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33550D" w:rsidRPr="00D95972" w:rsidRDefault="0033550D" w:rsidP="003355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55CC33"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ED6B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33550D" w:rsidRDefault="0033550D" w:rsidP="0033550D">
            <w:r w:rsidRPr="00E10AC1">
              <w:rPr>
                <w:rFonts w:cs="Arial"/>
                <w:snapToGrid w:val="0"/>
                <w:color w:val="000000"/>
                <w:lang w:val="en-US"/>
              </w:rPr>
              <w:t>Service-based support for SMS in 5GC</w:t>
            </w:r>
            <w:r>
              <w:t xml:space="preserve"> </w:t>
            </w:r>
          </w:p>
          <w:p w14:paraId="740E344D" w14:textId="77777777" w:rsidR="0033550D" w:rsidRDefault="0033550D" w:rsidP="0033550D">
            <w:pPr>
              <w:rPr>
                <w:rFonts w:eastAsia="Batang" w:cs="Arial"/>
                <w:color w:val="000000"/>
                <w:lang w:eastAsia="ko-KR"/>
              </w:rPr>
            </w:pPr>
          </w:p>
          <w:p w14:paraId="5FF9584B" w14:textId="77777777" w:rsidR="0033550D" w:rsidRPr="00D95972" w:rsidRDefault="0033550D" w:rsidP="0033550D">
            <w:pPr>
              <w:rPr>
                <w:rFonts w:eastAsia="Batang" w:cs="Arial"/>
                <w:color w:val="000000"/>
                <w:lang w:eastAsia="ko-KR"/>
              </w:rPr>
            </w:pPr>
          </w:p>
          <w:p w14:paraId="7BBD2BDB" w14:textId="77777777" w:rsidR="0033550D" w:rsidRPr="00D95972" w:rsidRDefault="0033550D" w:rsidP="0033550D">
            <w:pPr>
              <w:rPr>
                <w:rFonts w:eastAsia="Batang" w:cs="Arial"/>
                <w:lang w:eastAsia="ko-KR"/>
              </w:rPr>
            </w:pPr>
          </w:p>
        </w:tc>
      </w:tr>
      <w:tr w:rsidR="0033550D"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47C4A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4F5B2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85B4B7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6A33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33550D" w:rsidRPr="00D95972" w:rsidRDefault="0033550D" w:rsidP="0033550D">
            <w:pPr>
              <w:rPr>
                <w:rFonts w:eastAsia="Batang" w:cs="Arial"/>
                <w:lang w:eastAsia="ko-KR"/>
              </w:rPr>
            </w:pPr>
          </w:p>
        </w:tc>
      </w:tr>
      <w:tr w:rsidR="0033550D"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3B1C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3C4CEA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B550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5D889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33550D" w:rsidRPr="00D95972" w:rsidRDefault="0033550D" w:rsidP="0033550D">
            <w:pPr>
              <w:rPr>
                <w:rFonts w:eastAsia="Batang" w:cs="Arial"/>
                <w:lang w:eastAsia="ko-KR"/>
              </w:rPr>
            </w:pPr>
          </w:p>
        </w:tc>
      </w:tr>
      <w:tr w:rsidR="0033550D"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25D0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4AFFC5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EBD504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FBD11B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33550D" w:rsidRPr="00D95972" w:rsidRDefault="0033550D" w:rsidP="0033550D">
            <w:pPr>
              <w:rPr>
                <w:rFonts w:eastAsia="Batang" w:cs="Arial"/>
                <w:lang w:eastAsia="ko-KR"/>
              </w:rPr>
            </w:pPr>
          </w:p>
        </w:tc>
      </w:tr>
      <w:tr w:rsidR="0033550D"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2481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892E9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58E42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8B7E7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33550D" w:rsidRPr="00D95972" w:rsidRDefault="0033550D" w:rsidP="0033550D">
            <w:pPr>
              <w:rPr>
                <w:rFonts w:eastAsia="Batang" w:cs="Arial"/>
                <w:lang w:eastAsia="ko-KR"/>
              </w:rPr>
            </w:pPr>
          </w:p>
        </w:tc>
      </w:tr>
      <w:tr w:rsidR="0033550D"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EB88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E801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E7C81E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90C84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33550D" w:rsidRPr="00D95972" w:rsidRDefault="0033550D" w:rsidP="0033550D">
            <w:pPr>
              <w:rPr>
                <w:rFonts w:eastAsia="Batang" w:cs="Arial"/>
                <w:lang w:eastAsia="ko-KR"/>
              </w:rPr>
            </w:pPr>
          </w:p>
        </w:tc>
      </w:tr>
      <w:tr w:rsidR="0033550D"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33550D" w:rsidRPr="00D95972" w:rsidRDefault="0033550D" w:rsidP="003355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F905D5C"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E58CE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33550D" w:rsidRDefault="0033550D" w:rsidP="0033550D">
            <w:r w:rsidRPr="00664E1E">
              <w:rPr>
                <w:rFonts w:cs="Arial"/>
                <w:snapToGrid w:val="0"/>
                <w:color w:val="000000"/>
                <w:lang w:val="en-US"/>
              </w:rPr>
              <w:t>Authentication and key management for applications based on 3GPP credential in 5G</w:t>
            </w:r>
          </w:p>
          <w:p w14:paraId="6B570E1E" w14:textId="77777777" w:rsidR="0033550D" w:rsidRDefault="0033550D" w:rsidP="0033550D">
            <w:pPr>
              <w:rPr>
                <w:rFonts w:eastAsia="Batang" w:cs="Arial"/>
                <w:color w:val="000000"/>
                <w:lang w:eastAsia="ko-KR"/>
              </w:rPr>
            </w:pPr>
          </w:p>
          <w:p w14:paraId="05C58FEF" w14:textId="77777777" w:rsidR="0033550D" w:rsidRPr="00D95972" w:rsidRDefault="0033550D" w:rsidP="0033550D">
            <w:pPr>
              <w:rPr>
                <w:rFonts w:eastAsia="Batang" w:cs="Arial"/>
                <w:color w:val="000000"/>
                <w:lang w:eastAsia="ko-KR"/>
              </w:rPr>
            </w:pPr>
          </w:p>
          <w:p w14:paraId="072F8132" w14:textId="77777777" w:rsidR="0033550D" w:rsidRPr="00D95972" w:rsidRDefault="0033550D" w:rsidP="0033550D">
            <w:pPr>
              <w:rPr>
                <w:rFonts w:eastAsia="Batang" w:cs="Arial"/>
                <w:lang w:eastAsia="ko-KR"/>
              </w:rPr>
            </w:pPr>
          </w:p>
        </w:tc>
      </w:tr>
      <w:tr w:rsidR="0033550D"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84CD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BAFE75" w14:textId="4498C0B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A2F0B2" w14:textId="3AD6761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F8C6FD" w14:textId="69960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33550D" w:rsidRPr="00D95972" w:rsidRDefault="0033550D" w:rsidP="0033550D">
            <w:pPr>
              <w:rPr>
                <w:rFonts w:eastAsia="Batang" w:cs="Arial"/>
                <w:lang w:eastAsia="ko-KR"/>
              </w:rPr>
            </w:pPr>
          </w:p>
        </w:tc>
      </w:tr>
      <w:tr w:rsidR="0033550D"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3B6C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B59273" w14:textId="7E8B5B2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939241" w14:textId="34E6D8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5E91B7" w14:textId="3325317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33550D" w:rsidRPr="00D95972" w:rsidRDefault="0033550D" w:rsidP="0033550D">
            <w:pPr>
              <w:rPr>
                <w:rFonts w:eastAsia="Batang" w:cs="Arial"/>
                <w:lang w:eastAsia="ko-KR"/>
              </w:rPr>
            </w:pPr>
          </w:p>
        </w:tc>
      </w:tr>
      <w:tr w:rsidR="0033550D"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F642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065C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E0FC73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E5A26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33550D" w:rsidRPr="00D95972" w:rsidRDefault="0033550D" w:rsidP="0033550D">
            <w:pPr>
              <w:rPr>
                <w:rFonts w:eastAsia="Batang" w:cs="Arial"/>
                <w:lang w:eastAsia="ko-KR"/>
              </w:rPr>
            </w:pPr>
          </w:p>
        </w:tc>
      </w:tr>
      <w:tr w:rsidR="0033550D"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ADB4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E02D3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AF866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67B60A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33550D" w:rsidRPr="00D95972" w:rsidRDefault="0033550D" w:rsidP="0033550D">
            <w:pPr>
              <w:rPr>
                <w:rFonts w:eastAsia="Batang" w:cs="Arial"/>
                <w:lang w:eastAsia="ko-KR"/>
              </w:rPr>
            </w:pPr>
          </w:p>
        </w:tc>
      </w:tr>
      <w:tr w:rsidR="0033550D"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33550D" w:rsidRPr="00D95972" w:rsidRDefault="0033550D" w:rsidP="003355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D31CE64"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B6D6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33550D" w:rsidRDefault="0033550D" w:rsidP="0033550D">
            <w:r w:rsidRPr="00664E1E">
              <w:rPr>
                <w:rFonts w:cs="Arial"/>
                <w:snapToGrid w:val="0"/>
                <w:color w:val="000000"/>
                <w:lang w:val="en-US"/>
              </w:rPr>
              <w:t>CT aspects on PAP/CHAP protocols usage in 5GS</w:t>
            </w:r>
          </w:p>
          <w:p w14:paraId="0E880A57" w14:textId="77777777" w:rsidR="0033550D" w:rsidRDefault="0033550D" w:rsidP="0033550D">
            <w:pPr>
              <w:rPr>
                <w:rFonts w:eastAsia="Batang" w:cs="Arial"/>
                <w:color w:val="000000"/>
                <w:lang w:eastAsia="ko-KR"/>
              </w:rPr>
            </w:pPr>
          </w:p>
          <w:p w14:paraId="14017796" w14:textId="0A3582DA" w:rsidR="0033550D" w:rsidRPr="00D95972" w:rsidRDefault="0033550D" w:rsidP="003355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33550D" w:rsidRPr="00D95972" w:rsidRDefault="0033550D" w:rsidP="0033550D">
            <w:pPr>
              <w:rPr>
                <w:rFonts w:eastAsia="Batang" w:cs="Arial"/>
                <w:lang w:eastAsia="ko-KR"/>
              </w:rPr>
            </w:pPr>
          </w:p>
        </w:tc>
      </w:tr>
      <w:tr w:rsidR="0033550D"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619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1EF93E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6A55A1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7E8D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33550D" w:rsidRPr="00D95972" w:rsidRDefault="0033550D" w:rsidP="0033550D">
            <w:pPr>
              <w:rPr>
                <w:rFonts w:eastAsia="Batang" w:cs="Arial"/>
                <w:lang w:eastAsia="ko-KR"/>
              </w:rPr>
            </w:pPr>
          </w:p>
        </w:tc>
      </w:tr>
      <w:tr w:rsidR="0033550D"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3A70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0724F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6CEC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CCABC8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33550D" w:rsidRPr="00D95972" w:rsidRDefault="0033550D" w:rsidP="0033550D">
            <w:pPr>
              <w:rPr>
                <w:rFonts w:eastAsia="Batang" w:cs="Arial"/>
                <w:lang w:eastAsia="ko-KR"/>
              </w:rPr>
            </w:pPr>
          </w:p>
        </w:tc>
      </w:tr>
      <w:tr w:rsidR="0033550D"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70F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A16328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9E96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FB269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33550D" w:rsidRPr="00D95972" w:rsidRDefault="0033550D" w:rsidP="0033550D">
            <w:pPr>
              <w:rPr>
                <w:rFonts w:eastAsia="Batang" w:cs="Arial"/>
                <w:lang w:eastAsia="ko-KR"/>
              </w:rPr>
            </w:pPr>
          </w:p>
        </w:tc>
      </w:tr>
      <w:tr w:rsidR="0033550D"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BC5A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DD7E9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EC28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8F9B1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33550D" w:rsidRPr="00D95972" w:rsidRDefault="0033550D" w:rsidP="0033550D">
            <w:pPr>
              <w:rPr>
                <w:rFonts w:eastAsia="Batang" w:cs="Arial"/>
                <w:lang w:eastAsia="ko-KR"/>
              </w:rPr>
            </w:pPr>
          </w:p>
        </w:tc>
      </w:tr>
      <w:tr w:rsidR="0033550D"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EF5A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7CA47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C55F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BFA49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33550D" w:rsidRPr="00D95972" w:rsidRDefault="0033550D" w:rsidP="0033550D">
            <w:pPr>
              <w:rPr>
                <w:rFonts w:eastAsia="Batang" w:cs="Arial"/>
                <w:lang w:eastAsia="ko-KR"/>
              </w:rPr>
            </w:pPr>
          </w:p>
        </w:tc>
      </w:tr>
      <w:tr w:rsidR="0033550D"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33550D" w:rsidRPr="00D95972" w:rsidRDefault="0033550D" w:rsidP="003355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1E05452"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E31E49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33550D" w:rsidRDefault="0033550D" w:rsidP="003355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33550D" w:rsidRDefault="0033550D" w:rsidP="0033550D">
            <w:pPr>
              <w:rPr>
                <w:rFonts w:eastAsia="Batang" w:cs="Arial"/>
                <w:color w:val="000000"/>
                <w:lang w:eastAsia="ko-KR"/>
              </w:rPr>
            </w:pPr>
          </w:p>
          <w:p w14:paraId="34B294AC" w14:textId="0635BE75" w:rsidR="0033550D" w:rsidRPr="00D95972" w:rsidRDefault="0033550D" w:rsidP="0033550D">
            <w:pPr>
              <w:rPr>
                <w:rFonts w:eastAsia="Batang" w:cs="Arial"/>
                <w:color w:val="000000"/>
                <w:lang w:eastAsia="ko-KR"/>
              </w:rPr>
            </w:pPr>
            <w:r w:rsidRPr="001E3B6D">
              <w:rPr>
                <w:rFonts w:eastAsia="Batang" w:cs="Arial"/>
                <w:color w:val="000000"/>
                <w:highlight w:val="yellow"/>
                <w:lang w:eastAsia="ko-KR"/>
              </w:rPr>
              <w:t>100%</w:t>
            </w:r>
          </w:p>
          <w:p w14:paraId="250134E7" w14:textId="77777777" w:rsidR="0033550D" w:rsidRPr="00D95972" w:rsidRDefault="0033550D" w:rsidP="0033550D">
            <w:pPr>
              <w:rPr>
                <w:rFonts w:eastAsia="Batang" w:cs="Arial"/>
                <w:lang w:eastAsia="ko-KR"/>
              </w:rPr>
            </w:pPr>
          </w:p>
        </w:tc>
      </w:tr>
      <w:tr w:rsidR="0033550D"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09AA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4E6F2A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0F2B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1262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33550D" w:rsidRPr="00D95972" w:rsidRDefault="0033550D" w:rsidP="0033550D">
            <w:pPr>
              <w:rPr>
                <w:rFonts w:eastAsia="Batang" w:cs="Arial"/>
                <w:lang w:eastAsia="ko-KR"/>
              </w:rPr>
            </w:pPr>
          </w:p>
        </w:tc>
      </w:tr>
      <w:tr w:rsidR="0033550D"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652F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E133D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16BA3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1267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33550D" w:rsidRPr="00D95972" w:rsidRDefault="0033550D" w:rsidP="0033550D">
            <w:pPr>
              <w:rPr>
                <w:rFonts w:eastAsia="Batang" w:cs="Arial"/>
                <w:lang w:eastAsia="ko-KR"/>
              </w:rPr>
            </w:pPr>
          </w:p>
        </w:tc>
      </w:tr>
      <w:tr w:rsidR="0033550D"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FC63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48F4A3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E34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9D2CD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33550D" w:rsidRPr="00D95972" w:rsidRDefault="0033550D" w:rsidP="0033550D">
            <w:pPr>
              <w:rPr>
                <w:rFonts w:eastAsia="Batang" w:cs="Arial"/>
                <w:lang w:eastAsia="ko-KR"/>
              </w:rPr>
            </w:pPr>
          </w:p>
        </w:tc>
      </w:tr>
      <w:tr w:rsidR="0033550D"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31FE3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EF1B8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2AA2A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C8A1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33550D" w:rsidRPr="00D95972" w:rsidRDefault="0033550D" w:rsidP="0033550D">
            <w:pPr>
              <w:rPr>
                <w:rFonts w:eastAsia="Batang" w:cs="Arial"/>
                <w:lang w:eastAsia="ko-KR"/>
              </w:rPr>
            </w:pPr>
          </w:p>
        </w:tc>
      </w:tr>
      <w:tr w:rsidR="0033550D"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33550D" w:rsidRPr="000049DA"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33550D" w:rsidRPr="00D95972" w:rsidRDefault="0033550D" w:rsidP="0033550D">
            <w:pPr>
              <w:rPr>
                <w:rFonts w:cs="Arial"/>
              </w:rPr>
            </w:pPr>
            <w:bookmarkStart w:id="14" w:name="_Hlk62488428"/>
            <w:r>
              <w:t>FS_MINT-CT</w:t>
            </w:r>
            <w:r>
              <w:rPr>
                <w:lang w:val="fr-FR"/>
              </w:rPr>
              <w:t xml:space="preserve"> </w:t>
            </w:r>
            <w:bookmarkEnd w:id="14"/>
          </w:p>
        </w:tc>
        <w:tc>
          <w:tcPr>
            <w:tcW w:w="1088" w:type="dxa"/>
            <w:tcBorders>
              <w:top w:val="single" w:sz="4" w:space="0" w:color="auto"/>
              <w:bottom w:val="single" w:sz="4" w:space="0" w:color="auto"/>
            </w:tcBorders>
          </w:tcPr>
          <w:p w14:paraId="280109B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DDCE46"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A3E01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33550D" w:rsidRDefault="0033550D" w:rsidP="0033550D">
            <w:r>
              <w:t xml:space="preserve">Study on the </w:t>
            </w:r>
            <w:r w:rsidRPr="00506320">
              <w:t>CT aspects of Support for Minim</w:t>
            </w:r>
            <w:r>
              <w:t>ization of service Interruption</w:t>
            </w:r>
          </w:p>
          <w:p w14:paraId="3A277AAB" w14:textId="77777777" w:rsidR="0033550D" w:rsidRDefault="0033550D" w:rsidP="0033550D">
            <w:pPr>
              <w:rPr>
                <w:rFonts w:eastAsia="Batang" w:cs="Arial"/>
                <w:color w:val="000000"/>
                <w:lang w:eastAsia="ko-KR"/>
              </w:rPr>
            </w:pPr>
          </w:p>
          <w:p w14:paraId="1799C2F9" w14:textId="6B82E40E" w:rsidR="0033550D" w:rsidRPr="00D95972" w:rsidRDefault="0033550D" w:rsidP="003355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33550D" w:rsidRPr="00D95972" w:rsidRDefault="0033550D" w:rsidP="0033550D">
            <w:pPr>
              <w:rPr>
                <w:rFonts w:eastAsia="Batang" w:cs="Arial"/>
                <w:lang w:eastAsia="ko-KR"/>
              </w:rPr>
            </w:pPr>
          </w:p>
        </w:tc>
      </w:tr>
      <w:tr w:rsidR="0033550D"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8B4F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96A9AB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28347F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16C1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33550D" w:rsidRPr="00D95972" w:rsidRDefault="0033550D" w:rsidP="0033550D">
            <w:pPr>
              <w:rPr>
                <w:rFonts w:eastAsia="Batang" w:cs="Arial"/>
                <w:lang w:eastAsia="ko-KR"/>
              </w:rPr>
            </w:pPr>
          </w:p>
        </w:tc>
      </w:tr>
      <w:tr w:rsidR="0033550D"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24E8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0107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EE29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C68C4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33550D" w:rsidRPr="00D95972" w:rsidRDefault="0033550D" w:rsidP="0033550D">
            <w:pPr>
              <w:rPr>
                <w:rFonts w:eastAsia="Batang" w:cs="Arial"/>
                <w:lang w:eastAsia="ko-KR"/>
              </w:rPr>
            </w:pPr>
          </w:p>
        </w:tc>
      </w:tr>
      <w:tr w:rsidR="0033550D"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33550D" w:rsidRPr="00D95972" w:rsidRDefault="0033550D" w:rsidP="003355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067E16D"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78182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33550D" w:rsidRDefault="0033550D" w:rsidP="0033550D">
            <w:r w:rsidRPr="00BC6EE9">
              <w:rPr>
                <w:rFonts w:cs="Arial"/>
              </w:rPr>
              <w:t>CT aspects of enhanced support of Industrial IoT</w:t>
            </w:r>
          </w:p>
          <w:p w14:paraId="65EE53C6" w14:textId="77777777" w:rsidR="0033550D" w:rsidRDefault="0033550D" w:rsidP="0033550D">
            <w:pPr>
              <w:rPr>
                <w:rFonts w:eastAsia="Batang" w:cs="Arial"/>
                <w:color w:val="000000"/>
                <w:lang w:eastAsia="ko-KR"/>
              </w:rPr>
            </w:pPr>
          </w:p>
          <w:p w14:paraId="0310D323" w14:textId="77777777" w:rsidR="0033550D" w:rsidRPr="00D95972" w:rsidRDefault="0033550D" w:rsidP="0033550D">
            <w:pPr>
              <w:rPr>
                <w:rFonts w:eastAsia="Batang" w:cs="Arial"/>
                <w:color w:val="000000"/>
                <w:lang w:eastAsia="ko-KR"/>
              </w:rPr>
            </w:pPr>
          </w:p>
          <w:p w14:paraId="37809106" w14:textId="77777777" w:rsidR="0033550D" w:rsidRPr="00D95972" w:rsidRDefault="0033550D" w:rsidP="0033550D">
            <w:pPr>
              <w:rPr>
                <w:rFonts w:eastAsia="Batang" w:cs="Arial"/>
                <w:lang w:eastAsia="ko-KR"/>
              </w:rPr>
            </w:pPr>
          </w:p>
        </w:tc>
      </w:tr>
      <w:tr w:rsidR="0033550D" w:rsidRPr="00D95972" w14:paraId="4E1468CE" w14:textId="77777777" w:rsidTr="00681FF2">
        <w:tc>
          <w:tcPr>
            <w:tcW w:w="976" w:type="dxa"/>
            <w:tcBorders>
              <w:top w:val="nil"/>
              <w:left w:val="thinThickThinSmallGap" w:sz="24" w:space="0" w:color="auto"/>
              <w:bottom w:val="nil"/>
            </w:tcBorders>
            <w:shd w:val="clear" w:color="auto" w:fill="auto"/>
          </w:tcPr>
          <w:p w14:paraId="3A6570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A24C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6E63F6" w14:textId="41646BC2" w:rsidR="0033550D" w:rsidRPr="00E75359" w:rsidRDefault="00BB1C26" w:rsidP="0033550D">
            <w:pPr>
              <w:overflowPunct/>
              <w:autoSpaceDE/>
              <w:autoSpaceDN/>
              <w:adjustRightInd/>
              <w:textAlignment w:val="auto"/>
            </w:pPr>
            <w:hyperlink r:id="rId125" w:history="1">
              <w:r w:rsidR="0033550D">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33550D" w:rsidRDefault="0033550D" w:rsidP="0033550D">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33550D" w:rsidRDefault="0033550D" w:rsidP="0033550D">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33550D" w:rsidRDefault="0033550D" w:rsidP="0033550D">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8900B" w14:textId="77777777" w:rsidR="00EE3544" w:rsidRDefault="00EE3544" w:rsidP="00EE3544">
            <w:pPr>
              <w:rPr>
                <w:rFonts w:eastAsia="Batang" w:cs="Arial"/>
                <w:lang w:eastAsia="ko-KR"/>
              </w:rPr>
            </w:pPr>
            <w:r>
              <w:rPr>
                <w:rFonts w:eastAsia="Batang" w:cs="Arial"/>
                <w:lang w:eastAsia="ko-KR"/>
              </w:rPr>
              <w:t>Lena, Mon, 0206</w:t>
            </w:r>
          </w:p>
          <w:p w14:paraId="77DA7266" w14:textId="77777777" w:rsidR="0033550D" w:rsidRDefault="00EE3544" w:rsidP="00EE3544">
            <w:pPr>
              <w:rPr>
                <w:rFonts w:eastAsia="Batang" w:cs="Arial"/>
                <w:lang w:eastAsia="ko-KR"/>
              </w:rPr>
            </w:pPr>
            <w:r>
              <w:rPr>
                <w:rFonts w:eastAsia="Batang" w:cs="Arial"/>
                <w:lang w:eastAsia="ko-KR"/>
              </w:rPr>
              <w:t>Rev required</w:t>
            </w:r>
          </w:p>
          <w:p w14:paraId="1692F4B5" w14:textId="77777777" w:rsidR="00895916" w:rsidRDefault="00895916" w:rsidP="00EE3544">
            <w:pPr>
              <w:rPr>
                <w:rFonts w:eastAsia="Batang" w:cs="Arial"/>
                <w:lang w:eastAsia="ko-KR"/>
              </w:rPr>
            </w:pPr>
          </w:p>
          <w:p w14:paraId="588CF044" w14:textId="77777777" w:rsidR="00895916" w:rsidRDefault="00895916" w:rsidP="00EE3544">
            <w:pPr>
              <w:rPr>
                <w:rFonts w:eastAsia="Batang" w:cs="Arial"/>
                <w:lang w:eastAsia="ko-KR"/>
              </w:rPr>
            </w:pPr>
            <w:r>
              <w:rPr>
                <w:rFonts w:eastAsia="Batang" w:cs="Arial"/>
                <w:lang w:eastAsia="ko-KR"/>
              </w:rPr>
              <w:t>Ivo mon 0822</w:t>
            </w:r>
          </w:p>
          <w:p w14:paraId="6FB356C3" w14:textId="0FBE610E" w:rsidR="00895916" w:rsidRDefault="00895916" w:rsidP="00EE3544">
            <w:pPr>
              <w:rPr>
                <w:rFonts w:eastAsia="Batang" w:cs="Arial"/>
                <w:lang w:eastAsia="ko-KR"/>
              </w:rPr>
            </w:pPr>
            <w:r>
              <w:rPr>
                <w:rFonts w:eastAsia="Batang" w:cs="Arial"/>
                <w:lang w:eastAsia="ko-KR"/>
              </w:rPr>
              <w:t>Prefers 5704 over this one</w:t>
            </w:r>
          </w:p>
        </w:tc>
      </w:tr>
      <w:tr w:rsidR="0033550D" w:rsidRPr="00D95972" w14:paraId="60183F42" w14:textId="77777777" w:rsidTr="00681FF2">
        <w:tc>
          <w:tcPr>
            <w:tcW w:w="976" w:type="dxa"/>
            <w:tcBorders>
              <w:top w:val="nil"/>
              <w:left w:val="thinThickThinSmallGap" w:sz="24" w:space="0" w:color="auto"/>
              <w:bottom w:val="nil"/>
            </w:tcBorders>
            <w:shd w:val="clear" w:color="auto" w:fill="auto"/>
          </w:tcPr>
          <w:p w14:paraId="0BE5B4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43ED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EDEDEC" w14:textId="3DE7ECCE" w:rsidR="0033550D" w:rsidRPr="00E75359" w:rsidRDefault="00BB1C26" w:rsidP="0033550D">
            <w:pPr>
              <w:overflowPunct/>
              <w:autoSpaceDE/>
              <w:autoSpaceDN/>
              <w:adjustRightInd/>
              <w:textAlignment w:val="auto"/>
            </w:pPr>
            <w:hyperlink r:id="rId126" w:history="1">
              <w:r w:rsidR="0033550D">
                <w:rPr>
                  <w:rStyle w:val="Hyperlink"/>
                </w:rPr>
                <w:t>C1-215642</w:t>
              </w:r>
            </w:hyperlink>
          </w:p>
        </w:tc>
        <w:tc>
          <w:tcPr>
            <w:tcW w:w="4191" w:type="dxa"/>
            <w:gridSpan w:val="3"/>
            <w:tcBorders>
              <w:top w:val="single" w:sz="4" w:space="0" w:color="auto"/>
              <w:bottom w:val="single" w:sz="4" w:space="0" w:color="auto"/>
            </w:tcBorders>
            <w:shd w:val="clear" w:color="auto" w:fill="FFFF00"/>
          </w:tcPr>
          <w:p w14:paraId="20CD6123" w14:textId="3111352C" w:rsidR="0033550D" w:rsidRDefault="0033550D" w:rsidP="0033550D">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00"/>
          </w:tcPr>
          <w:p w14:paraId="02142C7F" w14:textId="7C319CB7" w:rsidR="0033550D"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AFBC121" w14:textId="1656207A" w:rsidR="0033550D" w:rsidRDefault="0033550D" w:rsidP="0033550D">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CE34A" w14:textId="77777777" w:rsidR="0033550D" w:rsidRDefault="0033550D" w:rsidP="0033550D">
            <w:pPr>
              <w:rPr>
                <w:rFonts w:eastAsia="Batang" w:cs="Arial"/>
                <w:lang w:eastAsia="ko-KR"/>
              </w:rPr>
            </w:pPr>
          </w:p>
        </w:tc>
      </w:tr>
      <w:tr w:rsidR="0033550D" w:rsidRPr="00D95972" w14:paraId="03FC21BA" w14:textId="77777777" w:rsidTr="004B1C0F">
        <w:tc>
          <w:tcPr>
            <w:tcW w:w="976" w:type="dxa"/>
            <w:tcBorders>
              <w:top w:val="nil"/>
              <w:left w:val="thinThickThinSmallGap" w:sz="24" w:space="0" w:color="auto"/>
              <w:bottom w:val="nil"/>
            </w:tcBorders>
            <w:shd w:val="clear" w:color="auto" w:fill="auto"/>
          </w:tcPr>
          <w:p w14:paraId="359DC5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B36B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3ABDA1" w14:textId="2E580A52" w:rsidR="0033550D" w:rsidRPr="00E75359" w:rsidRDefault="00BB1C26" w:rsidP="0033550D">
            <w:pPr>
              <w:overflowPunct/>
              <w:autoSpaceDE/>
              <w:autoSpaceDN/>
              <w:adjustRightInd/>
              <w:textAlignment w:val="auto"/>
            </w:pPr>
            <w:hyperlink r:id="rId127" w:history="1">
              <w:r w:rsidR="0033550D">
                <w:rPr>
                  <w:rStyle w:val="Hyperlink"/>
                </w:rPr>
                <w:t>C1-215647</w:t>
              </w:r>
            </w:hyperlink>
          </w:p>
        </w:tc>
        <w:tc>
          <w:tcPr>
            <w:tcW w:w="4191" w:type="dxa"/>
            <w:gridSpan w:val="3"/>
            <w:tcBorders>
              <w:top w:val="single" w:sz="4" w:space="0" w:color="auto"/>
              <w:bottom w:val="single" w:sz="4" w:space="0" w:color="auto"/>
            </w:tcBorders>
            <w:shd w:val="clear" w:color="auto" w:fill="FFFF00"/>
          </w:tcPr>
          <w:p w14:paraId="2E89D1DC" w14:textId="63BD04D9" w:rsidR="0033550D" w:rsidRDefault="0033550D" w:rsidP="0033550D">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7844BA69" w14:textId="656FE09B" w:rsidR="0033550D"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05802" w14:textId="10088A1B" w:rsidR="0033550D" w:rsidRDefault="0033550D" w:rsidP="0033550D">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61247" w14:textId="77777777" w:rsidR="0033550D" w:rsidRDefault="0033550D" w:rsidP="0033550D">
            <w:pPr>
              <w:rPr>
                <w:rFonts w:eastAsia="Batang" w:cs="Arial"/>
                <w:lang w:eastAsia="ko-KR"/>
              </w:rPr>
            </w:pPr>
            <w:r>
              <w:rPr>
                <w:rFonts w:eastAsia="Batang" w:cs="Arial"/>
                <w:lang w:eastAsia="ko-KR"/>
              </w:rPr>
              <w:t>Revision of C1-214271</w:t>
            </w:r>
          </w:p>
          <w:p w14:paraId="06CFAE10" w14:textId="77777777" w:rsidR="00EE3544" w:rsidRDefault="00EE3544" w:rsidP="0033550D">
            <w:pPr>
              <w:rPr>
                <w:rFonts w:eastAsia="Batang" w:cs="Arial"/>
                <w:lang w:eastAsia="ko-KR"/>
              </w:rPr>
            </w:pPr>
          </w:p>
          <w:p w14:paraId="685543AC" w14:textId="77777777" w:rsidR="00EE3544" w:rsidRDefault="00EE3544" w:rsidP="00EE3544">
            <w:pPr>
              <w:rPr>
                <w:rFonts w:eastAsia="Batang" w:cs="Arial"/>
                <w:lang w:eastAsia="ko-KR"/>
              </w:rPr>
            </w:pPr>
            <w:r>
              <w:rPr>
                <w:rFonts w:eastAsia="Batang" w:cs="Arial"/>
                <w:lang w:eastAsia="ko-KR"/>
              </w:rPr>
              <w:t>Lena, Mon, 0206</w:t>
            </w:r>
          </w:p>
          <w:p w14:paraId="62DC302D" w14:textId="77777777" w:rsidR="00EE3544" w:rsidRDefault="00EE3544" w:rsidP="00EE3544">
            <w:pPr>
              <w:rPr>
                <w:rFonts w:eastAsia="Batang" w:cs="Arial"/>
                <w:lang w:eastAsia="ko-KR"/>
              </w:rPr>
            </w:pPr>
            <w:r>
              <w:rPr>
                <w:rFonts w:eastAsia="Batang" w:cs="Arial"/>
                <w:lang w:eastAsia="ko-KR"/>
              </w:rPr>
              <w:t>Rev required</w:t>
            </w:r>
          </w:p>
          <w:p w14:paraId="5D6C2D8C" w14:textId="77777777" w:rsidR="00905FB2" w:rsidRDefault="00905FB2" w:rsidP="00EE3544">
            <w:pPr>
              <w:rPr>
                <w:rFonts w:eastAsia="Batang" w:cs="Arial"/>
                <w:lang w:eastAsia="ko-KR"/>
              </w:rPr>
            </w:pPr>
          </w:p>
          <w:p w14:paraId="1A1C4E85" w14:textId="77777777" w:rsidR="00905FB2" w:rsidRDefault="00905FB2" w:rsidP="00905FB2">
            <w:pPr>
              <w:rPr>
                <w:rFonts w:eastAsia="Batang" w:cs="Arial"/>
                <w:lang w:eastAsia="ko-KR"/>
              </w:rPr>
            </w:pPr>
            <w:r>
              <w:rPr>
                <w:rFonts w:eastAsia="Batang" w:cs="Arial"/>
                <w:lang w:eastAsia="ko-KR"/>
              </w:rPr>
              <w:t>Thomas mon 1018</w:t>
            </w:r>
          </w:p>
          <w:p w14:paraId="6ACA4EBF" w14:textId="77777777" w:rsidR="00905FB2" w:rsidRDefault="00905FB2" w:rsidP="00905FB2">
            <w:pPr>
              <w:rPr>
                <w:rFonts w:eastAsia="Batang" w:cs="Arial"/>
                <w:lang w:eastAsia="ko-KR"/>
              </w:rPr>
            </w:pPr>
            <w:r>
              <w:rPr>
                <w:rFonts w:eastAsia="Batang" w:cs="Arial"/>
                <w:lang w:eastAsia="ko-KR"/>
              </w:rPr>
              <w:t>Rev required</w:t>
            </w:r>
          </w:p>
          <w:p w14:paraId="0B5DE9A5" w14:textId="77777777" w:rsidR="00FD7EBB" w:rsidRDefault="00FD7EBB" w:rsidP="00905FB2">
            <w:pPr>
              <w:rPr>
                <w:rFonts w:eastAsia="Batang" w:cs="Arial"/>
                <w:lang w:eastAsia="ko-KR"/>
              </w:rPr>
            </w:pPr>
          </w:p>
          <w:p w14:paraId="3BA8AB5D" w14:textId="3ED975F1" w:rsidR="00FD7EBB" w:rsidRDefault="00FD7EBB" w:rsidP="00905FB2">
            <w:pPr>
              <w:rPr>
                <w:rFonts w:eastAsia="Batang" w:cs="Arial"/>
                <w:lang w:eastAsia="ko-KR"/>
              </w:rPr>
            </w:pPr>
            <w:r>
              <w:rPr>
                <w:rFonts w:eastAsia="Batang" w:cs="Arial"/>
                <w:lang w:eastAsia="ko-KR"/>
              </w:rPr>
              <w:t>Joy mon 1215</w:t>
            </w:r>
            <w:r w:rsidR="00F05441">
              <w:rPr>
                <w:rFonts w:eastAsia="Batang" w:cs="Arial"/>
                <w:lang w:eastAsia="ko-KR"/>
              </w:rPr>
              <w:t>/1243</w:t>
            </w:r>
          </w:p>
          <w:p w14:paraId="2998178A" w14:textId="76639826" w:rsidR="00FD7EBB" w:rsidRDefault="00FD7EBB" w:rsidP="00905FB2">
            <w:pPr>
              <w:rPr>
                <w:rFonts w:eastAsia="Batang" w:cs="Arial"/>
                <w:lang w:eastAsia="ko-KR"/>
              </w:rPr>
            </w:pPr>
            <w:r>
              <w:rPr>
                <w:rFonts w:eastAsia="Batang" w:cs="Arial"/>
                <w:lang w:eastAsia="ko-KR"/>
              </w:rPr>
              <w:t>Provides rev</w:t>
            </w:r>
          </w:p>
          <w:p w14:paraId="65D0EE6D" w14:textId="1B57B8EC" w:rsidR="00F05441" w:rsidRDefault="00F05441" w:rsidP="00905FB2">
            <w:pPr>
              <w:rPr>
                <w:rFonts w:eastAsia="Batang" w:cs="Arial"/>
                <w:lang w:eastAsia="ko-KR"/>
              </w:rPr>
            </w:pPr>
          </w:p>
          <w:p w14:paraId="2B2D4D53" w14:textId="12F05922" w:rsidR="00FD7EBB" w:rsidRDefault="00FD7EBB" w:rsidP="00F05441">
            <w:pPr>
              <w:rPr>
                <w:rFonts w:eastAsia="Batang" w:cs="Arial"/>
                <w:lang w:eastAsia="ko-KR"/>
              </w:rPr>
            </w:pPr>
          </w:p>
        </w:tc>
      </w:tr>
      <w:tr w:rsidR="0033550D" w:rsidRPr="00D95972" w14:paraId="287C9262" w14:textId="77777777" w:rsidTr="004B1C0F">
        <w:tc>
          <w:tcPr>
            <w:tcW w:w="976" w:type="dxa"/>
            <w:tcBorders>
              <w:top w:val="nil"/>
              <w:left w:val="thinThickThinSmallGap" w:sz="24" w:space="0" w:color="auto"/>
              <w:bottom w:val="nil"/>
            </w:tcBorders>
            <w:shd w:val="clear" w:color="auto" w:fill="auto"/>
          </w:tcPr>
          <w:p w14:paraId="7E946E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5C0A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035415" w14:textId="7D44663A" w:rsidR="0033550D" w:rsidRPr="00E75359" w:rsidRDefault="00BB1C26" w:rsidP="0033550D">
            <w:pPr>
              <w:overflowPunct/>
              <w:autoSpaceDE/>
              <w:autoSpaceDN/>
              <w:adjustRightInd/>
              <w:textAlignment w:val="auto"/>
            </w:pPr>
            <w:hyperlink r:id="rId128" w:history="1">
              <w:r w:rsidR="0033550D">
                <w:rPr>
                  <w:rStyle w:val="Hyperlink"/>
                </w:rPr>
                <w:t>C1-215703</w:t>
              </w:r>
            </w:hyperlink>
          </w:p>
        </w:tc>
        <w:tc>
          <w:tcPr>
            <w:tcW w:w="4191" w:type="dxa"/>
            <w:gridSpan w:val="3"/>
            <w:tcBorders>
              <w:top w:val="single" w:sz="4" w:space="0" w:color="auto"/>
              <w:bottom w:val="single" w:sz="4" w:space="0" w:color="auto"/>
            </w:tcBorders>
            <w:shd w:val="clear" w:color="auto" w:fill="FFFF00"/>
          </w:tcPr>
          <w:p w14:paraId="7FBD80FE" w14:textId="3675511C" w:rsidR="0033550D" w:rsidRDefault="0033550D" w:rsidP="0033550D">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240A8889" w14:textId="4DB5609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324B7C7" w14:textId="424723EC" w:rsidR="0033550D"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161F" w14:textId="75761C42" w:rsidR="0033550D" w:rsidRDefault="00905FB2" w:rsidP="0033550D">
            <w:pPr>
              <w:rPr>
                <w:rFonts w:eastAsia="Batang" w:cs="Arial"/>
                <w:lang w:eastAsia="ko-KR"/>
              </w:rPr>
            </w:pPr>
            <w:r>
              <w:rPr>
                <w:rFonts w:eastAsia="Batang" w:cs="Arial"/>
                <w:lang w:eastAsia="ko-KR"/>
              </w:rPr>
              <w:t>*****discussion not captured *******</w:t>
            </w:r>
          </w:p>
        </w:tc>
      </w:tr>
      <w:tr w:rsidR="0033550D" w:rsidRPr="00D95972" w14:paraId="6CAEC576" w14:textId="77777777" w:rsidTr="004B1C0F">
        <w:tc>
          <w:tcPr>
            <w:tcW w:w="976" w:type="dxa"/>
            <w:tcBorders>
              <w:top w:val="nil"/>
              <w:left w:val="thinThickThinSmallGap" w:sz="24" w:space="0" w:color="auto"/>
              <w:bottom w:val="nil"/>
            </w:tcBorders>
            <w:shd w:val="clear" w:color="auto" w:fill="auto"/>
          </w:tcPr>
          <w:p w14:paraId="560ED0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546E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0F4C5A" w14:textId="207E8D86" w:rsidR="0033550D" w:rsidRPr="00E75359" w:rsidRDefault="00BB1C26" w:rsidP="0033550D">
            <w:pPr>
              <w:overflowPunct/>
              <w:autoSpaceDE/>
              <w:autoSpaceDN/>
              <w:adjustRightInd/>
              <w:textAlignment w:val="auto"/>
            </w:pPr>
            <w:hyperlink r:id="rId129" w:history="1">
              <w:r w:rsidR="0033550D">
                <w:rPr>
                  <w:rStyle w:val="Hyperlink"/>
                </w:rPr>
                <w:t>C1-215704</w:t>
              </w:r>
            </w:hyperlink>
          </w:p>
        </w:tc>
        <w:tc>
          <w:tcPr>
            <w:tcW w:w="4191" w:type="dxa"/>
            <w:gridSpan w:val="3"/>
            <w:tcBorders>
              <w:top w:val="single" w:sz="4" w:space="0" w:color="auto"/>
              <w:bottom w:val="single" w:sz="4" w:space="0" w:color="auto"/>
            </w:tcBorders>
            <w:shd w:val="clear" w:color="auto" w:fill="FFFF00"/>
          </w:tcPr>
          <w:p w14:paraId="38F11228" w14:textId="5A320BC9" w:rsidR="0033550D" w:rsidRDefault="0033550D" w:rsidP="0033550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13524CF2" w14:textId="4CFB0738"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5E8D2B" w14:textId="5550CA15" w:rsidR="0033550D" w:rsidRDefault="0033550D" w:rsidP="0033550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3E5C4" w14:textId="77777777" w:rsidR="00905FB2" w:rsidRDefault="00905FB2" w:rsidP="00905FB2">
            <w:pPr>
              <w:rPr>
                <w:rFonts w:eastAsia="Batang" w:cs="Arial"/>
                <w:lang w:eastAsia="ko-KR"/>
              </w:rPr>
            </w:pPr>
            <w:r>
              <w:rPr>
                <w:rFonts w:eastAsia="Batang" w:cs="Arial"/>
                <w:lang w:eastAsia="ko-KR"/>
              </w:rPr>
              <w:t>Thomas mon 1018</w:t>
            </w:r>
          </w:p>
          <w:p w14:paraId="615A9FBB" w14:textId="23C25943" w:rsidR="0033550D" w:rsidRDefault="00905FB2" w:rsidP="00905FB2">
            <w:pPr>
              <w:rPr>
                <w:rFonts w:eastAsia="Batang" w:cs="Arial"/>
                <w:lang w:eastAsia="ko-KR"/>
              </w:rPr>
            </w:pPr>
            <w:r>
              <w:rPr>
                <w:rFonts w:eastAsia="Batang" w:cs="Arial"/>
                <w:lang w:eastAsia="ko-KR"/>
              </w:rPr>
              <w:t>Rev required</w:t>
            </w:r>
          </w:p>
        </w:tc>
      </w:tr>
      <w:tr w:rsidR="0033550D" w:rsidRPr="00D95972" w14:paraId="457F1993" w14:textId="77777777" w:rsidTr="00EE7F75">
        <w:tc>
          <w:tcPr>
            <w:tcW w:w="976" w:type="dxa"/>
            <w:tcBorders>
              <w:top w:val="nil"/>
              <w:left w:val="thinThickThinSmallGap" w:sz="24" w:space="0" w:color="auto"/>
              <w:bottom w:val="nil"/>
            </w:tcBorders>
            <w:shd w:val="clear" w:color="auto" w:fill="auto"/>
          </w:tcPr>
          <w:p w14:paraId="1BA2FD5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DE26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80C740" w14:textId="12134D8A" w:rsidR="0033550D" w:rsidRPr="00E7535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66CE29" w14:textId="4C7BF92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2FFD568" w14:textId="464E7F71"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33550D" w:rsidRDefault="0033550D" w:rsidP="0033550D">
            <w:pPr>
              <w:rPr>
                <w:rFonts w:eastAsia="Batang" w:cs="Arial"/>
                <w:lang w:eastAsia="ko-KR"/>
              </w:rPr>
            </w:pPr>
          </w:p>
        </w:tc>
      </w:tr>
      <w:tr w:rsidR="0033550D"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399F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377B9" w14:textId="77777777" w:rsidR="0033550D" w:rsidRPr="000B5D4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BB2AF01"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0F09228"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33550D" w:rsidRDefault="0033550D" w:rsidP="0033550D">
            <w:pPr>
              <w:rPr>
                <w:rFonts w:eastAsia="Batang" w:cs="Arial"/>
                <w:lang w:eastAsia="ko-KR"/>
              </w:rPr>
            </w:pPr>
          </w:p>
        </w:tc>
      </w:tr>
      <w:tr w:rsidR="0033550D"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C75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7790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E48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29AF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33550D" w:rsidRPr="00D95972" w:rsidRDefault="0033550D" w:rsidP="0033550D">
            <w:pPr>
              <w:rPr>
                <w:rFonts w:eastAsia="Batang" w:cs="Arial"/>
                <w:lang w:eastAsia="ko-KR"/>
              </w:rPr>
            </w:pPr>
          </w:p>
        </w:tc>
      </w:tr>
      <w:tr w:rsidR="0033550D" w:rsidRPr="00D95972" w14:paraId="09CF456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33550D" w:rsidRPr="00D95972" w:rsidRDefault="0033550D" w:rsidP="003355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D9B9D88"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EBA5A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33550D" w:rsidRDefault="0033550D" w:rsidP="0033550D">
            <w:pPr>
              <w:rPr>
                <w:rFonts w:eastAsia="Batang" w:cs="Arial"/>
                <w:color w:val="000000"/>
                <w:lang w:eastAsia="ko-KR"/>
              </w:rPr>
            </w:pPr>
            <w:r w:rsidRPr="00BC6EE9">
              <w:rPr>
                <w:rFonts w:cs="Arial"/>
              </w:rPr>
              <w:t xml:space="preserve">CT aspects of Enhanced support of Non-Public Networks </w:t>
            </w:r>
          </w:p>
          <w:p w14:paraId="44BDBF06" w14:textId="77777777" w:rsidR="0033550D" w:rsidRPr="00D95972" w:rsidRDefault="0033550D" w:rsidP="0033550D">
            <w:pPr>
              <w:rPr>
                <w:rFonts w:eastAsia="Batang" w:cs="Arial"/>
                <w:color w:val="000000"/>
                <w:lang w:eastAsia="ko-KR"/>
              </w:rPr>
            </w:pPr>
          </w:p>
          <w:p w14:paraId="3E5624D1" w14:textId="77777777" w:rsidR="0033550D" w:rsidRPr="00D95972" w:rsidRDefault="0033550D" w:rsidP="0033550D">
            <w:pPr>
              <w:rPr>
                <w:rFonts w:eastAsia="Batang" w:cs="Arial"/>
                <w:lang w:eastAsia="ko-KR"/>
              </w:rPr>
            </w:pPr>
          </w:p>
        </w:tc>
      </w:tr>
      <w:tr w:rsidR="0033550D" w:rsidRPr="00D95972" w14:paraId="1F3C5167" w14:textId="77777777" w:rsidTr="00447D97">
        <w:tc>
          <w:tcPr>
            <w:tcW w:w="976" w:type="dxa"/>
            <w:tcBorders>
              <w:top w:val="nil"/>
              <w:left w:val="thinThickThinSmallGap" w:sz="24" w:space="0" w:color="auto"/>
              <w:bottom w:val="nil"/>
            </w:tcBorders>
            <w:shd w:val="clear" w:color="auto" w:fill="auto"/>
          </w:tcPr>
          <w:p w14:paraId="0BC844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EBDB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5EC0F9" w14:textId="62D93ACB" w:rsidR="0033550D" w:rsidRPr="00D95972" w:rsidRDefault="00BB1C26" w:rsidP="0033550D">
            <w:pPr>
              <w:overflowPunct/>
              <w:autoSpaceDE/>
              <w:autoSpaceDN/>
              <w:adjustRightInd/>
              <w:textAlignment w:val="auto"/>
              <w:rPr>
                <w:rFonts w:cs="Arial"/>
                <w:lang w:val="en-US"/>
              </w:rPr>
            </w:pPr>
            <w:hyperlink r:id="rId130" w:history="1">
              <w:r w:rsidR="0033550D">
                <w:rPr>
                  <w:rStyle w:val="Hyperlink"/>
                </w:rPr>
                <w:t>C1-215555</w:t>
              </w:r>
            </w:hyperlink>
          </w:p>
        </w:tc>
        <w:tc>
          <w:tcPr>
            <w:tcW w:w="4191" w:type="dxa"/>
            <w:gridSpan w:val="3"/>
            <w:tcBorders>
              <w:top w:val="single" w:sz="4" w:space="0" w:color="auto"/>
              <w:bottom w:val="single" w:sz="4" w:space="0" w:color="auto"/>
            </w:tcBorders>
            <w:shd w:val="clear" w:color="auto" w:fill="FFFF00"/>
          </w:tcPr>
          <w:p w14:paraId="111DC476" w14:textId="4900A1F3" w:rsidR="0033550D" w:rsidRPr="00D95972" w:rsidRDefault="0033550D" w:rsidP="003355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E069897" w14:textId="3851C16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18BBC3" w14:textId="3375ED0E"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F8B0" w14:textId="4E13FAFE" w:rsidR="0033550D" w:rsidRPr="00D95972" w:rsidRDefault="0033550D" w:rsidP="0033550D">
            <w:pPr>
              <w:rPr>
                <w:rFonts w:eastAsia="Batang" w:cs="Arial"/>
                <w:lang w:eastAsia="ko-KR"/>
              </w:rPr>
            </w:pPr>
            <w:r>
              <w:rPr>
                <w:rFonts w:eastAsia="Batang" w:cs="Arial"/>
                <w:lang w:eastAsia="ko-KR"/>
              </w:rPr>
              <w:t>Revision of C1-214240</w:t>
            </w:r>
          </w:p>
        </w:tc>
      </w:tr>
      <w:tr w:rsidR="0033550D" w:rsidRPr="00D95972" w14:paraId="2D311642" w14:textId="77777777" w:rsidTr="00447D97">
        <w:tc>
          <w:tcPr>
            <w:tcW w:w="976" w:type="dxa"/>
            <w:tcBorders>
              <w:top w:val="nil"/>
              <w:left w:val="thinThickThinSmallGap" w:sz="24" w:space="0" w:color="auto"/>
              <w:bottom w:val="nil"/>
            </w:tcBorders>
            <w:shd w:val="clear" w:color="auto" w:fill="auto"/>
          </w:tcPr>
          <w:p w14:paraId="117EA1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F8FB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E7A979" w14:textId="2D4038DD" w:rsidR="0033550D" w:rsidRPr="00D95972" w:rsidRDefault="00BB1C26" w:rsidP="0033550D">
            <w:pPr>
              <w:overflowPunct/>
              <w:autoSpaceDE/>
              <w:autoSpaceDN/>
              <w:adjustRightInd/>
              <w:textAlignment w:val="auto"/>
              <w:rPr>
                <w:rFonts w:cs="Arial"/>
                <w:lang w:val="en-US"/>
              </w:rPr>
            </w:pPr>
            <w:hyperlink r:id="rId131" w:history="1">
              <w:r w:rsidR="0033550D">
                <w:rPr>
                  <w:rStyle w:val="Hyperlink"/>
                </w:rPr>
                <w:t>C1-215556</w:t>
              </w:r>
            </w:hyperlink>
          </w:p>
        </w:tc>
        <w:tc>
          <w:tcPr>
            <w:tcW w:w="4191" w:type="dxa"/>
            <w:gridSpan w:val="3"/>
            <w:tcBorders>
              <w:top w:val="single" w:sz="4" w:space="0" w:color="auto"/>
              <w:bottom w:val="single" w:sz="4" w:space="0" w:color="auto"/>
            </w:tcBorders>
            <w:shd w:val="clear" w:color="auto" w:fill="FFFF00"/>
          </w:tcPr>
          <w:p w14:paraId="5D5D3FE7" w14:textId="71FDB85C" w:rsidR="0033550D" w:rsidRPr="00D95972" w:rsidRDefault="0033550D" w:rsidP="0033550D">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5D695C8E" w14:textId="2D9688E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0930C" w14:textId="030EB38E" w:rsidR="0033550D" w:rsidRPr="00D95972" w:rsidRDefault="0033550D" w:rsidP="0033550D">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DD12C" w14:textId="6A7B374E" w:rsidR="002D273C" w:rsidRDefault="002D273C" w:rsidP="002D273C">
            <w:pPr>
              <w:rPr>
                <w:lang w:val="en-US"/>
              </w:rPr>
            </w:pPr>
            <w:r>
              <w:rPr>
                <w:lang w:val="en-US"/>
              </w:rPr>
              <w:t>Lin mon 0837</w:t>
            </w:r>
          </w:p>
          <w:p w14:paraId="4CE5F692" w14:textId="179E6891" w:rsidR="0033550D" w:rsidRPr="00D95972" w:rsidRDefault="002D273C" w:rsidP="002D273C">
            <w:pPr>
              <w:rPr>
                <w:rFonts w:eastAsia="Batang" w:cs="Arial"/>
                <w:lang w:eastAsia="ko-KR"/>
              </w:rPr>
            </w:pPr>
            <w:r>
              <w:rPr>
                <w:lang w:val="en-US"/>
              </w:rPr>
              <w:t>Rev required</w:t>
            </w:r>
          </w:p>
        </w:tc>
      </w:tr>
      <w:tr w:rsidR="0033550D" w:rsidRPr="00D95972" w14:paraId="53C45EAE" w14:textId="77777777" w:rsidTr="00447D97">
        <w:tc>
          <w:tcPr>
            <w:tcW w:w="976" w:type="dxa"/>
            <w:tcBorders>
              <w:top w:val="nil"/>
              <w:left w:val="thinThickThinSmallGap" w:sz="24" w:space="0" w:color="auto"/>
              <w:bottom w:val="nil"/>
            </w:tcBorders>
            <w:shd w:val="clear" w:color="auto" w:fill="auto"/>
          </w:tcPr>
          <w:p w14:paraId="5C2BCC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3F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C7752C" w14:textId="54F5BC35" w:rsidR="0033550D" w:rsidRPr="00D95972" w:rsidRDefault="00BB1C26" w:rsidP="0033550D">
            <w:pPr>
              <w:overflowPunct/>
              <w:autoSpaceDE/>
              <w:autoSpaceDN/>
              <w:adjustRightInd/>
              <w:textAlignment w:val="auto"/>
              <w:rPr>
                <w:rFonts w:cs="Arial"/>
                <w:lang w:val="en-US"/>
              </w:rPr>
            </w:pPr>
            <w:hyperlink r:id="rId132" w:history="1">
              <w:r w:rsidR="0033550D">
                <w:rPr>
                  <w:rStyle w:val="Hyperlink"/>
                </w:rPr>
                <w:t>C1-215557</w:t>
              </w:r>
            </w:hyperlink>
          </w:p>
        </w:tc>
        <w:tc>
          <w:tcPr>
            <w:tcW w:w="4191" w:type="dxa"/>
            <w:gridSpan w:val="3"/>
            <w:tcBorders>
              <w:top w:val="single" w:sz="4" w:space="0" w:color="auto"/>
              <w:bottom w:val="single" w:sz="4" w:space="0" w:color="auto"/>
            </w:tcBorders>
            <w:shd w:val="clear" w:color="auto" w:fill="FFFF00"/>
          </w:tcPr>
          <w:p w14:paraId="2EE71B23" w14:textId="234D44DC" w:rsidR="0033550D" w:rsidRPr="00D95972" w:rsidRDefault="0033550D" w:rsidP="0033550D">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7308D4D2" w14:textId="66575E7F"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96497" w14:textId="40D11F47" w:rsidR="0033550D" w:rsidRPr="00D95972" w:rsidRDefault="0033550D" w:rsidP="0033550D">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E69EC" w14:textId="77777777" w:rsidR="00EE3544" w:rsidRDefault="00EE3544" w:rsidP="00EE3544">
            <w:pPr>
              <w:rPr>
                <w:rFonts w:eastAsia="Batang" w:cs="Arial"/>
                <w:lang w:eastAsia="ko-KR"/>
              </w:rPr>
            </w:pPr>
            <w:r>
              <w:rPr>
                <w:rFonts w:eastAsia="Batang" w:cs="Arial"/>
                <w:lang w:eastAsia="ko-KR"/>
              </w:rPr>
              <w:t>Lena, Mon, 0206</w:t>
            </w:r>
          </w:p>
          <w:p w14:paraId="494D78A2" w14:textId="5EEF2BBA" w:rsidR="0033550D" w:rsidRDefault="00EE3544" w:rsidP="00EE3544">
            <w:pPr>
              <w:rPr>
                <w:rFonts w:eastAsia="Batang" w:cs="Arial"/>
                <w:lang w:eastAsia="ko-KR"/>
              </w:rPr>
            </w:pPr>
            <w:r>
              <w:rPr>
                <w:rFonts w:eastAsia="Batang" w:cs="Arial"/>
                <w:lang w:eastAsia="ko-KR"/>
              </w:rPr>
              <w:t>Objection</w:t>
            </w:r>
          </w:p>
          <w:p w14:paraId="186D69B8" w14:textId="387D87F1" w:rsidR="002D273C" w:rsidRDefault="002D273C" w:rsidP="00EE3544">
            <w:pPr>
              <w:rPr>
                <w:rFonts w:eastAsia="Batang" w:cs="Arial"/>
                <w:lang w:eastAsia="ko-KR"/>
              </w:rPr>
            </w:pPr>
          </w:p>
          <w:p w14:paraId="01C95C7E" w14:textId="77777777" w:rsidR="002D273C" w:rsidRDefault="002D273C" w:rsidP="002D273C">
            <w:pPr>
              <w:rPr>
                <w:lang w:val="en-US"/>
              </w:rPr>
            </w:pPr>
            <w:r>
              <w:rPr>
                <w:lang w:val="en-US"/>
              </w:rPr>
              <w:t>Lin mon 0837</w:t>
            </w:r>
          </w:p>
          <w:p w14:paraId="42D5090F" w14:textId="24EE11A9" w:rsidR="002D273C" w:rsidRDefault="002D273C" w:rsidP="002D273C">
            <w:pPr>
              <w:rPr>
                <w:rFonts w:eastAsia="Batang" w:cs="Arial"/>
                <w:lang w:eastAsia="ko-KR"/>
              </w:rPr>
            </w:pPr>
            <w:r>
              <w:rPr>
                <w:lang w:val="en-US"/>
              </w:rPr>
              <w:t>Rev required</w:t>
            </w:r>
          </w:p>
          <w:p w14:paraId="12F4C8B4" w14:textId="49BBEBAF" w:rsidR="00EE3544" w:rsidRPr="00D95972" w:rsidRDefault="00EE3544" w:rsidP="00EE3544">
            <w:pPr>
              <w:rPr>
                <w:rFonts w:eastAsia="Batang" w:cs="Arial"/>
                <w:lang w:eastAsia="ko-KR"/>
              </w:rPr>
            </w:pPr>
          </w:p>
        </w:tc>
      </w:tr>
      <w:tr w:rsidR="0033550D" w:rsidRPr="00D95972" w14:paraId="25F7C2A1" w14:textId="77777777" w:rsidTr="00A25AC5">
        <w:tc>
          <w:tcPr>
            <w:tcW w:w="976" w:type="dxa"/>
            <w:tcBorders>
              <w:top w:val="nil"/>
              <w:left w:val="thinThickThinSmallGap" w:sz="24" w:space="0" w:color="auto"/>
              <w:bottom w:val="nil"/>
            </w:tcBorders>
            <w:shd w:val="clear" w:color="auto" w:fill="auto"/>
          </w:tcPr>
          <w:p w14:paraId="3500E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2F11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C2FF48" w14:textId="3415334A" w:rsidR="0033550D" w:rsidRPr="00D95972" w:rsidRDefault="00BB1C26" w:rsidP="0033550D">
            <w:pPr>
              <w:overflowPunct/>
              <w:autoSpaceDE/>
              <w:autoSpaceDN/>
              <w:adjustRightInd/>
              <w:textAlignment w:val="auto"/>
              <w:rPr>
                <w:rFonts w:cs="Arial"/>
                <w:lang w:val="en-US"/>
              </w:rPr>
            </w:pPr>
            <w:hyperlink r:id="rId133" w:history="1">
              <w:r w:rsidR="0033550D">
                <w:rPr>
                  <w:rStyle w:val="Hyperlink"/>
                </w:rPr>
                <w:t>C1-215558</w:t>
              </w:r>
            </w:hyperlink>
          </w:p>
        </w:tc>
        <w:tc>
          <w:tcPr>
            <w:tcW w:w="4191" w:type="dxa"/>
            <w:gridSpan w:val="3"/>
            <w:tcBorders>
              <w:top w:val="single" w:sz="4" w:space="0" w:color="auto"/>
              <w:bottom w:val="single" w:sz="4" w:space="0" w:color="auto"/>
            </w:tcBorders>
            <w:shd w:val="clear" w:color="auto" w:fill="FFFF00"/>
          </w:tcPr>
          <w:p w14:paraId="49C87227" w14:textId="67A2C305" w:rsidR="0033550D" w:rsidRPr="00D95972" w:rsidRDefault="0033550D" w:rsidP="0033550D">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29D02BE5" w14:textId="6A20852F" w:rsidR="0033550D" w:rsidRPr="00D95972" w:rsidRDefault="0033550D" w:rsidP="0033550D">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3230AEFC" w14:textId="7CA24B44" w:rsidR="0033550D" w:rsidRPr="00D95972" w:rsidRDefault="0033550D" w:rsidP="0033550D">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3F90B" w14:textId="77777777" w:rsidR="0033550D" w:rsidRDefault="0033550D" w:rsidP="0033550D">
            <w:pPr>
              <w:rPr>
                <w:rFonts w:eastAsia="Batang" w:cs="Arial"/>
                <w:lang w:eastAsia="ko-KR"/>
              </w:rPr>
            </w:pPr>
            <w:r>
              <w:rPr>
                <w:rFonts w:eastAsia="Batang" w:cs="Arial"/>
                <w:lang w:eastAsia="ko-KR"/>
              </w:rPr>
              <w:t>Revision of C1-214197</w:t>
            </w:r>
          </w:p>
          <w:p w14:paraId="6CE2F760" w14:textId="77777777" w:rsidR="00D42CE7" w:rsidRDefault="00D42CE7" w:rsidP="0033550D">
            <w:pPr>
              <w:rPr>
                <w:rFonts w:eastAsia="Batang" w:cs="Arial"/>
                <w:lang w:eastAsia="ko-KR"/>
              </w:rPr>
            </w:pPr>
          </w:p>
          <w:p w14:paraId="17A58257" w14:textId="77777777" w:rsidR="00D42CE7" w:rsidRDefault="00D42CE7" w:rsidP="0033550D">
            <w:pPr>
              <w:rPr>
                <w:rFonts w:eastAsia="Batang" w:cs="Arial"/>
                <w:lang w:eastAsia="ko-KR"/>
              </w:rPr>
            </w:pPr>
            <w:r>
              <w:rPr>
                <w:rFonts w:eastAsia="Batang" w:cs="Arial"/>
                <w:lang w:eastAsia="ko-KR"/>
              </w:rPr>
              <w:t>Lin mon 0847</w:t>
            </w:r>
          </w:p>
          <w:p w14:paraId="33DD66A5" w14:textId="77777777" w:rsidR="00D42CE7" w:rsidRDefault="00D42CE7" w:rsidP="0033550D">
            <w:pPr>
              <w:rPr>
                <w:rFonts w:eastAsia="Batang" w:cs="Arial"/>
                <w:lang w:eastAsia="ko-KR"/>
              </w:rPr>
            </w:pPr>
            <w:r>
              <w:rPr>
                <w:rFonts w:eastAsia="Batang" w:cs="Arial"/>
                <w:lang w:eastAsia="ko-KR"/>
              </w:rPr>
              <w:t>Rev required</w:t>
            </w:r>
          </w:p>
          <w:p w14:paraId="10B5B545" w14:textId="7FF34CFC" w:rsidR="00D42CE7" w:rsidRPr="00D95972" w:rsidRDefault="00D42CE7" w:rsidP="0033550D">
            <w:pPr>
              <w:rPr>
                <w:rFonts w:eastAsia="Batang" w:cs="Arial"/>
                <w:lang w:eastAsia="ko-KR"/>
              </w:rPr>
            </w:pPr>
          </w:p>
        </w:tc>
      </w:tr>
      <w:tr w:rsidR="0033550D"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CDBB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A91CA7" w14:textId="2348A9B7" w:rsidR="0033550D" w:rsidRPr="00D95972" w:rsidRDefault="0033550D" w:rsidP="0033550D">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33550D" w:rsidRPr="00D95972" w:rsidRDefault="0033550D" w:rsidP="0033550D">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33550D" w:rsidRPr="00D95972" w:rsidRDefault="0033550D" w:rsidP="0033550D">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33550D" w:rsidRDefault="0033550D" w:rsidP="0033550D">
            <w:pPr>
              <w:rPr>
                <w:rFonts w:eastAsia="Batang" w:cs="Arial"/>
                <w:lang w:eastAsia="ko-KR"/>
              </w:rPr>
            </w:pPr>
            <w:r>
              <w:rPr>
                <w:rFonts w:eastAsia="Batang" w:cs="Arial"/>
                <w:lang w:eastAsia="ko-KR"/>
              </w:rPr>
              <w:t>Withdrawn</w:t>
            </w:r>
          </w:p>
          <w:p w14:paraId="09EA8C98" w14:textId="74E8E9B0" w:rsidR="0033550D" w:rsidRPr="00D95972" w:rsidRDefault="0033550D" w:rsidP="0033550D">
            <w:pPr>
              <w:rPr>
                <w:rFonts w:eastAsia="Batang" w:cs="Arial"/>
                <w:lang w:eastAsia="ko-KR"/>
              </w:rPr>
            </w:pPr>
          </w:p>
        </w:tc>
      </w:tr>
      <w:tr w:rsidR="0033550D" w:rsidRPr="00D95972" w14:paraId="55C08A75" w14:textId="77777777" w:rsidTr="00447D97">
        <w:tc>
          <w:tcPr>
            <w:tcW w:w="976" w:type="dxa"/>
            <w:tcBorders>
              <w:top w:val="nil"/>
              <w:left w:val="thinThickThinSmallGap" w:sz="24" w:space="0" w:color="auto"/>
              <w:bottom w:val="nil"/>
            </w:tcBorders>
            <w:shd w:val="clear" w:color="auto" w:fill="auto"/>
          </w:tcPr>
          <w:p w14:paraId="404B91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DF2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EB0B61" w14:textId="370DC026" w:rsidR="0033550D" w:rsidRPr="00D95972" w:rsidRDefault="00BB1C26" w:rsidP="0033550D">
            <w:pPr>
              <w:overflowPunct/>
              <w:autoSpaceDE/>
              <w:autoSpaceDN/>
              <w:adjustRightInd/>
              <w:textAlignment w:val="auto"/>
              <w:rPr>
                <w:rFonts w:cs="Arial"/>
                <w:lang w:val="en-US"/>
              </w:rPr>
            </w:pPr>
            <w:hyperlink r:id="rId134" w:history="1">
              <w:r w:rsidR="0033550D">
                <w:rPr>
                  <w:rStyle w:val="Hyperlink"/>
                </w:rPr>
                <w:t>C1-215560</w:t>
              </w:r>
            </w:hyperlink>
          </w:p>
        </w:tc>
        <w:tc>
          <w:tcPr>
            <w:tcW w:w="4191" w:type="dxa"/>
            <w:gridSpan w:val="3"/>
            <w:tcBorders>
              <w:top w:val="single" w:sz="4" w:space="0" w:color="auto"/>
              <w:bottom w:val="single" w:sz="4" w:space="0" w:color="auto"/>
            </w:tcBorders>
            <w:shd w:val="clear" w:color="auto" w:fill="FFFF00"/>
          </w:tcPr>
          <w:p w14:paraId="4D206DC4" w14:textId="6C02447F" w:rsidR="0033550D" w:rsidRPr="00D95972" w:rsidRDefault="0033550D" w:rsidP="0033550D">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701FD6C3" w14:textId="2E0A9C6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7ED986" w14:textId="681F9E71" w:rsidR="0033550D" w:rsidRPr="00D95972" w:rsidRDefault="0033550D" w:rsidP="0033550D">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D07F6" w14:textId="77777777" w:rsidR="0033550D" w:rsidRDefault="00471225" w:rsidP="0033550D">
            <w:pPr>
              <w:rPr>
                <w:lang w:val="en-US"/>
              </w:rPr>
            </w:pPr>
            <w:r>
              <w:rPr>
                <w:lang w:val="en-US"/>
              </w:rPr>
              <w:t>Lena mon 0206</w:t>
            </w:r>
          </w:p>
          <w:p w14:paraId="496174AA" w14:textId="77777777" w:rsidR="00471225" w:rsidRDefault="00471225" w:rsidP="0033550D">
            <w:pPr>
              <w:rPr>
                <w:lang w:val="en-US"/>
              </w:rPr>
            </w:pPr>
            <w:r>
              <w:rPr>
                <w:lang w:val="en-US"/>
              </w:rPr>
              <w:t>Revision required, editorial</w:t>
            </w:r>
          </w:p>
          <w:p w14:paraId="43BF5369" w14:textId="77777777" w:rsidR="009841AF" w:rsidRDefault="009841AF" w:rsidP="0033550D">
            <w:pPr>
              <w:rPr>
                <w:lang w:val="en-US"/>
              </w:rPr>
            </w:pPr>
          </w:p>
          <w:p w14:paraId="1DEFAFA6" w14:textId="77777777" w:rsidR="009841AF" w:rsidRDefault="009841AF" w:rsidP="009841AF">
            <w:pPr>
              <w:rPr>
                <w:lang w:val="en-US"/>
              </w:rPr>
            </w:pPr>
            <w:r>
              <w:rPr>
                <w:lang w:val="en-US"/>
              </w:rPr>
              <w:t>Anuj mon 0330</w:t>
            </w:r>
          </w:p>
          <w:p w14:paraId="5145716A" w14:textId="77777777" w:rsidR="009841AF" w:rsidRDefault="009841AF" w:rsidP="009841AF">
            <w:pPr>
              <w:rPr>
                <w:lang w:val="en-US"/>
              </w:rPr>
            </w:pPr>
            <w:r>
              <w:rPr>
                <w:lang w:val="en-US"/>
              </w:rPr>
              <w:t>Rev required</w:t>
            </w:r>
          </w:p>
          <w:p w14:paraId="1E228D73" w14:textId="77777777" w:rsidR="00D42CE7" w:rsidRDefault="00D42CE7" w:rsidP="009841AF">
            <w:pPr>
              <w:rPr>
                <w:lang w:val="en-US"/>
              </w:rPr>
            </w:pPr>
          </w:p>
          <w:p w14:paraId="25BD7FD2" w14:textId="77777777" w:rsidR="00D42CE7" w:rsidRDefault="00D42CE7" w:rsidP="009841AF">
            <w:pPr>
              <w:rPr>
                <w:lang w:val="en-US"/>
              </w:rPr>
            </w:pPr>
            <w:r>
              <w:rPr>
                <w:lang w:val="en-US"/>
              </w:rPr>
              <w:t>Lin mon 0855</w:t>
            </w:r>
          </w:p>
          <w:p w14:paraId="2308E68D" w14:textId="065B7AD3" w:rsidR="00D42CE7" w:rsidRDefault="00D42CE7" w:rsidP="009841AF">
            <w:pPr>
              <w:rPr>
                <w:lang w:val="en-US"/>
              </w:rPr>
            </w:pPr>
            <w:r>
              <w:rPr>
                <w:lang w:val="en-US"/>
              </w:rPr>
              <w:t>Objection</w:t>
            </w:r>
          </w:p>
          <w:p w14:paraId="7E83B103" w14:textId="1D2AC16B" w:rsidR="004837C9" w:rsidRDefault="004837C9" w:rsidP="009841AF">
            <w:pPr>
              <w:rPr>
                <w:lang w:val="en-US"/>
              </w:rPr>
            </w:pPr>
          </w:p>
          <w:p w14:paraId="0C4AED22" w14:textId="2425AE24" w:rsidR="004837C9" w:rsidRDefault="004837C9" w:rsidP="009841AF">
            <w:pPr>
              <w:rPr>
                <w:lang w:val="en-US"/>
              </w:rPr>
            </w:pPr>
            <w:r>
              <w:rPr>
                <w:lang w:val="en-US"/>
              </w:rPr>
              <w:t>Chen mon 0920</w:t>
            </w:r>
          </w:p>
          <w:p w14:paraId="5496554C" w14:textId="01C2BE80" w:rsidR="004837C9" w:rsidRDefault="004837C9" w:rsidP="009841AF">
            <w:pPr>
              <w:rPr>
                <w:lang w:val="en-US"/>
              </w:rPr>
            </w:pPr>
            <w:r>
              <w:rPr>
                <w:lang w:val="en-US"/>
              </w:rPr>
              <w:t>Not convinced</w:t>
            </w:r>
          </w:p>
          <w:p w14:paraId="2712E654" w14:textId="77777777" w:rsidR="004837C9" w:rsidRDefault="004837C9" w:rsidP="009841AF">
            <w:pPr>
              <w:rPr>
                <w:lang w:val="en-US"/>
              </w:rPr>
            </w:pPr>
          </w:p>
          <w:p w14:paraId="6D6BA5B2" w14:textId="3670DE32" w:rsidR="00D42CE7" w:rsidRPr="00D95972" w:rsidRDefault="00D42CE7" w:rsidP="009841AF">
            <w:pPr>
              <w:rPr>
                <w:rFonts w:eastAsia="Batang" w:cs="Arial"/>
                <w:lang w:eastAsia="ko-KR"/>
              </w:rPr>
            </w:pPr>
          </w:p>
        </w:tc>
      </w:tr>
      <w:tr w:rsidR="0033550D"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2CF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A98C7" w14:textId="716D6F49" w:rsidR="0033550D" w:rsidRPr="00D95972" w:rsidRDefault="00BB1C26" w:rsidP="0033550D">
            <w:pPr>
              <w:overflowPunct/>
              <w:autoSpaceDE/>
              <w:autoSpaceDN/>
              <w:adjustRightInd/>
              <w:textAlignment w:val="auto"/>
              <w:rPr>
                <w:rFonts w:cs="Arial"/>
                <w:lang w:val="en-US"/>
              </w:rPr>
            </w:pPr>
            <w:hyperlink r:id="rId135" w:history="1">
              <w:r w:rsidR="0033550D">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33550D" w:rsidRPr="00D95972" w:rsidRDefault="0033550D" w:rsidP="0033550D">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33550D" w:rsidRPr="00D95972" w:rsidRDefault="0033550D" w:rsidP="0033550D">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E56B8" w14:textId="77777777" w:rsidR="00471225" w:rsidRDefault="00471225" w:rsidP="00471225">
            <w:pPr>
              <w:rPr>
                <w:rFonts w:eastAsia="Batang" w:cs="Arial"/>
                <w:lang w:eastAsia="ko-KR"/>
              </w:rPr>
            </w:pPr>
            <w:r>
              <w:rPr>
                <w:rFonts w:eastAsia="Batang" w:cs="Arial"/>
                <w:lang w:eastAsia="ko-KR"/>
              </w:rPr>
              <w:t>Lena, Mon, 0206</w:t>
            </w:r>
          </w:p>
          <w:p w14:paraId="68B3FC3C" w14:textId="77777777" w:rsidR="0033550D" w:rsidRDefault="00471225" w:rsidP="00471225">
            <w:pPr>
              <w:rPr>
                <w:rFonts w:eastAsia="Batang" w:cs="Arial"/>
                <w:lang w:eastAsia="ko-KR"/>
              </w:rPr>
            </w:pPr>
            <w:r>
              <w:rPr>
                <w:rFonts w:eastAsia="Batang" w:cs="Arial"/>
                <w:lang w:eastAsia="ko-KR"/>
              </w:rPr>
              <w:t>Revision required</w:t>
            </w:r>
          </w:p>
          <w:p w14:paraId="4F1B1F2E" w14:textId="77777777" w:rsidR="009841AF" w:rsidRDefault="009841AF" w:rsidP="00471225">
            <w:pPr>
              <w:rPr>
                <w:rFonts w:eastAsia="Batang" w:cs="Arial"/>
                <w:lang w:eastAsia="ko-KR"/>
              </w:rPr>
            </w:pPr>
          </w:p>
          <w:p w14:paraId="5E88169A" w14:textId="77777777" w:rsidR="009841AF" w:rsidRDefault="009841AF" w:rsidP="009841AF">
            <w:pPr>
              <w:rPr>
                <w:lang w:val="en-US"/>
              </w:rPr>
            </w:pPr>
            <w:r>
              <w:rPr>
                <w:lang w:val="en-US"/>
              </w:rPr>
              <w:t>Anuj mon 0330</w:t>
            </w:r>
          </w:p>
          <w:p w14:paraId="0CEF3E10" w14:textId="77777777" w:rsidR="009841AF" w:rsidRDefault="009841AF" w:rsidP="009841AF">
            <w:pPr>
              <w:rPr>
                <w:lang w:val="en-US"/>
              </w:rPr>
            </w:pPr>
            <w:r>
              <w:rPr>
                <w:lang w:val="en-US"/>
              </w:rPr>
              <w:t>Rev required</w:t>
            </w:r>
          </w:p>
          <w:p w14:paraId="3643FE70" w14:textId="77777777" w:rsidR="005641A2" w:rsidRDefault="005641A2" w:rsidP="009841AF">
            <w:pPr>
              <w:rPr>
                <w:lang w:val="en-US"/>
              </w:rPr>
            </w:pPr>
          </w:p>
          <w:p w14:paraId="55F7AADD" w14:textId="77777777" w:rsidR="005641A2" w:rsidRDefault="005641A2" w:rsidP="009841AF">
            <w:pPr>
              <w:rPr>
                <w:lang w:val="en-US"/>
              </w:rPr>
            </w:pPr>
            <w:r>
              <w:rPr>
                <w:lang w:val="en-US"/>
              </w:rPr>
              <w:t>Sunhee mon 0401</w:t>
            </w:r>
          </w:p>
          <w:p w14:paraId="30F9C68E" w14:textId="1BDC03F9" w:rsidR="005641A2" w:rsidRDefault="005641A2" w:rsidP="009841AF">
            <w:pPr>
              <w:rPr>
                <w:lang w:val="en-US"/>
              </w:rPr>
            </w:pPr>
            <w:r>
              <w:rPr>
                <w:lang w:val="en-US"/>
              </w:rPr>
              <w:t xml:space="preserve">Rev </w:t>
            </w:r>
            <w:r w:rsidR="00D42CE7">
              <w:rPr>
                <w:lang w:val="en-US"/>
              </w:rPr>
              <w:t>required</w:t>
            </w:r>
          </w:p>
          <w:p w14:paraId="74081164" w14:textId="77777777" w:rsidR="00D42CE7" w:rsidRDefault="00D42CE7" w:rsidP="009841AF">
            <w:pPr>
              <w:rPr>
                <w:lang w:val="en-US"/>
              </w:rPr>
            </w:pPr>
          </w:p>
          <w:p w14:paraId="263588F5" w14:textId="77777777" w:rsidR="00D42CE7" w:rsidRDefault="00D42CE7" w:rsidP="009841AF">
            <w:pPr>
              <w:rPr>
                <w:lang w:val="en-US"/>
              </w:rPr>
            </w:pPr>
            <w:r>
              <w:rPr>
                <w:lang w:val="en-US"/>
              </w:rPr>
              <w:t>Lin mon 0859</w:t>
            </w:r>
          </w:p>
          <w:p w14:paraId="519FDC1D" w14:textId="40457D10" w:rsidR="00D42CE7" w:rsidRDefault="00D42CE7" w:rsidP="009841AF">
            <w:pPr>
              <w:rPr>
                <w:lang w:val="en-US"/>
              </w:rPr>
            </w:pPr>
            <w:r>
              <w:rPr>
                <w:lang w:val="en-US"/>
              </w:rPr>
              <w:t>Objection</w:t>
            </w:r>
          </w:p>
          <w:p w14:paraId="41A92A4F" w14:textId="1F63C596" w:rsidR="00D42CE7" w:rsidRPr="00D95972" w:rsidRDefault="00D42CE7" w:rsidP="009841AF">
            <w:pPr>
              <w:rPr>
                <w:rFonts w:eastAsia="Batang" w:cs="Arial"/>
                <w:lang w:eastAsia="ko-KR"/>
              </w:rPr>
            </w:pPr>
          </w:p>
        </w:tc>
      </w:tr>
      <w:tr w:rsidR="0033550D"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8F01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7B199" w14:textId="00EB22B5" w:rsidR="0033550D" w:rsidRPr="00D95972" w:rsidRDefault="00BB1C26" w:rsidP="0033550D">
            <w:pPr>
              <w:overflowPunct/>
              <w:autoSpaceDE/>
              <w:autoSpaceDN/>
              <w:adjustRightInd/>
              <w:textAlignment w:val="auto"/>
              <w:rPr>
                <w:rFonts w:cs="Arial"/>
                <w:lang w:val="en-US"/>
              </w:rPr>
            </w:pPr>
            <w:hyperlink r:id="rId136" w:history="1">
              <w:r w:rsidR="0033550D">
                <w:rPr>
                  <w:rStyle w:val="Hyperlink"/>
                </w:rPr>
                <w:t>C1-215562</w:t>
              </w:r>
            </w:hyperlink>
          </w:p>
        </w:tc>
        <w:tc>
          <w:tcPr>
            <w:tcW w:w="4191" w:type="dxa"/>
            <w:gridSpan w:val="3"/>
            <w:tcBorders>
              <w:top w:val="single" w:sz="4" w:space="0" w:color="auto"/>
              <w:bottom w:val="single" w:sz="4" w:space="0" w:color="auto"/>
            </w:tcBorders>
            <w:shd w:val="clear" w:color="auto" w:fill="FFFF00"/>
          </w:tcPr>
          <w:p w14:paraId="3ED53A09" w14:textId="76069454" w:rsidR="0033550D" w:rsidRPr="00D95972" w:rsidRDefault="0033550D" w:rsidP="0033550D">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33550D" w:rsidRPr="00D95972" w:rsidRDefault="0033550D" w:rsidP="0033550D">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F7720" w14:textId="77777777" w:rsidR="0033550D" w:rsidRDefault="00EB3164" w:rsidP="0033550D">
            <w:pPr>
              <w:rPr>
                <w:rFonts w:cs="Arial"/>
              </w:rPr>
            </w:pPr>
            <w:r w:rsidRPr="00EB3164">
              <w:rPr>
                <w:rFonts w:cs="Arial"/>
              </w:rPr>
              <w:t>C1-215700 clashes with C1-215562</w:t>
            </w:r>
          </w:p>
          <w:p w14:paraId="032C9F1B" w14:textId="77777777" w:rsidR="00471225" w:rsidRDefault="00471225" w:rsidP="0033550D">
            <w:pPr>
              <w:rPr>
                <w:rFonts w:cs="Arial"/>
              </w:rPr>
            </w:pPr>
          </w:p>
          <w:p w14:paraId="0DFF1CEB" w14:textId="77777777" w:rsidR="00471225" w:rsidRDefault="00471225" w:rsidP="0033550D">
            <w:pPr>
              <w:rPr>
                <w:lang w:val="en-US"/>
              </w:rPr>
            </w:pPr>
            <w:r>
              <w:rPr>
                <w:lang w:val="en-US"/>
              </w:rPr>
              <w:t>Lena mon 0206</w:t>
            </w:r>
          </w:p>
          <w:p w14:paraId="3B53D285" w14:textId="77777777" w:rsidR="00471225" w:rsidRDefault="00471225" w:rsidP="0033550D">
            <w:pPr>
              <w:rPr>
                <w:lang w:val="en-US"/>
              </w:rPr>
            </w:pPr>
            <w:r>
              <w:rPr>
                <w:lang w:val="en-US"/>
              </w:rPr>
              <w:t>Revision required</w:t>
            </w:r>
          </w:p>
          <w:p w14:paraId="78F29549" w14:textId="77777777" w:rsidR="009841AF" w:rsidRDefault="009841AF" w:rsidP="0033550D">
            <w:pPr>
              <w:rPr>
                <w:lang w:val="en-US"/>
              </w:rPr>
            </w:pPr>
          </w:p>
          <w:p w14:paraId="0D560E21" w14:textId="77777777" w:rsidR="009841AF" w:rsidRDefault="009841AF" w:rsidP="009841AF">
            <w:pPr>
              <w:rPr>
                <w:lang w:val="en-US"/>
              </w:rPr>
            </w:pPr>
            <w:r>
              <w:rPr>
                <w:lang w:val="en-US"/>
              </w:rPr>
              <w:t>Anuj mon 0330</w:t>
            </w:r>
          </w:p>
          <w:p w14:paraId="7F6731F9" w14:textId="77777777" w:rsidR="009841AF" w:rsidRDefault="009841AF" w:rsidP="009841AF">
            <w:pPr>
              <w:rPr>
                <w:lang w:val="en-US"/>
              </w:rPr>
            </w:pPr>
            <w:r>
              <w:rPr>
                <w:lang w:val="en-US"/>
              </w:rPr>
              <w:t>Rev required</w:t>
            </w:r>
          </w:p>
          <w:p w14:paraId="3AB08BDE" w14:textId="77777777" w:rsidR="00E17A4B" w:rsidRDefault="00E17A4B" w:rsidP="009841AF">
            <w:pPr>
              <w:rPr>
                <w:lang w:val="en-US"/>
              </w:rPr>
            </w:pPr>
          </w:p>
          <w:p w14:paraId="2A06987F" w14:textId="77777777" w:rsidR="00E17A4B" w:rsidRDefault="00E17A4B" w:rsidP="009841AF">
            <w:pPr>
              <w:rPr>
                <w:lang w:val="en-US"/>
              </w:rPr>
            </w:pPr>
            <w:proofErr w:type="spellStart"/>
            <w:r>
              <w:rPr>
                <w:lang w:val="en-US"/>
              </w:rPr>
              <w:t>Pengfei</w:t>
            </w:r>
            <w:proofErr w:type="spellEnd"/>
            <w:r>
              <w:rPr>
                <w:lang w:val="en-US"/>
              </w:rPr>
              <w:t xml:space="preserve"> mon 0611</w:t>
            </w:r>
          </w:p>
          <w:p w14:paraId="2717F2AE" w14:textId="0C2E23B9" w:rsidR="00E17A4B" w:rsidRDefault="00E17A4B" w:rsidP="009841AF">
            <w:pPr>
              <w:rPr>
                <w:lang w:val="en-US"/>
              </w:rPr>
            </w:pPr>
            <w:r>
              <w:rPr>
                <w:lang w:val="en-US"/>
              </w:rPr>
              <w:t>Rev required</w:t>
            </w:r>
          </w:p>
          <w:p w14:paraId="611D179E" w14:textId="341FF712" w:rsidR="00D42CE7" w:rsidRDefault="00D42CE7" w:rsidP="009841AF">
            <w:pPr>
              <w:rPr>
                <w:lang w:val="en-US"/>
              </w:rPr>
            </w:pPr>
          </w:p>
          <w:p w14:paraId="49562BE1" w14:textId="13438AD9" w:rsidR="00D42CE7" w:rsidRDefault="00D42CE7" w:rsidP="009841AF">
            <w:pPr>
              <w:rPr>
                <w:lang w:val="en-US"/>
              </w:rPr>
            </w:pPr>
            <w:r>
              <w:rPr>
                <w:lang w:val="en-US"/>
              </w:rPr>
              <w:t>Lin mon 0902</w:t>
            </w:r>
          </w:p>
          <w:p w14:paraId="21326DF1" w14:textId="1B1AF658" w:rsidR="00D42CE7" w:rsidRDefault="00D42CE7" w:rsidP="009841AF">
            <w:pPr>
              <w:rPr>
                <w:lang w:val="en-US"/>
              </w:rPr>
            </w:pPr>
            <w:r>
              <w:rPr>
                <w:lang w:val="en-US"/>
              </w:rPr>
              <w:t>Merge required, prefers 5700</w:t>
            </w:r>
          </w:p>
          <w:p w14:paraId="74693F92" w14:textId="04B8A753" w:rsidR="004837C9" w:rsidRDefault="004837C9" w:rsidP="009841AF">
            <w:pPr>
              <w:rPr>
                <w:lang w:val="en-US"/>
              </w:rPr>
            </w:pPr>
          </w:p>
          <w:p w14:paraId="3AF7C231" w14:textId="20C36A6B" w:rsidR="004837C9" w:rsidRDefault="004837C9" w:rsidP="009841AF">
            <w:pPr>
              <w:rPr>
                <w:lang w:val="en-US"/>
              </w:rPr>
            </w:pPr>
            <w:r>
              <w:rPr>
                <w:lang w:val="en-US"/>
              </w:rPr>
              <w:t>Sunhee mon 0921</w:t>
            </w:r>
          </w:p>
          <w:p w14:paraId="03D64E16" w14:textId="12985FDC" w:rsidR="004837C9" w:rsidRDefault="004837C9" w:rsidP="009841AF">
            <w:pPr>
              <w:rPr>
                <w:lang w:val="en-US"/>
              </w:rPr>
            </w:pPr>
            <w:r>
              <w:rPr>
                <w:lang w:val="en-US"/>
              </w:rPr>
              <w:lastRenderedPageBreak/>
              <w:t>Rev required</w:t>
            </w:r>
          </w:p>
          <w:p w14:paraId="7AA23EBB" w14:textId="3D4D7489" w:rsidR="00F44E2F" w:rsidRDefault="00F44E2F" w:rsidP="009841AF">
            <w:pPr>
              <w:rPr>
                <w:lang w:val="en-US"/>
              </w:rPr>
            </w:pPr>
          </w:p>
          <w:p w14:paraId="5F7C751F" w14:textId="0C24FC2D" w:rsidR="00F44E2F" w:rsidRDefault="00D14ADC" w:rsidP="009841AF">
            <w:pPr>
              <w:rPr>
                <w:lang w:val="en-US"/>
              </w:rPr>
            </w:pPr>
            <w:r>
              <w:rPr>
                <w:lang w:val="en-US"/>
              </w:rPr>
              <w:t>Ly Thanh mon 0937</w:t>
            </w:r>
          </w:p>
          <w:p w14:paraId="01EB10C9" w14:textId="2B5E9B4F" w:rsidR="00D14ADC" w:rsidRDefault="00D14ADC" w:rsidP="009841AF">
            <w:pPr>
              <w:rPr>
                <w:lang w:val="en-US"/>
              </w:rPr>
            </w:pPr>
            <w:r>
              <w:rPr>
                <w:lang w:val="en-US"/>
              </w:rPr>
              <w:t>Revision required</w:t>
            </w:r>
          </w:p>
          <w:p w14:paraId="6778F891" w14:textId="26E4CED5" w:rsidR="00D14ADC" w:rsidRDefault="00D14ADC" w:rsidP="009841AF">
            <w:pPr>
              <w:rPr>
                <w:lang w:val="en-US"/>
              </w:rPr>
            </w:pPr>
          </w:p>
          <w:p w14:paraId="32DF9A65" w14:textId="5C81303E" w:rsidR="00D14ADC" w:rsidRDefault="00D14ADC" w:rsidP="009841AF">
            <w:pPr>
              <w:rPr>
                <w:lang w:val="en-US"/>
              </w:rPr>
            </w:pPr>
            <w:r>
              <w:rPr>
                <w:lang w:val="en-US"/>
              </w:rPr>
              <w:t>Mariusz mon 0940</w:t>
            </w:r>
          </w:p>
          <w:p w14:paraId="6324B28F" w14:textId="6604B00A" w:rsidR="00D14ADC" w:rsidRDefault="00D14ADC" w:rsidP="009841AF">
            <w:pPr>
              <w:rPr>
                <w:lang w:val="en-US"/>
              </w:rPr>
            </w:pPr>
            <w:r>
              <w:rPr>
                <w:lang w:val="en-US"/>
              </w:rPr>
              <w:t>Rev required</w:t>
            </w:r>
          </w:p>
          <w:p w14:paraId="5CE25A08" w14:textId="72A4BC0C" w:rsidR="000E7652" w:rsidRDefault="000E7652" w:rsidP="009841AF">
            <w:pPr>
              <w:rPr>
                <w:lang w:val="en-US"/>
              </w:rPr>
            </w:pPr>
          </w:p>
          <w:p w14:paraId="34CEFBB7" w14:textId="2A5C1218" w:rsidR="000E7652" w:rsidRDefault="000E7652" w:rsidP="009841AF">
            <w:pPr>
              <w:rPr>
                <w:lang w:val="en-US"/>
              </w:rPr>
            </w:pPr>
            <w:r>
              <w:rPr>
                <w:lang w:val="en-US"/>
              </w:rPr>
              <w:t>Ban mon 0959</w:t>
            </w:r>
          </w:p>
          <w:p w14:paraId="292EFB83" w14:textId="252DFF18" w:rsidR="000E7652" w:rsidRDefault="000E7652" w:rsidP="009841AF">
            <w:pPr>
              <w:rPr>
                <w:lang w:val="en-US"/>
              </w:rPr>
            </w:pPr>
            <w:r>
              <w:rPr>
                <w:lang w:val="en-US"/>
              </w:rPr>
              <w:t>Merge required, prefers 5700</w:t>
            </w:r>
          </w:p>
          <w:p w14:paraId="64F4477F" w14:textId="5691813D" w:rsidR="00E17A4B" w:rsidRPr="00D95972" w:rsidRDefault="00E17A4B" w:rsidP="009841AF">
            <w:pPr>
              <w:rPr>
                <w:rFonts w:eastAsia="Batang" w:cs="Arial"/>
                <w:lang w:eastAsia="ko-KR"/>
              </w:rPr>
            </w:pPr>
          </w:p>
        </w:tc>
      </w:tr>
      <w:tr w:rsidR="0033550D"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69B78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B32E48" w14:textId="4E493EFF" w:rsidR="0033550D" w:rsidRPr="00D95972" w:rsidRDefault="00BB1C26" w:rsidP="0033550D">
            <w:pPr>
              <w:overflowPunct/>
              <w:autoSpaceDE/>
              <w:autoSpaceDN/>
              <w:adjustRightInd/>
              <w:textAlignment w:val="auto"/>
              <w:rPr>
                <w:rFonts w:cs="Arial"/>
                <w:lang w:val="en-US"/>
              </w:rPr>
            </w:pPr>
            <w:hyperlink r:id="rId137" w:history="1">
              <w:r w:rsidR="0033550D">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33550D" w:rsidRPr="00D95972" w:rsidRDefault="0033550D" w:rsidP="0033550D">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33550D" w:rsidRPr="00D95972" w:rsidRDefault="0033550D" w:rsidP="0033550D">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D52ED" w14:textId="77777777" w:rsidR="00EE3544" w:rsidRDefault="00EE3544" w:rsidP="00EE3544">
            <w:pPr>
              <w:rPr>
                <w:rFonts w:eastAsia="Batang" w:cs="Arial"/>
                <w:lang w:eastAsia="ko-KR"/>
              </w:rPr>
            </w:pPr>
            <w:r>
              <w:rPr>
                <w:rFonts w:eastAsia="Batang" w:cs="Arial"/>
                <w:lang w:eastAsia="ko-KR"/>
              </w:rPr>
              <w:t>Lena, Mon, 0206</w:t>
            </w:r>
          </w:p>
          <w:p w14:paraId="60522420" w14:textId="77777777" w:rsidR="0033550D" w:rsidRDefault="00EE3544" w:rsidP="00EE3544">
            <w:pPr>
              <w:rPr>
                <w:rFonts w:eastAsia="Batang" w:cs="Arial"/>
                <w:lang w:eastAsia="ko-KR"/>
              </w:rPr>
            </w:pPr>
            <w:r>
              <w:rPr>
                <w:rFonts w:eastAsia="Batang" w:cs="Arial"/>
                <w:lang w:eastAsia="ko-KR"/>
              </w:rPr>
              <w:t>Rev</w:t>
            </w:r>
            <w:r w:rsidR="00471225">
              <w:rPr>
                <w:rFonts w:eastAsia="Batang" w:cs="Arial"/>
                <w:lang w:eastAsia="ko-KR"/>
              </w:rPr>
              <w:t>ision</w:t>
            </w:r>
            <w:r>
              <w:rPr>
                <w:rFonts w:eastAsia="Batang" w:cs="Arial"/>
                <w:lang w:eastAsia="ko-KR"/>
              </w:rPr>
              <w:t xml:space="preserve"> required</w:t>
            </w:r>
          </w:p>
          <w:p w14:paraId="32B2BDE6" w14:textId="77777777" w:rsidR="004837C9" w:rsidRDefault="004837C9" w:rsidP="00EE3544">
            <w:pPr>
              <w:rPr>
                <w:rFonts w:eastAsia="Batang" w:cs="Arial"/>
                <w:lang w:eastAsia="ko-KR"/>
              </w:rPr>
            </w:pPr>
          </w:p>
          <w:p w14:paraId="02916256" w14:textId="77777777" w:rsidR="004837C9" w:rsidRDefault="004837C9" w:rsidP="00EE3544">
            <w:pPr>
              <w:rPr>
                <w:rFonts w:eastAsia="Batang" w:cs="Arial"/>
                <w:lang w:eastAsia="ko-KR"/>
              </w:rPr>
            </w:pPr>
            <w:r>
              <w:rPr>
                <w:rFonts w:eastAsia="Batang" w:cs="Arial"/>
                <w:lang w:eastAsia="ko-KR"/>
              </w:rPr>
              <w:t>Lin mon 0907</w:t>
            </w:r>
          </w:p>
          <w:p w14:paraId="2F81DE4A" w14:textId="77777777" w:rsidR="004837C9" w:rsidRDefault="004837C9" w:rsidP="00EE354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AF1B37" w14:textId="77777777" w:rsidR="004837C9" w:rsidRDefault="004837C9" w:rsidP="00EE3544">
            <w:pPr>
              <w:rPr>
                <w:rFonts w:eastAsia="Batang" w:cs="Arial"/>
                <w:lang w:eastAsia="ko-KR"/>
              </w:rPr>
            </w:pPr>
          </w:p>
          <w:p w14:paraId="6E7F375E" w14:textId="022034C5" w:rsidR="00D14ADC" w:rsidRDefault="00D14ADC" w:rsidP="00EE3544">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mon 0943</w:t>
            </w:r>
          </w:p>
          <w:p w14:paraId="289522E3" w14:textId="42B8A528" w:rsidR="00D14ADC" w:rsidRDefault="00D14ADC" w:rsidP="00EE354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7BE7E78" w14:textId="17B3F9B4" w:rsidR="00D14ADC" w:rsidRPr="00D95972" w:rsidRDefault="00D14ADC" w:rsidP="00EE3544">
            <w:pPr>
              <w:rPr>
                <w:rFonts w:eastAsia="Batang" w:cs="Arial"/>
                <w:lang w:eastAsia="ko-KR"/>
              </w:rPr>
            </w:pPr>
          </w:p>
        </w:tc>
      </w:tr>
      <w:tr w:rsidR="0033550D" w:rsidRPr="00D95972" w14:paraId="5974BC06" w14:textId="77777777" w:rsidTr="00447D97">
        <w:tc>
          <w:tcPr>
            <w:tcW w:w="976" w:type="dxa"/>
            <w:tcBorders>
              <w:top w:val="nil"/>
              <w:left w:val="thinThickThinSmallGap" w:sz="24" w:space="0" w:color="auto"/>
              <w:bottom w:val="nil"/>
            </w:tcBorders>
            <w:shd w:val="clear" w:color="auto" w:fill="auto"/>
          </w:tcPr>
          <w:p w14:paraId="5FB429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B9F4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707E" w14:textId="3C2B5EC7" w:rsidR="0033550D" w:rsidRPr="00D95972" w:rsidRDefault="00BB1C26" w:rsidP="0033550D">
            <w:pPr>
              <w:overflowPunct/>
              <w:autoSpaceDE/>
              <w:autoSpaceDN/>
              <w:adjustRightInd/>
              <w:textAlignment w:val="auto"/>
              <w:rPr>
                <w:rFonts w:cs="Arial"/>
                <w:lang w:val="en-US"/>
              </w:rPr>
            </w:pPr>
            <w:hyperlink r:id="rId138" w:history="1">
              <w:r w:rsidR="0033550D">
                <w:rPr>
                  <w:rStyle w:val="Hyperlink"/>
                </w:rPr>
                <w:t>C1-215575</w:t>
              </w:r>
            </w:hyperlink>
          </w:p>
        </w:tc>
        <w:tc>
          <w:tcPr>
            <w:tcW w:w="4191" w:type="dxa"/>
            <w:gridSpan w:val="3"/>
            <w:tcBorders>
              <w:top w:val="single" w:sz="4" w:space="0" w:color="auto"/>
              <w:bottom w:val="single" w:sz="4" w:space="0" w:color="auto"/>
            </w:tcBorders>
            <w:shd w:val="clear" w:color="auto" w:fill="FFFF00"/>
          </w:tcPr>
          <w:p w14:paraId="0D5F324C" w14:textId="2C052AB3" w:rsidR="0033550D" w:rsidRPr="00D95972" w:rsidRDefault="0033550D" w:rsidP="0033550D">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18193AA5" w14:textId="5D43F27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B9CCB" w14:textId="12B9861E" w:rsidR="0033550D" w:rsidRPr="00D95972" w:rsidRDefault="0033550D" w:rsidP="0033550D">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F3579" w14:textId="77777777" w:rsidR="0033550D" w:rsidRDefault="004837C9" w:rsidP="0033550D">
            <w:pPr>
              <w:rPr>
                <w:rFonts w:eastAsia="Batang" w:cs="Arial"/>
                <w:lang w:eastAsia="ko-KR"/>
              </w:rPr>
            </w:pPr>
            <w:r>
              <w:rPr>
                <w:rFonts w:eastAsia="Batang" w:cs="Arial"/>
                <w:lang w:eastAsia="ko-KR"/>
              </w:rPr>
              <w:t>Lin mon 0912</w:t>
            </w:r>
          </w:p>
          <w:p w14:paraId="5BEACAD9" w14:textId="0DED0E57" w:rsidR="004837C9" w:rsidRPr="00D95972" w:rsidRDefault="004837C9" w:rsidP="0033550D">
            <w:pPr>
              <w:rPr>
                <w:rFonts w:eastAsia="Batang" w:cs="Arial"/>
                <w:lang w:eastAsia="ko-KR"/>
              </w:rPr>
            </w:pPr>
            <w:r>
              <w:rPr>
                <w:rFonts w:eastAsia="Batang" w:cs="Arial"/>
                <w:lang w:eastAsia="ko-KR"/>
              </w:rPr>
              <w:t>Rev required</w:t>
            </w:r>
          </w:p>
        </w:tc>
      </w:tr>
      <w:tr w:rsidR="0033550D" w:rsidRPr="00D95972" w14:paraId="0F9E157D" w14:textId="77777777" w:rsidTr="00447D97">
        <w:tc>
          <w:tcPr>
            <w:tcW w:w="976" w:type="dxa"/>
            <w:tcBorders>
              <w:top w:val="nil"/>
              <w:left w:val="thinThickThinSmallGap" w:sz="24" w:space="0" w:color="auto"/>
              <w:bottom w:val="nil"/>
            </w:tcBorders>
            <w:shd w:val="clear" w:color="auto" w:fill="auto"/>
          </w:tcPr>
          <w:p w14:paraId="21768D7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B3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70129" w14:textId="3066C388" w:rsidR="0033550D" w:rsidRPr="00D95972" w:rsidRDefault="00BB1C26" w:rsidP="0033550D">
            <w:pPr>
              <w:overflowPunct/>
              <w:autoSpaceDE/>
              <w:autoSpaceDN/>
              <w:adjustRightInd/>
              <w:textAlignment w:val="auto"/>
              <w:rPr>
                <w:rFonts w:cs="Arial"/>
                <w:lang w:val="en-US"/>
              </w:rPr>
            </w:pPr>
            <w:hyperlink r:id="rId139" w:history="1">
              <w:r w:rsidR="0033550D">
                <w:rPr>
                  <w:rStyle w:val="Hyperlink"/>
                </w:rPr>
                <w:t>C1-215584</w:t>
              </w:r>
            </w:hyperlink>
          </w:p>
        </w:tc>
        <w:tc>
          <w:tcPr>
            <w:tcW w:w="4191" w:type="dxa"/>
            <w:gridSpan w:val="3"/>
            <w:tcBorders>
              <w:top w:val="single" w:sz="4" w:space="0" w:color="auto"/>
              <w:bottom w:val="single" w:sz="4" w:space="0" w:color="auto"/>
            </w:tcBorders>
            <w:shd w:val="clear" w:color="auto" w:fill="FFFF00"/>
          </w:tcPr>
          <w:p w14:paraId="11947596" w14:textId="457BB2E5" w:rsidR="0033550D" w:rsidRPr="00D95972" w:rsidRDefault="0033550D" w:rsidP="0033550D">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076FC05B" w14:textId="358AC24D"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3313C3" w14:textId="274CC5E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9FC39" w14:textId="33AC75F1" w:rsidR="0033550D" w:rsidRPr="00D95972" w:rsidRDefault="00D14ADC" w:rsidP="0033550D">
            <w:pPr>
              <w:rPr>
                <w:rFonts w:eastAsia="Batang" w:cs="Arial"/>
                <w:lang w:eastAsia="ko-KR"/>
              </w:rPr>
            </w:pPr>
            <w:r>
              <w:rPr>
                <w:rFonts w:eastAsia="Batang" w:cs="Arial"/>
                <w:lang w:eastAsia="ko-KR"/>
              </w:rPr>
              <w:t>*****discussion not capture</w:t>
            </w:r>
            <w:r w:rsidR="008C1E69">
              <w:rPr>
                <w:rFonts w:eastAsia="Batang" w:cs="Arial"/>
                <w:lang w:eastAsia="ko-KR"/>
              </w:rPr>
              <w:t xml:space="preserve">d </w:t>
            </w:r>
            <w:r>
              <w:rPr>
                <w:rFonts w:eastAsia="Batang" w:cs="Arial"/>
                <w:lang w:eastAsia="ko-KR"/>
              </w:rPr>
              <w:t>*******</w:t>
            </w:r>
          </w:p>
        </w:tc>
      </w:tr>
      <w:tr w:rsidR="0033550D" w:rsidRPr="00D95972" w14:paraId="4CAECB69" w14:textId="77777777" w:rsidTr="00447D97">
        <w:tc>
          <w:tcPr>
            <w:tcW w:w="976" w:type="dxa"/>
            <w:tcBorders>
              <w:top w:val="nil"/>
              <w:left w:val="thinThickThinSmallGap" w:sz="24" w:space="0" w:color="auto"/>
              <w:bottom w:val="nil"/>
            </w:tcBorders>
            <w:shd w:val="clear" w:color="auto" w:fill="auto"/>
          </w:tcPr>
          <w:p w14:paraId="7E2E0B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8396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79D0" w14:textId="2607D1AC" w:rsidR="0033550D" w:rsidRPr="00D95972" w:rsidRDefault="00BB1C26" w:rsidP="0033550D">
            <w:pPr>
              <w:overflowPunct/>
              <w:autoSpaceDE/>
              <w:autoSpaceDN/>
              <w:adjustRightInd/>
              <w:textAlignment w:val="auto"/>
              <w:rPr>
                <w:rFonts w:cs="Arial"/>
                <w:lang w:val="en-US"/>
              </w:rPr>
            </w:pPr>
            <w:hyperlink r:id="rId140" w:history="1">
              <w:r w:rsidR="0033550D">
                <w:rPr>
                  <w:rStyle w:val="Hyperlink"/>
                </w:rPr>
                <w:t>C1-215597</w:t>
              </w:r>
            </w:hyperlink>
          </w:p>
        </w:tc>
        <w:tc>
          <w:tcPr>
            <w:tcW w:w="4191" w:type="dxa"/>
            <w:gridSpan w:val="3"/>
            <w:tcBorders>
              <w:top w:val="single" w:sz="4" w:space="0" w:color="auto"/>
              <w:bottom w:val="single" w:sz="4" w:space="0" w:color="auto"/>
            </w:tcBorders>
            <w:shd w:val="clear" w:color="auto" w:fill="FFFF00"/>
          </w:tcPr>
          <w:p w14:paraId="3776E8A5" w14:textId="6978B196" w:rsidR="0033550D" w:rsidRPr="00D95972" w:rsidRDefault="0033550D" w:rsidP="0033550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33550D" w:rsidRPr="00D95972" w:rsidRDefault="0033550D" w:rsidP="0033550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33550D" w:rsidRDefault="0033550D" w:rsidP="0033550D">
            <w:pPr>
              <w:rPr>
                <w:rFonts w:eastAsia="Batang" w:cs="Arial"/>
                <w:lang w:eastAsia="ko-KR"/>
              </w:rPr>
            </w:pPr>
            <w:r>
              <w:rPr>
                <w:rFonts w:eastAsia="Batang" w:cs="Arial"/>
                <w:lang w:eastAsia="ko-KR"/>
              </w:rPr>
              <w:t>Revision of C1-212218</w:t>
            </w:r>
          </w:p>
          <w:p w14:paraId="011E94DB" w14:textId="77777777" w:rsidR="00996919" w:rsidRDefault="00996919" w:rsidP="0033550D">
            <w:pPr>
              <w:rPr>
                <w:rFonts w:eastAsia="Batang" w:cs="Arial"/>
                <w:lang w:eastAsia="ko-KR"/>
              </w:rPr>
            </w:pPr>
            <w:r>
              <w:rPr>
                <w:rFonts w:eastAsia="Batang" w:cs="Arial"/>
                <w:lang w:eastAsia="ko-KR"/>
              </w:rPr>
              <w:t>TS version on cover page incorrect</w:t>
            </w:r>
          </w:p>
          <w:p w14:paraId="5533B912" w14:textId="77777777" w:rsidR="00AC2B8A" w:rsidRDefault="00AC2B8A" w:rsidP="0033550D">
            <w:pPr>
              <w:rPr>
                <w:rFonts w:eastAsia="Batang" w:cs="Arial"/>
                <w:lang w:eastAsia="ko-KR"/>
              </w:rPr>
            </w:pPr>
            <w:r w:rsidRPr="00AC2B8A">
              <w:rPr>
                <w:rFonts w:eastAsia="Batang" w:cs="Arial"/>
                <w:lang w:eastAsia="ko-KR"/>
              </w:rPr>
              <w:t>C1-215973 clashes with C1-215597</w:t>
            </w:r>
          </w:p>
          <w:p w14:paraId="5A615BEB" w14:textId="77777777" w:rsidR="003F5091" w:rsidRDefault="003F5091" w:rsidP="0033550D">
            <w:pPr>
              <w:rPr>
                <w:rFonts w:eastAsia="Batang" w:cs="Arial"/>
                <w:lang w:eastAsia="ko-KR"/>
              </w:rPr>
            </w:pPr>
          </w:p>
          <w:p w14:paraId="72FED899" w14:textId="77777777" w:rsidR="003F5091" w:rsidRDefault="003F5091" w:rsidP="0033550D">
            <w:pPr>
              <w:rPr>
                <w:rFonts w:eastAsia="Batang" w:cs="Arial"/>
                <w:lang w:eastAsia="ko-KR"/>
              </w:rPr>
            </w:pPr>
            <w:r>
              <w:rPr>
                <w:rFonts w:eastAsia="Batang" w:cs="Arial"/>
                <w:lang w:eastAsia="ko-KR"/>
              </w:rPr>
              <w:t>Ban mon 1325</w:t>
            </w:r>
          </w:p>
          <w:p w14:paraId="7CFC869C" w14:textId="77777777" w:rsidR="003F5091" w:rsidRDefault="003F5091" w:rsidP="0033550D">
            <w:pPr>
              <w:rPr>
                <w:rFonts w:eastAsia="Batang" w:cs="Arial"/>
                <w:lang w:eastAsia="ko-KR"/>
              </w:rPr>
            </w:pPr>
            <w:r>
              <w:rPr>
                <w:rFonts w:eastAsia="Batang" w:cs="Arial"/>
                <w:lang w:eastAsia="ko-KR"/>
              </w:rPr>
              <w:t>Rev required</w:t>
            </w:r>
          </w:p>
          <w:p w14:paraId="085F578F" w14:textId="77AE83A0" w:rsidR="003F5091" w:rsidRPr="00D95972" w:rsidRDefault="003F5091" w:rsidP="0033550D">
            <w:pPr>
              <w:rPr>
                <w:rFonts w:eastAsia="Batang" w:cs="Arial"/>
                <w:lang w:eastAsia="ko-KR"/>
              </w:rPr>
            </w:pPr>
          </w:p>
        </w:tc>
      </w:tr>
      <w:tr w:rsidR="0033550D" w:rsidRPr="00D95972" w14:paraId="78F9BB9E" w14:textId="77777777" w:rsidTr="004B1C0F">
        <w:tc>
          <w:tcPr>
            <w:tcW w:w="976" w:type="dxa"/>
            <w:tcBorders>
              <w:top w:val="nil"/>
              <w:left w:val="thinThickThinSmallGap" w:sz="24" w:space="0" w:color="auto"/>
              <w:bottom w:val="nil"/>
            </w:tcBorders>
            <w:shd w:val="clear" w:color="auto" w:fill="auto"/>
          </w:tcPr>
          <w:p w14:paraId="26C31E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7CD6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A573" w14:textId="38AD3AF4" w:rsidR="0033550D" w:rsidRPr="00D95972" w:rsidRDefault="00BB1C26" w:rsidP="0033550D">
            <w:pPr>
              <w:overflowPunct/>
              <w:autoSpaceDE/>
              <w:autoSpaceDN/>
              <w:adjustRightInd/>
              <w:textAlignment w:val="auto"/>
              <w:rPr>
                <w:rFonts w:cs="Arial"/>
                <w:lang w:val="en-US"/>
              </w:rPr>
            </w:pPr>
            <w:hyperlink r:id="rId141" w:history="1">
              <w:r w:rsidR="0033550D">
                <w:rPr>
                  <w:rStyle w:val="Hyperlink"/>
                </w:rPr>
                <w:t>C1-215604</w:t>
              </w:r>
            </w:hyperlink>
          </w:p>
        </w:tc>
        <w:tc>
          <w:tcPr>
            <w:tcW w:w="4191" w:type="dxa"/>
            <w:gridSpan w:val="3"/>
            <w:tcBorders>
              <w:top w:val="single" w:sz="4" w:space="0" w:color="auto"/>
              <w:bottom w:val="single" w:sz="4" w:space="0" w:color="auto"/>
            </w:tcBorders>
            <w:shd w:val="clear" w:color="auto" w:fill="FFFF00"/>
          </w:tcPr>
          <w:p w14:paraId="3E00E20D" w14:textId="47D7A23F" w:rsidR="0033550D" w:rsidRPr="00D95972" w:rsidRDefault="0033550D" w:rsidP="0033550D">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00"/>
          </w:tcPr>
          <w:p w14:paraId="42ECEC2E" w14:textId="367821A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2D8A4A" w14:textId="39AFEA8C" w:rsidR="0033550D" w:rsidRPr="00D95972" w:rsidRDefault="0033550D" w:rsidP="0033550D">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7B1D2" w14:textId="77777777" w:rsidR="0033550D" w:rsidRDefault="00AC2B8A" w:rsidP="0033550D">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p w14:paraId="08D8DBBA" w14:textId="77777777" w:rsidR="00471225" w:rsidRDefault="00471225" w:rsidP="0033550D">
            <w:pPr>
              <w:rPr>
                <w:rFonts w:eastAsia="Batang" w:cs="Arial"/>
                <w:lang w:eastAsia="ko-KR"/>
              </w:rPr>
            </w:pPr>
          </w:p>
          <w:p w14:paraId="02722E7D" w14:textId="77777777" w:rsidR="00471225" w:rsidRDefault="00471225" w:rsidP="00471225">
            <w:pPr>
              <w:rPr>
                <w:rFonts w:eastAsia="Batang" w:cs="Arial"/>
                <w:lang w:eastAsia="ko-KR"/>
              </w:rPr>
            </w:pPr>
            <w:r>
              <w:rPr>
                <w:rFonts w:eastAsia="Batang" w:cs="Arial"/>
                <w:lang w:eastAsia="ko-KR"/>
              </w:rPr>
              <w:t>Lena, Mon, 0206</w:t>
            </w:r>
          </w:p>
          <w:p w14:paraId="7A30D8E7" w14:textId="77777777" w:rsidR="00471225" w:rsidRDefault="00471225" w:rsidP="00471225">
            <w:pPr>
              <w:rPr>
                <w:rFonts w:eastAsia="Batang" w:cs="Arial"/>
                <w:lang w:eastAsia="ko-KR"/>
              </w:rPr>
            </w:pPr>
            <w:r>
              <w:rPr>
                <w:rFonts w:eastAsia="Batang" w:cs="Arial"/>
                <w:lang w:eastAsia="ko-KR"/>
              </w:rPr>
              <w:t>Merge required, 5779</w:t>
            </w:r>
          </w:p>
          <w:p w14:paraId="35C5C7DF" w14:textId="77777777" w:rsidR="005C1B25" w:rsidRDefault="005C1B25" w:rsidP="00471225">
            <w:pPr>
              <w:rPr>
                <w:rFonts w:eastAsia="Batang" w:cs="Arial"/>
                <w:lang w:eastAsia="ko-KR"/>
              </w:rPr>
            </w:pPr>
          </w:p>
          <w:p w14:paraId="4D16B388" w14:textId="77777777" w:rsidR="005C1B25" w:rsidRDefault="005C1B25" w:rsidP="00471225">
            <w:pPr>
              <w:rPr>
                <w:rFonts w:eastAsia="Batang" w:cs="Arial"/>
                <w:lang w:eastAsia="ko-KR"/>
              </w:rPr>
            </w:pPr>
            <w:r>
              <w:rPr>
                <w:rFonts w:eastAsia="Batang" w:cs="Arial"/>
                <w:lang w:eastAsia="ko-KR"/>
              </w:rPr>
              <w:t>Lin mon 1026</w:t>
            </w:r>
          </w:p>
          <w:p w14:paraId="6C1EE9BC" w14:textId="18C58A14" w:rsidR="005C1B25" w:rsidRPr="00D95972" w:rsidRDefault="005C1B25" w:rsidP="00471225">
            <w:pPr>
              <w:rPr>
                <w:rFonts w:eastAsia="Batang" w:cs="Arial"/>
                <w:lang w:eastAsia="ko-KR"/>
              </w:rPr>
            </w:pPr>
            <w:r>
              <w:rPr>
                <w:rFonts w:eastAsia="Batang" w:cs="Arial"/>
                <w:lang w:eastAsia="ko-KR"/>
              </w:rPr>
              <w:t>Merge required, prefers 5779 as base</w:t>
            </w:r>
          </w:p>
        </w:tc>
      </w:tr>
      <w:tr w:rsidR="0033550D" w:rsidRPr="00D95972" w14:paraId="4E2133FF" w14:textId="77777777" w:rsidTr="00447D97">
        <w:tc>
          <w:tcPr>
            <w:tcW w:w="976" w:type="dxa"/>
            <w:tcBorders>
              <w:top w:val="nil"/>
              <w:left w:val="thinThickThinSmallGap" w:sz="24" w:space="0" w:color="auto"/>
              <w:bottom w:val="nil"/>
            </w:tcBorders>
            <w:shd w:val="clear" w:color="auto" w:fill="auto"/>
          </w:tcPr>
          <w:p w14:paraId="0D2DA7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7522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B97ED0" w14:textId="3584E15B" w:rsidR="0033550D" w:rsidRPr="00D95972" w:rsidRDefault="00BB1C26" w:rsidP="0033550D">
            <w:pPr>
              <w:overflowPunct/>
              <w:autoSpaceDE/>
              <w:autoSpaceDN/>
              <w:adjustRightInd/>
              <w:textAlignment w:val="auto"/>
              <w:rPr>
                <w:rFonts w:cs="Arial"/>
                <w:lang w:val="en-US"/>
              </w:rPr>
            </w:pPr>
            <w:hyperlink r:id="rId142" w:history="1">
              <w:r w:rsidR="0033550D">
                <w:rPr>
                  <w:rStyle w:val="Hyperlink"/>
                </w:rPr>
                <w:t>C1-215644</w:t>
              </w:r>
            </w:hyperlink>
          </w:p>
        </w:tc>
        <w:tc>
          <w:tcPr>
            <w:tcW w:w="4191" w:type="dxa"/>
            <w:gridSpan w:val="3"/>
            <w:tcBorders>
              <w:top w:val="single" w:sz="4" w:space="0" w:color="auto"/>
              <w:bottom w:val="single" w:sz="4" w:space="0" w:color="auto"/>
            </w:tcBorders>
            <w:shd w:val="clear" w:color="auto" w:fill="FFFF00"/>
          </w:tcPr>
          <w:p w14:paraId="3242C422" w14:textId="7742C652" w:rsidR="0033550D" w:rsidRPr="00D95972" w:rsidRDefault="0033550D" w:rsidP="0033550D">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466B2CA2" w14:textId="57BF2050"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C2C5A" w14:textId="5A4785E3" w:rsidR="0033550D" w:rsidRPr="00D95972" w:rsidRDefault="0033550D" w:rsidP="0033550D">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B20A6" w14:textId="77777777" w:rsidR="0033550D" w:rsidRDefault="00BB1404" w:rsidP="0033550D">
            <w:pPr>
              <w:rPr>
                <w:rFonts w:eastAsia="Batang" w:cs="Arial"/>
                <w:lang w:eastAsia="ko-KR"/>
              </w:rPr>
            </w:pPr>
            <w:r>
              <w:rPr>
                <w:rFonts w:eastAsia="Batang" w:cs="Arial"/>
                <w:lang w:eastAsia="ko-KR"/>
              </w:rPr>
              <w:t>Cover page has incorrect version</w:t>
            </w:r>
          </w:p>
          <w:p w14:paraId="091FE7DF" w14:textId="77777777" w:rsidR="00AC2B8A" w:rsidRDefault="00AC2B8A" w:rsidP="0033550D">
            <w:pPr>
              <w:rPr>
                <w:rFonts w:eastAsia="Batang" w:cs="Arial"/>
                <w:lang w:eastAsia="ko-KR"/>
              </w:rPr>
            </w:pPr>
            <w:r w:rsidRPr="00AC2B8A">
              <w:rPr>
                <w:rFonts w:eastAsia="Batang" w:cs="Arial"/>
                <w:lang w:eastAsia="ko-KR"/>
              </w:rPr>
              <w:t>C1-215644 clashes with C1-215778</w:t>
            </w:r>
          </w:p>
          <w:p w14:paraId="61E394FD" w14:textId="77777777" w:rsidR="00471225" w:rsidRDefault="00471225" w:rsidP="0033550D">
            <w:pPr>
              <w:rPr>
                <w:rFonts w:eastAsia="Batang" w:cs="Arial"/>
                <w:lang w:eastAsia="ko-KR"/>
              </w:rPr>
            </w:pPr>
          </w:p>
          <w:p w14:paraId="72D7A6F4" w14:textId="77777777" w:rsidR="00471225" w:rsidRDefault="00471225" w:rsidP="00471225">
            <w:pPr>
              <w:rPr>
                <w:lang w:val="en-US"/>
              </w:rPr>
            </w:pPr>
            <w:r>
              <w:rPr>
                <w:lang w:val="en-US"/>
              </w:rPr>
              <w:t>Lena mon 0206</w:t>
            </w:r>
          </w:p>
          <w:p w14:paraId="1E45A50D" w14:textId="77777777" w:rsidR="00471225" w:rsidRDefault="00471225" w:rsidP="00471225">
            <w:pPr>
              <w:rPr>
                <w:lang w:val="en-US"/>
              </w:rPr>
            </w:pPr>
            <w:r>
              <w:rPr>
                <w:lang w:val="en-US"/>
              </w:rPr>
              <w:t>merge required, prefers C1-215778</w:t>
            </w:r>
          </w:p>
          <w:p w14:paraId="67DD81F0" w14:textId="77777777" w:rsidR="009841AF" w:rsidRDefault="009841AF" w:rsidP="00471225">
            <w:pPr>
              <w:rPr>
                <w:lang w:val="en-US"/>
              </w:rPr>
            </w:pPr>
          </w:p>
          <w:p w14:paraId="553D9E3C" w14:textId="77777777" w:rsidR="009841AF" w:rsidRDefault="009841AF" w:rsidP="00471225">
            <w:pPr>
              <w:rPr>
                <w:lang w:val="en-US"/>
              </w:rPr>
            </w:pPr>
            <w:proofErr w:type="spellStart"/>
            <w:r>
              <w:rPr>
                <w:lang w:val="en-US"/>
              </w:rPr>
              <w:t>anuj</w:t>
            </w:r>
            <w:proofErr w:type="spellEnd"/>
            <w:r>
              <w:rPr>
                <w:lang w:val="en-US"/>
              </w:rPr>
              <w:t xml:space="preserve"> mon 0330</w:t>
            </w:r>
          </w:p>
          <w:p w14:paraId="65049F0E" w14:textId="77777777" w:rsidR="009841AF" w:rsidRDefault="009841AF" w:rsidP="00471225">
            <w:pPr>
              <w:rPr>
                <w:lang w:val="en-US"/>
              </w:rPr>
            </w:pPr>
            <w:r>
              <w:rPr>
                <w:lang w:val="en-US"/>
              </w:rPr>
              <w:t>rev required</w:t>
            </w:r>
          </w:p>
          <w:p w14:paraId="062BAD21" w14:textId="1412C1AE" w:rsidR="009841AF" w:rsidRDefault="009841AF" w:rsidP="00471225">
            <w:pPr>
              <w:rPr>
                <w:lang w:val="en-US"/>
              </w:rPr>
            </w:pPr>
          </w:p>
          <w:p w14:paraId="2E9CF6CB" w14:textId="7C86C8C9" w:rsidR="005C1B25" w:rsidRDefault="005C1B25" w:rsidP="00471225">
            <w:pPr>
              <w:rPr>
                <w:lang w:val="en-US"/>
              </w:rPr>
            </w:pPr>
            <w:r>
              <w:rPr>
                <w:lang w:val="en-US"/>
              </w:rPr>
              <w:t>lin mon 1037</w:t>
            </w:r>
          </w:p>
          <w:p w14:paraId="59D1C92B" w14:textId="7942ADBE" w:rsidR="005C1B25" w:rsidRDefault="005C1B25" w:rsidP="00471225">
            <w:pPr>
              <w:rPr>
                <w:lang w:val="en-US"/>
              </w:rPr>
            </w:pPr>
            <w:r>
              <w:rPr>
                <w:lang w:val="en-US"/>
              </w:rPr>
              <w:t>merge required -&gt; prefers 5778</w:t>
            </w:r>
          </w:p>
          <w:p w14:paraId="3A5E48F2" w14:textId="7D56CE0C" w:rsidR="009841AF" w:rsidRPr="00D95972" w:rsidRDefault="009841AF" w:rsidP="00471225">
            <w:pPr>
              <w:rPr>
                <w:rFonts w:eastAsia="Batang" w:cs="Arial"/>
                <w:lang w:eastAsia="ko-KR"/>
              </w:rPr>
            </w:pPr>
          </w:p>
        </w:tc>
      </w:tr>
      <w:tr w:rsidR="0033550D" w:rsidRPr="00D95972" w14:paraId="01C12D44" w14:textId="77777777" w:rsidTr="00447D97">
        <w:tc>
          <w:tcPr>
            <w:tcW w:w="976" w:type="dxa"/>
            <w:tcBorders>
              <w:top w:val="nil"/>
              <w:left w:val="thinThickThinSmallGap" w:sz="24" w:space="0" w:color="auto"/>
              <w:bottom w:val="nil"/>
            </w:tcBorders>
            <w:shd w:val="clear" w:color="auto" w:fill="auto"/>
          </w:tcPr>
          <w:p w14:paraId="53B5B6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D13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402F77" w14:textId="06D5651C" w:rsidR="0033550D" w:rsidRPr="00D95972" w:rsidRDefault="00BB1C26" w:rsidP="0033550D">
            <w:pPr>
              <w:overflowPunct/>
              <w:autoSpaceDE/>
              <w:autoSpaceDN/>
              <w:adjustRightInd/>
              <w:textAlignment w:val="auto"/>
              <w:rPr>
                <w:rFonts w:cs="Arial"/>
                <w:lang w:val="en-US"/>
              </w:rPr>
            </w:pPr>
            <w:hyperlink r:id="rId143" w:history="1">
              <w:r w:rsidR="0033550D">
                <w:rPr>
                  <w:rStyle w:val="Hyperlink"/>
                </w:rPr>
                <w:t>C1-215678</w:t>
              </w:r>
            </w:hyperlink>
          </w:p>
        </w:tc>
        <w:tc>
          <w:tcPr>
            <w:tcW w:w="4191" w:type="dxa"/>
            <w:gridSpan w:val="3"/>
            <w:tcBorders>
              <w:top w:val="single" w:sz="4" w:space="0" w:color="auto"/>
              <w:bottom w:val="single" w:sz="4" w:space="0" w:color="auto"/>
            </w:tcBorders>
            <w:shd w:val="clear" w:color="auto" w:fill="FFFF00"/>
          </w:tcPr>
          <w:p w14:paraId="4A69B0FC" w14:textId="6AB478CA" w:rsidR="0033550D" w:rsidRPr="00D95972" w:rsidRDefault="0033550D" w:rsidP="0033550D">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53B79BB2" w14:textId="288ABB6B"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5DCE7EF" w14:textId="6D44D02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AA7B9" w14:textId="11FB4A6D" w:rsidR="0033550D" w:rsidRPr="00D95972" w:rsidRDefault="009841AF" w:rsidP="0033550D">
            <w:pPr>
              <w:rPr>
                <w:rFonts w:eastAsia="Batang" w:cs="Arial"/>
                <w:lang w:eastAsia="ko-KR"/>
              </w:rPr>
            </w:pPr>
            <w:r>
              <w:rPr>
                <w:rFonts w:eastAsia="Batang" w:cs="Arial"/>
                <w:lang w:eastAsia="ko-KR"/>
              </w:rPr>
              <w:t>**** discussion no captured *****</w:t>
            </w:r>
          </w:p>
        </w:tc>
      </w:tr>
      <w:tr w:rsidR="0050665A" w:rsidRPr="00D95972" w14:paraId="74EAFDBF" w14:textId="77777777" w:rsidTr="00EB3164">
        <w:tc>
          <w:tcPr>
            <w:tcW w:w="976" w:type="dxa"/>
            <w:tcBorders>
              <w:top w:val="nil"/>
              <w:left w:val="thinThickThinSmallGap" w:sz="24" w:space="0" w:color="auto"/>
              <w:bottom w:val="nil"/>
            </w:tcBorders>
            <w:shd w:val="clear" w:color="auto" w:fill="auto"/>
          </w:tcPr>
          <w:p w14:paraId="2C583680"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4F2F8AB1"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6DE878FF" w14:textId="77777777" w:rsidR="0050665A" w:rsidRPr="00D95972" w:rsidRDefault="00BB1C26" w:rsidP="00EB3164">
            <w:pPr>
              <w:overflowPunct/>
              <w:autoSpaceDE/>
              <w:autoSpaceDN/>
              <w:adjustRightInd/>
              <w:textAlignment w:val="auto"/>
              <w:rPr>
                <w:rFonts w:cs="Arial"/>
                <w:lang w:val="en-US"/>
              </w:rPr>
            </w:pPr>
            <w:hyperlink r:id="rId144" w:history="1">
              <w:r w:rsidR="0050665A">
                <w:rPr>
                  <w:rStyle w:val="Hyperlink"/>
                </w:rPr>
                <w:t>C1-215773</w:t>
              </w:r>
            </w:hyperlink>
          </w:p>
        </w:tc>
        <w:tc>
          <w:tcPr>
            <w:tcW w:w="4191" w:type="dxa"/>
            <w:gridSpan w:val="3"/>
            <w:tcBorders>
              <w:top w:val="single" w:sz="4" w:space="0" w:color="auto"/>
              <w:bottom w:val="single" w:sz="4" w:space="0" w:color="auto"/>
            </w:tcBorders>
            <w:shd w:val="clear" w:color="auto" w:fill="FFFF00"/>
          </w:tcPr>
          <w:p w14:paraId="0A76C088" w14:textId="77777777" w:rsidR="0050665A" w:rsidRPr="00D95972" w:rsidRDefault="0050665A" w:rsidP="00EB3164">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08C4D87B"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B1AD92" w14:textId="77777777" w:rsidR="0050665A" w:rsidRPr="00D95972" w:rsidRDefault="0050665A" w:rsidP="00EB316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C6711" w14:textId="3422F6BC" w:rsidR="0050665A" w:rsidRPr="00D95972" w:rsidRDefault="00F44E2F" w:rsidP="00EB3164">
            <w:pPr>
              <w:rPr>
                <w:rFonts w:eastAsia="Batang" w:cs="Arial"/>
                <w:lang w:eastAsia="ko-KR"/>
              </w:rPr>
            </w:pPr>
            <w:r>
              <w:rPr>
                <w:rFonts w:eastAsia="Batang" w:cs="Arial"/>
                <w:lang w:eastAsia="ko-KR"/>
              </w:rPr>
              <w:t>***********discussion not captured *****</w:t>
            </w:r>
          </w:p>
        </w:tc>
      </w:tr>
      <w:tr w:rsidR="0033550D"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96B1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23A928" w14:textId="4C98C0DC" w:rsidR="0033550D" w:rsidRPr="00D95972" w:rsidRDefault="00BB1C26" w:rsidP="0033550D">
            <w:pPr>
              <w:overflowPunct/>
              <w:autoSpaceDE/>
              <w:autoSpaceDN/>
              <w:adjustRightInd/>
              <w:textAlignment w:val="auto"/>
              <w:rPr>
                <w:rFonts w:cs="Arial"/>
                <w:lang w:val="en-US"/>
              </w:rPr>
            </w:pPr>
            <w:hyperlink r:id="rId145" w:history="1">
              <w:r w:rsidR="0033550D">
                <w:rPr>
                  <w:rStyle w:val="Hyperlink"/>
                </w:rPr>
                <w:t>C1-215679</w:t>
              </w:r>
            </w:hyperlink>
          </w:p>
        </w:tc>
        <w:tc>
          <w:tcPr>
            <w:tcW w:w="4191" w:type="dxa"/>
            <w:gridSpan w:val="3"/>
            <w:tcBorders>
              <w:top w:val="single" w:sz="4" w:space="0" w:color="auto"/>
              <w:bottom w:val="single" w:sz="4" w:space="0" w:color="auto"/>
            </w:tcBorders>
            <w:shd w:val="clear" w:color="auto" w:fill="FFFF00"/>
          </w:tcPr>
          <w:p w14:paraId="731D2577" w14:textId="624D2378" w:rsidR="0033550D" w:rsidRPr="00D95972" w:rsidRDefault="0033550D" w:rsidP="0033550D">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33550D" w:rsidRPr="00D95972" w:rsidRDefault="0033550D" w:rsidP="0033550D">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700B3" w14:textId="77777777" w:rsidR="0033550D" w:rsidRDefault="0050665A" w:rsidP="0033550D">
            <w:pPr>
              <w:rPr>
                <w:rFonts w:eastAsia="Batang" w:cs="Arial"/>
                <w:lang w:eastAsia="ko-KR"/>
              </w:rPr>
            </w:pPr>
            <w:r>
              <w:rPr>
                <w:rFonts w:eastAsia="Batang" w:cs="Arial"/>
                <w:lang w:eastAsia="ko-KR"/>
              </w:rPr>
              <w:t>5679, 5774, 6014/6015 are alternatives</w:t>
            </w:r>
          </w:p>
          <w:p w14:paraId="33FA3910" w14:textId="77777777" w:rsidR="00471225" w:rsidRDefault="00471225" w:rsidP="0033550D">
            <w:pPr>
              <w:rPr>
                <w:rFonts w:eastAsia="Batang" w:cs="Arial"/>
                <w:lang w:eastAsia="ko-KR"/>
              </w:rPr>
            </w:pPr>
          </w:p>
          <w:p w14:paraId="216BF67D" w14:textId="77777777" w:rsidR="00471225" w:rsidRDefault="00471225" w:rsidP="00471225">
            <w:pPr>
              <w:rPr>
                <w:lang w:val="en-US"/>
              </w:rPr>
            </w:pPr>
            <w:r>
              <w:rPr>
                <w:lang w:val="en-US"/>
              </w:rPr>
              <w:t>Lena mon 0206</w:t>
            </w:r>
          </w:p>
          <w:p w14:paraId="68EFF1DB" w14:textId="159E1B19" w:rsidR="00471225" w:rsidRDefault="00471225" w:rsidP="00471225">
            <w:pPr>
              <w:rPr>
                <w:lang w:val="en-US"/>
              </w:rPr>
            </w:pPr>
            <w:r>
              <w:rPr>
                <w:lang w:val="en-US"/>
              </w:rPr>
              <w:t>Objection</w:t>
            </w:r>
          </w:p>
          <w:p w14:paraId="6D824CB8" w14:textId="3AC6295A" w:rsidR="00895916" w:rsidRDefault="00895916" w:rsidP="00471225">
            <w:pPr>
              <w:rPr>
                <w:lang w:val="en-US"/>
              </w:rPr>
            </w:pPr>
          </w:p>
          <w:p w14:paraId="5F2D3AEF" w14:textId="1BA68541" w:rsidR="00895916" w:rsidRDefault="00895916" w:rsidP="00471225">
            <w:pPr>
              <w:rPr>
                <w:lang w:val="en-US"/>
              </w:rPr>
            </w:pPr>
            <w:r>
              <w:rPr>
                <w:lang w:val="en-US"/>
              </w:rPr>
              <w:t>Ivo mon 0822</w:t>
            </w:r>
          </w:p>
          <w:p w14:paraId="7CD8004F" w14:textId="4CFBBFBD" w:rsidR="00895916" w:rsidRDefault="00895916" w:rsidP="00471225">
            <w:pPr>
              <w:rPr>
                <w:lang w:val="en-US"/>
              </w:rPr>
            </w:pPr>
            <w:r>
              <w:rPr>
                <w:lang w:val="en-US"/>
              </w:rPr>
              <w:t>Rev required</w:t>
            </w:r>
          </w:p>
          <w:p w14:paraId="70F7A035" w14:textId="66C9F655" w:rsidR="000E7652" w:rsidRDefault="000E7652" w:rsidP="00471225">
            <w:pPr>
              <w:rPr>
                <w:lang w:val="en-US"/>
              </w:rPr>
            </w:pPr>
          </w:p>
          <w:p w14:paraId="6CFBF610" w14:textId="0732780C" w:rsidR="000E7652" w:rsidRDefault="000E7652" w:rsidP="00471225">
            <w:pPr>
              <w:rPr>
                <w:lang w:val="en-US"/>
              </w:rPr>
            </w:pPr>
            <w:r>
              <w:rPr>
                <w:lang w:val="en-US"/>
              </w:rPr>
              <w:t>Chen mon 0959</w:t>
            </w:r>
          </w:p>
          <w:p w14:paraId="36340A20" w14:textId="366EC970" w:rsidR="000E7652" w:rsidRDefault="000E7652" w:rsidP="00471225">
            <w:pPr>
              <w:rPr>
                <w:lang w:val="en-US"/>
              </w:rPr>
            </w:pPr>
            <w:r>
              <w:rPr>
                <w:lang w:val="en-US"/>
              </w:rPr>
              <w:t>Provides rev</w:t>
            </w:r>
          </w:p>
          <w:p w14:paraId="5332A7D3" w14:textId="595D3732" w:rsidR="00D974EB" w:rsidRDefault="00D974EB" w:rsidP="00471225">
            <w:pPr>
              <w:rPr>
                <w:lang w:val="en-US"/>
              </w:rPr>
            </w:pPr>
          </w:p>
          <w:p w14:paraId="681B686E" w14:textId="05561235" w:rsidR="00D974EB" w:rsidRDefault="00D974EB" w:rsidP="00471225">
            <w:pPr>
              <w:rPr>
                <w:lang w:val="en-US"/>
              </w:rPr>
            </w:pPr>
            <w:r>
              <w:rPr>
                <w:lang w:val="en-US"/>
              </w:rPr>
              <w:t>Lin mon 1056</w:t>
            </w:r>
          </w:p>
          <w:p w14:paraId="520527D6" w14:textId="2B56E99B" w:rsidR="00D974EB" w:rsidRDefault="007D076F" w:rsidP="00471225">
            <w:pPr>
              <w:rPr>
                <w:lang w:val="en-US"/>
              </w:rPr>
            </w:pPr>
            <w:r>
              <w:rPr>
                <w:lang w:val="en-US"/>
              </w:rPr>
              <w:t>Rev required</w:t>
            </w:r>
          </w:p>
          <w:p w14:paraId="404C9914" w14:textId="77777777" w:rsidR="007D076F" w:rsidRDefault="007D076F" w:rsidP="00471225">
            <w:pPr>
              <w:rPr>
                <w:lang w:val="en-US"/>
              </w:rPr>
            </w:pPr>
          </w:p>
          <w:p w14:paraId="5D117CD0" w14:textId="3C677B3F" w:rsidR="00471225" w:rsidRPr="00D95972" w:rsidRDefault="00471225" w:rsidP="00471225">
            <w:pPr>
              <w:rPr>
                <w:rFonts w:eastAsia="Batang" w:cs="Arial"/>
                <w:lang w:eastAsia="ko-KR"/>
              </w:rPr>
            </w:pPr>
          </w:p>
        </w:tc>
      </w:tr>
      <w:tr w:rsidR="0050665A" w:rsidRPr="00D95972" w14:paraId="220E4865" w14:textId="77777777" w:rsidTr="00EB3164">
        <w:tc>
          <w:tcPr>
            <w:tcW w:w="976" w:type="dxa"/>
            <w:tcBorders>
              <w:top w:val="nil"/>
              <w:left w:val="thinThickThinSmallGap" w:sz="24" w:space="0" w:color="auto"/>
              <w:bottom w:val="nil"/>
            </w:tcBorders>
            <w:shd w:val="clear" w:color="auto" w:fill="auto"/>
          </w:tcPr>
          <w:p w14:paraId="4729359E"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12FAB9C8"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37B5D6CB" w14:textId="77777777" w:rsidR="0050665A" w:rsidRPr="00D95972" w:rsidRDefault="00BB1C26" w:rsidP="00EB3164">
            <w:pPr>
              <w:overflowPunct/>
              <w:autoSpaceDE/>
              <w:autoSpaceDN/>
              <w:adjustRightInd/>
              <w:textAlignment w:val="auto"/>
              <w:rPr>
                <w:rFonts w:cs="Arial"/>
                <w:lang w:val="en-US"/>
              </w:rPr>
            </w:pPr>
            <w:hyperlink r:id="rId146" w:history="1">
              <w:r w:rsidR="0050665A">
                <w:rPr>
                  <w:rStyle w:val="Hyperlink"/>
                </w:rPr>
                <w:t>C1-215774</w:t>
              </w:r>
            </w:hyperlink>
          </w:p>
        </w:tc>
        <w:tc>
          <w:tcPr>
            <w:tcW w:w="4191" w:type="dxa"/>
            <w:gridSpan w:val="3"/>
            <w:tcBorders>
              <w:top w:val="single" w:sz="4" w:space="0" w:color="auto"/>
              <w:bottom w:val="single" w:sz="4" w:space="0" w:color="auto"/>
            </w:tcBorders>
            <w:shd w:val="clear" w:color="auto" w:fill="FFFF00"/>
          </w:tcPr>
          <w:p w14:paraId="55FDF8DF" w14:textId="77777777" w:rsidR="0050665A" w:rsidRPr="00D95972" w:rsidRDefault="0050665A" w:rsidP="00EB316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50665A" w:rsidRPr="00D95972" w:rsidRDefault="0050665A" w:rsidP="00EB3164">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109D" w14:textId="77777777" w:rsidR="0050665A" w:rsidRDefault="0050665A" w:rsidP="00EB3164">
            <w:pPr>
              <w:rPr>
                <w:rFonts w:eastAsia="Batang" w:cs="Arial"/>
                <w:lang w:eastAsia="ko-KR"/>
              </w:rPr>
            </w:pPr>
            <w:r>
              <w:rPr>
                <w:rFonts w:eastAsia="Batang" w:cs="Arial"/>
                <w:lang w:eastAsia="ko-KR"/>
              </w:rPr>
              <w:t>5679, 5774, 6014/6015 are alternatives</w:t>
            </w:r>
          </w:p>
          <w:p w14:paraId="22C70F2B" w14:textId="77777777" w:rsidR="00895916" w:rsidRDefault="00895916" w:rsidP="00EB3164">
            <w:pPr>
              <w:rPr>
                <w:rFonts w:eastAsia="Batang" w:cs="Arial"/>
                <w:lang w:eastAsia="ko-KR"/>
              </w:rPr>
            </w:pPr>
          </w:p>
          <w:p w14:paraId="499DB578" w14:textId="77777777" w:rsidR="00895916" w:rsidRDefault="00895916" w:rsidP="00895916">
            <w:pPr>
              <w:rPr>
                <w:lang w:val="en-US"/>
              </w:rPr>
            </w:pPr>
            <w:r>
              <w:rPr>
                <w:lang w:val="en-US"/>
              </w:rPr>
              <w:t>Ivo mon 0822</w:t>
            </w:r>
          </w:p>
          <w:p w14:paraId="22C68D55" w14:textId="77777777" w:rsidR="00895916" w:rsidRDefault="00895916" w:rsidP="00895916">
            <w:pPr>
              <w:rPr>
                <w:lang w:val="en-US"/>
              </w:rPr>
            </w:pPr>
            <w:r>
              <w:rPr>
                <w:lang w:val="en-US"/>
              </w:rPr>
              <w:t>Rev required</w:t>
            </w:r>
          </w:p>
          <w:p w14:paraId="511B380C" w14:textId="77777777" w:rsidR="00DC30D7" w:rsidRDefault="00DC30D7" w:rsidP="00895916">
            <w:pPr>
              <w:rPr>
                <w:lang w:val="en-US"/>
              </w:rPr>
            </w:pPr>
          </w:p>
          <w:p w14:paraId="0B23CEDB" w14:textId="77777777" w:rsidR="00DC30D7" w:rsidRDefault="00DC30D7" w:rsidP="00895916">
            <w:pPr>
              <w:rPr>
                <w:lang w:val="en-US"/>
              </w:rPr>
            </w:pPr>
            <w:r>
              <w:rPr>
                <w:lang w:val="en-US"/>
              </w:rPr>
              <w:t>Chen mon 1114</w:t>
            </w:r>
          </w:p>
          <w:p w14:paraId="1BF1B089" w14:textId="23FE38D6" w:rsidR="00DC30D7" w:rsidRPr="00D95972" w:rsidRDefault="00DC30D7" w:rsidP="00895916">
            <w:pPr>
              <w:rPr>
                <w:rFonts w:eastAsia="Batang" w:cs="Arial"/>
                <w:lang w:eastAsia="ko-KR"/>
              </w:rPr>
            </w:pPr>
            <w:r>
              <w:rPr>
                <w:lang w:val="en-US"/>
              </w:rPr>
              <w:t>comments</w:t>
            </w:r>
          </w:p>
        </w:tc>
      </w:tr>
      <w:tr w:rsidR="0050665A" w:rsidRPr="00D95972" w14:paraId="5C16DBB3" w14:textId="77777777" w:rsidTr="00447D97">
        <w:tc>
          <w:tcPr>
            <w:tcW w:w="976" w:type="dxa"/>
            <w:tcBorders>
              <w:top w:val="nil"/>
              <w:left w:val="thinThickThinSmallGap" w:sz="24" w:space="0" w:color="auto"/>
              <w:bottom w:val="nil"/>
            </w:tcBorders>
            <w:shd w:val="clear" w:color="auto" w:fill="auto"/>
          </w:tcPr>
          <w:p w14:paraId="5B1B11F3"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388C8606"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01FE597E" w14:textId="40ACD342" w:rsidR="0050665A" w:rsidRDefault="00BB1C26" w:rsidP="0050665A">
            <w:pPr>
              <w:overflowPunct/>
              <w:autoSpaceDE/>
              <w:autoSpaceDN/>
              <w:adjustRightInd/>
              <w:textAlignment w:val="auto"/>
            </w:pPr>
            <w:hyperlink r:id="rId147" w:history="1">
              <w:r w:rsidR="0050665A">
                <w:rPr>
                  <w:rStyle w:val="Hyperlink"/>
                </w:rPr>
                <w:t>C1-216014</w:t>
              </w:r>
            </w:hyperlink>
          </w:p>
        </w:tc>
        <w:tc>
          <w:tcPr>
            <w:tcW w:w="4191" w:type="dxa"/>
            <w:gridSpan w:val="3"/>
            <w:tcBorders>
              <w:top w:val="single" w:sz="4" w:space="0" w:color="auto"/>
              <w:bottom w:val="single" w:sz="4" w:space="0" w:color="auto"/>
            </w:tcBorders>
            <w:shd w:val="clear" w:color="auto" w:fill="FFFF00"/>
          </w:tcPr>
          <w:p w14:paraId="15BBEAED" w14:textId="41316B8F" w:rsidR="0050665A" w:rsidRDefault="0050665A" w:rsidP="0050665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53049C2" w14:textId="1FF82BF6"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8A8926" w14:textId="0EBB3C22" w:rsidR="0050665A" w:rsidRDefault="0050665A" w:rsidP="0050665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0AFCF" w14:textId="77777777" w:rsidR="0050665A" w:rsidRDefault="0050665A" w:rsidP="0050665A">
            <w:pPr>
              <w:rPr>
                <w:rFonts w:eastAsia="Batang" w:cs="Arial"/>
                <w:lang w:eastAsia="ko-KR"/>
              </w:rPr>
            </w:pPr>
            <w:r>
              <w:rPr>
                <w:rFonts w:eastAsia="Batang" w:cs="Arial"/>
                <w:lang w:eastAsia="ko-KR"/>
              </w:rPr>
              <w:t>5679, 5774, 6014/6015 are alternatives</w:t>
            </w:r>
            <w:r w:rsidR="00AC2B8A">
              <w:rPr>
                <w:rFonts w:eastAsia="Batang" w:cs="Arial"/>
                <w:lang w:eastAsia="ko-KR"/>
              </w:rPr>
              <w:t>, clashes with C1-215604</w:t>
            </w:r>
          </w:p>
          <w:p w14:paraId="6048BB31" w14:textId="77777777" w:rsidR="00471225" w:rsidRDefault="00471225" w:rsidP="0050665A">
            <w:pPr>
              <w:rPr>
                <w:rFonts w:eastAsia="Batang" w:cs="Arial"/>
                <w:lang w:eastAsia="ko-KR"/>
              </w:rPr>
            </w:pPr>
          </w:p>
          <w:p w14:paraId="01D50019" w14:textId="77777777" w:rsidR="00471225" w:rsidRDefault="00471225" w:rsidP="0050665A">
            <w:pPr>
              <w:rPr>
                <w:rFonts w:eastAsia="Batang" w:cs="Arial"/>
                <w:lang w:eastAsia="ko-KR"/>
              </w:rPr>
            </w:pPr>
            <w:r>
              <w:rPr>
                <w:rFonts w:eastAsia="Batang" w:cs="Arial"/>
                <w:lang w:eastAsia="ko-KR"/>
              </w:rPr>
              <w:t>Lena mon 0206</w:t>
            </w:r>
          </w:p>
          <w:p w14:paraId="45D9F491" w14:textId="0BC51A83" w:rsidR="00471225" w:rsidRDefault="00471225" w:rsidP="0050665A">
            <w:pPr>
              <w:rPr>
                <w:lang w:val="en-US"/>
              </w:rPr>
            </w:pPr>
            <w:r>
              <w:rPr>
                <w:rFonts w:eastAsia="Batang" w:cs="Arial"/>
                <w:lang w:eastAsia="ko-KR"/>
              </w:rPr>
              <w:lastRenderedPageBreak/>
              <w:t>Merge required</w:t>
            </w:r>
            <w:r w:rsidR="00577390">
              <w:rPr>
                <w:rFonts w:eastAsia="Batang" w:cs="Arial"/>
                <w:lang w:eastAsia="ko-KR"/>
              </w:rPr>
              <w:t xml:space="preserve">, </w:t>
            </w:r>
            <w:r w:rsidR="00577390">
              <w:rPr>
                <w:lang w:val="en-US"/>
              </w:rPr>
              <w:t>already covered in C1-215604 and C1-215779</w:t>
            </w:r>
          </w:p>
          <w:p w14:paraId="2396CA5D" w14:textId="6ADE2328" w:rsidR="002D273C" w:rsidRDefault="002D273C" w:rsidP="0050665A">
            <w:pPr>
              <w:rPr>
                <w:lang w:val="en-US"/>
              </w:rPr>
            </w:pPr>
          </w:p>
          <w:p w14:paraId="43C52FEE" w14:textId="77777777" w:rsidR="002D273C" w:rsidRDefault="002D273C" w:rsidP="002D273C">
            <w:pPr>
              <w:rPr>
                <w:lang w:val="en-US"/>
              </w:rPr>
            </w:pPr>
            <w:r>
              <w:rPr>
                <w:lang w:val="en-US"/>
              </w:rPr>
              <w:t>Ivo mon 0824</w:t>
            </w:r>
          </w:p>
          <w:p w14:paraId="66F79969" w14:textId="143A5BC4" w:rsidR="002D273C" w:rsidRDefault="002D273C" w:rsidP="002D273C">
            <w:pPr>
              <w:rPr>
                <w:lang w:val="en-US"/>
              </w:rPr>
            </w:pPr>
            <w:r>
              <w:rPr>
                <w:lang w:val="en-US"/>
              </w:rPr>
              <w:t>Rev required, 5604 is more accurate</w:t>
            </w:r>
          </w:p>
          <w:p w14:paraId="45BC18F9" w14:textId="7092ABE9" w:rsidR="00A32B17" w:rsidRPr="00D95972" w:rsidRDefault="00A32B17" w:rsidP="0050665A">
            <w:pPr>
              <w:rPr>
                <w:rFonts w:eastAsia="Batang" w:cs="Arial"/>
                <w:lang w:eastAsia="ko-KR"/>
              </w:rPr>
            </w:pPr>
          </w:p>
        </w:tc>
      </w:tr>
      <w:tr w:rsidR="0050665A" w:rsidRPr="00D95972" w14:paraId="0B5C36ED" w14:textId="77777777" w:rsidTr="00447D97">
        <w:tc>
          <w:tcPr>
            <w:tcW w:w="976" w:type="dxa"/>
            <w:tcBorders>
              <w:top w:val="nil"/>
              <w:left w:val="thinThickThinSmallGap" w:sz="24" w:space="0" w:color="auto"/>
              <w:bottom w:val="nil"/>
            </w:tcBorders>
            <w:shd w:val="clear" w:color="auto" w:fill="auto"/>
          </w:tcPr>
          <w:p w14:paraId="500A1DBF"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2F240D64"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1522897A" w14:textId="3FFEADEE" w:rsidR="0050665A" w:rsidRDefault="00BB1C26" w:rsidP="0050665A">
            <w:pPr>
              <w:overflowPunct/>
              <w:autoSpaceDE/>
              <w:autoSpaceDN/>
              <w:adjustRightInd/>
              <w:textAlignment w:val="auto"/>
            </w:pPr>
            <w:hyperlink r:id="rId148" w:history="1">
              <w:r w:rsidR="0050665A">
                <w:rPr>
                  <w:rStyle w:val="Hyperlink"/>
                </w:rPr>
                <w:t>C1-216015</w:t>
              </w:r>
            </w:hyperlink>
          </w:p>
        </w:tc>
        <w:tc>
          <w:tcPr>
            <w:tcW w:w="4191" w:type="dxa"/>
            <w:gridSpan w:val="3"/>
            <w:tcBorders>
              <w:top w:val="single" w:sz="4" w:space="0" w:color="auto"/>
              <w:bottom w:val="single" w:sz="4" w:space="0" w:color="auto"/>
            </w:tcBorders>
            <w:shd w:val="clear" w:color="auto" w:fill="FFFF00"/>
          </w:tcPr>
          <w:p w14:paraId="6900C01F" w14:textId="28636B8A" w:rsidR="0050665A" w:rsidRDefault="0050665A" w:rsidP="0050665A">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5CD744F2" w14:textId="09214C14"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97CD008" w14:textId="5D703E8E" w:rsidR="0050665A" w:rsidRDefault="0050665A" w:rsidP="0050665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691CF" w14:textId="07C82CCD" w:rsidR="0050665A" w:rsidRDefault="0050665A" w:rsidP="0050665A">
            <w:pPr>
              <w:rPr>
                <w:rFonts w:eastAsia="Batang" w:cs="Arial"/>
                <w:lang w:eastAsia="ko-KR"/>
              </w:rPr>
            </w:pPr>
            <w:r>
              <w:rPr>
                <w:rFonts w:eastAsia="Batang" w:cs="Arial"/>
                <w:lang w:eastAsia="ko-KR"/>
              </w:rPr>
              <w:t>5679, 5774, 6014/6015 are alternatives</w:t>
            </w:r>
            <w:r w:rsidR="001F077E">
              <w:rPr>
                <w:rFonts w:eastAsia="Batang" w:cs="Arial"/>
                <w:lang w:eastAsia="ko-KR"/>
              </w:rPr>
              <w:t>, clash with 5779</w:t>
            </w:r>
          </w:p>
          <w:p w14:paraId="256B6AA6" w14:textId="24E7224C" w:rsidR="00577390" w:rsidRDefault="00577390" w:rsidP="0050665A">
            <w:pPr>
              <w:rPr>
                <w:rFonts w:eastAsia="Batang" w:cs="Arial"/>
                <w:lang w:eastAsia="ko-KR"/>
              </w:rPr>
            </w:pPr>
          </w:p>
          <w:p w14:paraId="521B75BB" w14:textId="1BCE2C24" w:rsidR="00577390" w:rsidRDefault="00577390" w:rsidP="0050665A">
            <w:pPr>
              <w:rPr>
                <w:rFonts w:eastAsia="Batang" w:cs="Arial"/>
                <w:lang w:eastAsia="ko-KR"/>
              </w:rPr>
            </w:pPr>
            <w:r>
              <w:rPr>
                <w:rFonts w:eastAsia="Batang" w:cs="Arial"/>
                <w:lang w:eastAsia="ko-KR"/>
              </w:rPr>
              <w:t>Lena mon 0206</w:t>
            </w:r>
          </w:p>
          <w:p w14:paraId="4F801A66" w14:textId="72F00DAE" w:rsidR="00577390" w:rsidRDefault="00A32B17" w:rsidP="0050665A">
            <w:pPr>
              <w:rPr>
                <w:rFonts w:eastAsia="Batang" w:cs="Arial"/>
                <w:lang w:eastAsia="ko-KR"/>
              </w:rPr>
            </w:pPr>
            <w:r>
              <w:rPr>
                <w:rFonts w:eastAsia="Batang" w:cs="Arial"/>
                <w:lang w:eastAsia="ko-KR"/>
              </w:rPr>
              <w:t>Merge required, already covered 5779</w:t>
            </w:r>
          </w:p>
          <w:p w14:paraId="7E49CEE2" w14:textId="1DDF311E" w:rsidR="00A32B17" w:rsidRDefault="00A32B17" w:rsidP="0050665A">
            <w:pPr>
              <w:rPr>
                <w:rFonts w:eastAsia="Batang" w:cs="Arial"/>
                <w:lang w:eastAsia="ko-KR"/>
              </w:rPr>
            </w:pPr>
          </w:p>
          <w:p w14:paraId="495EA9F8" w14:textId="77777777" w:rsidR="002D273C" w:rsidRDefault="002D273C" w:rsidP="002D273C">
            <w:pPr>
              <w:rPr>
                <w:lang w:val="en-US"/>
              </w:rPr>
            </w:pPr>
            <w:r>
              <w:rPr>
                <w:lang w:val="en-US"/>
              </w:rPr>
              <w:t>Ivo mon 0824</w:t>
            </w:r>
          </w:p>
          <w:p w14:paraId="166C073F" w14:textId="4FAB5DC5" w:rsidR="002D273C" w:rsidRDefault="002D273C" w:rsidP="002D273C">
            <w:pPr>
              <w:rPr>
                <w:rFonts w:eastAsia="Batang" w:cs="Arial"/>
                <w:lang w:eastAsia="ko-KR"/>
              </w:rPr>
            </w:pPr>
            <w:r>
              <w:rPr>
                <w:lang w:val="en-US"/>
              </w:rPr>
              <w:t>Rev required</w:t>
            </w:r>
          </w:p>
          <w:p w14:paraId="54458DC2" w14:textId="7CA7098E" w:rsidR="00AC2B8A" w:rsidRPr="00D95972" w:rsidRDefault="00AC2B8A" w:rsidP="0050665A">
            <w:pPr>
              <w:rPr>
                <w:rFonts w:eastAsia="Batang" w:cs="Arial"/>
                <w:lang w:eastAsia="ko-KR"/>
              </w:rPr>
            </w:pPr>
          </w:p>
        </w:tc>
      </w:tr>
      <w:tr w:rsidR="0033550D" w:rsidRPr="00D95972" w14:paraId="3296C22D" w14:textId="77777777" w:rsidTr="004B1C0F">
        <w:tc>
          <w:tcPr>
            <w:tcW w:w="976" w:type="dxa"/>
            <w:tcBorders>
              <w:top w:val="nil"/>
              <w:left w:val="thinThickThinSmallGap" w:sz="24" w:space="0" w:color="auto"/>
              <w:bottom w:val="nil"/>
            </w:tcBorders>
            <w:shd w:val="clear" w:color="auto" w:fill="auto"/>
          </w:tcPr>
          <w:p w14:paraId="74687C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84BD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166A2" w14:textId="4D51E9EC" w:rsidR="0033550D" w:rsidRPr="00D95972" w:rsidRDefault="00BB1C26" w:rsidP="0033550D">
            <w:pPr>
              <w:overflowPunct/>
              <w:autoSpaceDE/>
              <w:autoSpaceDN/>
              <w:adjustRightInd/>
              <w:textAlignment w:val="auto"/>
              <w:rPr>
                <w:rFonts w:cs="Arial"/>
                <w:lang w:val="en-US"/>
              </w:rPr>
            </w:pPr>
            <w:hyperlink r:id="rId149" w:history="1">
              <w:r w:rsidR="0033550D">
                <w:rPr>
                  <w:rStyle w:val="Hyperlink"/>
                </w:rPr>
                <w:t>C1-215700</w:t>
              </w:r>
            </w:hyperlink>
          </w:p>
        </w:tc>
        <w:tc>
          <w:tcPr>
            <w:tcW w:w="4191" w:type="dxa"/>
            <w:gridSpan w:val="3"/>
            <w:tcBorders>
              <w:top w:val="single" w:sz="4" w:space="0" w:color="auto"/>
              <w:bottom w:val="single" w:sz="4" w:space="0" w:color="auto"/>
            </w:tcBorders>
            <w:shd w:val="clear" w:color="auto" w:fill="FFFF00"/>
          </w:tcPr>
          <w:p w14:paraId="35AB4A7D" w14:textId="1AC84ABA" w:rsidR="0033550D" w:rsidRPr="00D95972" w:rsidRDefault="0033550D" w:rsidP="0033550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7557DFF" w14:textId="10E78B9A"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CF5848" w14:textId="1DE3581B" w:rsidR="0033550D" w:rsidRPr="00D95972" w:rsidRDefault="0033550D" w:rsidP="0033550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198DF" w14:textId="77777777" w:rsidR="0033550D" w:rsidRDefault="00EB3164" w:rsidP="0033550D">
            <w:pPr>
              <w:rPr>
                <w:rFonts w:eastAsia="Batang" w:cs="Arial"/>
                <w:lang w:eastAsia="ko-KR"/>
              </w:rPr>
            </w:pPr>
            <w:r w:rsidRPr="00EB3164">
              <w:rPr>
                <w:rFonts w:eastAsia="Batang" w:cs="Arial"/>
                <w:lang w:eastAsia="ko-KR"/>
              </w:rPr>
              <w:t>C1-215700 clashes with C1-215562</w:t>
            </w:r>
          </w:p>
          <w:p w14:paraId="148AF8C7" w14:textId="77777777" w:rsidR="00895916" w:rsidRDefault="00895916" w:rsidP="0033550D">
            <w:pPr>
              <w:rPr>
                <w:rFonts w:eastAsia="Batang" w:cs="Arial"/>
                <w:lang w:eastAsia="ko-KR"/>
              </w:rPr>
            </w:pPr>
          </w:p>
          <w:p w14:paraId="3276A590" w14:textId="77777777" w:rsidR="00895916" w:rsidRDefault="00895916" w:rsidP="00895916">
            <w:pPr>
              <w:rPr>
                <w:lang w:val="en-US"/>
              </w:rPr>
            </w:pPr>
            <w:r>
              <w:rPr>
                <w:lang w:val="en-US"/>
              </w:rPr>
              <w:t>Ivo mon 0822</w:t>
            </w:r>
          </w:p>
          <w:p w14:paraId="445D0F2E" w14:textId="77777777" w:rsidR="00895916" w:rsidRDefault="00895916" w:rsidP="00895916">
            <w:pPr>
              <w:rPr>
                <w:lang w:val="en-US"/>
              </w:rPr>
            </w:pPr>
            <w:r>
              <w:rPr>
                <w:lang w:val="en-US"/>
              </w:rPr>
              <w:t>Rev required</w:t>
            </w:r>
          </w:p>
          <w:p w14:paraId="6FB75623" w14:textId="77777777" w:rsidR="000E7652" w:rsidRDefault="000E7652" w:rsidP="00895916">
            <w:pPr>
              <w:rPr>
                <w:lang w:val="en-US"/>
              </w:rPr>
            </w:pPr>
          </w:p>
          <w:p w14:paraId="6E355A38" w14:textId="77777777" w:rsidR="000E7652" w:rsidRDefault="000E7652" w:rsidP="00895916">
            <w:pPr>
              <w:rPr>
                <w:lang w:val="en-US"/>
              </w:rPr>
            </w:pPr>
            <w:r>
              <w:rPr>
                <w:lang w:val="en-US"/>
              </w:rPr>
              <w:t>Mariusz mon 1000</w:t>
            </w:r>
          </w:p>
          <w:p w14:paraId="71E62935" w14:textId="663F989F" w:rsidR="000E7652" w:rsidRDefault="000E7652" w:rsidP="00895916">
            <w:pPr>
              <w:rPr>
                <w:lang w:val="en-US"/>
              </w:rPr>
            </w:pPr>
            <w:r>
              <w:rPr>
                <w:lang w:val="en-US"/>
              </w:rPr>
              <w:t>Rev required</w:t>
            </w:r>
          </w:p>
          <w:p w14:paraId="30CEF14A" w14:textId="0E0B8272" w:rsidR="005C1B25" w:rsidRDefault="005C1B25" w:rsidP="00895916">
            <w:pPr>
              <w:rPr>
                <w:lang w:val="en-US"/>
              </w:rPr>
            </w:pPr>
          </w:p>
          <w:p w14:paraId="6A980BBB" w14:textId="20FE7347" w:rsidR="005C1B25" w:rsidRDefault="005C1B25" w:rsidP="00895916">
            <w:pPr>
              <w:rPr>
                <w:lang w:val="en-US"/>
              </w:rPr>
            </w:pPr>
            <w:r>
              <w:rPr>
                <w:lang w:val="en-US"/>
              </w:rPr>
              <w:t>Ban mon 1027</w:t>
            </w:r>
          </w:p>
          <w:p w14:paraId="5C992BE7" w14:textId="094A6B0F" w:rsidR="005C1B25" w:rsidRDefault="005C1B25" w:rsidP="00895916">
            <w:pPr>
              <w:rPr>
                <w:lang w:val="en-US"/>
              </w:rPr>
            </w:pPr>
            <w:r>
              <w:rPr>
                <w:lang w:val="en-US"/>
              </w:rPr>
              <w:t>Rev required</w:t>
            </w:r>
          </w:p>
          <w:p w14:paraId="06F9E184" w14:textId="3B4D27DF" w:rsidR="00DC30D7" w:rsidRDefault="00DC30D7" w:rsidP="00895916">
            <w:pPr>
              <w:rPr>
                <w:lang w:val="en-US"/>
              </w:rPr>
            </w:pPr>
          </w:p>
          <w:p w14:paraId="19FF6237" w14:textId="1E36DD3D" w:rsidR="00DC30D7" w:rsidRDefault="00DC30D7" w:rsidP="00895916">
            <w:pPr>
              <w:rPr>
                <w:lang w:val="en-US"/>
              </w:rPr>
            </w:pPr>
            <w:r>
              <w:rPr>
                <w:lang w:val="en-US"/>
              </w:rPr>
              <w:t>Lin mon 1112</w:t>
            </w:r>
          </w:p>
          <w:p w14:paraId="39D24128" w14:textId="2FE9FC6C" w:rsidR="00DC30D7" w:rsidRDefault="00DC30D7" w:rsidP="00895916">
            <w:pPr>
              <w:rPr>
                <w:lang w:val="en-US"/>
              </w:rPr>
            </w:pPr>
            <w:r>
              <w:rPr>
                <w:lang w:val="en-US"/>
              </w:rPr>
              <w:t>Rev required</w:t>
            </w:r>
          </w:p>
          <w:p w14:paraId="2E7AA849" w14:textId="7B0E6283" w:rsidR="000E7652" w:rsidRPr="00D95972" w:rsidRDefault="000E7652" w:rsidP="00895916">
            <w:pPr>
              <w:rPr>
                <w:rFonts w:eastAsia="Batang" w:cs="Arial"/>
                <w:lang w:eastAsia="ko-KR"/>
              </w:rPr>
            </w:pPr>
          </w:p>
        </w:tc>
      </w:tr>
      <w:tr w:rsidR="0033550D" w:rsidRPr="00D95972" w14:paraId="79F00610" w14:textId="77777777" w:rsidTr="00447D97">
        <w:tc>
          <w:tcPr>
            <w:tcW w:w="976" w:type="dxa"/>
            <w:tcBorders>
              <w:top w:val="nil"/>
              <w:left w:val="thinThickThinSmallGap" w:sz="24" w:space="0" w:color="auto"/>
              <w:bottom w:val="nil"/>
            </w:tcBorders>
            <w:shd w:val="clear" w:color="auto" w:fill="auto"/>
          </w:tcPr>
          <w:p w14:paraId="0297E6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872C1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760ECB" w14:textId="7C9F3550" w:rsidR="0033550D" w:rsidRPr="00D95972" w:rsidRDefault="00BB1C26" w:rsidP="0033550D">
            <w:pPr>
              <w:overflowPunct/>
              <w:autoSpaceDE/>
              <w:autoSpaceDN/>
              <w:adjustRightInd/>
              <w:textAlignment w:val="auto"/>
              <w:rPr>
                <w:rFonts w:cs="Arial"/>
                <w:lang w:val="en-US"/>
              </w:rPr>
            </w:pPr>
            <w:hyperlink r:id="rId150" w:history="1">
              <w:r w:rsidR="0033550D">
                <w:rPr>
                  <w:rStyle w:val="Hyperlink"/>
                </w:rPr>
                <w:t>C1-215701</w:t>
              </w:r>
            </w:hyperlink>
          </w:p>
        </w:tc>
        <w:tc>
          <w:tcPr>
            <w:tcW w:w="4191" w:type="dxa"/>
            <w:gridSpan w:val="3"/>
            <w:tcBorders>
              <w:top w:val="single" w:sz="4" w:space="0" w:color="auto"/>
              <w:bottom w:val="single" w:sz="4" w:space="0" w:color="auto"/>
            </w:tcBorders>
            <w:shd w:val="clear" w:color="auto" w:fill="FFFF00"/>
          </w:tcPr>
          <w:p w14:paraId="1D222A36" w14:textId="23619E00" w:rsidR="0033550D" w:rsidRPr="00D95972" w:rsidRDefault="0033550D" w:rsidP="0033550D">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42BA1064" w14:textId="72F7269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7139DB2" w14:textId="0E90385D" w:rsidR="0033550D" w:rsidRPr="00D95972" w:rsidRDefault="0033550D" w:rsidP="0033550D">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31E73" w14:textId="77777777" w:rsidR="0033550D" w:rsidRDefault="00EB3164" w:rsidP="0033550D">
            <w:pPr>
              <w:rPr>
                <w:rFonts w:eastAsia="Batang" w:cs="Arial"/>
                <w:lang w:eastAsia="ko-KR"/>
              </w:rPr>
            </w:pPr>
            <w:r w:rsidRPr="00EB3164">
              <w:rPr>
                <w:rFonts w:eastAsia="Batang" w:cs="Arial"/>
                <w:lang w:eastAsia="ko-KR"/>
              </w:rPr>
              <w:t>C1-215701 clashes with C1-215777</w:t>
            </w:r>
          </w:p>
          <w:p w14:paraId="00DAA5BE" w14:textId="77777777" w:rsidR="009841AF" w:rsidRDefault="009841AF" w:rsidP="0033550D">
            <w:pPr>
              <w:rPr>
                <w:rFonts w:eastAsia="Batang" w:cs="Arial"/>
                <w:lang w:eastAsia="ko-KR"/>
              </w:rPr>
            </w:pPr>
          </w:p>
          <w:p w14:paraId="01DCEA9A" w14:textId="77777777" w:rsidR="009841AF" w:rsidRDefault="009841AF" w:rsidP="0033550D">
            <w:pPr>
              <w:rPr>
                <w:rFonts w:eastAsia="Batang" w:cs="Arial"/>
                <w:lang w:eastAsia="ko-KR"/>
              </w:rPr>
            </w:pPr>
            <w:r>
              <w:rPr>
                <w:rFonts w:eastAsia="Batang" w:cs="Arial"/>
                <w:lang w:eastAsia="ko-KR"/>
              </w:rPr>
              <w:t>Joy mon 0318</w:t>
            </w:r>
          </w:p>
          <w:p w14:paraId="2913247F" w14:textId="058F2DA7" w:rsidR="009841AF" w:rsidRDefault="009841AF" w:rsidP="0033550D">
            <w:pPr>
              <w:rPr>
                <w:rFonts w:eastAsia="Batang" w:cs="Arial"/>
                <w:lang w:eastAsia="ko-KR"/>
              </w:rPr>
            </w:pPr>
            <w:r>
              <w:rPr>
                <w:rFonts w:eastAsia="Batang" w:cs="Arial"/>
                <w:lang w:eastAsia="ko-KR"/>
              </w:rPr>
              <w:t>Clarification required</w:t>
            </w:r>
          </w:p>
          <w:p w14:paraId="60D71251" w14:textId="35E6A589" w:rsidR="009841AF" w:rsidRDefault="009841AF" w:rsidP="0033550D">
            <w:pPr>
              <w:rPr>
                <w:rFonts w:eastAsia="Batang" w:cs="Arial"/>
                <w:lang w:eastAsia="ko-KR"/>
              </w:rPr>
            </w:pPr>
          </w:p>
          <w:p w14:paraId="208D1118" w14:textId="77777777" w:rsidR="009841AF" w:rsidRDefault="009841AF" w:rsidP="009841AF">
            <w:pPr>
              <w:rPr>
                <w:lang w:val="en-US"/>
              </w:rPr>
            </w:pPr>
            <w:r>
              <w:rPr>
                <w:lang w:val="en-US"/>
              </w:rPr>
              <w:t>Anuj mon 0330</w:t>
            </w:r>
          </w:p>
          <w:p w14:paraId="6C695920" w14:textId="5DD75FA3" w:rsidR="009841AF" w:rsidRDefault="009841AF" w:rsidP="009841AF">
            <w:pPr>
              <w:rPr>
                <w:lang w:val="en-US"/>
              </w:rPr>
            </w:pPr>
            <w:r>
              <w:rPr>
                <w:lang w:val="en-US"/>
              </w:rPr>
              <w:t>Rev required</w:t>
            </w:r>
          </w:p>
          <w:p w14:paraId="2A7CD7C4" w14:textId="126E5518" w:rsidR="00895916" w:rsidRDefault="00895916" w:rsidP="009841AF">
            <w:pPr>
              <w:rPr>
                <w:lang w:val="en-US"/>
              </w:rPr>
            </w:pPr>
          </w:p>
          <w:p w14:paraId="358F72FB" w14:textId="77777777" w:rsidR="00895916" w:rsidRDefault="00895916" w:rsidP="00895916">
            <w:pPr>
              <w:rPr>
                <w:lang w:val="en-US"/>
              </w:rPr>
            </w:pPr>
            <w:r>
              <w:rPr>
                <w:lang w:val="en-US"/>
              </w:rPr>
              <w:t>Ivo mon 0822</w:t>
            </w:r>
          </w:p>
          <w:p w14:paraId="2DC339DC" w14:textId="17451BF8" w:rsidR="00895916" w:rsidRDefault="00895916" w:rsidP="00895916">
            <w:pPr>
              <w:rPr>
                <w:lang w:val="en-US"/>
              </w:rPr>
            </w:pPr>
            <w:r>
              <w:rPr>
                <w:lang w:val="en-US"/>
              </w:rPr>
              <w:t>Rev required</w:t>
            </w:r>
          </w:p>
          <w:p w14:paraId="514ECA64" w14:textId="56B73B3D" w:rsidR="00CF36CE" w:rsidRDefault="00CF36CE" w:rsidP="00895916">
            <w:pPr>
              <w:rPr>
                <w:lang w:val="en-US"/>
              </w:rPr>
            </w:pPr>
          </w:p>
          <w:p w14:paraId="4E6875FD" w14:textId="3456DA32" w:rsidR="00CF36CE" w:rsidRDefault="00CF36CE" w:rsidP="00895916">
            <w:pPr>
              <w:rPr>
                <w:lang w:val="en-US"/>
              </w:rPr>
            </w:pPr>
            <w:r>
              <w:rPr>
                <w:lang w:val="en-US"/>
              </w:rPr>
              <w:t>Lin mon 1138</w:t>
            </w:r>
          </w:p>
          <w:p w14:paraId="02FD83A3" w14:textId="7D119DF4" w:rsidR="00CF36CE" w:rsidRDefault="00CF36CE" w:rsidP="00895916">
            <w:pPr>
              <w:rPr>
                <w:rFonts w:eastAsia="Batang" w:cs="Arial"/>
                <w:lang w:eastAsia="ko-KR"/>
              </w:rPr>
            </w:pPr>
            <w:r>
              <w:rPr>
                <w:lang w:val="en-US"/>
              </w:rPr>
              <w:t>Rev required</w:t>
            </w:r>
          </w:p>
          <w:p w14:paraId="4695BFE8" w14:textId="5164F4E0" w:rsidR="009841AF" w:rsidRPr="00D95972" w:rsidRDefault="009841AF" w:rsidP="0033550D">
            <w:pPr>
              <w:rPr>
                <w:rFonts w:eastAsia="Batang" w:cs="Arial"/>
                <w:lang w:eastAsia="ko-KR"/>
              </w:rPr>
            </w:pPr>
          </w:p>
        </w:tc>
      </w:tr>
      <w:tr w:rsidR="0033550D" w:rsidRPr="00D95972" w14:paraId="1983C34D" w14:textId="77777777" w:rsidTr="00447D97">
        <w:tc>
          <w:tcPr>
            <w:tcW w:w="976" w:type="dxa"/>
            <w:tcBorders>
              <w:top w:val="nil"/>
              <w:left w:val="thinThickThinSmallGap" w:sz="24" w:space="0" w:color="auto"/>
              <w:bottom w:val="nil"/>
            </w:tcBorders>
            <w:shd w:val="clear" w:color="auto" w:fill="auto"/>
          </w:tcPr>
          <w:p w14:paraId="7BC085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D4EC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941667" w14:textId="6B8D9275" w:rsidR="0033550D" w:rsidRPr="00D95972" w:rsidRDefault="00BB1C26" w:rsidP="0033550D">
            <w:pPr>
              <w:overflowPunct/>
              <w:autoSpaceDE/>
              <w:autoSpaceDN/>
              <w:adjustRightInd/>
              <w:textAlignment w:val="auto"/>
              <w:rPr>
                <w:rFonts w:cs="Arial"/>
                <w:lang w:val="en-US"/>
              </w:rPr>
            </w:pPr>
            <w:hyperlink r:id="rId151" w:history="1">
              <w:r w:rsidR="0033550D">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33550D" w:rsidRPr="00D95972" w:rsidRDefault="0033550D" w:rsidP="0033550D">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33550D" w:rsidRPr="00D95972" w:rsidRDefault="0033550D" w:rsidP="0033550D">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16F74" w14:textId="77777777" w:rsidR="0033550D" w:rsidRDefault="00633F7D" w:rsidP="0033550D">
            <w:pPr>
              <w:rPr>
                <w:rFonts w:eastAsia="Batang" w:cs="Arial"/>
                <w:lang w:eastAsia="ko-KR"/>
              </w:rPr>
            </w:pPr>
            <w:r>
              <w:rPr>
                <w:rFonts w:eastAsia="Batang" w:cs="Arial"/>
                <w:lang w:eastAsia="ko-KR"/>
              </w:rPr>
              <w:t>What is correct CR category, is it B or F</w:t>
            </w:r>
          </w:p>
          <w:p w14:paraId="40BA2F55" w14:textId="77777777" w:rsidR="00A32B17" w:rsidRDefault="00A32B17" w:rsidP="0033550D">
            <w:pPr>
              <w:rPr>
                <w:rFonts w:eastAsia="Batang" w:cs="Arial"/>
                <w:lang w:eastAsia="ko-KR"/>
              </w:rPr>
            </w:pPr>
          </w:p>
          <w:p w14:paraId="41B69DCE" w14:textId="77777777" w:rsidR="00A32B17" w:rsidRDefault="00A32B17" w:rsidP="00A32B17">
            <w:pPr>
              <w:rPr>
                <w:lang w:val="en-US"/>
              </w:rPr>
            </w:pPr>
            <w:r>
              <w:rPr>
                <w:lang w:val="en-US"/>
              </w:rPr>
              <w:t>Lena mon 0206</w:t>
            </w:r>
          </w:p>
          <w:p w14:paraId="49987BF4" w14:textId="010DF5C2" w:rsidR="00A32B17" w:rsidRDefault="00A32B17" w:rsidP="00A32B17">
            <w:pPr>
              <w:rPr>
                <w:lang w:val="en-US"/>
              </w:rPr>
            </w:pPr>
            <w:r>
              <w:rPr>
                <w:lang w:val="en-US"/>
              </w:rPr>
              <w:t>Revision required</w:t>
            </w:r>
          </w:p>
          <w:p w14:paraId="0F99CED3" w14:textId="1AA022BD" w:rsidR="00BB1C26" w:rsidRDefault="00BB1C26" w:rsidP="00A32B17">
            <w:pPr>
              <w:rPr>
                <w:lang w:val="en-US"/>
              </w:rPr>
            </w:pPr>
          </w:p>
          <w:p w14:paraId="0C61607A" w14:textId="051B7598" w:rsidR="00BB1C26" w:rsidRDefault="00BB1C26" w:rsidP="00A32B17">
            <w:pPr>
              <w:rPr>
                <w:lang w:val="en-US"/>
              </w:rPr>
            </w:pPr>
            <w:r>
              <w:rPr>
                <w:lang w:val="en-US"/>
              </w:rPr>
              <w:t>Bill mon 1353</w:t>
            </w:r>
          </w:p>
          <w:p w14:paraId="097AF0D5" w14:textId="2526E916" w:rsidR="00BB1C26" w:rsidRDefault="00BB1C26" w:rsidP="00A32B17">
            <w:pPr>
              <w:rPr>
                <w:lang w:val="en-US"/>
              </w:rPr>
            </w:pPr>
            <w:r>
              <w:rPr>
                <w:lang w:val="en-US"/>
              </w:rPr>
              <w:t>Rev required</w:t>
            </w:r>
          </w:p>
          <w:p w14:paraId="60C8BDF1" w14:textId="77777777" w:rsidR="00BB1C26" w:rsidRDefault="00BB1C26" w:rsidP="00A32B17">
            <w:pPr>
              <w:rPr>
                <w:lang w:val="en-US"/>
              </w:rPr>
            </w:pPr>
          </w:p>
          <w:p w14:paraId="239801A4" w14:textId="0418E1BB" w:rsidR="00A32B17" w:rsidRPr="00D95972" w:rsidRDefault="00A32B17" w:rsidP="00A32B17">
            <w:pPr>
              <w:rPr>
                <w:rFonts w:eastAsia="Batang" w:cs="Arial"/>
                <w:lang w:eastAsia="ko-KR"/>
              </w:rPr>
            </w:pPr>
          </w:p>
        </w:tc>
      </w:tr>
      <w:tr w:rsidR="0033550D" w:rsidRPr="00D95972" w14:paraId="5AA4AE2B" w14:textId="77777777" w:rsidTr="00681FF2">
        <w:tc>
          <w:tcPr>
            <w:tcW w:w="976" w:type="dxa"/>
            <w:tcBorders>
              <w:top w:val="nil"/>
              <w:left w:val="thinThickThinSmallGap" w:sz="24" w:space="0" w:color="auto"/>
              <w:bottom w:val="nil"/>
            </w:tcBorders>
            <w:shd w:val="clear" w:color="auto" w:fill="auto"/>
          </w:tcPr>
          <w:p w14:paraId="6301D6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9EE3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88395F" w14:textId="4684831C" w:rsidR="0033550D" w:rsidRPr="00D95972" w:rsidRDefault="00BB1C26" w:rsidP="0033550D">
            <w:pPr>
              <w:overflowPunct/>
              <w:autoSpaceDE/>
              <w:autoSpaceDN/>
              <w:adjustRightInd/>
              <w:textAlignment w:val="auto"/>
              <w:rPr>
                <w:rFonts w:cs="Arial"/>
                <w:lang w:val="en-US"/>
              </w:rPr>
            </w:pPr>
            <w:hyperlink r:id="rId152" w:history="1">
              <w:r w:rsidR="0033550D">
                <w:rPr>
                  <w:rStyle w:val="Hyperlink"/>
                </w:rPr>
                <w:t>C1-215751</w:t>
              </w:r>
            </w:hyperlink>
          </w:p>
        </w:tc>
        <w:tc>
          <w:tcPr>
            <w:tcW w:w="4191" w:type="dxa"/>
            <w:gridSpan w:val="3"/>
            <w:tcBorders>
              <w:top w:val="single" w:sz="4" w:space="0" w:color="auto"/>
              <w:bottom w:val="single" w:sz="4" w:space="0" w:color="auto"/>
            </w:tcBorders>
            <w:shd w:val="clear" w:color="auto" w:fill="FFFF00"/>
          </w:tcPr>
          <w:p w14:paraId="1F0DCAC1" w14:textId="60169CC3" w:rsidR="0033550D" w:rsidRPr="00D95972" w:rsidRDefault="0033550D" w:rsidP="0033550D">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6F280E66" w14:textId="5E88CBD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BD5969" w14:textId="4101D41F" w:rsidR="0033550D" w:rsidRPr="00D95972" w:rsidRDefault="0033550D" w:rsidP="0033550D">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C02CF" w14:textId="77777777" w:rsidR="0033550D" w:rsidRPr="00D95972" w:rsidRDefault="0033550D" w:rsidP="0033550D">
            <w:pPr>
              <w:rPr>
                <w:rFonts w:eastAsia="Batang" w:cs="Arial"/>
                <w:lang w:eastAsia="ko-KR"/>
              </w:rPr>
            </w:pPr>
          </w:p>
        </w:tc>
      </w:tr>
      <w:tr w:rsidR="0033550D" w:rsidRPr="00D95972" w14:paraId="33AC04CE" w14:textId="77777777" w:rsidTr="00681FF2">
        <w:tc>
          <w:tcPr>
            <w:tcW w:w="976" w:type="dxa"/>
            <w:tcBorders>
              <w:top w:val="nil"/>
              <w:left w:val="thinThickThinSmallGap" w:sz="24" w:space="0" w:color="auto"/>
              <w:bottom w:val="nil"/>
            </w:tcBorders>
            <w:shd w:val="clear" w:color="auto" w:fill="auto"/>
          </w:tcPr>
          <w:p w14:paraId="0CF2B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582A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5D78B0" w14:textId="72251BFD" w:rsidR="0033550D" w:rsidRPr="00D95972" w:rsidRDefault="00BB1C26" w:rsidP="0033550D">
            <w:pPr>
              <w:overflowPunct/>
              <w:autoSpaceDE/>
              <w:autoSpaceDN/>
              <w:adjustRightInd/>
              <w:textAlignment w:val="auto"/>
              <w:rPr>
                <w:rFonts w:cs="Arial"/>
                <w:lang w:val="en-US"/>
              </w:rPr>
            </w:pPr>
            <w:hyperlink r:id="rId153" w:history="1">
              <w:r w:rsidR="0033550D">
                <w:rPr>
                  <w:rStyle w:val="Hyperlink"/>
                </w:rPr>
                <w:t>C1-215776</w:t>
              </w:r>
            </w:hyperlink>
          </w:p>
        </w:tc>
        <w:tc>
          <w:tcPr>
            <w:tcW w:w="4191" w:type="dxa"/>
            <w:gridSpan w:val="3"/>
            <w:tcBorders>
              <w:top w:val="single" w:sz="4" w:space="0" w:color="auto"/>
              <w:bottom w:val="single" w:sz="4" w:space="0" w:color="auto"/>
            </w:tcBorders>
            <w:shd w:val="clear" w:color="auto" w:fill="FFFF00"/>
          </w:tcPr>
          <w:p w14:paraId="58EBE867" w14:textId="0090263C" w:rsidR="0033550D" w:rsidRPr="00D95972" w:rsidRDefault="0033550D" w:rsidP="0033550D">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33550D" w:rsidRPr="00D95972" w:rsidRDefault="0033550D" w:rsidP="0033550D">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6F600" w14:textId="77777777" w:rsidR="0033550D" w:rsidRDefault="00471225" w:rsidP="0033550D">
            <w:pPr>
              <w:rPr>
                <w:lang w:val="en-US"/>
              </w:rPr>
            </w:pPr>
            <w:r>
              <w:rPr>
                <w:lang w:val="en-US"/>
              </w:rPr>
              <w:t>Lena mon 0206</w:t>
            </w:r>
          </w:p>
          <w:p w14:paraId="6E7D2B93" w14:textId="52FD99DE" w:rsidR="000E7652" w:rsidRDefault="00471225" w:rsidP="0033550D">
            <w:pPr>
              <w:rPr>
                <w:lang w:val="en-US"/>
              </w:rPr>
            </w:pPr>
            <w:r>
              <w:rPr>
                <w:lang w:val="en-US"/>
              </w:rPr>
              <w:t>Merge required, prefers C1-215700 or C1-215562</w:t>
            </w:r>
          </w:p>
          <w:p w14:paraId="761FA865" w14:textId="77777777" w:rsidR="009841AF" w:rsidRDefault="009841AF" w:rsidP="0033550D">
            <w:pPr>
              <w:rPr>
                <w:lang w:val="en-US"/>
              </w:rPr>
            </w:pPr>
          </w:p>
          <w:p w14:paraId="3889DAF7" w14:textId="77777777" w:rsidR="009841AF" w:rsidRDefault="009841AF" w:rsidP="0033550D">
            <w:pPr>
              <w:rPr>
                <w:lang w:val="en-US"/>
              </w:rPr>
            </w:pPr>
            <w:r>
              <w:rPr>
                <w:lang w:val="en-US"/>
              </w:rPr>
              <w:t>Anuj mon 0330</w:t>
            </w:r>
          </w:p>
          <w:p w14:paraId="3FEE9360" w14:textId="77777777" w:rsidR="009841AF" w:rsidRDefault="009841AF" w:rsidP="0033550D">
            <w:pPr>
              <w:rPr>
                <w:lang w:val="en-US"/>
              </w:rPr>
            </w:pPr>
            <w:r>
              <w:rPr>
                <w:lang w:val="en-US"/>
              </w:rPr>
              <w:t>Rev required</w:t>
            </w:r>
          </w:p>
          <w:p w14:paraId="0231E51F" w14:textId="77777777" w:rsidR="00895916" w:rsidRDefault="00895916" w:rsidP="0033550D">
            <w:pPr>
              <w:rPr>
                <w:lang w:val="en-US"/>
              </w:rPr>
            </w:pPr>
          </w:p>
          <w:p w14:paraId="4F2F7D00" w14:textId="77777777" w:rsidR="00895916" w:rsidRDefault="00895916" w:rsidP="00895916">
            <w:pPr>
              <w:rPr>
                <w:lang w:val="en-US"/>
              </w:rPr>
            </w:pPr>
            <w:r>
              <w:rPr>
                <w:lang w:val="en-US"/>
              </w:rPr>
              <w:t>Ivo mon 0822</w:t>
            </w:r>
          </w:p>
          <w:p w14:paraId="05DD6082" w14:textId="77777777" w:rsidR="00895916" w:rsidRDefault="00895916" w:rsidP="00895916">
            <w:pPr>
              <w:rPr>
                <w:lang w:val="en-US"/>
              </w:rPr>
            </w:pPr>
            <w:r>
              <w:rPr>
                <w:lang w:val="en-US"/>
              </w:rPr>
              <w:t>Rev required</w:t>
            </w:r>
          </w:p>
          <w:p w14:paraId="679C1E37" w14:textId="77777777" w:rsidR="004837C9" w:rsidRDefault="004837C9" w:rsidP="00895916">
            <w:pPr>
              <w:rPr>
                <w:lang w:val="en-US"/>
              </w:rPr>
            </w:pPr>
          </w:p>
          <w:p w14:paraId="76A5AAA4" w14:textId="77777777" w:rsidR="004837C9" w:rsidRDefault="004837C9" w:rsidP="00895916">
            <w:pPr>
              <w:rPr>
                <w:lang w:val="en-US"/>
              </w:rPr>
            </w:pPr>
            <w:r>
              <w:rPr>
                <w:lang w:val="en-US"/>
              </w:rPr>
              <w:t>Chen mon 0922</w:t>
            </w:r>
          </w:p>
          <w:p w14:paraId="2B7A2621" w14:textId="71E1BDCA" w:rsidR="004837C9" w:rsidRDefault="004837C9" w:rsidP="00895916">
            <w:pPr>
              <w:rPr>
                <w:lang w:val="en-US"/>
              </w:rPr>
            </w:pPr>
            <w:r>
              <w:rPr>
                <w:lang w:val="en-US"/>
              </w:rPr>
              <w:t xml:space="preserve">Rev </w:t>
            </w:r>
            <w:proofErr w:type="spellStart"/>
            <w:r>
              <w:rPr>
                <w:lang w:val="en-US"/>
              </w:rPr>
              <w:t>rquired</w:t>
            </w:r>
            <w:proofErr w:type="spellEnd"/>
          </w:p>
          <w:p w14:paraId="7C3AF39A" w14:textId="7CA059A5" w:rsidR="00DD7608" w:rsidRDefault="00DD7608" w:rsidP="00895916">
            <w:pPr>
              <w:rPr>
                <w:lang w:val="en-US"/>
              </w:rPr>
            </w:pPr>
          </w:p>
          <w:p w14:paraId="2E9C1524" w14:textId="6A9C0D4A" w:rsidR="00DD7608" w:rsidRDefault="00DD7608" w:rsidP="00895916">
            <w:pPr>
              <w:rPr>
                <w:lang w:val="en-US"/>
              </w:rPr>
            </w:pPr>
            <w:r>
              <w:rPr>
                <w:lang w:val="en-US"/>
              </w:rPr>
              <w:t>Lin mon 1142</w:t>
            </w:r>
          </w:p>
          <w:p w14:paraId="7FB6C597" w14:textId="75136B19" w:rsidR="00DD7608" w:rsidRDefault="00DD7608" w:rsidP="00895916">
            <w:pPr>
              <w:rPr>
                <w:lang w:val="en-US"/>
              </w:rPr>
            </w:pPr>
            <w:r>
              <w:rPr>
                <w:lang w:val="en-US"/>
              </w:rPr>
              <w:t>Rev required</w:t>
            </w:r>
          </w:p>
          <w:p w14:paraId="050091B3" w14:textId="77777777" w:rsidR="00DD7608" w:rsidRDefault="00DD7608" w:rsidP="00895916">
            <w:pPr>
              <w:rPr>
                <w:lang w:val="en-US"/>
              </w:rPr>
            </w:pPr>
          </w:p>
          <w:p w14:paraId="5BFDD39D" w14:textId="731C9B2E" w:rsidR="004837C9" w:rsidRPr="00D95972" w:rsidRDefault="004837C9" w:rsidP="00895916">
            <w:pPr>
              <w:rPr>
                <w:rFonts w:eastAsia="Batang" w:cs="Arial"/>
                <w:lang w:eastAsia="ko-KR"/>
              </w:rPr>
            </w:pPr>
          </w:p>
        </w:tc>
      </w:tr>
      <w:tr w:rsidR="0033550D" w:rsidRPr="00D95972" w14:paraId="2102DF6A" w14:textId="77777777" w:rsidTr="00681FF2">
        <w:tc>
          <w:tcPr>
            <w:tcW w:w="976" w:type="dxa"/>
            <w:tcBorders>
              <w:top w:val="nil"/>
              <w:left w:val="thinThickThinSmallGap" w:sz="24" w:space="0" w:color="auto"/>
              <w:bottom w:val="nil"/>
            </w:tcBorders>
            <w:shd w:val="clear" w:color="auto" w:fill="auto"/>
          </w:tcPr>
          <w:p w14:paraId="48E36B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AAB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B2B7F0" w14:textId="58423843" w:rsidR="0033550D" w:rsidRPr="00D95972" w:rsidRDefault="00BB1C26" w:rsidP="0033550D">
            <w:pPr>
              <w:overflowPunct/>
              <w:autoSpaceDE/>
              <w:autoSpaceDN/>
              <w:adjustRightInd/>
              <w:textAlignment w:val="auto"/>
              <w:rPr>
                <w:rFonts w:cs="Arial"/>
                <w:lang w:val="en-US"/>
              </w:rPr>
            </w:pPr>
            <w:hyperlink r:id="rId154" w:history="1">
              <w:r w:rsidR="0033550D">
                <w:rPr>
                  <w:rStyle w:val="Hyperlink"/>
                </w:rPr>
                <w:t>C1-215777</w:t>
              </w:r>
            </w:hyperlink>
          </w:p>
        </w:tc>
        <w:tc>
          <w:tcPr>
            <w:tcW w:w="4191" w:type="dxa"/>
            <w:gridSpan w:val="3"/>
            <w:tcBorders>
              <w:top w:val="single" w:sz="4" w:space="0" w:color="auto"/>
              <w:bottom w:val="single" w:sz="4" w:space="0" w:color="auto"/>
            </w:tcBorders>
            <w:shd w:val="clear" w:color="auto" w:fill="FFFF00"/>
          </w:tcPr>
          <w:p w14:paraId="22473E04" w14:textId="1E09C80C" w:rsidR="0033550D" w:rsidRPr="00D95972" w:rsidRDefault="0033550D" w:rsidP="0033550D">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2222F267" w14:textId="784C425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BA0FD1" w14:textId="209AA0A3" w:rsidR="0033550D" w:rsidRPr="00D95972" w:rsidRDefault="0033550D" w:rsidP="0033550D">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25AAC" w14:textId="77777777" w:rsidR="0033550D" w:rsidRDefault="00EB3164" w:rsidP="0033550D">
            <w:pPr>
              <w:rPr>
                <w:rFonts w:eastAsia="Batang" w:cs="Arial"/>
                <w:lang w:eastAsia="ko-KR"/>
              </w:rPr>
            </w:pPr>
            <w:r w:rsidRPr="00EB3164">
              <w:rPr>
                <w:rFonts w:eastAsia="Batang" w:cs="Arial"/>
                <w:lang w:eastAsia="ko-KR"/>
              </w:rPr>
              <w:t>C1-215701 clashes with C1-215777</w:t>
            </w:r>
          </w:p>
          <w:p w14:paraId="720B2E05" w14:textId="77777777" w:rsidR="00A32B17" w:rsidRDefault="00A32B17" w:rsidP="0033550D">
            <w:pPr>
              <w:rPr>
                <w:rFonts w:eastAsia="Batang" w:cs="Arial"/>
                <w:lang w:eastAsia="ko-KR"/>
              </w:rPr>
            </w:pPr>
          </w:p>
          <w:p w14:paraId="31F16EFA" w14:textId="77777777" w:rsidR="00A32B17" w:rsidRDefault="00A32B17" w:rsidP="00A32B17">
            <w:pPr>
              <w:rPr>
                <w:lang w:val="en-US"/>
              </w:rPr>
            </w:pPr>
            <w:r>
              <w:rPr>
                <w:lang w:val="en-US"/>
              </w:rPr>
              <w:t>Lena mon 0206</w:t>
            </w:r>
          </w:p>
          <w:p w14:paraId="64E3F882" w14:textId="77777777" w:rsidR="00A32B17" w:rsidRDefault="00A32B17" w:rsidP="00A32B17">
            <w:pPr>
              <w:rPr>
                <w:lang w:val="en-US"/>
              </w:rPr>
            </w:pPr>
            <w:r>
              <w:rPr>
                <w:lang w:val="en-US"/>
              </w:rPr>
              <w:t>Revision required</w:t>
            </w:r>
          </w:p>
          <w:p w14:paraId="52A3F2C4" w14:textId="77777777" w:rsidR="00DD7608" w:rsidRDefault="00DD7608" w:rsidP="00A32B17">
            <w:pPr>
              <w:rPr>
                <w:lang w:val="en-US"/>
              </w:rPr>
            </w:pPr>
          </w:p>
          <w:p w14:paraId="76A523B7" w14:textId="77777777" w:rsidR="00DD7608" w:rsidRDefault="00DD7608" w:rsidP="00DD7608">
            <w:pPr>
              <w:rPr>
                <w:lang w:val="en-US"/>
              </w:rPr>
            </w:pPr>
            <w:r>
              <w:rPr>
                <w:lang w:val="en-US"/>
              </w:rPr>
              <w:t>Lin mon 1142</w:t>
            </w:r>
          </w:p>
          <w:p w14:paraId="38580D81" w14:textId="77777777" w:rsidR="00DD7608" w:rsidRDefault="00DD7608" w:rsidP="00DD7608">
            <w:pPr>
              <w:rPr>
                <w:lang w:val="en-US"/>
              </w:rPr>
            </w:pPr>
            <w:r>
              <w:rPr>
                <w:lang w:val="en-US"/>
              </w:rPr>
              <w:t>Rev required</w:t>
            </w:r>
          </w:p>
          <w:p w14:paraId="49FD99D2" w14:textId="18C181F9" w:rsidR="00DD7608" w:rsidRPr="00D95972" w:rsidRDefault="00DD7608" w:rsidP="00A32B17">
            <w:pPr>
              <w:rPr>
                <w:rFonts w:eastAsia="Batang" w:cs="Arial"/>
                <w:lang w:eastAsia="ko-KR"/>
              </w:rPr>
            </w:pPr>
          </w:p>
        </w:tc>
      </w:tr>
      <w:tr w:rsidR="0033550D" w:rsidRPr="00D95972" w14:paraId="2D9F5C7A" w14:textId="77777777" w:rsidTr="00681FF2">
        <w:tc>
          <w:tcPr>
            <w:tcW w:w="976" w:type="dxa"/>
            <w:tcBorders>
              <w:top w:val="nil"/>
              <w:left w:val="thinThickThinSmallGap" w:sz="24" w:space="0" w:color="auto"/>
              <w:bottom w:val="nil"/>
            </w:tcBorders>
            <w:shd w:val="clear" w:color="auto" w:fill="auto"/>
          </w:tcPr>
          <w:p w14:paraId="759798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C0D7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2309AC" w14:textId="4DFD185F" w:rsidR="0033550D" w:rsidRPr="00D95972" w:rsidRDefault="00BB1C26" w:rsidP="0033550D">
            <w:pPr>
              <w:overflowPunct/>
              <w:autoSpaceDE/>
              <w:autoSpaceDN/>
              <w:adjustRightInd/>
              <w:textAlignment w:val="auto"/>
              <w:rPr>
                <w:rFonts w:cs="Arial"/>
                <w:lang w:val="en-US"/>
              </w:rPr>
            </w:pPr>
            <w:hyperlink r:id="rId155" w:history="1">
              <w:r w:rsidR="0033550D">
                <w:rPr>
                  <w:rStyle w:val="Hyperlink"/>
                </w:rPr>
                <w:t>C1-215778</w:t>
              </w:r>
            </w:hyperlink>
          </w:p>
        </w:tc>
        <w:tc>
          <w:tcPr>
            <w:tcW w:w="4191" w:type="dxa"/>
            <w:gridSpan w:val="3"/>
            <w:tcBorders>
              <w:top w:val="single" w:sz="4" w:space="0" w:color="auto"/>
              <w:bottom w:val="single" w:sz="4" w:space="0" w:color="auto"/>
            </w:tcBorders>
            <w:shd w:val="clear" w:color="auto" w:fill="FFFF00"/>
          </w:tcPr>
          <w:p w14:paraId="6336C22E" w14:textId="2FE43ECD" w:rsidR="0033550D" w:rsidRPr="00D95972" w:rsidRDefault="0033550D" w:rsidP="0033550D">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6C44F7A" w14:textId="624A1D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29E351" w14:textId="5059DDCF" w:rsidR="0033550D" w:rsidRPr="00D95972" w:rsidRDefault="0033550D" w:rsidP="0033550D">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2F502" w14:textId="77777777" w:rsidR="0033550D" w:rsidRDefault="00AC2B8A" w:rsidP="0033550D">
            <w:pPr>
              <w:rPr>
                <w:rFonts w:eastAsia="Batang" w:cs="Arial"/>
                <w:lang w:eastAsia="ko-KR"/>
              </w:rPr>
            </w:pPr>
            <w:r w:rsidRPr="00AC2B8A">
              <w:rPr>
                <w:rFonts w:eastAsia="Batang" w:cs="Arial"/>
                <w:lang w:eastAsia="ko-KR"/>
              </w:rPr>
              <w:t>C1-215644 clashes with C1-215778</w:t>
            </w:r>
          </w:p>
          <w:p w14:paraId="7158137C" w14:textId="77777777" w:rsidR="00471225" w:rsidRDefault="00471225" w:rsidP="0033550D">
            <w:pPr>
              <w:rPr>
                <w:rFonts w:eastAsia="Batang" w:cs="Arial"/>
                <w:lang w:eastAsia="ko-KR"/>
              </w:rPr>
            </w:pPr>
          </w:p>
          <w:p w14:paraId="5AF05F07" w14:textId="77777777" w:rsidR="00471225" w:rsidRDefault="00471225" w:rsidP="00471225">
            <w:pPr>
              <w:rPr>
                <w:lang w:val="en-US"/>
              </w:rPr>
            </w:pPr>
            <w:r>
              <w:rPr>
                <w:lang w:val="en-US"/>
              </w:rPr>
              <w:t>Lena mon 0206</w:t>
            </w:r>
          </w:p>
          <w:p w14:paraId="06029F21" w14:textId="7FD2A714" w:rsidR="00471225" w:rsidRPr="00D95972" w:rsidRDefault="00471225" w:rsidP="00471225">
            <w:pPr>
              <w:rPr>
                <w:rFonts w:eastAsia="Batang" w:cs="Arial"/>
                <w:lang w:eastAsia="ko-KR"/>
              </w:rPr>
            </w:pPr>
            <w:r>
              <w:rPr>
                <w:lang w:val="en-US"/>
              </w:rPr>
              <w:t>Similar as 5644, prefers C1-215778</w:t>
            </w:r>
          </w:p>
        </w:tc>
      </w:tr>
      <w:tr w:rsidR="0033550D" w:rsidRPr="00D95972" w14:paraId="0071265F" w14:textId="77777777" w:rsidTr="00681FF2">
        <w:tc>
          <w:tcPr>
            <w:tcW w:w="976" w:type="dxa"/>
            <w:tcBorders>
              <w:top w:val="nil"/>
              <w:left w:val="thinThickThinSmallGap" w:sz="24" w:space="0" w:color="auto"/>
              <w:bottom w:val="nil"/>
            </w:tcBorders>
            <w:shd w:val="clear" w:color="auto" w:fill="auto"/>
          </w:tcPr>
          <w:p w14:paraId="6C69D0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72312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D451C0" w14:textId="19825977" w:rsidR="0033550D" w:rsidRPr="00D95972" w:rsidRDefault="00BB1C26" w:rsidP="0033550D">
            <w:pPr>
              <w:overflowPunct/>
              <w:autoSpaceDE/>
              <w:autoSpaceDN/>
              <w:adjustRightInd/>
              <w:textAlignment w:val="auto"/>
              <w:rPr>
                <w:rFonts w:cs="Arial"/>
                <w:lang w:val="en-US"/>
              </w:rPr>
            </w:pPr>
            <w:hyperlink r:id="rId156" w:history="1">
              <w:r w:rsidR="0033550D">
                <w:rPr>
                  <w:rStyle w:val="Hyperlink"/>
                </w:rPr>
                <w:t>C1-215779</w:t>
              </w:r>
            </w:hyperlink>
          </w:p>
        </w:tc>
        <w:tc>
          <w:tcPr>
            <w:tcW w:w="4191" w:type="dxa"/>
            <w:gridSpan w:val="3"/>
            <w:tcBorders>
              <w:top w:val="single" w:sz="4" w:space="0" w:color="auto"/>
              <w:bottom w:val="single" w:sz="4" w:space="0" w:color="auto"/>
            </w:tcBorders>
            <w:shd w:val="clear" w:color="auto" w:fill="FFFF00"/>
          </w:tcPr>
          <w:p w14:paraId="29510F83" w14:textId="2D99F8C2" w:rsidR="0033550D" w:rsidRPr="00D95972" w:rsidRDefault="0033550D" w:rsidP="0033550D">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25CCE97C" w14:textId="06E90615"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1260C2B" w14:textId="349AF60F" w:rsidR="0033550D" w:rsidRPr="00D95972" w:rsidRDefault="0033550D" w:rsidP="0033550D">
            <w:pPr>
              <w:rPr>
                <w:rFonts w:cs="Arial"/>
              </w:rPr>
            </w:pPr>
            <w:r>
              <w:rPr>
                <w:rFonts w:cs="Arial"/>
              </w:rPr>
              <w:t xml:space="preserve">CR 3634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7BFF" w14:textId="77777777" w:rsidR="0033550D" w:rsidRDefault="00AC2B8A" w:rsidP="0033550D">
            <w:pPr>
              <w:rPr>
                <w:rFonts w:eastAsia="Batang" w:cs="Arial"/>
                <w:lang w:eastAsia="ko-KR"/>
              </w:rPr>
            </w:pPr>
            <w:r>
              <w:rPr>
                <w:rFonts w:eastAsia="Batang" w:cs="Arial"/>
                <w:lang w:eastAsia="ko-KR"/>
              </w:rPr>
              <w:lastRenderedPageBreak/>
              <w:t>Needs to align with 5604 on wording</w:t>
            </w:r>
          </w:p>
          <w:p w14:paraId="05F7C9D7" w14:textId="77777777" w:rsidR="001F077E" w:rsidRDefault="001F077E" w:rsidP="0033550D">
            <w:pPr>
              <w:rPr>
                <w:rFonts w:eastAsia="Batang" w:cs="Arial"/>
                <w:lang w:eastAsia="ko-KR"/>
              </w:rPr>
            </w:pPr>
          </w:p>
          <w:p w14:paraId="3DEBE2E8" w14:textId="6F318B32" w:rsidR="00577390" w:rsidRDefault="00577390" w:rsidP="0033550D">
            <w:pPr>
              <w:rPr>
                <w:rFonts w:eastAsia="Batang" w:cs="Arial"/>
                <w:lang w:eastAsia="ko-KR"/>
              </w:rPr>
            </w:pPr>
            <w:r>
              <w:rPr>
                <w:rFonts w:eastAsia="Batang" w:cs="Arial"/>
                <w:lang w:eastAsia="ko-KR"/>
              </w:rPr>
              <w:t>Lena mon 0206</w:t>
            </w:r>
          </w:p>
          <w:p w14:paraId="5AB5E53D" w14:textId="0FB080B9" w:rsidR="00577390" w:rsidRDefault="00577390" w:rsidP="0033550D">
            <w:pPr>
              <w:rPr>
                <w:lang w:val="en-US"/>
              </w:rPr>
            </w:pPr>
            <w:r>
              <w:rPr>
                <w:rFonts w:eastAsia="Batang" w:cs="Arial"/>
                <w:lang w:eastAsia="ko-KR"/>
              </w:rPr>
              <w:lastRenderedPageBreak/>
              <w:t xml:space="preserve">Merge required, </w:t>
            </w:r>
            <w:r>
              <w:rPr>
                <w:lang w:val="en-US"/>
              </w:rPr>
              <w:t>C1-215604</w:t>
            </w:r>
          </w:p>
          <w:p w14:paraId="0146EB1D" w14:textId="18B669F7" w:rsidR="00895916" w:rsidRDefault="00895916" w:rsidP="0033550D">
            <w:pPr>
              <w:rPr>
                <w:lang w:val="en-US"/>
              </w:rPr>
            </w:pPr>
          </w:p>
          <w:p w14:paraId="48730A43" w14:textId="77777777" w:rsidR="00895916" w:rsidRDefault="00895916" w:rsidP="00895916">
            <w:pPr>
              <w:rPr>
                <w:lang w:val="en-US"/>
              </w:rPr>
            </w:pPr>
            <w:r>
              <w:rPr>
                <w:lang w:val="en-US"/>
              </w:rPr>
              <w:t>Ivo mon 0822</w:t>
            </w:r>
          </w:p>
          <w:p w14:paraId="290BE593" w14:textId="34558D95" w:rsidR="00895916" w:rsidRDefault="00895916" w:rsidP="00895916">
            <w:pPr>
              <w:rPr>
                <w:lang w:val="en-US"/>
              </w:rPr>
            </w:pPr>
            <w:r>
              <w:rPr>
                <w:lang w:val="en-US"/>
              </w:rPr>
              <w:t>Rev required</w:t>
            </w:r>
          </w:p>
          <w:p w14:paraId="51255F1A" w14:textId="21BE3759" w:rsidR="005C1B25" w:rsidRDefault="005C1B25" w:rsidP="00895916">
            <w:pPr>
              <w:rPr>
                <w:lang w:val="en-US"/>
              </w:rPr>
            </w:pPr>
          </w:p>
          <w:p w14:paraId="195E0F13" w14:textId="5BAAE7E0" w:rsidR="005C1B25" w:rsidRDefault="005C1B25" w:rsidP="00895916">
            <w:pPr>
              <w:rPr>
                <w:lang w:val="en-US"/>
              </w:rPr>
            </w:pPr>
            <w:r>
              <w:rPr>
                <w:lang w:val="en-US"/>
              </w:rPr>
              <w:t>Lin mon 1031</w:t>
            </w:r>
          </w:p>
          <w:p w14:paraId="468E522B" w14:textId="21606BAE" w:rsidR="005C1B25" w:rsidRDefault="005C1B25" w:rsidP="00895916">
            <w:pPr>
              <w:rPr>
                <w:lang w:val="en-US"/>
              </w:rPr>
            </w:pPr>
            <w:r>
              <w:rPr>
                <w:lang w:val="en-US"/>
              </w:rPr>
              <w:t>Rev required</w:t>
            </w:r>
          </w:p>
          <w:p w14:paraId="0B0FA6BD" w14:textId="6AD73B7D" w:rsidR="005C1B25" w:rsidRDefault="005C1B25" w:rsidP="00895916">
            <w:pPr>
              <w:rPr>
                <w:rFonts w:eastAsia="Batang" w:cs="Arial"/>
                <w:lang w:eastAsia="ko-KR"/>
              </w:rPr>
            </w:pPr>
          </w:p>
          <w:p w14:paraId="5E120AC4" w14:textId="3E81A74B" w:rsidR="00DC30D7" w:rsidRDefault="00CF36CE" w:rsidP="0089591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1118</w:t>
            </w:r>
          </w:p>
          <w:p w14:paraId="0EFBAB3C" w14:textId="52D5448A" w:rsidR="00CF36CE" w:rsidRDefault="00CF36CE" w:rsidP="00895916">
            <w:pPr>
              <w:rPr>
                <w:rFonts w:eastAsia="Batang" w:cs="Arial"/>
                <w:lang w:eastAsia="ko-KR"/>
              </w:rPr>
            </w:pPr>
            <w:r>
              <w:rPr>
                <w:rFonts w:eastAsia="Batang" w:cs="Arial"/>
                <w:lang w:eastAsia="ko-KR"/>
              </w:rPr>
              <w:t>Provides rev</w:t>
            </w:r>
          </w:p>
          <w:p w14:paraId="6BADAA74" w14:textId="0E070232" w:rsidR="00577390" w:rsidRPr="00D95972" w:rsidRDefault="00577390" w:rsidP="0033550D">
            <w:pPr>
              <w:rPr>
                <w:rFonts w:eastAsia="Batang" w:cs="Arial"/>
                <w:lang w:eastAsia="ko-KR"/>
              </w:rPr>
            </w:pPr>
          </w:p>
        </w:tc>
      </w:tr>
      <w:tr w:rsidR="0033550D"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09B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E629C5" w14:textId="7B9FC5CC" w:rsidR="0033550D" w:rsidRPr="00D95972" w:rsidRDefault="00BB1C26" w:rsidP="0033550D">
            <w:pPr>
              <w:overflowPunct/>
              <w:autoSpaceDE/>
              <w:autoSpaceDN/>
              <w:adjustRightInd/>
              <w:textAlignment w:val="auto"/>
              <w:rPr>
                <w:rFonts w:cs="Arial"/>
                <w:lang w:val="en-US"/>
              </w:rPr>
            </w:pPr>
            <w:hyperlink r:id="rId157" w:history="1">
              <w:r w:rsidR="0033550D">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33550D" w:rsidRPr="00D95972" w:rsidRDefault="0033550D" w:rsidP="003355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33550D" w:rsidRPr="00D95972" w:rsidRDefault="0033550D" w:rsidP="0033550D">
            <w:pPr>
              <w:rPr>
                <w:rFonts w:cs="Arial"/>
              </w:rPr>
            </w:pPr>
            <w:r>
              <w:rPr>
                <w:rFonts w:cs="Arial"/>
              </w:rPr>
              <w:t>CR 3635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3F128" w14:textId="77777777" w:rsidR="00577390" w:rsidRDefault="00577390" w:rsidP="00577390">
            <w:pPr>
              <w:rPr>
                <w:rFonts w:eastAsia="Batang" w:cs="Arial"/>
                <w:lang w:eastAsia="ko-KR"/>
              </w:rPr>
            </w:pPr>
            <w:r>
              <w:rPr>
                <w:rFonts w:eastAsia="Batang" w:cs="Arial"/>
                <w:lang w:eastAsia="ko-KR"/>
              </w:rPr>
              <w:t>Lena mon 0206</w:t>
            </w:r>
          </w:p>
          <w:p w14:paraId="0EF52B7B" w14:textId="77777777" w:rsidR="0033550D" w:rsidRDefault="00577390" w:rsidP="00577390">
            <w:pPr>
              <w:rPr>
                <w:rFonts w:eastAsia="Batang" w:cs="Arial"/>
                <w:lang w:eastAsia="ko-KR"/>
              </w:rPr>
            </w:pPr>
            <w:r>
              <w:rPr>
                <w:rFonts w:eastAsia="Batang" w:cs="Arial"/>
                <w:lang w:eastAsia="ko-KR"/>
              </w:rPr>
              <w:t>revision required</w:t>
            </w:r>
          </w:p>
          <w:p w14:paraId="66F5894D" w14:textId="77777777" w:rsidR="002D273C" w:rsidRDefault="002D273C" w:rsidP="00577390">
            <w:pPr>
              <w:rPr>
                <w:rFonts w:eastAsia="Batang" w:cs="Arial"/>
                <w:lang w:eastAsia="ko-KR"/>
              </w:rPr>
            </w:pPr>
          </w:p>
          <w:p w14:paraId="74A12E34" w14:textId="77777777" w:rsidR="002D273C" w:rsidRDefault="002D273C" w:rsidP="002D273C">
            <w:pPr>
              <w:rPr>
                <w:lang w:val="en-US"/>
              </w:rPr>
            </w:pPr>
            <w:r>
              <w:rPr>
                <w:lang w:val="en-US"/>
              </w:rPr>
              <w:t>Ivo mon 0822</w:t>
            </w:r>
          </w:p>
          <w:p w14:paraId="7A63F081" w14:textId="77777777" w:rsidR="002D273C" w:rsidRDefault="002D273C" w:rsidP="002D273C">
            <w:pPr>
              <w:rPr>
                <w:lang w:val="en-US"/>
              </w:rPr>
            </w:pPr>
            <w:r>
              <w:rPr>
                <w:lang w:val="en-US"/>
              </w:rPr>
              <w:t>Rev required</w:t>
            </w:r>
          </w:p>
          <w:p w14:paraId="304DAECB" w14:textId="77777777" w:rsidR="007D076F" w:rsidRDefault="007D076F" w:rsidP="002D273C">
            <w:pPr>
              <w:rPr>
                <w:lang w:val="en-US"/>
              </w:rPr>
            </w:pPr>
          </w:p>
          <w:p w14:paraId="289EE8CD" w14:textId="77777777" w:rsidR="007D076F" w:rsidRDefault="007D076F" w:rsidP="002D273C">
            <w:pPr>
              <w:rPr>
                <w:lang w:val="en-US"/>
              </w:rPr>
            </w:pPr>
            <w:proofErr w:type="spellStart"/>
            <w:r>
              <w:rPr>
                <w:lang w:val="en-US"/>
              </w:rPr>
              <w:t>Pengfei</w:t>
            </w:r>
            <w:proofErr w:type="spellEnd"/>
            <w:r>
              <w:rPr>
                <w:lang w:val="en-US"/>
              </w:rPr>
              <w:t xml:space="preserve"> mon 1100</w:t>
            </w:r>
          </w:p>
          <w:p w14:paraId="2C24FFEF" w14:textId="77777777" w:rsidR="007D076F" w:rsidRDefault="007D076F" w:rsidP="002D273C">
            <w:pPr>
              <w:rPr>
                <w:lang w:val="en-US"/>
              </w:rPr>
            </w:pPr>
            <w:r>
              <w:rPr>
                <w:lang w:val="en-US"/>
              </w:rPr>
              <w:t>Provides rev</w:t>
            </w:r>
          </w:p>
          <w:p w14:paraId="6B0F7617" w14:textId="0E86FCE5" w:rsidR="007D076F" w:rsidRDefault="007D076F" w:rsidP="002D273C">
            <w:pPr>
              <w:rPr>
                <w:lang w:val="en-US"/>
              </w:rPr>
            </w:pPr>
          </w:p>
          <w:p w14:paraId="6BA09336" w14:textId="0EB9A2DA" w:rsidR="00CF36CE" w:rsidRDefault="00CF36CE" w:rsidP="002D273C">
            <w:pPr>
              <w:rPr>
                <w:lang w:val="en-US"/>
              </w:rPr>
            </w:pPr>
            <w:r>
              <w:rPr>
                <w:lang w:val="en-US"/>
              </w:rPr>
              <w:t>Chen mon 1132</w:t>
            </w:r>
          </w:p>
          <w:p w14:paraId="02A92C76" w14:textId="15DDB8DB" w:rsidR="00CF36CE" w:rsidRDefault="00CF36CE" w:rsidP="002D273C">
            <w:pPr>
              <w:rPr>
                <w:lang w:val="en-US"/>
              </w:rPr>
            </w:pPr>
            <w:r>
              <w:rPr>
                <w:lang w:val="en-US"/>
              </w:rPr>
              <w:t>Objection</w:t>
            </w:r>
          </w:p>
          <w:p w14:paraId="6A26ECCC" w14:textId="77777777" w:rsidR="00CF36CE" w:rsidRDefault="00CF36CE" w:rsidP="002D273C">
            <w:pPr>
              <w:rPr>
                <w:lang w:val="en-US"/>
              </w:rPr>
            </w:pPr>
          </w:p>
          <w:p w14:paraId="0435F6D5" w14:textId="227B30E5" w:rsidR="007D076F" w:rsidRPr="00D95972" w:rsidRDefault="007D076F" w:rsidP="002D273C">
            <w:pPr>
              <w:rPr>
                <w:rFonts w:eastAsia="Batang" w:cs="Arial"/>
                <w:lang w:eastAsia="ko-KR"/>
              </w:rPr>
            </w:pPr>
          </w:p>
        </w:tc>
      </w:tr>
      <w:tr w:rsidR="0033550D" w:rsidRPr="00D95972" w14:paraId="72D91D1F" w14:textId="77777777" w:rsidTr="00447D97">
        <w:tc>
          <w:tcPr>
            <w:tcW w:w="976" w:type="dxa"/>
            <w:tcBorders>
              <w:top w:val="nil"/>
              <w:left w:val="thinThickThinSmallGap" w:sz="24" w:space="0" w:color="auto"/>
              <w:bottom w:val="nil"/>
            </w:tcBorders>
            <w:shd w:val="clear" w:color="auto" w:fill="auto"/>
          </w:tcPr>
          <w:p w14:paraId="3EEA2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0AA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16C41E" w14:textId="08395090" w:rsidR="0033550D" w:rsidRPr="00D95972" w:rsidRDefault="00BB1C26" w:rsidP="0033550D">
            <w:pPr>
              <w:overflowPunct/>
              <w:autoSpaceDE/>
              <w:autoSpaceDN/>
              <w:adjustRightInd/>
              <w:textAlignment w:val="auto"/>
              <w:rPr>
                <w:rFonts w:cs="Arial"/>
                <w:lang w:val="en-US"/>
              </w:rPr>
            </w:pPr>
            <w:hyperlink r:id="rId158" w:history="1">
              <w:r w:rsidR="0033550D">
                <w:rPr>
                  <w:rStyle w:val="Hyperlink"/>
                </w:rPr>
                <w:t>C1-215923</w:t>
              </w:r>
            </w:hyperlink>
          </w:p>
        </w:tc>
        <w:tc>
          <w:tcPr>
            <w:tcW w:w="4191" w:type="dxa"/>
            <w:gridSpan w:val="3"/>
            <w:tcBorders>
              <w:top w:val="single" w:sz="4" w:space="0" w:color="auto"/>
              <w:bottom w:val="single" w:sz="4" w:space="0" w:color="auto"/>
            </w:tcBorders>
            <w:shd w:val="clear" w:color="auto" w:fill="FFFF00"/>
          </w:tcPr>
          <w:p w14:paraId="036E5F7C" w14:textId="2933F990" w:rsidR="0033550D" w:rsidRPr="00D95972" w:rsidRDefault="0033550D" w:rsidP="0033550D">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33550D" w:rsidRPr="00470098" w:rsidRDefault="0033550D" w:rsidP="0033550D">
            <w:pPr>
              <w:rPr>
                <w:rFonts w:cs="Arial"/>
                <w:lang w:val="de-DE"/>
              </w:rPr>
            </w:pPr>
            <w:r w:rsidRPr="00470098">
              <w:rPr>
                <w:rFonts w:cs="Arial"/>
                <w:lang w:val="de-DE"/>
              </w:rPr>
              <w:t xml:space="preserve">China Telecommunications, Deutsche Telekom, </w:t>
            </w:r>
            <w:proofErr w:type="spellStart"/>
            <w:r w:rsidRPr="00470098">
              <w:rPr>
                <w:rFonts w:cs="Arial"/>
                <w:lang w:val="de-DE"/>
              </w:rPr>
              <w:t>Huawei</w:t>
            </w:r>
            <w:proofErr w:type="spellEnd"/>
            <w:r w:rsidRPr="00470098">
              <w:rPr>
                <w:rFonts w:cs="Arial"/>
                <w:lang w:val="de-DE"/>
              </w:rPr>
              <w:t xml:space="preserve">, </w:t>
            </w:r>
            <w:proofErr w:type="spellStart"/>
            <w:r w:rsidRPr="00470098">
              <w:rPr>
                <w:rFonts w:cs="Arial"/>
                <w:lang w:val="de-DE"/>
              </w:rPr>
              <w:t>HiSilicon</w:t>
            </w:r>
            <w:proofErr w:type="spellEnd"/>
            <w:r w:rsidRPr="00470098">
              <w:rPr>
                <w:rFonts w:cs="Arial"/>
                <w:lang w:val="de-DE"/>
              </w:rPr>
              <w:t>, ZTE, CATT</w:t>
            </w:r>
          </w:p>
        </w:tc>
        <w:tc>
          <w:tcPr>
            <w:tcW w:w="826" w:type="dxa"/>
            <w:tcBorders>
              <w:top w:val="single" w:sz="4" w:space="0" w:color="auto"/>
              <w:bottom w:val="single" w:sz="4" w:space="0" w:color="auto"/>
            </w:tcBorders>
            <w:shd w:val="clear" w:color="auto" w:fill="FFFF00"/>
          </w:tcPr>
          <w:p w14:paraId="2969C04F" w14:textId="0F64652F" w:rsidR="0033550D" w:rsidRPr="00D95972" w:rsidRDefault="0033550D" w:rsidP="0033550D">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8E713" w14:textId="77777777" w:rsidR="0033550D" w:rsidRDefault="00EB3164" w:rsidP="0033550D">
            <w:pPr>
              <w:rPr>
                <w:rFonts w:eastAsia="Batang" w:cs="Arial"/>
                <w:lang w:eastAsia="ko-KR"/>
              </w:rPr>
            </w:pPr>
            <w:r w:rsidRPr="00EB3164">
              <w:rPr>
                <w:rFonts w:eastAsia="Batang" w:cs="Arial"/>
                <w:lang w:eastAsia="ko-KR"/>
              </w:rPr>
              <w:t>C1-215923 clashes with C1-215586</w:t>
            </w:r>
          </w:p>
          <w:p w14:paraId="52336651" w14:textId="77777777" w:rsidR="00577390" w:rsidRDefault="00577390" w:rsidP="0033550D">
            <w:pPr>
              <w:rPr>
                <w:rFonts w:eastAsia="Batang" w:cs="Arial"/>
                <w:lang w:eastAsia="ko-KR"/>
              </w:rPr>
            </w:pPr>
          </w:p>
          <w:p w14:paraId="18E91CCD" w14:textId="77777777" w:rsidR="00577390" w:rsidRDefault="00577390" w:rsidP="00577390">
            <w:pPr>
              <w:rPr>
                <w:rFonts w:eastAsia="Batang" w:cs="Arial"/>
                <w:lang w:eastAsia="ko-KR"/>
              </w:rPr>
            </w:pPr>
            <w:r>
              <w:rPr>
                <w:rFonts w:eastAsia="Batang" w:cs="Arial"/>
                <w:lang w:eastAsia="ko-KR"/>
              </w:rPr>
              <w:t>Lena mon 0206</w:t>
            </w:r>
          </w:p>
          <w:p w14:paraId="20B0CD7A" w14:textId="77777777" w:rsidR="00577390" w:rsidRDefault="00577390" w:rsidP="00577390">
            <w:pPr>
              <w:rPr>
                <w:rFonts w:eastAsia="Batang" w:cs="Arial"/>
                <w:lang w:eastAsia="ko-KR"/>
              </w:rPr>
            </w:pPr>
            <w:r>
              <w:rPr>
                <w:rFonts w:eastAsia="Batang" w:cs="Arial"/>
                <w:lang w:eastAsia="ko-KR"/>
              </w:rPr>
              <w:t>revision required</w:t>
            </w:r>
          </w:p>
          <w:p w14:paraId="390E4BC6" w14:textId="77777777" w:rsidR="002D273C" w:rsidRDefault="002D273C" w:rsidP="00577390">
            <w:pPr>
              <w:rPr>
                <w:rFonts w:eastAsia="Batang" w:cs="Arial"/>
                <w:lang w:eastAsia="ko-KR"/>
              </w:rPr>
            </w:pPr>
          </w:p>
          <w:p w14:paraId="747DCA4F" w14:textId="092FE239" w:rsidR="002D273C" w:rsidRDefault="002D273C" w:rsidP="002D273C">
            <w:pPr>
              <w:rPr>
                <w:lang w:val="en-US"/>
              </w:rPr>
            </w:pPr>
            <w:r>
              <w:rPr>
                <w:lang w:val="en-US"/>
              </w:rPr>
              <w:t>Ivo mon 0823</w:t>
            </w:r>
          </w:p>
          <w:p w14:paraId="6004CB78" w14:textId="77777777" w:rsidR="002D273C" w:rsidRDefault="002D273C" w:rsidP="002D273C">
            <w:pPr>
              <w:rPr>
                <w:lang w:val="en-US"/>
              </w:rPr>
            </w:pPr>
            <w:r>
              <w:rPr>
                <w:lang w:val="en-US"/>
              </w:rPr>
              <w:t>Rev required</w:t>
            </w:r>
          </w:p>
          <w:p w14:paraId="6F798AFD" w14:textId="77777777" w:rsidR="00FD7EBB" w:rsidRDefault="00FD7EBB" w:rsidP="002D273C">
            <w:pPr>
              <w:rPr>
                <w:lang w:val="en-US"/>
              </w:rPr>
            </w:pPr>
          </w:p>
          <w:p w14:paraId="0F7373AE" w14:textId="77777777" w:rsidR="00FD7EBB" w:rsidRDefault="00FD7EBB" w:rsidP="002D273C">
            <w:pPr>
              <w:rPr>
                <w:lang w:val="en-US"/>
              </w:rPr>
            </w:pPr>
            <w:r>
              <w:rPr>
                <w:lang w:val="en-US"/>
              </w:rPr>
              <w:t>Lin mon 1210</w:t>
            </w:r>
          </w:p>
          <w:p w14:paraId="139C0384" w14:textId="177E8515" w:rsidR="00FD7EBB" w:rsidRDefault="00FD7EBB" w:rsidP="002D273C">
            <w:pPr>
              <w:rPr>
                <w:lang w:val="en-US"/>
              </w:rPr>
            </w:pPr>
            <w:r>
              <w:rPr>
                <w:lang w:val="en-US"/>
              </w:rPr>
              <w:t>Support the CR</w:t>
            </w:r>
          </w:p>
          <w:p w14:paraId="6BC4229C" w14:textId="5E70AC69" w:rsidR="00BB1C26" w:rsidRDefault="00BB1C26" w:rsidP="002D273C">
            <w:pPr>
              <w:rPr>
                <w:lang w:val="en-US"/>
              </w:rPr>
            </w:pPr>
          </w:p>
          <w:p w14:paraId="23932E29" w14:textId="3B63B90E" w:rsidR="00BB1C26" w:rsidRDefault="00BB1C26" w:rsidP="002D273C">
            <w:pPr>
              <w:rPr>
                <w:lang w:val="en-US"/>
              </w:rPr>
            </w:pPr>
            <w:r>
              <w:rPr>
                <w:lang w:val="en-US"/>
              </w:rPr>
              <w:t>Michelle mon 1411</w:t>
            </w:r>
            <w:r w:rsidR="00F54AE2">
              <w:rPr>
                <w:lang w:val="en-US"/>
              </w:rPr>
              <w:t>/1426</w:t>
            </w:r>
          </w:p>
          <w:p w14:paraId="52E36ADF" w14:textId="09EBA300" w:rsidR="00BB1C26" w:rsidRDefault="00B56719" w:rsidP="002D273C">
            <w:pPr>
              <w:rPr>
                <w:lang w:val="en-US"/>
              </w:rPr>
            </w:pPr>
            <w:r>
              <w:rPr>
                <w:lang w:val="en-US"/>
              </w:rPr>
              <w:t>R</w:t>
            </w:r>
            <w:r w:rsidR="00F54AE2">
              <w:rPr>
                <w:lang w:val="en-US"/>
              </w:rPr>
              <w:t>eplies</w:t>
            </w:r>
          </w:p>
          <w:p w14:paraId="2DF3BD61" w14:textId="2FD8E648" w:rsidR="00B56719" w:rsidRDefault="00B56719" w:rsidP="002D273C">
            <w:pPr>
              <w:rPr>
                <w:lang w:val="en-US"/>
              </w:rPr>
            </w:pPr>
          </w:p>
          <w:p w14:paraId="2F07233C" w14:textId="5A69E71C" w:rsidR="00B56719" w:rsidRDefault="00B56719" w:rsidP="002D273C">
            <w:pPr>
              <w:rPr>
                <w:lang w:val="en-US"/>
              </w:rPr>
            </w:pPr>
            <w:r>
              <w:rPr>
                <w:lang w:val="en-US"/>
              </w:rPr>
              <w:t>Ivo mon 1621</w:t>
            </w:r>
          </w:p>
          <w:p w14:paraId="2BD3FBE2" w14:textId="64A114C8" w:rsidR="00B56719" w:rsidRDefault="00B56719" w:rsidP="002D273C">
            <w:pPr>
              <w:rPr>
                <w:lang w:val="en-US"/>
              </w:rPr>
            </w:pPr>
            <w:r>
              <w:rPr>
                <w:lang w:val="en-US"/>
              </w:rPr>
              <w:t>Replies</w:t>
            </w:r>
          </w:p>
          <w:p w14:paraId="0AA12481" w14:textId="77777777" w:rsidR="00B56719" w:rsidRDefault="00B56719" w:rsidP="002D273C">
            <w:pPr>
              <w:rPr>
                <w:lang w:val="en-US"/>
              </w:rPr>
            </w:pPr>
          </w:p>
          <w:p w14:paraId="590368D2" w14:textId="2F240336" w:rsidR="00FD7EBB" w:rsidRPr="00D95972" w:rsidRDefault="00FD7EBB" w:rsidP="002D273C">
            <w:pPr>
              <w:rPr>
                <w:rFonts w:eastAsia="Batang" w:cs="Arial"/>
                <w:lang w:eastAsia="ko-KR"/>
              </w:rPr>
            </w:pPr>
          </w:p>
        </w:tc>
      </w:tr>
      <w:tr w:rsidR="0033550D" w:rsidRPr="00D95972" w14:paraId="0004E8A1" w14:textId="77777777" w:rsidTr="00447D97">
        <w:tc>
          <w:tcPr>
            <w:tcW w:w="976" w:type="dxa"/>
            <w:tcBorders>
              <w:top w:val="nil"/>
              <w:left w:val="thinThickThinSmallGap" w:sz="24" w:space="0" w:color="auto"/>
              <w:bottom w:val="nil"/>
            </w:tcBorders>
            <w:shd w:val="clear" w:color="auto" w:fill="auto"/>
          </w:tcPr>
          <w:p w14:paraId="4C162D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D3BC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FB4346" w14:textId="2EB49176" w:rsidR="0033550D" w:rsidRPr="00D95972" w:rsidRDefault="00BB1C26" w:rsidP="0033550D">
            <w:pPr>
              <w:overflowPunct/>
              <w:autoSpaceDE/>
              <w:autoSpaceDN/>
              <w:adjustRightInd/>
              <w:textAlignment w:val="auto"/>
              <w:rPr>
                <w:rFonts w:cs="Arial"/>
                <w:lang w:val="en-US"/>
              </w:rPr>
            </w:pPr>
            <w:hyperlink r:id="rId159" w:history="1">
              <w:r w:rsidR="0033550D">
                <w:rPr>
                  <w:rStyle w:val="Hyperlink"/>
                </w:rPr>
                <w:t>C1-215926</w:t>
              </w:r>
            </w:hyperlink>
          </w:p>
        </w:tc>
        <w:tc>
          <w:tcPr>
            <w:tcW w:w="4191" w:type="dxa"/>
            <w:gridSpan w:val="3"/>
            <w:tcBorders>
              <w:top w:val="single" w:sz="4" w:space="0" w:color="auto"/>
              <w:bottom w:val="single" w:sz="4" w:space="0" w:color="auto"/>
            </w:tcBorders>
            <w:shd w:val="clear" w:color="auto" w:fill="FFFF00"/>
          </w:tcPr>
          <w:p w14:paraId="34508DE7" w14:textId="2820DA43" w:rsidR="0033550D" w:rsidRPr="00D95972" w:rsidRDefault="0033550D" w:rsidP="0033550D">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1160969C" w14:textId="0F62032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7EA149" w14:textId="3E1F95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E335B" w14:textId="77777777" w:rsidR="0033550D" w:rsidRPr="00D95972" w:rsidRDefault="0033550D" w:rsidP="0033550D">
            <w:pPr>
              <w:rPr>
                <w:rFonts w:eastAsia="Batang" w:cs="Arial"/>
                <w:lang w:eastAsia="ko-KR"/>
              </w:rPr>
            </w:pPr>
          </w:p>
        </w:tc>
      </w:tr>
      <w:tr w:rsidR="0033550D" w:rsidRPr="00D95972" w14:paraId="09CC0064" w14:textId="77777777" w:rsidTr="00447D97">
        <w:tc>
          <w:tcPr>
            <w:tcW w:w="976" w:type="dxa"/>
            <w:tcBorders>
              <w:top w:val="nil"/>
              <w:left w:val="thinThickThinSmallGap" w:sz="24" w:space="0" w:color="auto"/>
              <w:bottom w:val="nil"/>
            </w:tcBorders>
            <w:shd w:val="clear" w:color="auto" w:fill="auto"/>
          </w:tcPr>
          <w:p w14:paraId="7D2BC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D666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3228BA" w14:textId="4088BAF8" w:rsidR="0033550D" w:rsidRPr="00D95972" w:rsidRDefault="00BB1C26" w:rsidP="0033550D">
            <w:pPr>
              <w:overflowPunct/>
              <w:autoSpaceDE/>
              <w:autoSpaceDN/>
              <w:adjustRightInd/>
              <w:textAlignment w:val="auto"/>
              <w:rPr>
                <w:rFonts w:cs="Arial"/>
                <w:lang w:val="en-US"/>
              </w:rPr>
            </w:pPr>
            <w:hyperlink r:id="rId160" w:history="1">
              <w:r w:rsidR="0033550D">
                <w:rPr>
                  <w:rStyle w:val="Hyperlink"/>
                </w:rPr>
                <w:t>C1-215966</w:t>
              </w:r>
            </w:hyperlink>
          </w:p>
        </w:tc>
        <w:tc>
          <w:tcPr>
            <w:tcW w:w="4191" w:type="dxa"/>
            <w:gridSpan w:val="3"/>
            <w:tcBorders>
              <w:top w:val="single" w:sz="4" w:space="0" w:color="auto"/>
              <w:bottom w:val="single" w:sz="4" w:space="0" w:color="auto"/>
            </w:tcBorders>
            <w:shd w:val="clear" w:color="auto" w:fill="FFFF00"/>
          </w:tcPr>
          <w:p w14:paraId="56513D23" w14:textId="5ED5F2B2" w:rsidR="0033550D" w:rsidRPr="00D95972" w:rsidRDefault="0033550D" w:rsidP="0033550D">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5A35231" w14:textId="50CC7167" w:rsidR="0033550D" w:rsidRPr="00D95972" w:rsidRDefault="0033550D" w:rsidP="0033550D">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00"/>
          </w:tcPr>
          <w:p w14:paraId="6594D98C" w14:textId="4E2754FC" w:rsidR="0033550D" w:rsidRPr="00D95972" w:rsidRDefault="0033550D" w:rsidP="0033550D">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AAF19" w14:textId="77777777" w:rsidR="0033550D" w:rsidRPr="00D95972" w:rsidRDefault="0033550D" w:rsidP="0033550D">
            <w:pPr>
              <w:rPr>
                <w:rFonts w:eastAsia="Batang" w:cs="Arial"/>
                <w:lang w:eastAsia="ko-KR"/>
              </w:rPr>
            </w:pPr>
          </w:p>
        </w:tc>
      </w:tr>
      <w:tr w:rsidR="0033550D" w:rsidRPr="00D95972" w14:paraId="032DF239" w14:textId="77777777" w:rsidTr="00447D97">
        <w:tc>
          <w:tcPr>
            <w:tcW w:w="976" w:type="dxa"/>
            <w:tcBorders>
              <w:top w:val="nil"/>
              <w:left w:val="thinThickThinSmallGap" w:sz="24" w:space="0" w:color="auto"/>
              <w:bottom w:val="nil"/>
            </w:tcBorders>
            <w:shd w:val="clear" w:color="auto" w:fill="auto"/>
          </w:tcPr>
          <w:p w14:paraId="7CC213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7AFB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1D49E4" w14:textId="0BBFBC71" w:rsidR="0033550D" w:rsidRPr="00D95972" w:rsidRDefault="00BB1C26" w:rsidP="0033550D">
            <w:pPr>
              <w:overflowPunct/>
              <w:autoSpaceDE/>
              <w:autoSpaceDN/>
              <w:adjustRightInd/>
              <w:textAlignment w:val="auto"/>
              <w:rPr>
                <w:rFonts w:cs="Arial"/>
                <w:lang w:val="en-US"/>
              </w:rPr>
            </w:pPr>
            <w:hyperlink r:id="rId161" w:history="1">
              <w:r w:rsidR="0033550D">
                <w:rPr>
                  <w:rStyle w:val="Hyperlink"/>
                </w:rPr>
                <w:t>C1-215973</w:t>
              </w:r>
            </w:hyperlink>
          </w:p>
        </w:tc>
        <w:tc>
          <w:tcPr>
            <w:tcW w:w="4191" w:type="dxa"/>
            <w:gridSpan w:val="3"/>
            <w:tcBorders>
              <w:top w:val="single" w:sz="4" w:space="0" w:color="auto"/>
              <w:bottom w:val="single" w:sz="4" w:space="0" w:color="auto"/>
            </w:tcBorders>
            <w:shd w:val="clear" w:color="auto" w:fill="FFFF00"/>
          </w:tcPr>
          <w:p w14:paraId="5FA88C4A" w14:textId="12E4776E" w:rsidR="0033550D" w:rsidRPr="00D95972" w:rsidRDefault="0033550D" w:rsidP="0033550D">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601AD244" w14:textId="61C67E8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015D50" w14:textId="16F079B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BDDE" w14:textId="77777777" w:rsidR="0033550D" w:rsidRDefault="00AC2B8A" w:rsidP="0033550D">
            <w:pPr>
              <w:rPr>
                <w:rFonts w:eastAsia="Batang" w:cs="Arial"/>
                <w:lang w:eastAsia="ko-KR"/>
              </w:rPr>
            </w:pPr>
            <w:r w:rsidRPr="00AC2B8A">
              <w:rPr>
                <w:rFonts w:eastAsia="Batang" w:cs="Arial"/>
                <w:lang w:eastAsia="ko-KR"/>
              </w:rPr>
              <w:t>C1-215973 clashes with C1-215597</w:t>
            </w:r>
          </w:p>
          <w:p w14:paraId="231A3667" w14:textId="77777777" w:rsidR="0045674C" w:rsidRDefault="0045674C" w:rsidP="0033550D">
            <w:pPr>
              <w:rPr>
                <w:rFonts w:eastAsia="Batang" w:cs="Arial"/>
                <w:lang w:eastAsia="ko-KR"/>
              </w:rPr>
            </w:pPr>
          </w:p>
          <w:p w14:paraId="7BC7C8AF" w14:textId="77777777" w:rsidR="0045674C" w:rsidRDefault="0045674C" w:rsidP="0033550D">
            <w:pPr>
              <w:rPr>
                <w:rFonts w:eastAsia="Batang" w:cs="Arial"/>
                <w:lang w:eastAsia="ko-KR"/>
              </w:rPr>
            </w:pPr>
            <w:r>
              <w:rPr>
                <w:rFonts w:eastAsia="Batang" w:cs="Arial"/>
                <w:lang w:eastAsia="ko-KR"/>
              </w:rPr>
              <w:t>Lena mon 0206</w:t>
            </w:r>
          </w:p>
          <w:p w14:paraId="75D6C0E6" w14:textId="62FDDB85" w:rsidR="0045674C" w:rsidRDefault="0045674C" w:rsidP="0033550D">
            <w:pPr>
              <w:rPr>
                <w:rFonts w:eastAsia="Batang" w:cs="Arial"/>
                <w:lang w:eastAsia="ko-KR"/>
              </w:rPr>
            </w:pPr>
            <w:r>
              <w:rPr>
                <w:rFonts w:eastAsia="Batang" w:cs="Arial"/>
                <w:lang w:eastAsia="ko-KR"/>
              </w:rPr>
              <w:t>Comments</w:t>
            </w:r>
          </w:p>
          <w:p w14:paraId="3FDB7760" w14:textId="617F7397" w:rsidR="002D273C" w:rsidRDefault="002D273C" w:rsidP="0033550D">
            <w:pPr>
              <w:rPr>
                <w:rFonts w:eastAsia="Batang" w:cs="Arial"/>
                <w:lang w:eastAsia="ko-KR"/>
              </w:rPr>
            </w:pPr>
          </w:p>
          <w:p w14:paraId="31B3E692" w14:textId="77777777" w:rsidR="002D273C" w:rsidRDefault="002D273C" w:rsidP="002D273C">
            <w:pPr>
              <w:rPr>
                <w:lang w:val="en-US"/>
              </w:rPr>
            </w:pPr>
            <w:r>
              <w:rPr>
                <w:lang w:val="en-US"/>
              </w:rPr>
              <w:t>Ivo mon 0823</w:t>
            </w:r>
          </w:p>
          <w:p w14:paraId="71826043" w14:textId="5000AA8B" w:rsidR="002D273C" w:rsidRDefault="002D273C" w:rsidP="002D273C">
            <w:pPr>
              <w:rPr>
                <w:lang w:val="en-US"/>
              </w:rPr>
            </w:pPr>
            <w:r>
              <w:rPr>
                <w:lang w:val="en-US"/>
              </w:rPr>
              <w:t>Objection</w:t>
            </w:r>
          </w:p>
          <w:p w14:paraId="251127CE" w14:textId="449B7189" w:rsidR="002D273C" w:rsidRDefault="002D273C" w:rsidP="002D273C">
            <w:pPr>
              <w:rPr>
                <w:lang w:val="en-US"/>
              </w:rPr>
            </w:pPr>
          </w:p>
          <w:p w14:paraId="1A5F62D9" w14:textId="65623E57" w:rsidR="002D273C" w:rsidRDefault="00F54AE2" w:rsidP="002D273C">
            <w:pPr>
              <w:rPr>
                <w:rFonts w:eastAsia="Batang" w:cs="Arial"/>
                <w:lang w:eastAsia="ko-KR"/>
              </w:rPr>
            </w:pPr>
            <w:r>
              <w:rPr>
                <w:rFonts w:eastAsia="Batang" w:cs="Arial"/>
                <w:lang w:eastAsia="ko-KR"/>
              </w:rPr>
              <w:t>******* discussion not capture *******</w:t>
            </w:r>
          </w:p>
          <w:p w14:paraId="4F657B09" w14:textId="2351026C" w:rsidR="0045674C" w:rsidRPr="00D95972" w:rsidRDefault="0045674C" w:rsidP="0033550D">
            <w:pPr>
              <w:rPr>
                <w:rFonts w:eastAsia="Batang" w:cs="Arial"/>
                <w:lang w:eastAsia="ko-KR"/>
              </w:rPr>
            </w:pPr>
          </w:p>
        </w:tc>
      </w:tr>
      <w:tr w:rsidR="0033550D" w:rsidRPr="00D95972" w14:paraId="439F2496" w14:textId="77777777" w:rsidTr="00A25AC5">
        <w:tc>
          <w:tcPr>
            <w:tcW w:w="976" w:type="dxa"/>
            <w:tcBorders>
              <w:top w:val="nil"/>
              <w:left w:val="thinThickThinSmallGap" w:sz="24" w:space="0" w:color="auto"/>
              <w:bottom w:val="nil"/>
            </w:tcBorders>
            <w:shd w:val="clear" w:color="auto" w:fill="auto"/>
          </w:tcPr>
          <w:p w14:paraId="53C2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B4CD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32EC43" w14:textId="6C8B614D" w:rsidR="0033550D" w:rsidRPr="00D95972" w:rsidRDefault="00BB1C26" w:rsidP="0033550D">
            <w:pPr>
              <w:overflowPunct/>
              <w:autoSpaceDE/>
              <w:autoSpaceDN/>
              <w:adjustRightInd/>
              <w:textAlignment w:val="auto"/>
              <w:rPr>
                <w:rFonts w:cs="Arial"/>
                <w:lang w:val="en-US"/>
              </w:rPr>
            </w:pPr>
            <w:hyperlink r:id="rId162" w:history="1">
              <w:r w:rsidR="0033550D">
                <w:rPr>
                  <w:rStyle w:val="Hyperlink"/>
                </w:rPr>
                <w:t>C1-215979</w:t>
              </w:r>
            </w:hyperlink>
          </w:p>
        </w:tc>
        <w:tc>
          <w:tcPr>
            <w:tcW w:w="4191" w:type="dxa"/>
            <w:gridSpan w:val="3"/>
            <w:tcBorders>
              <w:top w:val="single" w:sz="4" w:space="0" w:color="auto"/>
              <w:bottom w:val="single" w:sz="4" w:space="0" w:color="auto"/>
            </w:tcBorders>
            <w:shd w:val="clear" w:color="auto" w:fill="FFFF00"/>
          </w:tcPr>
          <w:p w14:paraId="599EA247" w14:textId="24A11111" w:rsidR="0033550D" w:rsidRPr="00D95972" w:rsidRDefault="0033550D" w:rsidP="0033550D">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5C452C3" w14:textId="52186D0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7DBEE" w14:textId="0E1B73B2" w:rsidR="0033550D" w:rsidRPr="00D95972" w:rsidRDefault="0033550D" w:rsidP="0033550D">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69334" w14:textId="77777777" w:rsidR="0033550D" w:rsidRDefault="00F93EA7" w:rsidP="0033550D">
            <w:pPr>
              <w:rPr>
                <w:rFonts w:eastAsia="Batang" w:cs="Arial"/>
                <w:lang w:eastAsia="ko-KR"/>
              </w:rPr>
            </w:pPr>
            <w:r>
              <w:rPr>
                <w:rFonts w:eastAsia="Batang" w:cs="Arial"/>
                <w:lang w:eastAsia="ko-KR"/>
              </w:rPr>
              <w:t>Cover page, CR cat needs update</w:t>
            </w:r>
          </w:p>
          <w:p w14:paraId="678733D5" w14:textId="77777777" w:rsidR="00F54AE2" w:rsidRDefault="00F54AE2" w:rsidP="0033550D">
            <w:pPr>
              <w:rPr>
                <w:rFonts w:eastAsia="Batang" w:cs="Arial"/>
                <w:lang w:eastAsia="ko-KR"/>
              </w:rPr>
            </w:pPr>
          </w:p>
          <w:p w14:paraId="2C98DE17" w14:textId="77777777" w:rsidR="00F54AE2" w:rsidRDefault="00F54AE2" w:rsidP="0033550D">
            <w:pPr>
              <w:rPr>
                <w:rFonts w:eastAsia="Batang" w:cs="Arial"/>
                <w:lang w:eastAsia="ko-KR"/>
              </w:rPr>
            </w:pPr>
            <w:r>
              <w:rPr>
                <w:rFonts w:eastAsia="Batang" w:cs="Arial"/>
                <w:lang w:eastAsia="ko-KR"/>
              </w:rPr>
              <w:t>Lin mon 1501</w:t>
            </w:r>
          </w:p>
          <w:p w14:paraId="645368C2" w14:textId="77777777" w:rsidR="00F54AE2" w:rsidRDefault="00F54AE2" w:rsidP="0033550D">
            <w:pPr>
              <w:rPr>
                <w:rFonts w:eastAsia="Batang" w:cs="Arial"/>
                <w:lang w:eastAsia="ko-KR"/>
              </w:rPr>
            </w:pPr>
            <w:r>
              <w:rPr>
                <w:rFonts w:eastAsia="Batang" w:cs="Arial"/>
                <w:lang w:eastAsia="ko-KR"/>
              </w:rPr>
              <w:t>Rev required</w:t>
            </w:r>
          </w:p>
          <w:p w14:paraId="0DAD122E" w14:textId="3859B3CC" w:rsidR="00F54AE2" w:rsidRPr="00D95972" w:rsidRDefault="00F54AE2" w:rsidP="0033550D">
            <w:pPr>
              <w:rPr>
                <w:rFonts w:eastAsia="Batang" w:cs="Arial"/>
                <w:lang w:eastAsia="ko-KR"/>
              </w:rPr>
            </w:pPr>
          </w:p>
        </w:tc>
      </w:tr>
      <w:tr w:rsidR="0033550D"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AF5C0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A2E61" w14:textId="174B9DEB" w:rsidR="0033550D" w:rsidRPr="00D95972" w:rsidRDefault="0033550D" w:rsidP="0033550D">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33550D" w:rsidRPr="00D95972" w:rsidRDefault="0033550D" w:rsidP="0033550D">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33550D" w:rsidRPr="00D95972" w:rsidRDefault="0033550D" w:rsidP="0033550D">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33550D" w:rsidRPr="00D95972" w:rsidRDefault="0033550D" w:rsidP="0033550D">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33550D" w:rsidRDefault="0033550D" w:rsidP="0033550D">
            <w:pPr>
              <w:rPr>
                <w:rFonts w:eastAsia="Batang" w:cs="Arial"/>
                <w:lang w:eastAsia="ko-KR"/>
              </w:rPr>
            </w:pPr>
            <w:r>
              <w:rPr>
                <w:rFonts w:eastAsia="Batang" w:cs="Arial"/>
                <w:lang w:eastAsia="ko-KR"/>
              </w:rPr>
              <w:t>Withdrawn</w:t>
            </w:r>
          </w:p>
          <w:p w14:paraId="5C7F8CF5" w14:textId="3201B52B" w:rsidR="0033550D" w:rsidRPr="00D95972" w:rsidRDefault="0033550D" w:rsidP="0033550D">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33550D" w:rsidRPr="00D95972" w14:paraId="0D496784" w14:textId="77777777" w:rsidTr="00447D97">
        <w:tc>
          <w:tcPr>
            <w:tcW w:w="976" w:type="dxa"/>
            <w:tcBorders>
              <w:top w:val="nil"/>
              <w:left w:val="thinThickThinSmallGap" w:sz="24" w:space="0" w:color="auto"/>
              <w:bottom w:val="nil"/>
            </w:tcBorders>
            <w:shd w:val="clear" w:color="auto" w:fill="auto"/>
          </w:tcPr>
          <w:p w14:paraId="7379E2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E90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2F782F" w14:textId="4AD58CF5" w:rsidR="0033550D" w:rsidRPr="00D95972" w:rsidRDefault="00BB1C26" w:rsidP="0033550D">
            <w:pPr>
              <w:overflowPunct/>
              <w:autoSpaceDE/>
              <w:autoSpaceDN/>
              <w:adjustRightInd/>
              <w:textAlignment w:val="auto"/>
              <w:rPr>
                <w:rFonts w:cs="Arial"/>
                <w:lang w:val="en-US"/>
              </w:rPr>
            </w:pPr>
            <w:hyperlink r:id="rId163" w:history="1">
              <w:r w:rsidR="0033550D">
                <w:rPr>
                  <w:rStyle w:val="Hyperlink"/>
                </w:rPr>
                <w:t>C1-215985</w:t>
              </w:r>
            </w:hyperlink>
          </w:p>
        </w:tc>
        <w:tc>
          <w:tcPr>
            <w:tcW w:w="4191" w:type="dxa"/>
            <w:gridSpan w:val="3"/>
            <w:tcBorders>
              <w:top w:val="single" w:sz="4" w:space="0" w:color="auto"/>
              <w:bottom w:val="single" w:sz="4" w:space="0" w:color="auto"/>
            </w:tcBorders>
            <w:shd w:val="clear" w:color="auto" w:fill="FFFF00"/>
          </w:tcPr>
          <w:p w14:paraId="54227B0A" w14:textId="413A973C" w:rsidR="0033550D" w:rsidRPr="00D95972" w:rsidRDefault="0033550D" w:rsidP="0033550D">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9D711EA" w14:textId="7FC8BF8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70B55" w14:textId="536852A4" w:rsidR="0033550D" w:rsidRPr="00D95972" w:rsidRDefault="0033550D" w:rsidP="0033550D">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D36DD" w14:textId="206BCCF9" w:rsidR="002D273C" w:rsidRDefault="002D273C" w:rsidP="002D273C">
            <w:pPr>
              <w:rPr>
                <w:lang w:val="en-US"/>
              </w:rPr>
            </w:pPr>
            <w:r>
              <w:rPr>
                <w:lang w:val="en-US"/>
              </w:rPr>
              <w:t>Ivo mon 0824</w:t>
            </w:r>
          </w:p>
          <w:p w14:paraId="06DAA71B" w14:textId="058E7B87" w:rsidR="0033550D" w:rsidRPr="00D95972" w:rsidRDefault="002D273C" w:rsidP="002D273C">
            <w:pPr>
              <w:rPr>
                <w:rFonts w:eastAsia="Batang" w:cs="Arial"/>
                <w:lang w:eastAsia="ko-KR"/>
              </w:rPr>
            </w:pPr>
            <w:r>
              <w:rPr>
                <w:lang w:val="en-US"/>
              </w:rPr>
              <w:t>Rev required</w:t>
            </w:r>
          </w:p>
        </w:tc>
      </w:tr>
      <w:tr w:rsidR="0033550D" w:rsidRPr="00D95972" w14:paraId="00542C5F" w14:textId="77777777" w:rsidTr="00447D97">
        <w:tc>
          <w:tcPr>
            <w:tcW w:w="976" w:type="dxa"/>
            <w:tcBorders>
              <w:top w:val="nil"/>
              <w:left w:val="thinThickThinSmallGap" w:sz="24" w:space="0" w:color="auto"/>
              <w:bottom w:val="nil"/>
            </w:tcBorders>
            <w:shd w:val="clear" w:color="auto" w:fill="auto"/>
          </w:tcPr>
          <w:p w14:paraId="5D3C11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6E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7FC96F" w14:textId="4BB5D99C" w:rsidR="0033550D" w:rsidRPr="00D95972" w:rsidRDefault="00BB1C26" w:rsidP="0033550D">
            <w:pPr>
              <w:overflowPunct/>
              <w:autoSpaceDE/>
              <w:autoSpaceDN/>
              <w:adjustRightInd/>
              <w:textAlignment w:val="auto"/>
              <w:rPr>
                <w:rFonts w:cs="Arial"/>
                <w:lang w:val="en-US"/>
              </w:rPr>
            </w:pPr>
            <w:hyperlink r:id="rId164" w:history="1">
              <w:r w:rsidR="0033550D">
                <w:rPr>
                  <w:rStyle w:val="Hyperlink"/>
                </w:rPr>
                <w:t>C1-215986</w:t>
              </w:r>
            </w:hyperlink>
          </w:p>
        </w:tc>
        <w:tc>
          <w:tcPr>
            <w:tcW w:w="4191" w:type="dxa"/>
            <w:gridSpan w:val="3"/>
            <w:tcBorders>
              <w:top w:val="single" w:sz="4" w:space="0" w:color="auto"/>
              <w:bottom w:val="single" w:sz="4" w:space="0" w:color="auto"/>
            </w:tcBorders>
            <w:shd w:val="clear" w:color="auto" w:fill="FFFF00"/>
          </w:tcPr>
          <w:p w14:paraId="325F6059" w14:textId="2D6A01B3" w:rsidR="0033550D" w:rsidRPr="00D95972" w:rsidRDefault="0033550D" w:rsidP="0033550D">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0FFFF294" w14:textId="56CFEDE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CCBD" w14:textId="01E72B90" w:rsidR="0033550D" w:rsidRPr="00D95972" w:rsidRDefault="0033550D" w:rsidP="0033550D">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E2D42" w14:textId="77777777" w:rsidR="002D273C" w:rsidRDefault="002D273C" w:rsidP="002D273C">
            <w:pPr>
              <w:rPr>
                <w:lang w:val="en-US"/>
              </w:rPr>
            </w:pPr>
            <w:r>
              <w:rPr>
                <w:lang w:val="en-US"/>
              </w:rPr>
              <w:t>Ivo mon 0824</w:t>
            </w:r>
          </w:p>
          <w:p w14:paraId="4CB50FC1" w14:textId="77777777" w:rsidR="0033550D" w:rsidRDefault="002D273C" w:rsidP="002D273C">
            <w:pPr>
              <w:rPr>
                <w:lang w:val="en-US"/>
              </w:rPr>
            </w:pPr>
            <w:r>
              <w:rPr>
                <w:lang w:val="en-US"/>
              </w:rPr>
              <w:t>Rev required</w:t>
            </w:r>
          </w:p>
          <w:p w14:paraId="474472DE" w14:textId="77777777" w:rsidR="00F54AE2" w:rsidRDefault="00F54AE2" w:rsidP="002D273C">
            <w:pPr>
              <w:rPr>
                <w:lang w:val="en-US"/>
              </w:rPr>
            </w:pPr>
          </w:p>
          <w:p w14:paraId="278C61FE" w14:textId="77777777" w:rsidR="00F54AE2" w:rsidRDefault="00F54AE2" w:rsidP="002D273C">
            <w:pPr>
              <w:rPr>
                <w:lang w:val="en-US"/>
              </w:rPr>
            </w:pPr>
            <w:r>
              <w:rPr>
                <w:lang w:val="en-US"/>
              </w:rPr>
              <w:t>Lin mon 1514</w:t>
            </w:r>
          </w:p>
          <w:p w14:paraId="358E7A92" w14:textId="77777777" w:rsidR="00F54AE2" w:rsidRDefault="00F54AE2" w:rsidP="002D273C">
            <w:pPr>
              <w:rPr>
                <w:lang w:val="en-US"/>
              </w:rPr>
            </w:pPr>
            <w:r>
              <w:rPr>
                <w:lang w:val="en-US"/>
              </w:rPr>
              <w:t>Rev required</w:t>
            </w:r>
          </w:p>
          <w:p w14:paraId="3800589C" w14:textId="75A77DB5" w:rsidR="00F54AE2" w:rsidRPr="00D95972" w:rsidRDefault="00F54AE2" w:rsidP="002D273C">
            <w:pPr>
              <w:rPr>
                <w:rFonts w:eastAsia="Batang" w:cs="Arial"/>
                <w:lang w:eastAsia="ko-KR"/>
              </w:rPr>
            </w:pPr>
          </w:p>
        </w:tc>
      </w:tr>
      <w:tr w:rsidR="0033550D" w:rsidRPr="00D95972" w14:paraId="3FDA3131" w14:textId="77777777" w:rsidTr="00E631C0">
        <w:tc>
          <w:tcPr>
            <w:tcW w:w="976" w:type="dxa"/>
            <w:tcBorders>
              <w:top w:val="nil"/>
              <w:left w:val="thinThickThinSmallGap" w:sz="24" w:space="0" w:color="auto"/>
              <w:bottom w:val="nil"/>
            </w:tcBorders>
            <w:shd w:val="clear" w:color="auto" w:fill="auto"/>
          </w:tcPr>
          <w:p w14:paraId="6BFA450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36D1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FD7E91" w14:textId="7D8B43E5" w:rsidR="0033550D" w:rsidRPr="00D95972" w:rsidRDefault="00BB1C26" w:rsidP="0033550D">
            <w:pPr>
              <w:overflowPunct/>
              <w:autoSpaceDE/>
              <w:autoSpaceDN/>
              <w:adjustRightInd/>
              <w:textAlignment w:val="auto"/>
              <w:rPr>
                <w:rFonts w:cs="Arial"/>
                <w:lang w:val="en-US"/>
              </w:rPr>
            </w:pPr>
            <w:hyperlink r:id="rId165" w:history="1">
              <w:r w:rsidR="0033550D">
                <w:rPr>
                  <w:rStyle w:val="Hyperlink"/>
                </w:rPr>
                <w:t>C1-215987</w:t>
              </w:r>
            </w:hyperlink>
          </w:p>
        </w:tc>
        <w:tc>
          <w:tcPr>
            <w:tcW w:w="4191" w:type="dxa"/>
            <w:gridSpan w:val="3"/>
            <w:tcBorders>
              <w:top w:val="single" w:sz="4" w:space="0" w:color="auto"/>
              <w:bottom w:val="single" w:sz="4" w:space="0" w:color="auto"/>
            </w:tcBorders>
            <w:shd w:val="clear" w:color="auto" w:fill="FFFF00"/>
          </w:tcPr>
          <w:p w14:paraId="17ED3ABF" w14:textId="3880C847" w:rsidR="0033550D" w:rsidRPr="00D95972" w:rsidRDefault="0033550D" w:rsidP="0033550D">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02F38277" w14:textId="3F90132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E0BC60" w14:textId="153A8978" w:rsidR="0033550D" w:rsidRPr="00D95972" w:rsidRDefault="0033550D" w:rsidP="0033550D">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3B21B" w14:textId="77777777" w:rsidR="002D273C" w:rsidRDefault="002D273C" w:rsidP="002D273C">
            <w:pPr>
              <w:rPr>
                <w:lang w:val="en-US"/>
              </w:rPr>
            </w:pPr>
            <w:r>
              <w:rPr>
                <w:lang w:val="en-US"/>
              </w:rPr>
              <w:t>Ivo mon 0824</w:t>
            </w:r>
          </w:p>
          <w:p w14:paraId="24595528" w14:textId="21B8136D" w:rsidR="0033550D" w:rsidRDefault="00F54AE2" w:rsidP="002D273C">
            <w:pPr>
              <w:rPr>
                <w:lang w:val="en-US"/>
              </w:rPr>
            </w:pPr>
            <w:r>
              <w:rPr>
                <w:lang w:val="en-US"/>
              </w:rPr>
              <w:t>O</w:t>
            </w:r>
            <w:r w:rsidR="002D273C">
              <w:rPr>
                <w:lang w:val="en-US"/>
              </w:rPr>
              <w:t>bjection</w:t>
            </w:r>
          </w:p>
          <w:p w14:paraId="50D336D3" w14:textId="77777777" w:rsidR="00F54AE2" w:rsidRDefault="00F54AE2" w:rsidP="002D273C">
            <w:pPr>
              <w:rPr>
                <w:lang w:val="en-US"/>
              </w:rPr>
            </w:pPr>
          </w:p>
          <w:p w14:paraId="51EB119F" w14:textId="77777777" w:rsidR="00F54AE2" w:rsidRDefault="00F54AE2" w:rsidP="00F54AE2">
            <w:pPr>
              <w:rPr>
                <w:lang w:val="en-US"/>
              </w:rPr>
            </w:pPr>
            <w:r>
              <w:rPr>
                <w:lang w:val="en-US"/>
              </w:rPr>
              <w:t>Lin mon 1514</w:t>
            </w:r>
          </w:p>
          <w:p w14:paraId="420FD9DA" w14:textId="77777777" w:rsidR="00F54AE2" w:rsidRDefault="00F54AE2" w:rsidP="00F54AE2">
            <w:pPr>
              <w:rPr>
                <w:lang w:val="en-US"/>
              </w:rPr>
            </w:pPr>
            <w:r>
              <w:rPr>
                <w:lang w:val="en-US"/>
              </w:rPr>
              <w:t>Rev required</w:t>
            </w:r>
          </w:p>
          <w:p w14:paraId="12A7865C" w14:textId="2DCDF23F" w:rsidR="00F54AE2" w:rsidRPr="00D95972" w:rsidRDefault="00F54AE2" w:rsidP="002D273C">
            <w:pPr>
              <w:rPr>
                <w:rFonts w:eastAsia="Batang" w:cs="Arial"/>
                <w:lang w:eastAsia="ko-KR"/>
              </w:rPr>
            </w:pPr>
          </w:p>
        </w:tc>
      </w:tr>
      <w:tr w:rsidR="00E631C0"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8302451"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00"/>
          </w:tcPr>
          <w:p w14:paraId="39EDEE93" w14:textId="7E61F7BF" w:rsidR="00E631C0" w:rsidRPr="00D95972" w:rsidRDefault="00E631C0" w:rsidP="00C27CCF">
            <w:pPr>
              <w:overflowPunct/>
              <w:autoSpaceDE/>
              <w:autoSpaceDN/>
              <w:adjustRightInd/>
              <w:textAlignment w:val="auto"/>
              <w:rPr>
                <w:rFonts w:cs="Arial"/>
                <w:lang w:val="en-US"/>
              </w:rPr>
            </w:pPr>
            <w:r w:rsidRPr="00E631C0">
              <w:t>C1-216029</w:t>
            </w:r>
          </w:p>
        </w:tc>
        <w:tc>
          <w:tcPr>
            <w:tcW w:w="4191" w:type="dxa"/>
            <w:gridSpan w:val="3"/>
            <w:tcBorders>
              <w:top w:val="single" w:sz="4" w:space="0" w:color="auto"/>
              <w:bottom w:val="single" w:sz="4" w:space="0" w:color="auto"/>
            </w:tcBorders>
            <w:shd w:val="clear" w:color="auto" w:fill="FFFF00"/>
          </w:tcPr>
          <w:p w14:paraId="77E64B40" w14:textId="77777777" w:rsidR="00E631C0" w:rsidRPr="00D95972" w:rsidRDefault="00E631C0" w:rsidP="00C27CCF">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E631C0" w:rsidRPr="00D95972" w:rsidRDefault="00E631C0" w:rsidP="00C27CC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E631C0" w:rsidRPr="00D95972" w:rsidRDefault="00E631C0" w:rsidP="00C27CCF">
            <w:pPr>
              <w:rPr>
                <w:rFonts w:cs="Arial"/>
              </w:rPr>
            </w:pPr>
            <w:r>
              <w:rPr>
                <w:rFonts w:cs="Arial"/>
              </w:rPr>
              <w:t xml:space="preserve">CR 3275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D5F59" w14:textId="79A2DC99" w:rsidR="00E631C0" w:rsidRDefault="00E631C0" w:rsidP="00C27CCF">
            <w:pPr>
              <w:rPr>
                <w:rFonts w:eastAsia="Batang" w:cs="Arial"/>
                <w:lang w:eastAsia="ko-KR"/>
              </w:rPr>
            </w:pPr>
            <w:ins w:id="15" w:author="Nokia User" w:date="2021-10-08T07:57:00Z">
              <w:r>
                <w:rPr>
                  <w:rFonts w:eastAsia="Batang" w:cs="Arial"/>
                  <w:lang w:eastAsia="ko-KR"/>
                </w:rPr>
                <w:lastRenderedPageBreak/>
                <w:t>Revision of C1-215586</w:t>
              </w:r>
            </w:ins>
          </w:p>
          <w:p w14:paraId="77F5CD45" w14:textId="2BD0BB4A" w:rsidR="00E631C0" w:rsidRDefault="00E631C0" w:rsidP="00C27CCF">
            <w:pPr>
              <w:rPr>
                <w:rFonts w:eastAsia="Batang" w:cs="Arial"/>
                <w:lang w:eastAsia="ko-KR"/>
              </w:rPr>
            </w:pPr>
          </w:p>
          <w:p w14:paraId="01ADDD07" w14:textId="5D10E024" w:rsidR="00E631C0" w:rsidRDefault="00E631C0" w:rsidP="00C27CCF">
            <w:pPr>
              <w:rPr>
                <w:rFonts w:eastAsia="Batang" w:cs="Arial"/>
                <w:lang w:eastAsia="ko-KR"/>
              </w:rPr>
            </w:pPr>
            <w:r>
              <w:rPr>
                <w:rFonts w:eastAsia="Batang" w:cs="Arial"/>
                <w:lang w:eastAsia="ko-KR"/>
              </w:rPr>
              <w:t>Revised before presentation</w:t>
            </w:r>
          </w:p>
          <w:p w14:paraId="6B73A1B0" w14:textId="4E0ECA42" w:rsidR="000E7652" w:rsidRDefault="000E7652" w:rsidP="00C27CCF">
            <w:pPr>
              <w:rPr>
                <w:rFonts w:eastAsia="Batang" w:cs="Arial"/>
                <w:lang w:eastAsia="ko-KR"/>
              </w:rPr>
            </w:pPr>
          </w:p>
          <w:p w14:paraId="2872206B" w14:textId="1CA51A85" w:rsidR="000E7652" w:rsidRDefault="000E7652" w:rsidP="00C27CCF">
            <w:pPr>
              <w:rPr>
                <w:rFonts w:eastAsia="Batang" w:cs="Arial"/>
                <w:lang w:eastAsia="ko-KR"/>
              </w:rPr>
            </w:pPr>
            <w:r>
              <w:rPr>
                <w:rFonts w:eastAsia="Batang" w:cs="Arial"/>
                <w:lang w:eastAsia="ko-KR"/>
              </w:rPr>
              <w:t>Lin mon 1006</w:t>
            </w:r>
          </w:p>
          <w:p w14:paraId="04F71AFD" w14:textId="727C60CC" w:rsidR="000E7652" w:rsidRDefault="000E7652" w:rsidP="00C27CCF">
            <w:pPr>
              <w:rPr>
                <w:rFonts w:eastAsia="Batang" w:cs="Arial"/>
                <w:lang w:eastAsia="ko-KR"/>
              </w:rPr>
            </w:pPr>
            <w:r>
              <w:rPr>
                <w:rFonts w:eastAsia="Batang" w:cs="Arial"/>
                <w:lang w:eastAsia="ko-KR"/>
              </w:rPr>
              <w:t xml:space="preserve">Objection, collides with 5923 </w:t>
            </w:r>
          </w:p>
          <w:p w14:paraId="289A5E88" w14:textId="45295AF4" w:rsidR="005C1B25" w:rsidRDefault="005C1B25" w:rsidP="00C27CCF">
            <w:pPr>
              <w:rPr>
                <w:rFonts w:eastAsia="Batang" w:cs="Arial"/>
                <w:lang w:eastAsia="ko-KR"/>
              </w:rPr>
            </w:pPr>
          </w:p>
          <w:p w14:paraId="5E930A6C" w14:textId="3CA89B5D" w:rsidR="005C1B25" w:rsidRDefault="005C1B25" w:rsidP="00C27CCF">
            <w:pPr>
              <w:rPr>
                <w:rFonts w:eastAsia="Batang" w:cs="Arial"/>
                <w:lang w:eastAsia="ko-KR"/>
              </w:rPr>
            </w:pPr>
            <w:r>
              <w:rPr>
                <w:rFonts w:eastAsia="Batang" w:cs="Arial"/>
                <w:lang w:eastAsia="ko-KR"/>
              </w:rPr>
              <w:t>Ivo mon 1037</w:t>
            </w:r>
            <w:r w:rsidR="00D974EB">
              <w:rPr>
                <w:rFonts w:eastAsia="Batang" w:cs="Arial"/>
                <w:lang w:eastAsia="ko-KR"/>
              </w:rPr>
              <w:t>/1051</w:t>
            </w:r>
          </w:p>
          <w:p w14:paraId="7105F6B2" w14:textId="4CCC8A32" w:rsidR="005C1B25" w:rsidRDefault="005C1B25" w:rsidP="00C27CCF">
            <w:pPr>
              <w:rPr>
                <w:rFonts w:eastAsia="Batang" w:cs="Arial"/>
                <w:lang w:eastAsia="ko-KR"/>
              </w:rPr>
            </w:pPr>
            <w:r>
              <w:rPr>
                <w:rFonts w:eastAsia="Batang" w:cs="Arial"/>
                <w:lang w:eastAsia="ko-KR"/>
              </w:rPr>
              <w:t>Replies</w:t>
            </w:r>
          </w:p>
          <w:p w14:paraId="63E774A0" w14:textId="5212CEF7" w:rsidR="005C1B25" w:rsidRDefault="005C1B25" w:rsidP="00C27CCF">
            <w:pPr>
              <w:rPr>
                <w:rFonts w:eastAsia="Batang" w:cs="Arial"/>
                <w:lang w:eastAsia="ko-KR"/>
              </w:rPr>
            </w:pPr>
          </w:p>
          <w:p w14:paraId="369AB897" w14:textId="0720F255" w:rsidR="007D076F" w:rsidRDefault="007D076F" w:rsidP="00C27CCF">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1103</w:t>
            </w:r>
          </w:p>
          <w:p w14:paraId="15FD57A9" w14:textId="3D5A915D" w:rsidR="007D076F" w:rsidRDefault="007D076F" w:rsidP="00C27CCF">
            <w:pPr>
              <w:rPr>
                <w:rFonts w:eastAsia="Batang" w:cs="Arial"/>
                <w:lang w:eastAsia="ko-KR"/>
              </w:rPr>
            </w:pPr>
            <w:r>
              <w:rPr>
                <w:rFonts w:eastAsia="Batang" w:cs="Arial"/>
                <w:lang w:eastAsia="ko-KR"/>
              </w:rPr>
              <w:t>objection</w:t>
            </w:r>
          </w:p>
          <w:p w14:paraId="35BA78CF" w14:textId="760967D2" w:rsidR="00D974EB" w:rsidRDefault="00D974EB" w:rsidP="00C27CCF">
            <w:pPr>
              <w:rPr>
                <w:rFonts w:eastAsia="Batang" w:cs="Arial"/>
                <w:lang w:eastAsia="ko-KR"/>
              </w:rPr>
            </w:pPr>
          </w:p>
          <w:p w14:paraId="61E0E151" w14:textId="660E240A" w:rsidR="00CF36CE" w:rsidRDefault="00CF36CE" w:rsidP="00C27CCF">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1131</w:t>
            </w:r>
          </w:p>
          <w:p w14:paraId="47898454" w14:textId="04C8FEC1" w:rsidR="00CF36CE" w:rsidRDefault="00CF36CE" w:rsidP="00C27CCF">
            <w:pPr>
              <w:rPr>
                <w:rFonts w:eastAsia="Batang" w:cs="Arial"/>
                <w:lang w:eastAsia="ko-KR"/>
              </w:rPr>
            </w:pPr>
            <w:r>
              <w:rPr>
                <w:rFonts w:eastAsia="Batang" w:cs="Arial"/>
                <w:lang w:eastAsia="ko-KR"/>
              </w:rPr>
              <w:t>replies</w:t>
            </w:r>
          </w:p>
          <w:p w14:paraId="2DE1DE53" w14:textId="247230BB" w:rsidR="00CF36CE" w:rsidRDefault="00CF36CE" w:rsidP="00C27CCF">
            <w:pPr>
              <w:rPr>
                <w:rFonts w:eastAsia="Batang" w:cs="Arial"/>
                <w:lang w:eastAsia="ko-KR"/>
              </w:rPr>
            </w:pPr>
          </w:p>
          <w:p w14:paraId="4BC43F4A" w14:textId="33D03B6A" w:rsidR="003F5091" w:rsidRDefault="003F5091" w:rsidP="00C27CCF">
            <w:pPr>
              <w:rPr>
                <w:rFonts w:eastAsia="Batang" w:cs="Arial"/>
                <w:lang w:eastAsia="ko-KR"/>
              </w:rPr>
            </w:pPr>
            <w:r>
              <w:rPr>
                <w:rFonts w:eastAsia="Batang" w:cs="Arial"/>
                <w:lang w:eastAsia="ko-KR"/>
              </w:rPr>
              <w:t>ban mon 1315</w:t>
            </w:r>
          </w:p>
          <w:p w14:paraId="568431DD" w14:textId="76C765C2" w:rsidR="003F5091" w:rsidRDefault="003F5091" w:rsidP="00C27CCF">
            <w:pPr>
              <w:rPr>
                <w:rFonts w:eastAsia="Batang" w:cs="Arial"/>
                <w:lang w:eastAsia="ko-KR"/>
              </w:rPr>
            </w:pPr>
            <w:r>
              <w:rPr>
                <w:rFonts w:eastAsia="Batang" w:cs="Arial"/>
                <w:lang w:eastAsia="ko-KR"/>
              </w:rPr>
              <w:t>rev required</w:t>
            </w:r>
          </w:p>
          <w:p w14:paraId="5A97A88E" w14:textId="3A692658" w:rsidR="003F5091" w:rsidRDefault="003F5091" w:rsidP="00C27CCF">
            <w:pPr>
              <w:rPr>
                <w:rFonts w:eastAsia="Batang" w:cs="Arial"/>
                <w:lang w:eastAsia="ko-KR"/>
              </w:rPr>
            </w:pPr>
          </w:p>
          <w:p w14:paraId="6EF0DF73" w14:textId="1F9E33DE" w:rsidR="00BB1C26" w:rsidRDefault="00BB1C26" w:rsidP="00C27CCF">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1344</w:t>
            </w:r>
          </w:p>
          <w:p w14:paraId="133883D9" w14:textId="47753BC5" w:rsidR="00BB1C26" w:rsidRDefault="00BB1C26" w:rsidP="00C27CCF">
            <w:pPr>
              <w:rPr>
                <w:rFonts w:eastAsia="Batang" w:cs="Arial"/>
                <w:lang w:eastAsia="ko-KR"/>
              </w:rPr>
            </w:pPr>
            <w:r>
              <w:rPr>
                <w:rFonts w:eastAsia="Batang" w:cs="Arial"/>
                <w:lang w:eastAsia="ko-KR"/>
              </w:rPr>
              <w:t>comments</w:t>
            </w:r>
          </w:p>
          <w:p w14:paraId="7782DC90" w14:textId="0F85233A" w:rsidR="00BB1C26" w:rsidRDefault="00BB1C26" w:rsidP="00C27CCF">
            <w:pPr>
              <w:rPr>
                <w:rFonts w:eastAsia="Batang" w:cs="Arial"/>
                <w:lang w:eastAsia="ko-KR"/>
              </w:rPr>
            </w:pPr>
          </w:p>
          <w:p w14:paraId="01A52F42" w14:textId="1B74C6BA" w:rsidR="00F54AE2" w:rsidRDefault="00F54AE2" w:rsidP="00C27CCF">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mon 1531</w:t>
            </w:r>
          </w:p>
          <w:p w14:paraId="77EE9EB5" w14:textId="7642239B" w:rsidR="00F54AE2" w:rsidRDefault="00F54AE2" w:rsidP="00C27CCF">
            <w:pPr>
              <w:rPr>
                <w:rFonts w:eastAsia="Batang" w:cs="Arial"/>
                <w:lang w:eastAsia="ko-KR"/>
              </w:rPr>
            </w:pPr>
            <w:r>
              <w:rPr>
                <w:rFonts w:eastAsia="Batang" w:cs="Arial"/>
                <w:lang w:eastAsia="ko-KR"/>
              </w:rPr>
              <w:t>rev required</w:t>
            </w:r>
          </w:p>
          <w:p w14:paraId="625CED3D" w14:textId="77777777" w:rsidR="00F54AE2" w:rsidRDefault="00F54AE2" w:rsidP="00C27CCF">
            <w:pPr>
              <w:rPr>
                <w:ins w:id="16" w:author="Nokia User" w:date="2021-10-08T07:57:00Z"/>
                <w:rFonts w:eastAsia="Batang" w:cs="Arial"/>
                <w:lang w:eastAsia="ko-KR"/>
              </w:rPr>
            </w:pPr>
          </w:p>
          <w:p w14:paraId="7DF426AB" w14:textId="1A7C6A0E" w:rsidR="00E631C0" w:rsidRDefault="00E631C0" w:rsidP="00C27CCF">
            <w:pPr>
              <w:rPr>
                <w:ins w:id="17" w:author="Nokia User" w:date="2021-10-08T07:57:00Z"/>
                <w:rFonts w:eastAsia="Batang" w:cs="Arial"/>
                <w:lang w:eastAsia="ko-KR"/>
              </w:rPr>
            </w:pPr>
            <w:ins w:id="18" w:author="Nokia User" w:date="2021-10-08T07:57:00Z">
              <w:r>
                <w:rPr>
                  <w:rFonts w:eastAsia="Batang" w:cs="Arial"/>
                  <w:lang w:eastAsia="ko-KR"/>
                </w:rPr>
                <w:t>_________________________________________</w:t>
              </w:r>
            </w:ins>
          </w:p>
          <w:p w14:paraId="6242FF1C" w14:textId="0F6A5965" w:rsidR="00E631C0" w:rsidRDefault="00E631C0" w:rsidP="00C27CCF">
            <w:pPr>
              <w:rPr>
                <w:rFonts w:eastAsia="Batang" w:cs="Arial"/>
                <w:lang w:eastAsia="ko-KR"/>
              </w:rPr>
            </w:pPr>
            <w:r>
              <w:rPr>
                <w:rFonts w:eastAsia="Batang" w:cs="Arial"/>
                <w:lang w:eastAsia="ko-KR"/>
              </w:rPr>
              <w:t>Revision of C1-213923</w:t>
            </w:r>
          </w:p>
          <w:p w14:paraId="3F41B30F" w14:textId="77777777" w:rsidR="00E631C0" w:rsidRDefault="00E631C0" w:rsidP="00C27CCF">
            <w:pPr>
              <w:rPr>
                <w:rFonts w:eastAsia="Batang" w:cs="Arial"/>
                <w:lang w:eastAsia="ko-KR"/>
              </w:rPr>
            </w:pPr>
            <w:r>
              <w:rPr>
                <w:rFonts w:eastAsia="Batang" w:cs="Arial"/>
                <w:lang w:eastAsia="ko-KR"/>
              </w:rPr>
              <w:t>TS version, category on cover page incorrect</w:t>
            </w:r>
          </w:p>
          <w:p w14:paraId="567F10C7" w14:textId="77777777" w:rsidR="00E631C0" w:rsidRPr="00D95972" w:rsidRDefault="00E631C0" w:rsidP="00C27CCF">
            <w:pPr>
              <w:rPr>
                <w:rFonts w:eastAsia="Batang" w:cs="Arial"/>
                <w:lang w:eastAsia="ko-KR"/>
              </w:rPr>
            </w:pPr>
            <w:r w:rsidRPr="00EB3164">
              <w:rPr>
                <w:rFonts w:eastAsia="Batang" w:cs="Arial"/>
                <w:lang w:eastAsia="ko-KR"/>
              </w:rPr>
              <w:t>C1-215923 clashes with C1-215586</w:t>
            </w:r>
          </w:p>
        </w:tc>
      </w:tr>
      <w:tr w:rsidR="0033550D" w:rsidRPr="00D95972" w14:paraId="313DA96E" w14:textId="77777777" w:rsidTr="0050665A">
        <w:tc>
          <w:tcPr>
            <w:tcW w:w="976" w:type="dxa"/>
            <w:tcBorders>
              <w:top w:val="nil"/>
              <w:left w:val="thinThickThinSmallGap" w:sz="24" w:space="0" w:color="auto"/>
              <w:bottom w:val="nil"/>
            </w:tcBorders>
            <w:shd w:val="clear" w:color="auto" w:fill="auto"/>
          </w:tcPr>
          <w:p w14:paraId="7AEEB1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CB0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C8096" w14:textId="4FA5D7C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2DEA6F" w14:textId="178E783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878C8C" w14:textId="57ACB4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B27CA19" w14:textId="18CEFC2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08DC" w14:textId="77777777" w:rsidR="0033550D" w:rsidRPr="00D95972" w:rsidRDefault="0033550D" w:rsidP="0033550D">
            <w:pPr>
              <w:rPr>
                <w:rFonts w:eastAsia="Batang" w:cs="Arial"/>
                <w:lang w:eastAsia="ko-KR"/>
              </w:rPr>
            </w:pPr>
          </w:p>
        </w:tc>
      </w:tr>
      <w:tr w:rsidR="0033550D" w:rsidRPr="00D95972" w14:paraId="7D7064C1" w14:textId="77777777" w:rsidTr="0050665A">
        <w:tc>
          <w:tcPr>
            <w:tcW w:w="976" w:type="dxa"/>
            <w:tcBorders>
              <w:top w:val="nil"/>
              <w:left w:val="thinThickThinSmallGap" w:sz="24" w:space="0" w:color="auto"/>
              <w:bottom w:val="nil"/>
            </w:tcBorders>
            <w:shd w:val="clear" w:color="auto" w:fill="auto"/>
          </w:tcPr>
          <w:p w14:paraId="7A94BE2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4EB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FD448E" w14:textId="260DEA5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BE9BB" w14:textId="3B75822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A828538" w14:textId="54361FF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3DB0D2" w14:textId="2854B1C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575AD" w14:textId="77777777" w:rsidR="0033550D" w:rsidRPr="00D95972" w:rsidRDefault="0033550D" w:rsidP="0033550D">
            <w:pPr>
              <w:rPr>
                <w:rFonts w:eastAsia="Batang" w:cs="Arial"/>
                <w:lang w:eastAsia="ko-KR"/>
              </w:rPr>
            </w:pPr>
          </w:p>
        </w:tc>
      </w:tr>
      <w:tr w:rsidR="0033550D"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884D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511486B2" w14:textId="4CF6C4D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803E65" w14:textId="148EFFC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1E67977" w14:textId="34AAB92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1CE9CBB" w14:textId="2AEBD7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5F64E3" w14:textId="1BDFA849" w:rsidR="0033550D" w:rsidRPr="00D95972" w:rsidRDefault="0033550D" w:rsidP="0033550D">
            <w:pPr>
              <w:rPr>
                <w:rFonts w:eastAsia="Batang" w:cs="Arial"/>
                <w:lang w:eastAsia="ko-KR"/>
              </w:rPr>
            </w:pPr>
          </w:p>
        </w:tc>
      </w:tr>
      <w:tr w:rsidR="0033550D"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33550D" w:rsidRPr="00D95972" w:rsidRDefault="0033550D" w:rsidP="0033550D">
            <w:pPr>
              <w:rPr>
                <w:rFonts w:cs="Arial"/>
              </w:rPr>
            </w:pPr>
          </w:p>
        </w:tc>
        <w:tc>
          <w:tcPr>
            <w:tcW w:w="1317" w:type="dxa"/>
            <w:gridSpan w:val="2"/>
            <w:tcBorders>
              <w:top w:val="nil"/>
              <w:bottom w:val="nil"/>
            </w:tcBorders>
            <w:shd w:val="clear" w:color="auto" w:fill="auto"/>
          </w:tcPr>
          <w:p w14:paraId="4B960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DDFC18" w14:textId="50819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D74030" w14:textId="5E0C366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C65D8F" w14:textId="31E94B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33550D" w:rsidRPr="00D95972" w:rsidRDefault="0033550D" w:rsidP="0033550D">
            <w:pPr>
              <w:rPr>
                <w:rFonts w:eastAsia="Batang" w:cs="Arial"/>
                <w:lang w:eastAsia="ko-KR"/>
              </w:rPr>
            </w:pPr>
          </w:p>
        </w:tc>
      </w:tr>
      <w:tr w:rsidR="0033550D"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8680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A4A2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6F124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001B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33550D" w:rsidRPr="00D95972" w:rsidRDefault="0033550D" w:rsidP="0033550D">
            <w:pPr>
              <w:rPr>
                <w:rFonts w:eastAsia="Batang" w:cs="Arial"/>
                <w:lang w:eastAsia="ko-KR"/>
              </w:rPr>
            </w:pPr>
          </w:p>
        </w:tc>
      </w:tr>
      <w:tr w:rsidR="0033550D"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00FF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67FE1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DD25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025D7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33550D" w:rsidRPr="00D95972" w:rsidRDefault="0033550D" w:rsidP="0033550D">
            <w:pPr>
              <w:rPr>
                <w:rFonts w:eastAsia="Batang" w:cs="Arial"/>
                <w:lang w:eastAsia="ko-KR"/>
              </w:rPr>
            </w:pPr>
          </w:p>
        </w:tc>
      </w:tr>
      <w:tr w:rsidR="0033550D" w:rsidRPr="00D95972" w14:paraId="1E59A992"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33550D" w:rsidRPr="00D95972" w:rsidRDefault="0033550D" w:rsidP="003355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7317A9"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2E875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33550D" w:rsidRDefault="0033550D" w:rsidP="0033550D">
            <w:r w:rsidRPr="00BC6EE9">
              <w:rPr>
                <w:rFonts w:cs="Arial"/>
              </w:rPr>
              <w:t>CT aspects of Access Traffic Steering, Switch and Splitting support in the 5G system architecture; Phase 2</w:t>
            </w:r>
          </w:p>
          <w:p w14:paraId="34BE6991" w14:textId="77777777" w:rsidR="0033550D" w:rsidRDefault="0033550D" w:rsidP="0033550D">
            <w:pPr>
              <w:rPr>
                <w:rFonts w:eastAsia="Batang" w:cs="Arial"/>
                <w:color w:val="000000"/>
                <w:lang w:eastAsia="ko-KR"/>
              </w:rPr>
            </w:pPr>
          </w:p>
          <w:p w14:paraId="07E4A909" w14:textId="77777777" w:rsidR="0033550D" w:rsidRPr="00D95972" w:rsidRDefault="0033550D" w:rsidP="0033550D">
            <w:pPr>
              <w:rPr>
                <w:rFonts w:eastAsia="Batang" w:cs="Arial"/>
                <w:color w:val="000000"/>
                <w:lang w:eastAsia="ko-KR"/>
              </w:rPr>
            </w:pPr>
          </w:p>
          <w:p w14:paraId="6A356B13" w14:textId="77777777" w:rsidR="0033550D" w:rsidRPr="00D95972" w:rsidRDefault="0033550D" w:rsidP="0033550D">
            <w:pPr>
              <w:rPr>
                <w:rFonts w:eastAsia="Batang" w:cs="Arial"/>
                <w:lang w:eastAsia="ko-KR"/>
              </w:rPr>
            </w:pPr>
          </w:p>
        </w:tc>
      </w:tr>
      <w:tr w:rsidR="0033550D" w:rsidRPr="00D95972" w14:paraId="377DD953" w14:textId="77777777" w:rsidTr="004B1C0F">
        <w:tc>
          <w:tcPr>
            <w:tcW w:w="976" w:type="dxa"/>
            <w:tcBorders>
              <w:top w:val="nil"/>
              <w:left w:val="thinThickThinSmallGap" w:sz="24" w:space="0" w:color="auto"/>
              <w:bottom w:val="nil"/>
            </w:tcBorders>
            <w:shd w:val="clear" w:color="auto" w:fill="auto"/>
          </w:tcPr>
          <w:p w14:paraId="60667F2F" w14:textId="2A49FEDE" w:rsidR="0033550D" w:rsidRPr="00D95972" w:rsidRDefault="0033550D" w:rsidP="0033550D">
            <w:pPr>
              <w:rPr>
                <w:rFonts w:cs="Arial"/>
              </w:rPr>
            </w:pPr>
          </w:p>
        </w:tc>
        <w:tc>
          <w:tcPr>
            <w:tcW w:w="1317" w:type="dxa"/>
            <w:gridSpan w:val="2"/>
            <w:tcBorders>
              <w:top w:val="nil"/>
              <w:bottom w:val="nil"/>
            </w:tcBorders>
            <w:shd w:val="clear" w:color="auto" w:fill="auto"/>
          </w:tcPr>
          <w:p w14:paraId="572A27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3E56FB" w14:textId="2E0CCCE5" w:rsidR="0033550D" w:rsidRPr="00D95972" w:rsidRDefault="00BB1C26" w:rsidP="0033550D">
            <w:pPr>
              <w:overflowPunct/>
              <w:autoSpaceDE/>
              <w:autoSpaceDN/>
              <w:adjustRightInd/>
              <w:textAlignment w:val="auto"/>
              <w:rPr>
                <w:rFonts w:cs="Arial"/>
                <w:lang w:val="en-US"/>
              </w:rPr>
            </w:pPr>
            <w:hyperlink r:id="rId166" w:history="1">
              <w:r w:rsidR="0033550D">
                <w:rPr>
                  <w:rStyle w:val="Hyperlink"/>
                </w:rPr>
                <w:t>C1-215648</w:t>
              </w:r>
            </w:hyperlink>
          </w:p>
        </w:tc>
        <w:tc>
          <w:tcPr>
            <w:tcW w:w="4191" w:type="dxa"/>
            <w:gridSpan w:val="3"/>
            <w:tcBorders>
              <w:top w:val="single" w:sz="4" w:space="0" w:color="auto"/>
              <w:bottom w:val="single" w:sz="4" w:space="0" w:color="auto"/>
            </w:tcBorders>
            <w:shd w:val="clear" w:color="auto" w:fill="FFFF00"/>
          </w:tcPr>
          <w:p w14:paraId="7D9B7D59" w14:textId="0ABEFBC2" w:rsidR="0033550D" w:rsidRPr="00D95972" w:rsidRDefault="0033550D" w:rsidP="0033550D">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00"/>
          </w:tcPr>
          <w:p w14:paraId="5124B8F1" w14:textId="5BCCEAD6"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5F59F7C5" w:rsidR="0033550D" w:rsidRPr="00D95972" w:rsidRDefault="0033550D" w:rsidP="0033550D">
            <w:pPr>
              <w:rPr>
                <w:rFonts w:cs="Arial"/>
              </w:rPr>
            </w:pPr>
            <w:r>
              <w:rPr>
                <w:rFonts w:cs="Arial"/>
              </w:rPr>
              <w:t xml:space="preserve">CR 0060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5B589D8B" w:rsidR="0033550D" w:rsidRPr="00D95972" w:rsidRDefault="0033550D" w:rsidP="0033550D">
            <w:pPr>
              <w:rPr>
                <w:rFonts w:eastAsia="Batang" w:cs="Arial"/>
                <w:lang w:eastAsia="ko-KR"/>
              </w:rPr>
            </w:pPr>
          </w:p>
        </w:tc>
      </w:tr>
      <w:tr w:rsidR="0033550D" w:rsidRPr="00D95972" w14:paraId="1290D783" w14:textId="77777777" w:rsidTr="004B1C0F">
        <w:tc>
          <w:tcPr>
            <w:tcW w:w="976" w:type="dxa"/>
            <w:tcBorders>
              <w:top w:val="nil"/>
              <w:left w:val="thinThickThinSmallGap" w:sz="24" w:space="0" w:color="auto"/>
              <w:bottom w:val="nil"/>
            </w:tcBorders>
            <w:shd w:val="clear" w:color="auto" w:fill="auto"/>
          </w:tcPr>
          <w:p w14:paraId="19A6F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879D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B17ACF" w14:textId="0F14F8B8" w:rsidR="0033550D" w:rsidRPr="00D95972" w:rsidRDefault="00BB1C26" w:rsidP="0033550D">
            <w:pPr>
              <w:overflowPunct/>
              <w:autoSpaceDE/>
              <w:autoSpaceDN/>
              <w:adjustRightInd/>
              <w:textAlignment w:val="auto"/>
              <w:rPr>
                <w:rFonts w:cs="Arial"/>
                <w:lang w:val="en-US"/>
              </w:rPr>
            </w:pPr>
            <w:hyperlink r:id="rId167" w:history="1">
              <w:r w:rsidR="0033550D">
                <w:rPr>
                  <w:rStyle w:val="Hyperlink"/>
                </w:rPr>
                <w:t>C1-215649</w:t>
              </w:r>
            </w:hyperlink>
          </w:p>
        </w:tc>
        <w:tc>
          <w:tcPr>
            <w:tcW w:w="4191" w:type="dxa"/>
            <w:gridSpan w:val="3"/>
            <w:tcBorders>
              <w:top w:val="single" w:sz="4" w:space="0" w:color="auto"/>
              <w:bottom w:val="single" w:sz="4" w:space="0" w:color="auto"/>
            </w:tcBorders>
            <w:shd w:val="clear" w:color="auto" w:fill="FFFF00"/>
          </w:tcPr>
          <w:p w14:paraId="69C12C17" w14:textId="2E616808" w:rsidR="0033550D" w:rsidRPr="00D95972" w:rsidRDefault="0033550D" w:rsidP="0033550D">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32C566D7" w14:textId="69E0B44D"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0722F1" w14:textId="6C71CD0E" w:rsidR="0033550D" w:rsidRPr="00D95972" w:rsidRDefault="0033550D" w:rsidP="0033550D">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45369" w14:textId="77777777" w:rsidR="0033550D" w:rsidRPr="00D95972" w:rsidRDefault="0033550D" w:rsidP="0033550D">
            <w:pPr>
              <w:rPr>
                <w:rFonts w:eastAsia="Batang" w:cs="Arial"/>
                <w:lang w:eastAsia="ko-KR"/>
              </w:rPr>
            </w:pPr>
          </w:p>
        </w:tc>
      </w:tr>
      <w:tr w:rsidR="0033550D"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600E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0FD983" w14:textId="7E3D92C7" w:rsidR="0033550D" w:rsidRPr="00D95972" w:rsidRDefault="00BB1C26" w:rsidP="0033550D">
            <w:pPr>
              <w:overflowPunct/>
              <w:autoSpaceDE/>
              <w:autoSpaceDN/>
              <w:adjustRightInd/>
              <w:textAlignment w:val="auto"/>
              <w:rPr>
                <w:rFonts w:cs="Arial"/>
                <w:lang w:val="en-US"/>
              </w:rPr>
            </w:pPr>
            <w:hyperlink r:id="rId168" w:history="1">
              <w:r w:rsidR="0033550D">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33550D" w:rsidRPr="00D95972" w:rsidRDefault="0033550D" w:rsidP="0033550D">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33550D" w:rsidRPr="00D95972" w:rsidRDefault="0033550D" w:rsidP="0033550D">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C85E8" w14:textId="77777777" w:rsidR="0033550D" w:rsidRDefault="002A14BD" w:rsidP="0033550D">
            <w:pPr>
              <w:rPr>
                <w:rFonts w:eastAsia="Batang" w:cs="Arial"/>
                <w:lang w:eastAsia="ko-KR"/>
              </w:rPr>
            </w:pPr>
            <w:r>
              <w:rPr>
                <w:rFonts w:eastAsia="Batang" w:cs="Arial"/>
                <w:lang w:eastAsia="ko-KR"/>
              </w:rPr>
              <w:t>CAT D, no need to tick boxes</w:t>
            </w:r>
          </w:p>
          <w:p w14:paraId="3CACA400" w14:textId="77777777" w:rsidR="009841AF" w:rsidRDefault="009841AF" w:rsidP="0033550D">
            <w:pPr>
              <w:rPr>
                <w:rFonts w:eastAsia="Batang" w:cs="Arial"/>
                <w:lang w:eastAsia="ko-KR"/>
              </w:rPr>
            </w:pPr>
          </w:p>
          <w:p w14:paraId="56B443B2" w14:textId="77777777" w:rsidR="009841AF" w:rsidRDefault="009841AF" w:rsidP="009841AF">
            <w:pPr>
              <w:rPr>
                <w:rFonts w:eastAsia="Batang" w:cs="Arial"/>
                <w:lang w:eastAsia="ko-KR"/>
              </w:rPr>
            </w:pPr>
            <w:r>
              <w:rPr>
                <w:rFonts w:eastAsia="Batang" w:cs="Arial"/>
                <w:lang w:eastAsia="ko-KR"/>
              </w:rPr>
              <w:t>Roozbeh mon 0316</w:t>
            </w:r>
          </w:p>
          <w:p w14:paraId="43CBDCD9" w14:textId="77777777" w:rsidR="009841AF" w:rsidRDefault="009841AF" w:rsidP="009841AF">
            <w:pPr>
              <w:rPr>
                <w:rFonts w:eastAsia="Batang" w:cs="Arial"/>
                <w:lang w:eastAsia="ko-KR"/>
              </w:rPr>
            </w:pPr>
            <w:r>
              <w:rPr>
                <w:rFonts w:eastAsia="Batang" w:cs="Arial"/>
                <w:lang w:eastAsia="ko-KR"/>
              </w:rPr>
              <w:t>Requires to postpone, this is 5GProtoc17</w:t>
            </w:r>
          </w:p>
          <w:p w14:paraId="19368175" w14:textId="77777777" w:rsidR="00E41544" w:rsidRDefault="00E41544" w:rsidP="009841AF">
            <w:pPr>
              <w:rPr>
                <w:rFonts w:eastAsia="Batang" w:cs="Arial"/>
                <w:lang w:eastAsia="ko-KR"/>
              </w:rPr>
            </w:pPr>
          </w:p>
          <w:p w14:paraId="3EDB3B43" w14:textId="77777777" w:rsidR="00E41544" w:rsidRDefault="00E41544" w:rsidP="009841AF">
            <w:pPr>
              <w:rPr>
                <w:rFonts w:eastAsia="Batang" w:cs="Arial"/>
                <w:lang w:eastAsia="ko-KR"/>
              </w:rPr>
            </w:pPr>
            <w:r>
              <w:rPr>
                <w:rFonts w:eastAsia="Batang" w:cs="Arial"/>
                <w:lang w:eastAsia="ko-KR"/>
              </w:rPr>
              <w:t>Joy mon 0522</w:t>
            </w:r>
          </w:p>
          <w:p w14:paraId="3DD9435F" w14:textId="5E942DD4" w:rsidR="00E41544" w:rsidRPr="00D95972" w:rsidRDefault="00E41544" w:rsidP="009841AF">
            <w:pPr>
              <w:rPr>
                <w:rFonts w:eastAsia="Batang" w:cs="Arial"/>
                <w:lang w:eastAsia="ko-KR"/>
              </w:rPr>
            </w:pPr>
            <w:r>
              <w:rPr>
                <w:rFonts w:eastAsia="Batang" w:cs="Arial"/>
                <w:lang w:eastAsia="ko-KR"/>
              </w:rPr>
              <w:t>The CR IS atsss2</w:t>
            </w:r>
          </w:p>
        </w:tc>
      </w:tr>
      <w:tr w:rsidR="0033550D" w:rsidRPr="00D95972" w14:paraId="6AC4555F" w14:textId="77777777" w:rsidTr="00447D97">
        <w:tc>
          <w:tcPr>
            <w:tcW w:w="976" w:type="dxa"/>
            <w:tcBorders>
              <w:top w:val="nil"/>
              <w:left w:val="thinThickThinSmallGap" w:sz="24" w:space="0" w:color="auto"/>
              <w:bottom w:val="nil"/>
            </w:tcBorders>
            <w:shd w:val="clear" w:color="auto" w:fill="auto"/>
          </w:tcPr>
          <w:p w14:paraId="4F2CAE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4102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0C1711" w14:textId="6877249D" w:rsidR="0033550D" w:rsidRPr="00D95972" w:rsidRDefault="00BB1C26" w:rsidP="0033550D">
            <w:pPr>
              <w:overflowPunct/>
              <w:autoSpaceDE/>
              <w:autoSpaceDN/>
              <w:adjustRightInd/>
              <w:textAlignment w:val="auto"/>
              <w:rPr>
                <w:rFonts w:cs="Arial"/>
                <w:lang w:val="en-US"/>
              </w:rPr>
            </w:pPr>
            <w:hyperlink r:id="rId169" w:history="1">
              <w:r w:rsidR="0033550D">
                <w:rPr>
                  <w:rStyle w:val="Hyperlink"/>
                </w:rPr>
                <w:t>C1-215668</w:t>
              </w:r>
            </w:hyperlink>
          </w:p>
        </w:tc>
        <w:tc>
          <w:tcPr>
            <w:tcW w:w="4191" w:type="dxa"/>
            <w:gridSpan w:val="3"/>
            <w:tcBorders>
              <w:top w:val="single" w:sz="4" w:space="0" w:color="auto"/>
              <w:bottom w:val="single" w:sz="4" w:space="0" w:color="auto"/>
            </w:tcBorders>
            <w:shd w:val="clear" w:color="auto" w:fill="FFFF00"/>
          </w:tcPr>
          <w:p w14:paraId="3FDDCF54" w14:textId="2D8FAD40" w:rsidR="0033550D" w:rsidRPr="00D95972" w:rsidRDefault="0033550D" w:rsidP="0033550D">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3B679DD0" w14:textId="7BF64092"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11DF54E" w14:textId="31181674" w:rsidR="0033550D" w:rsidRPr="00D95972" w:rsidRDefault="0033550D" w:rsidP="0033550D">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2196E" w14:textId="52F378EE" w:rsidR="0033550D" w:rsidRDefault="002A14BD" w:rsidP="0033550D">
            <w:pPr>
              <w:rPr>
                <w:rFonts w:eastAsia="Batang" w:cs="Arial"/>
                <w:lang w:eastAsia="ko-KR"/>
              </w:rPr>
            </w:pPr>
            <w:r>
              <w:rPr>
                <w:rFonts w:eastAsia="Batang" w:cs="Arial"/>
                <w:lang w:eastAsia="ko-KR"/>
              </w:rPr>
              <w:t xml:space="preserve">3gu needs to be corrected </w:t>
            </w:r>
          </w:p>
          <w:p w14:paraId="066DC74E" w14:textId="77777777" w:rsidR="009841AF" w:rsidRDefault="009841AF" w:rsidP="009841AF">
            <w:pPr>
              <w:rPr>
                <w:rFonts w:eastAsia="Batang" w:cs="Arial"/>
                <w:lang w:eastAsia="ko-KR"/>
              </w:rPr>
            </w:pPr>
          </w:p>
          <w:p w14:paraId="1C18B1A4" w14:textId="7DCB9706" w:rsidR="009841AF" w:rsidRDefault="009841AF" w:rsidP="009841AF">
            <w:pPr>
              <w:rPr>
                <w:rFonts w:eastAsia="Batang" w:cs="Arial"/>
                <w:lang w:eastAsia="ko-KR"/>
              </w:rPr>
            </w:pPr>
            <w:r>
              <w:rPr>
                <w:rFonts w:eastAsia="Batang" w:cs="Arial"/>
                <w:lang w:eastAsia="ko-KR"/>
              </w:rPr>
              <w:t>Roozbeh mon 0316</w:t>
            </w:r>
          </w:p>
          <w:p w14:paraId="61731DCC" w14:textId="2BA937EE" w:rsidR="009841AF" w:rsidRDefault="009841AF" w:rsidP="009841AF">
            <w:pPr>
              <w:rPr>
                <w:rFonts w:eastAsia="Batang" w:cs="Arial"/>
                <w:lang w:eastAsia="ko-KR"/>
              </w:rPr>
            </w:pPr>
            <w:r>
              <w:rPr>
                <w:rFonts w:eastAsia="Batang" w:cs="Arial"/>
                <w:lang w:eastAsia="ko-KR"/>
              </w:rPr>
              <w:t>Rev required</w:t>
            </w:r>
          </w:p>
          <w:p w14:paraId="15D36946" w14:textId="6A7A64AA" w:rsidR="009841AF" w:rsidRDefault="009841AF" w:rsidP="009841AF">
            <w:pPr>
              <w:rPr>
                <w:rFonts w:eastAsia="Batang" w:cs="Arial"/>
                <w:lang w:eastAsia="ko-KR"/>
              </w:rPr>
            </w:pPr>
          </w:p>
          <w:p w14:paraId="3D95C47E" w14:textId="77777777" w:rsidR="009841AF" w:rsidRDefault="009841AF" w:rsidP="009841AF">
            <w:pPr>
              <w:rPr>
                <w:rFonts w:eastAsia="Batang" w:cs="Arial"/>
                <w:lang w:eastAsia="ko-KR"/>
              </w:rPr>
            </w:pPr>
            <w:r>
              <w:rPr>
                <w:rFonts w:eastAsia="Batang" w:cs="Arial"/>
                <w:lang w:eastAsia="ko-KR"/>
              </w:rPr>
              <w:t>Joy mon 0318</w:t>
            </w:r>
          </w:p>
          <w:p w14:paraId="7474BD79" w14:textId="359FE13A" w:rsidR="009841AF" w:rsidRDefault="009841AF" w:rsidP="009841AF">
            <w:pPr>
              <w:rPr>
                <w:rFonts w:eastAsia="Batang" w:cs="Arial"/>
                <w:lang w:eastAsia="ko-KR"/>
              </w:rPr>
            </w:pPr>
            <w:r>
              <w:rPr>
                <w:rFonts w:eastAsia="Batang" w:cs="Arial"/>
                <w:lang w:eastAsia="ko-KR"/>
              </w:rPr>
              <w:t>Revision required</w:t>
            </w:r>
          </w:p>
          <w:p w14:paraId="42CBB0E0" w14:textId="5DBE6694" w:rsidR="009841AF" w:rsidRDefault="009841AF" w:rsidP="0033550D">
            <w:pPr>
              <w:rPr>
                <w:rFonts w:eastAsia="Batang" w:cs="Arial"/>
                <w:lang w:eastAsia="ko-KR"/>
              </w:rPr>
            </w:pPr>
          </w:p>
          <w:p w14:paraId="6C72118E" w14:textId="6DB75293" w:rsidR="00F44E2F" w:rsidRPr="00D14ADC" w:rsidRDefault="00F44E2F" w:rsidP="0033550D">
            <w:pPr>
              <w:rPr>
                <w:rFonts w:eastAsia="Batang" w:cs="Arial"/>
                <w:i/>
                <w:iCs/>
                <w:lang w:eastAsia="ko-KR"/>
              </w:rPr>
            </w:pPr>
            <w:r w:rsidRPr="00D14ADC">
              <w:rPr>
                <w:rFonts w:eastAsia="Batang" w:cs="Arial"/>
                <w:i/>
                <w:iCs/>
                <w:lang w:eastAsia="ko-KR"/>
              </w:rPr>
              <w:t>Mikael mon 0931</w:t>
            </w:r>
          </w:p>
          <w:p w14:paraId="2CE7BF2C" w14:textId="5FA25819" w:rsidR="00F44E2F" w:rsidRPr="00D14ADC" w:rsidRDefault="00F44E2F" w:rsidP="0033550D">
            <w:pPr>
              <w:rPr>
                <w:rFonts w:eastAsia="Batang" w:cs="Arial"/>
                <w:i/>
                <w:iCs/>
                <w:lang w:eastAsia="ko-KR"/>
              </w:rPr>
            </w:pPr>
            <w:r w:rsidRPr="00D14ADC">
              <w:rPr>
                <w:rFonts w:eastAsia="Batang" w:cs="Arial"/>
                <w:i/>
                <w:iCs/>
                <w:lang w:eastAsia="ko-KR"/>
              </w:rPr>
              <w:t>Clarification requested -&gt; clarified that this comment is against 5968</w:t>
            </w:r>
          </w:p>
          <w:p w14:paraId="721A9DA8" w14:textId="021F296D" w:rsidR="00D14ADC" w:rsidRDefault="00D14ADC" w:rsidP="0033550D">
            <w:pPr>
              <w:rPr>
                <w:rFonts w:eastAsia="Batang" w:cs="Arial"/>
                <w:lang w:eastAsia="ko-KR"/>
              </w:rPr>
            </w:pPr>
          </w:p>
          <w:p w14:paraId="0084E396" w14:textId="121095C7" w:rsidR="00D14ADC" w:rsidRDefault="00D14ADC" w:rsidP="0033550D">
            <w:pPr>
              <w:rPr>
                <w:rFonts w:eastAsia="Batang" w:cs="Arial"/>
                <w:lang w:eastAsia="ko-KR"/>
              </w:rPr>
            </w:pPr>
            <w:r>
              <w:rPr>
                <w:rFonts w:eastAsia="Batang" w:cs="Arial"/>
                <w:lang w:eastAsia="ko-KR"/>
              </w:rPr>
              <w:t>Mikael mon 0950</w:t>
            </w:r>
            <w:r w:rsidR="000E7652">
              <w:rPr>
                <w:rFonts w:eastAsia="Batang" w:cs="Arial"/>
                <w:lang w:eastAsia="ko-KR"/>
              </w:rPr>
              <w:t>/0958</w:t>
            </w:r>
          </w:p>
          <w:p w14:paraId="58E7EFCC" w14:textId="3815346C" w:rsidR="00D14ADC" w:rsidRDefault="00B56719" w:rsidP="0033550D">
            <w:pPr>
              <w:rPr>
                <w:rFonts w:eastAsia="Batang" w:cs="Arial"/>
                <w:lang w:eastAsia="ko-KR"/>
              </w:rPr>
            </w:pPr>
            <w:r>
              <w:rPr>
                <w:rFonts w:eastAsia="Batang" w:cs="Arial"/>
                <w:lang w:eastAsia="ko-KR"/>
              </w:rPr>
              <w:t>R</w:t>
            </w:r>
            <w:r w:rsidR="00D14ADC">
              <w:rPr>
                <w:rFonts w:eastAsia="Batang" w:cs="Arial"/>
                <w:lang w:eastAsia="ko-KR"/>
              </w:rPr>
              <w:t>eplies</w:t>
            </w:r>
          </w:p>
          <w:p w14:paraId="2CE6B9A8" w14:textId="2088E668" w:rsidR="00B56719" w:rsidRDefault="00B56719" w:rsidP="0033550D">
            <w:pPr>
              <w:rPr>
                <w:rFonts w:eastAsia="Batang" w:cs="Arial"/>
                <w:lang w:eastAsia="ko-KR"/>
              </w:rPr>
            </w:pPr>
          </w:p>
          <w:p w14:paraId="3EFBEF16" w14:textId="2A4ADABF" w:rsidR="00B56719" w:rsidRDefault="00B56719" w:rsidP="0033550D">
            <w:pPr>
              <w:rPr>
                <w:rFonts w:eastAsia="Batang" w:cs="Arial"/>
                <w:lang w:eastAsia="ko-KR"/>
              </w:rPr>
            </w:pPr>
            <w:r>
              <w:rPr>
                <w:rFonts w:eastAsia="Batang" w:cs="Arial"/>
                <w:lang w:eastAsia="ko-KR"/>
              </w:rPr>
              <w:t>Lazaros mon 1618</w:t>
            </w:r>
          </w:p>
          <w:p w14:paraId="14B687CA" w14:textId="60A8FC92" w:rsidR="00B56719" w:rsidRDefault="00B56719"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DEE5E55" w14:textId="77777777" w:rsidR="00B56719" w:rsidRDefault="00B56719" w:rsidP="0033550D">
            <w:pPr>
              <w:rPr>
                <w:rFonts w:eastAsia="Batang" w:cs="Arial"/>
                <w:lang w:eastAsia="ko-KR"/>
              </w:rPr>
            </w:pPr>
          </w:p>
          <w:p w14:paraId="4558626A" w14:textId="608EC6F3" w:rsidR="009841AF" w:rsidRPr="00D95972" w:rsidRDefault="009841AF" w:rsidP="009841AF">
            <w:pPr>
              <w:rPr>
                <w:rFonts w:eastAsia="Batang" w:cs="Arial"/>
                <w:lang w:eastAsia="ko-KR"/>
              </w:rPr>
            </w:pPr>
          </w:p>
        </w:tc>
      </w:tr>
      <w:tr w:rsidR="0033550D" w:rsidRPr="00D95972" w14:paraId="140BF0EE" w14:textId="77777777" w:rsidTr="00447D97">
        <w:tc>
          <w:tcPr>
            <w:tcW w:w="976" w:type="dxa"/>
            <w:tcBorders>
              <w:top w:val="nil"/>
              <w:left w:val="thinThickThinSmallGap" w:sz="24" w:space="0" w:color="auto"/>
              <w:bottom w:val="nil"/>
            </w:tcBorders>
            <w:shd w:val="clear" w:color="auto" w:fill="auto"/>
          </w:tcPr>
          <w:p w14:paraId="5D81D6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041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04B9AD" w14:textId="166F0051" w:rsidR="0033550D" w:rsidRPr="00D95972" w:rsidRDefault="00BB1C26" w:rsidP="0033550D">
            <w:pPr>
              <w:overflowPunct/>
              <w:autoSpaceDE/>
              <w:autoSpaceDN/>
              <w:adjustRightInd/>
              <w:textAlignment w:val="auto"/>
              <w:rPr>
                <w:rFonts w:cs="Arial"/>
                <w:lang w:val="en-US"/>
              </w:rPr>
            </w:pPr>
            <w:hyperlink r:id="rId170" w:history="1">
              <w:r w:rsidR="0033550D">
                <w:rPr>
                  <w:rStyle w:val="Hyperlink"/>
                </w:rPr>
                <w:t>C1-215968</w:t>
              </w:r>
            </w:hyperlink>
          </w:p>
        </w:tc>
        <w:tc>
          <w:tcPr>
            <w:tcW w:w="4191" w:type="dxa"/>
            <w:gridSpan w:val="3"/>
            <w:tcBorders>
              <w:top w:val="single" w:sz="4" w:space="0" w:color="auto"/>
              <w:bottom w:val="single" w:sz="4" w:space="0" w:color="auto"/>
            </w:tcBorders>
            <w:shd w:val="clear" w:color="auto" w:fill="FFFF00"/>
          </w:tcPr>
          <w:p w14:paraId="0953D0FB" w14:textId="4B13D456" w:rsidR="0033550D" w:rsidRPr="00D95972" w:rsidRDefault="0033550D" w:rsidP="0033550D">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6F84EA53" w14:textId="52C5C7D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1E5462" w14:textId="088FC8AA" w:rsidR="0033550D" w:rsidRPr="00D95972" w:rsidRDefault="0033550D" w:rsidP="0033550D">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39DDD" w14:textId="77777777" w:rsidR="009841AF" w:rsidRDefault="009841AF" w:rsidP="009841AF">
            <w:pPr>
              <w:rPr>
                <w:rFonts w:eastAsia="Batang" w:cs="Arial"/>
                <w:lang w:eastAsia="ko-KR"/>
              </w:rPr>
            </w:pPr>
            <w:r>
              <w:rPr>
                <w:rFonts w:eastAsia="Batang" w:cs="Arial"/>
                <w:lang w:eastAsia="ko-KR"/>
              </w:rPr>
              <w:t>Roozbeh mon 0316</w:t>
            </w:r>
          </w:p>
          <w:p w14:paraId="0EF223AF" w14:textId="77777777" w:rsidR="0033550D" w:rsidRDefault="009841AF" w:rsidP="009841AF">
            <w:pPr>
              <w:rPr>
                <w:rFonts w:eastAsia="Batang" w:cs="Arial"/>
                <w:lang w:eastAsia="ko-KR"/>
              </w:rPr>
            </w:pPr>
            <w:r>
              <w:rPr>
                <w:rFonts w:eastAsia="Batang" w:cs="Arial"/>
                <w:lang w:eastAsia="ko-KR"/>
              </w:rPr>
              <w:t>Rev required, merge required to 5668</w:t>
            </w:r>
          </w:p>
          <w:p w14:paraId="5F5D757A" w14:textId="77777777" w:rsidR="009841AF" w:rsidRDefault="009841AF" w:rsidP="009841AF">
            <w:pPr>
              <w:rPr>
                <w:rFonts w:eastAsia="Batang" w:cs="Arial"/>
                <w:lang w:eastAsia="ko-KR"/>
              </w:rPr>
            </w:pPr>
          </w:p>
          <w:p w14:paraId="1F70A290" w14:textId="77777777" w:rsidR="009841AF" w:rsidRDefault="009841AF" w:rsidP="009841AF">
            <w:pPr>
              <w:rPr>
                <w:rFonts w:eastAsia="Batang" w:cs="Arial"/>
                <w:lang w:eastAsia="ko-KR"/>
              </w:rPr>
            </w:pPr>
            <w:r>
              <w:rPr>
                <w:rFonts w:eastAsia="Batang" w:cs="Arial"/>
                <w:lang w:eastAsia="ko-KR"/>
              </w:rPr>
              <w:t>Joy mon 0318</w:t>
            </w:r>
          </w:p>
          <w:p w14:paraId="56E1D00B" w14:textId="77777777" w:rsidR="009841AF" w:rsidRDefault="009841AF" w:rsidP="009841AF">
            <w:pPr>
              <w:rPr>
                <w:rFonts w:eastAsia="Batang" w:cs="Arial"/>
                <w:lang w:eastAsia="ko-KR"/>
              </w:rPr>
            </w:pPr>
            <w:r>
              <w:rPr>
                <w:rFonts w:eastAsia="Batang" w:cs="Arial"/>
                <w:lang w:eastAsia="ko-KR"/>
              </w:rPr>
              <w:t>Revision required</w:t>
            </w:r>
          </w:p>
          <w:p w14:paraId="37DBEBBD" w14:textId="77777777" w:rsidR="00F44E2F" w:rsidRDefault="00F44E2F" w:rsidP="009841AF">
            <w:pPr>
              <w:rPr>
                <w:rFonts w:eastAsia="Batang" w:cs="Arial"/>
                <w:lang w:eastAsia="ko-KR"/>
              </w:rPr>
            </w:pPr>
          </w:p>
          <w:p w14:paraId="27F1AFA5" w14:textId="77777777" w:rsidR="00F44E2F" w:rsidRDefault="00F44E2F" w:rsidP="009841AF">
            <w:pPr>
              <w:rPr>
                <w:rFonts w:eastAsia="Batang" w:cs="Arial"/>
                <w:lang w:eastAsia="ko-KR"/>
              </w:rPr>
            </w:pPr>
            <w:r>
              <w:rPr>
                <w:rFonts w:eastAsia="Batang" w:cs="Arial"/>
                <w:lang w:eastAsia="ko-KR"/>
              </w:rPr>
              <w:t>Mikael mon 0935</w:t>
            </w:r>
          </w:p>
          <w:p w14:paraId="0B34C851" w14:textId="77777777" w:rsidR="00F44E2F" w:rsidRDefault="00F44E2F" w:rsidP="009841AF">
            <w:pPr>
              <w:rPr>
                <w:rFonts w:eastAsia="Batang" w:cs="Arial"/>
                <w:lang w:eastAsia="ko-KR"/>
              </w:rPr>
            </w:pPr>
            <w:r>
              <w:rPr>
                <w:rFonts w:eastAsia="Batang" w:cs="Arial"/>
                <w:lang w:eastAsia="ko-KR"/>
              </w:rPr>
              <w:t>Clarification requested</w:t>
            </w:r>
          </w:p>
          <w:p w14:paraId="1DA805E3" w14:textId="77777777" w:rsidR="00B56719" w:rsidRDefault="00B56719" w:rsidP="009841AF">
            <w:pPr>
              <w:rPr>
                <w:rFonts w:eastAsia="Batang" w:cs="Arial"/>
                <w:lang w:eastAsia="ko-KR"/>
              </w:rPr>
            </w:pPr>
          </w:p>
          <w:p w14:paraId="74DFB920" w14:textId="77777777" w:rsidR="00B56719" w:rsidRDefault="00B56719" w:rsidP="009841AF">
            <w:pPr>
              <w:rPr>
                <w:rFonts w:eastAsia="Batang" w:cs="Arial"/>
                <w:lang w:eastAsia="ko-KR"/>
              </w:rPr>
            </w:pPr>
            <w:r>
              <w:rPr>
                <w:rFonts w:eastAsia="Batang" w:cs="Arial"/>
                <w:lang w:eastAsia="ko-KR"/>
              </w:rPr>
              <w:t>Lazaros mon 1618</w:t>
            </w:r>
          </w:p>
          <w:p w14:paraId="0D488482" w14:textId="77777777" w:rsidR="00B56719" w:rsidRDefault="00B56719" w:rsidP="009841AF">
            <w:pPr>
              <w:rPr>
                <w:rFonts w:eastAsia="Batang" w:cs="Arial"/>
                <w:lang w:eastAsia="ko-KR"/>
              </w:rPr>
            </w:pPr>
            <w:r>
              <w:rPr>
                <w:rFonts w:eastAsia="Batang" w:cs="Arial"/>
                <w:lang w:eastAsia="ko-KR"/>
              </w:rPr>
              <w:t>Rev required</w:t>
            </w:r>
          </w:p>
          <w:p w14:paraId="7B981288" w14:textId="75BDCC03" w:rsidR="00B56719" w:rsidRPr="00D95972" w:rsidRDefault="00B56719" w:rsidP="009841AF">
            <w:pPr>
              <w:rPr>
                <w:rFonts w:eastAsia="Batang" w:cs="Arial"/>
                <w:lang w:eastAsia="ko-KR"/>
              </w:rPr>
            </w:pPr>
          </w:p>
        </w:tc>
      </w:tr>
      <w:tr w:rsidR="0033550D" w:rsidRPr="00D95972" w14:paraId="1EB0AD47" w14:textId="77777777" w:rsidTr="00447D97">
        <w:tc>
          <w:tcPr>
            <w:tcW w:w="976" w:type="dxa"/>
            <w:tcBorders>
              <w:top w:val="nil"/>
              <w:left w:val="thinThickThinSmallGap" w:sz="24" w:space="0" w:color="auto"/>
              <w:bottom w:val="nil"/>
            </w:tcBorders>
            <w:shd w:val="clear" w:color="auto" w:fill="auto"/>
          </w:tcPr>
          <w:p w14:paraId="673EF6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8E95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187AD4" w14:textId="526107FC" w:rsidR="0033550D" w:rsidRPr="00D95972" w:rsidRDefault="00BB1C26" w:rsidP="0033550D">
            <w:pPr>
              <w:overflowPunct/>
              <w:autoSpaceDE/>
              <w:autoSpaceDN/>
              <w:adjustRightInd/>
              <w:textAlignment w:val="auto"/>
              <w:rPr>
                <w:rFonts w:cs="Arial"/>
                <w:lang w:val="en-US"/>
              </w:rPr>
            </w:pPr>
            <w:hyperlink r:id="rId171" w:history="1">
              <w:r w:rsidR="0033550D">
                <w:rPr>
                  <w:rStyle w:val="Hyperlink"/>
                </w:rPr>
                <w:t>C1-215969</w:t>
              </w:r>
            </w:hyperlink>
          </w:p>
        </w:tc>
        <w:tc>
          <w:tcPr>
            <w:tcW w:w="4191" w:type="dxa"/>
            <w:gridSpan w:val="3"/>
            <w:tcBorders>
              <w:top w:val="single" w:sz="4" w:space="0" w:color="auto"/>
              <w:bottom w:val="single" w:sz="4" w:space="0" w:color="auto"/>
            </w:tcBorders>
            <w:shd w:val="clear" w:color="auto" w:fill="FFFF00"/>
          </w:tcPr>
          <w:p w14:paraId="182D09BC" w14:textId="07455DB7" w:rsidR="0033550D" w:rsidRPr="00D95972" w:rsidRDefault="0033550D" w:rsidP="0033550D">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2DB285F" w14:textId="0B28D74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A88B64" w14:textId="38D76F33" w:rsidR="0033550D" w:rsidRPr="00D95972" w:rsidRDefault="0033550D" w:rsidP="0033550D">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DAF20" w14:textId="77777777" w:rsidR="0033550D" w:rsidRDefault="009841AF" w:rsidP="0033550D">
            <w:pPr>
              <w:rPr>
                <w:rFonts w:eastAsia="Batang" w:cs="Arial"/>
                <w:lang w:eastAsia="ko-KR"/>
              </w:rPr>
            </w:pPr>
            <w:r>
              <w:rPr>
                <w:rFonts w:eastAsia="Batang" w:cs="Arial"/>
                <w:lang w:eastAsia="ko-KR"/>
              </w:rPr>
              <w:t>Roozbeh mon 0316</w:t>
            </w:r>
          </w:p>
          <w:p w14:paraId="0F0F3287" w14:textId="77777777" w:rsidR="009841AF" w:rsidRDefault="009841AF" w:rsidP="0033550D">
            <w:pPr>
              <w:rPr>
                <w:rFonts w:eastAsia="Batang" w:cs="Arial"/>
                <w:lang w:eastAsia="ko-KR"/>
              </w:rPr>
            </w:pPr>
            <w:r>
              <w:rPr>
                <w:rFonts w:eastAsia="Batang" w:cs="Arial"/>
                <w:lang w:eastAsia="ko-KR"/>
              </w:rPr>
              <w:t>Rev required</w:t>
            </w:r>
          </w:p>
          <w:p w14:paraId="359091F8" w14:textId="77777777" w:rsidR="009841AF" w:rsidRDefault="009841AF" w:rsidP="0033550D">
            <w:pPr>
              <w:rPr>
                <w:rFonts w:eastAsia="Batang" w:cs="Arial"/>
                <w:lang w:eastAsia="ko-KR"/>
              </w:rPr>
            </w:pPr>
          </w:p>
          <w:p w14:paraId="29CF4AE8" w14:textId="77777777" w:rsidR="009841AF" w:rsidRDefault="009841AF" w:rsidP="009841AF">
            <w:pPr>
              <w:rPr>
                <w:rFonts w:eastAsia="Batang" w:cs="Arial"/>
                <w:lang w:eastAsia="ko-KR"/>
              </w:rPr>
            </w:pPr>
            <w:r>
              <w:rPr>
                <w:rFonts w:eastAsia="Batang" w:cs="Arial"/>
                <w:lang w:eastAsia="ko-KR"/>
              </w:rPr>
              <w:t>Joy mon 0318</w:t>
            </w:r>
          </w:p>
          <w:p w14:paraId="66291F9B" w14:textId="77777777" w:rsidR="009841AF" w:rsidRDefault="009841AF" w:rsidP="009841AF">
            <w:pPr>
              <w:rPr>
                <w:rFonts w:eastAsia="Batang" w:cs="Arial"/>
                <w:lang w:eastAsia="ko-KR"/>
              </w:rPr>
            </w:pPr>
            <w:r>
              <w:rPr>
                <w:rFonts w:eastAsia="Batang" w:cs="Arial"/>
                <w:lang w:eastAsia="ko-KR"/>
              </w:rPr>
              <w:t>Revision required</w:t>
            </w:r>
          </w:p>
          <w:p w14:paraId="0677514A" w14:textId="77777777" w:rsidR="004837C9" w:rsidRDefault="004837C9" w:rsidP="009841AF">
            <w:pPr>
              <w:rPr>
                <w:rFonts w:eastAsia="Batang" w:cs="Arial"/>
                <w:lang w:eastAsia="ko-KR"/>
              </w:rPr>
            </w:pPr>
          </w:p>
          <w:p w14:paraId="0A71BD79" w14:textId="77777777" w:rsidR="004837C9" w:rsidRDefault="004837C9" w:rsidP="009841AF">
            <w:pPr>
              <w:rPr>
                <w:rFonts w:eastAsia="Batang" w:cs="Arial"/>
                <w:lang w:eastAsia="ko-KR"/>
              </w:rPr>
            </w:pPr>
            <w:r>
              <w:rPr>
                <w:rFonts w:eastAsia="Batang" w:cs="Arial"/>
                <w:lang w:eastAsia="ko-KR"/>
              </w:rPr>
              <w:t>Mikael mon 0916</w:t>
            </w:r>
          </w:p>
          <w:p w14:paraId="68F87516" w14:textId="18A08225" w:rsidR="004837C9" w:rsidRPr="00D95972" w:rsidRDefault="004837C9" w:rsidP="009841AF">
            <w:pPr>
              <w:rPr>
                <w:rFonts w:eastAsia="Batang" w:cs="Arial"/>
                <w:lang w:eastAsia="ko-KR"/>
              </w:rPr>
            </w:pPr>
            <w:r>
              <w:rPr>
                <w:rFonts w:eastAsia="Batang" w:cs="Arial"/>
                <w:lang w:eastAsia="ko-KR"/>
              </w:rPr>
              <w:t>Suggests a revision</w:t>
            </w:r>
          </w:p>
        </w:tc>
      </w:tr>
      <w:tr w:rsidR="0033550D"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DE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0B0459" w14:textId="32AF22E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0D5CD8" w14:textId="4120636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9AF7FE4" w14:textId="77E2569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33550D" w:rsidRPr="00D95972" w:rsidRDefault="0033550D" w:rsidP="0033550D">
            <w:pPr>
              <w:rPr>
                <w:rFonts w:eastAsia="Batang" w:cs="Arial"/>
                <w:lang w:eastAsia="ko-KR"/>
              </w:rPr>
            </w:pPr>
          </w:p>
        </w:tc>
      </w:tr>
      <w:tr w:rsidR="0033550D"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A8BE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99EB10" w14:textId="10B7C4C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30EB696" w14:textId="21E9A44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F3A6F" w14:textId="03DBCA3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33550D" w:rsidRPr="00D95972" w:rsidRDefault="0033550D" w:rsidP="0033550D">
            <w:pPr>
              <w:rPr>
                <w:rFonts w:eastAsia="Batang" w:cs="Arial"/>
                <w:lang w:eastAsia="ko-KR"/>
              </w:rPr>
            </w:pPr>
          </w:p>
        </w:tc>
      </w:tr>
      <w:tr w:rsidR="0033550D"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E038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D9888B" w14:textId="6BAFE51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90C29F" w14:textId="4171435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872761" w14:textId="75044FA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33550D" w:rsidRPr="00D95972" w:rsidRDefault="0033550D" w:rsidP="0033550D">
            <w:pPr>
              <w:rPr>
                <w:rFonts w:eastAsia="Batang" w:cs="Arial"/>
                <w:lang w:eastAsia="ko-KR"/>
              </w:rPr>
            </w:pPr>
          </w:p>
        </w:tc>
      </w:tr>
      <w:tr w:rsidR="0033550D"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F48C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CE2AEC" w14:textId="2885AA2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811BC7" w14:textId="0505295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D13AFE1" w14:textId="55F3CCD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33550D" w:rsidRPr="00D95972" w:rsidRDefault="0033550D" w:rsidP="0033550D">
            <w:pPr>
              <w:rPr>
                <w:rFonts w:eastAsia="Batang" w:cs="Arial"/>
                <w:lang w:eastAsia="ko-KR"/>
              </w:rPr>
            </w:pPr>
          </w:p>
        </w:tc>
      </w:tr>
      <w:tr w:rsidR="0033550D"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AF2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A822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D8D75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C9C8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33550D" w:rsidRPr="00D95972" w:rsidRDefault="0033550D" w:rsidP="0033550D">
            <w:pPr>
              <w:rPr>
                <w:rFonts w:eastAsia="Batang" w:cs="Arial"/>
                <w:lang w:eastAsia="ko-KR"/>
              </w:rPr>
            </w:pPr>
          </w:p>
        </w:tc>
      </w:tr>
      <w:tr w:rsidR="0033550D"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601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1C91E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A065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5F07F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33550D" w:rsidRPr="00D95972" w:rsidRDefault="0033550D" w:rsidP="0033550D">
            <w:pPr>
              <w:rPr>
                <w:rFonts w:eastAsia="Batang" w:cs="Arial"/>
                <w:lang w:eastAsia="ko-KR"/>
              </w:rPr>
            </w:pPr>
          </w:p>
        </w:tc>
      </w:tr>
      <w:tr w:rsidR="0033550D"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33550D" w:rsidRPr="00D95972" w:rsidRDefault="0033550D" w:rsidP="0033550D">
            <w:pPr>
              <w:rPr>
                <w:rFonts w:cs="Arial"/>
              </w:rPr>
            </w:pPr>
            <w:r>
              <w:t>MUSIM</w:t>
            </w:r>
          </w:p>
        </w:tc>
        <w:tc>
          <w:tcPr>
            <w:tcW w:w="1088" w:type="dxa"/>
            <w:tcBorders>
              <w:top w:val="single" w:sz="4" w:space="0" w:color="auto"/>
              <w:bottom w:val="single" w:sz="4" w:space="0" w:color="auto"/>
            </w:tcBorders>
          </w:tcPr>
          <w:p w14:paraId="1FD6728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0F39B2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633FC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33550D" w:rsidRDefault="0033550D" w:rsidP="0033550D">
            <w:r w:rsidRPr="00BC6EE9">
              <w:rPr>
                <w:rFonts w:cs="Arial"/>
              </w:rPr>
              <w:t>Enabling Multi-USIM devices</w:t>
            </w:r>
          </w:p>
          <w:p w14:paraId="169964FB" w14:textId="77777777" w:rsidR="0033550D" w:rsidRDefault="0033550D" w:rsidP="0033550D">
            <w:pPr>
              <w:rPr>
                <w:rFonts w:eastAsia="Batang" w:cs="Arial"/>
                <w:color w:val="000000"/>
                <w:lang w:eastAsia="ko-KR"/>
              </w:rPr>
            </w:pPr>
          </w:p>
          <w:p w14:paraId="15C3A1BD" w14:textId="77777777" w:rsidR="0033550D" w:rsidRPr="00D95972" w:rsidRDefault="0033550D" w:rsidP="0033550D">
            <w:pPr>
              <w:rPr>
                <w:rFonts w:eastAsia="Batang" w:cs="Arial"/>
                <w:color w:val="000000"/>
                <w:lang w:eastAsia="ko-KR"/>
              </w:rPr>
            </w:pPr>
          </w:p>
          <w:p w14:paraId="0D209E1D" w14:textId="77777777" w:rsidR="0033550D" w:rsidRPr="00D95972" w:rsidRDefault="0033550D" w:rsidP="0033550D">
            <w:pPr>
              <w:rPr>
                <w:rFonts w:eastAsia="Batang" w:cs="Arial"/>
                <w:lang w:eastAsia="ko-KR"/>
              </w:rPr>
            </w:pPr>
          </w:p>
        </w:tc>
      </w:tr>
      <w:tr w:rsidR="0033550D" w:rsidRPr="00D95972" w14:paraId="2DDD2EBC" w14:textId="77777777" w:rsidTr="00681FF2">
        <w:tc>
          <w:tcPr>
            <w:tcW w:w="976" w:type="dxa"/>
            <w:tcBorders>
              <w:top w:val="nil"/>
              <w:left w:val="thinThickThinSmallGap" w:sz="24" w:space="0" w:color="auto"/>
              <w:bottom w:val="nil"/>
            </w:tcBorders>
            <w:shd w:val="clear" w:color="auto" w:fill="auto"/>
          </w:tcPr>
          <w:p w14:paraId="65BB7E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F571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1E8F98" w14:textId="1F452791" w:rsidR="0033550D" w:rsidRPr="00D95972" w:rsidRDefault="00BB1C26" w:rsidP="0033550D">
            <w:pPr>
              <w:overflowPunct/>
              <w:autoSpaceDE/>
              <w:autoSpaceDN/>
              <w:adjustRightInd/>
              <w:textAlignment w:val="auto"/>
              <w:rPr>
                <w:rFonts w:cs="Arial"/>
                <w:lang w:val="en-US"/>
              </w:rPr>
            </w:pPr>
            <w:hyperlink r:id="rId172" w:history="1">
              <w:r w:rsidR="0033550D">
                <w:rPr>
                  <w:rStyle w:val="Hyperlink"/>
                </w:rPr>
                <w:t>C1-215508</w:t>
              </w:r>
            </w:hyperlink>
          </w:p>
        </w:tc>
        <w:tc>
          <w:tcPr>
            <w:tcW w:w="4191" w:type="dxa"/>
            <w:gridSpan w:val="3"/>
            <w:tcBorders>
              <w:top w:val="single" w:sz="4" w:space="0" w:color="auto"/>
              <w:bottom w:val="single" w:sz="4" w:space="0" w:color="auto"/>
            </w:tcBorders>
            <w:shd w:val="clear" w:color="auto" w:fill="FFFF00"/>
          </w:tcPr>
          <w:p w14:paraId="2A777F4E" w14:textId="2818215E"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55B98F2" w14:textId="40C4D144" w:rsidR="0033550D" w:rsidRPr="00D95972" w:rsidRDefault="0033550D" w:rsidP="0033550D">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074BEF" w14:textId="599CF2EF" w:rsidR="0033550D" w:rsidRPr="00D95972" w:rsidRDefault="0033550D" w:rsidP="0033550D">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BE07" w14:textId="38F22A8F" w:rsidR="0033550D" w:rsidRDefault="0033550D" w:rsidP="0033550D">
            <w:pPr>
              <w:rPr>
                <w:rFonts w:eastAsia="Batang" w:cs="Arial"/>
                <w:lang w:eastAsia="ko-KR"/>
              </w:rPr>
            </w:pPr>
            <w:r>
              <w:rPr>
                <w:rFonts w:eastAsia="Batang" w:cs="Arial"/>
                <w:lang w:eastAsia="ko-KR"/>
              </w:rPr>
              <w:t>Revision of C1-214975</w:t>
            </w:r>
          </w:p>
          <w:p w14:paraId="3D577ACE" w14:textId="600EF5EB" w:rsidR="00E17A4B" w:rsidRDefault="00E17A4B" w:rsidP="0033550D">
            <w:pPr>
              <w:rPr>
                <w:rFonts w:eastAsia="Batang" w:cs="Arial"/>
                <w:lang w:eastAsia="ko-KR"/>
              </w:rPr>
            </w:pPr>
          </w:p>
          <w:p w14:paraId="38FD2458" w14:textId="737025DE" w:rsidR="00E17A4B" w:rsidRDefault="00E17A4B" w:rsidP="0033550D">
            <w:pPr>
              <w:rPr>
                <w:rFonts w:eastAsia="Batang" w:cs="Arial"/>
                <w:lang w:eastAsia="ko-KR"/>
              </w:rPr>
            </w:pPr>
            <w:r>
              <w:rPr>
                <w:rFonts w:eastAsia="Batang" w:cs="Arial"/>
                <w:lang w:eastAsia="ko-KR"/>
              </w:rPr>
              <w:t>Behrouz mon 0611</w:t>
            </w:r>
          </w:p>
          <w:p w14:paraId="3069BB8C" w14:textId="4321ECF3" w:rsidR="00E17A4B" w:rsidRDefault="00E17A4B" w:rsidP="0033550D">
            <w:pPr>
              <w:rPr>
                <w:rFonts w:eastAsia="Batang" w:cs="Arial"/>
                <w:lang w:eastAsia="ko-KR"/>
              </w:rPr>
            </w:pPr>
            <w:r>
              <w:rPr>
                <w:rFonts w:eastAsia="Batang" w:cs="Arial"/>
                <w:lang w:eastAsia="ko-KR"/>
              </w:rPr>
              <w:t>Objection</w:t>
            </w:r>
          </w:p>
          <w:p w14:paraId="078C02BE" w14:textId="2151EC0C" w:rsidR="00E17A4B" w:rsidRDefault="00E17A4B" w:rsidP="0033550D">
            <w:pPr>
              <w:rPr>
                <w:rFonts w:eastAsia="Batang" w:cs="Arial"/>
                <w:lang w:eastAsia="ko-KR"/>
              </w:rPr>
            </w:pPr>
          </w:p>
          <w:p w14:paraId="5029A348" w14:textId="77777777" w:rsidR="00E17A4B" w:rsidRDefault="00E17A4B" w:rsidP="00E17A4B">
            <w:pPr>
              <w:rPr>
                <w:rFonts w:eastAsia="Batang" w:cs="Arial"/>
                <w:lang w:eastAsia="ko-KR"/>
              </w:rPr>
            </w:pPr>
            <w:r>
              <w:rPr>
                <w:rFonts w:eastAsia="Batang" w:cs="Arial"/>
                <w:lang w:eastAsia="ko-KR"/>
              </w:rPr>
              <w:t>Vivek mon 0612</w:t>
            </w:r>
          </w:p>
          <w:p w14:paraId="6869EB1A" w14:textId="77777777" w:rsidR="00E17A4B" w:rsidRDefault="00E17A4B" w:rsidP="00E17A4B">
            <w:pPr>
              <w:rPr>
                <w:rFonts w:eastAsia="Batang" w:cs="Arial"/>
                <w:lang w:eastAsia="ko-KR"/>
              </w:rPr>
            </w:pPr>
            <w:r>
              <w:rPr>
                <w:rFonts w:eastAsia="Batang" w:cs="Arial"/>
                <w:lang w:eastAsia="ko-KR"/>
              </w:rPr>
              <w:t>Objection</w:t>
            </w:r>
          </w:p>
          <w:p w14:paraId="5ED9449A" w14:textId="77777777" w:rsidR="00E17A4B" w:rsidRDefault="00E17A4B" w:rsidP="0033550D">
            <w:pPr>
              <w:rPr>
                <w:rFonts w:eastAsia="Batang" w:cs="Arial"/>
                <w:lang w:eastAsia="ko-KR"/>
              </w:rPr>
            </w:pPr>
          </w:p>
          <w:p w14:paraId="7706BE8A" w14:textId="77777777" w:rsidR="003255C2" w:rsidRDefault="003255C2" w:rsidP="003255C2">
            <w:pPr>
              <w:rPr>
                <w:rFonts w:eastAsia="Batang" w:cs="Arial"/>
                <w:lang w:eastAsia="ko-KR"/>
              </w:rPr>
            </w:pPr>
            <w:r>
              <w:rPr>
                <w:rFonts w:eastAsia="Batang" w:cs="Arial"/>
                <w:lang w:eastAsia="ko-KR"/>
              </w:rPr>
              <w:t>Mohamed mon 0707</w:t>
            </w:r>
          </w:p>
          <w:p w14:paraId="746E64C0" w14:textId="5FF961E1" w:rsidR="00E17A4B" w:rsidRDefault="003255C2" w:rsidP="003255C2">
            <w:pPr>
              <w:rPr>
                <w:rFonts w:eastAsia="Batang" w:cs="Arial"/>
                <w:lang w:eastAsia="ko-KR"/>
              </w:rPr>
            </w:pPr>
            <w:r>
              <w:rPr>
                <w:rFonts w:eastAsia="Batang" w:cs="Arial"/>
                <w:lang w:eastAsia="ko-KR"/>
              </w:rPr>
              <w:t>Revision required</w:t>
            </w:r>
          </w:p>
          <w:p w14:paraId="7D2CE2BB" w14:textId="3E0312A6" w:rsidR="002D273C" w:rsidRDefault="002D273C" w:rsidP="003255C2">
            <w:pPr>
              <w:rPr>
                <w:rFonts w:eastAsia="Batang" w:cs="Arial"/>
                <w:lang w:eastAsia="ko-KR"/>
              </w:rPr>
            </w:pPr>
          </w:p>
          <w:p w14:paraId="74A00AE7" w14:textId="0CB234F8" w:rsidR="002D273C" w:rsidRDefault="002D273C" w:rsidP="002D273C">
            <w:pPr>
              <w:rPr>
                <w:lang w:val="en-US"/>
              </w:rPr>
            </w:pPr>
            <w:r>
              <w:rPr>
                <w:lang w:val="en-US"/>
              </w:rPr>
              <w:t>Ivo mon 0828</w:t>
            </w:r>
          </w:p>
          <w:p w14:paraId="16EF47BE" w14:textId="5F180B31" w:rsidR="002D273C" w:rsidRDefault="002D273C" w:rsidP="002D273C">
            <w:pPr>
              <w:rPr>
                <w:lang w:val="en-US"/>
              </w:rPr>
            </w:pPr>
            <w:r>
              <w:rPr>
                <w:lang w:val="en-US"/>
              </w:rPr>
              <w:t>Rev required</w:t>
            </w:r>
          </w:p>
          <w:p w14:paraId="38724F83" w14:textId="14611FF8" w:rsidR="003A59DE" w:rsidRDefault="003A59DE" w:rsidP="002D273C">
            <w:pPr>
              <w:rPr>
                <w:lang w:val="en-US"/>
              </w:rPr>
            </w:pPr>
          </w:p>
          <w:p w14:paraId="6D143C97" w14:textId="4702B390" w:rsidR="003A59DE" w:rsidRDefault="003A59DE" w:rsidP="002D273C">
            <w:pPr>
              <w:rPr>
                <w:lang w:val="en-US"/>
              </w:rPr>
            </w:pPr>
            <w:r>
              <w:rPr>
                <w:lang w:val="en-US"/>
              </w:rPr>
              <w:t>Carlson mon 1015</w:t>
            </w:r>
          </w:p>
          <w:p w14:paraId="4DAF7021" w14:textId="191ABAA0" w:rsidR="003A59DE" w:rsidRDefault="003A59DE" w:rsidP="002D273C">
            <w:pPr>
              <w:rPr>
                <w:lang w:val="en-US"/>
              </w:rPr>
            </w:pPr>
            <w:r>
              <w:rPr>
                <w:lang w:val="en-US"/>
              </w:rPr>
              <w:t>Clarification needed</w:t>
            </w:r>
          </w:p>
          <w:p w14:paraId="31764F90" w14:textId="22D70D13" w:rsidR="00905FB2" w:rsidRDefault="00905FB2" w:rsidP="002D273C">
            <w:pPr>
              <w:rPr>
                <w:lang w:val="en-US"/>
              </w:rPr>
            </w:pPr>
          </w:p>
          <w:p w14:paraId="119984CD" w14:textId="77777777" w:rsidR="00905FB2" w:rsidRDefault="00905FB2" w:rsidP="00905FB2">
            <w:pPr>
              <w:rPr>
                <w:rFonts w:eastAsia="Batang" w:cs="Arial"/>
                <w:lang w:eastAsia="ko-KR"/>
              </w:rPr>
            </w:pPr>
            <w:r>
              <w:rPr>
                <w:rFonts w:eastAsia="Batang" w:cs="Arial"/>
                <w:lang w:eastAsia="ko-KR"/>
              </w:rPr>
              <w:t>Thomas mon 1018</w:t>
            </w:r>
          </w:p>
          <w:p w14:paraId="2F1D4980" w14:textId="49886305" w:rsidR="00905FB2" w:rsidRDefault="00905FB2" w:rsidP="00905FB2">
            <w:pPr>
              <w:rPr>
                <w:rFonts w:eastAsia="Batang" w:cs="Arial"/>
                <w:lang w:eastAsia="ko-KR"/>
              </w:rPr>
            </w:pPr>
            <w:r>
              <w:rPr>
                <w:rFonts w:eastAsia="Batang" w:cs="Arial"/>
                <w:lang w:eastAsia="ko-KR"/>
              </w:rPr>
              <w:t>Rev required</w:t>
            </w:r>
          </w:p>
          <w:p w14:paraId="40F90FBA" w14:textId="55EFDC50" w:rsidR="00846C0B" w:rsidRPr="00D95972" w:rsidRDefault="00846C0B" w:rsidP="0033550D">
            <w:pPr>
              <w:rPr>
                <w:rFonts w:eastAsia="Batang" w:cs="Arial"/>
                <w:lang w:eastAsia="ko-KR"/>
              </w:rPr>
            </w:pPr>
          </w:p>
        </w:tc>
      </w:tr>
      <w:tr w:rsidR="0033550D" w:rsidRPr="00D95972" w14:paraId="4CCCAC60" w14:textId="77777777" w:rsidTr="00447D97">
        <w:tc>
          <w:tcPr>
            <w:tcW w:w="976" w:type="dxa"/>
            <w:tcBorders>
              <w:top w:val="nil"/>
              <w:left w:val="thinThickThinSmallGap" w:sz="24" w:space="0" w:color="auto"/>
              <w:bottom w:val="nil"/>
            </w:tcBorders>
            <w:shd w:val="clear" w:color="auto" w:fill="auto"/>
          </w:tcPr>
          <w:p w14:paraId="2A9E276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5B4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81CF53B" w14:textId="730CE790" w:rsidR="0033550D" w:rsidRPr="00D95972" w:rsidRDefault="00BB1C26" w:rsidP="0033550D">
            <w:pPr>
              <w:overflowPunct/>
              <w:autoSpaceDE/>
              <w:autoSpaceDN/>
              <w:adjustRightInd/>
              <w:textAlignment w:val="auto"/>
              <w:rPr>
                <w:rFonts w:cs="Arial"/>
                <w:lang w:val="en-US"/>
              </w:rPr>
            </w:pPr>
            <w:hyperlink r:id="rId173" w:history="1">
              <w:r w:rsidR="0033550D">
                <w:rPr>
                  <w:rStyle w:val="Hyperlink"/>
                </w:rPr>
                <w:t>C1-215591</w:t>
              </w:r>
            </w:hyperlink>
          </w:p>
        </w:tc>
        <w:tc>
          <w:tcPr>
            <w:tcW w:w="4191" w:type="dxa"/>
            <w:gridSpan w:val="3"/>
            <w:tcBorders>
              <w:top w:val="single" w:sz="4" w:space="0" w:color="auto"/>
              <w:bottom w:val="single" w:sz="4" w:space="0" w:color="auto"/>
            </w:tcBorders>
            <w:shd w:val="clear" w:color="auto" w:fill="FFFF00"/>
          </w:tcPr>
          <w:p w14:paraId="29F8895D" w14:textId="3A117CC0" w:rsidR="0033550D" w:rsidRPr="00D95972" w:rsidRDefault="0033550D" w:rsidP="0033550D">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3EBA7FB7" w14:textId="4BEB9722"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3C25B89" w14:textId="2811D4D6" w:rsidR="0033550D" w:rsidRPr="00D95972" w:rsidRDefault="0033550D" w:rsidP="0033550D">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09933" w14:textId="77777777" w:rsidR="003255C2" w:rsidRDefault="003255C2" w:rsidP="003255C2">
            <w:pPr>
              <w:rPr>
                <w:rFonts w:eastAsia="Batang" w:cs="Arial"/>
                <w:lang w:eastAsia="ko-KR"/>
              </w:rPr>
            </w:pPr>
            <w:r>
              <w:rPr>
                <w:rFonts w:eastAsia="Batang" w:cs="Arial"/>
                <w:lang w:eastAsia="ko-KR"/>
              </w:rPr>
              <w:t>Mohamed mon 0707</w:t>
            </w:r>
          </w:p>
          <w:p w14:paraId="32EC405B" w14:textId="77777777" w:rsidR="0033550D" w:rsidRDefault="003255C2" w:rsidP="003255C2">
            <w:pPr>
              <w:rPr>
                <w:rFonts w:eastAsia="Batang" w:cs="Arial"/>
                <w:lang w:eastAsia="ko-KR"/>
              </w:rPr>
            </w:pPr>
            <w:r>
              <w:rPr>
                <w:rFonts w:eastAsia="Batang" w:cs="Arial"/>
                <w:lang w:eastAsia="ko-KR"/>
              </w:rPr>
              <w:t>Revision required</w:t>
            </w:r>
          </w:p>
          <w:p w14:paraId="04CD0515" w14:textId="77777777" w:rsidR="00F54AE2" w:rsidRDefault="00F54AE2" w:rsidP="003255C2">
            <w:pPr>
              <w:rPr>
                <w:rFonts w:eastAsia="Batang" w:cs="Arial"/>
                <w:lang w:eastAsia="ko-KR"/>
              </w:rPr>
            </w:pPr>
          </w:p>
          <w:p w14:paraId="48489FEA" w14:textId="77777777" w:rsidR="00F54AE2" w:rsidRDefault="00F54AE2" w:rsidP="00F54AE2">
            <w:pPr>
              <w:rPr>
                <w:rFonts w:eastAsia="Batang" w:cs="Arial"/>
                <w:lang w:eastAsia="ko-KR"/>
              </w:rPr>
            </w:pPr>
            <w:r>
              <w:rPr>
                <w:rFonts w:eastAsia="Batang" w:cs="Arial"/>
                <w:lang w:eastAsia="ko-KR"/>
              </w:rPr>
              <w:t>Lalith mon 1409</w:t>
            </w:r>
          </w:p>
          <w:p w14:paraId="252BB112" w14:textId="77777777" w:rsidR="00F54AE2" w:rsidRDefault="00F54AE2" w:rsidP="00F54AE2">
            <w:pPr>
              <w:rPr>
                <w:rFonts w:eastAsia="Batang" w:cs="Arial"/>
                <w:lang w:eastAsia="ko-KR"/>
              </w:rPr>
            </w:pPr>
            <w:r>
              <w:rPr>
                <w:rFonts w:eastAsia="Batang" w:cs="Arial"/>
                <w:lang w:eastAsia="ko-KR"/>
              </w:rPr>
              <w:lastRenderedPageBreak/>
              <w:t>Rev required</w:t>
            </w:r>
          </w:p>
          <w:p w14:paraId="223E5842" w14:textId="2C6DA12D" w:rsidR="00F54AE2" w:rsidRPr="00D95972" w:rsidRDefault="00F54AE2" w:rsidP="003255C2">
            <w:pPr>
              <w:rPr>
                <w:rFonts w:eastAsia="Batang" w:cs="Arial"/>
                <w:lang w:eastAsia="ko-KR"/>
              </w:rPr>
            </w:pPr>
          </w:p>
        </w:tc>
      </w:tr>
      <w:tr w:rsidR="0033550D" w:rsidRPr="00D95972" w14:paraId="2222D5C1" w14:textId="77777777" w:rsidTr="00447D97">
        <w:tc>
          <w:tcPr>
            <w:tcW w:w="976" w:type="dxa"/>
            <w:tcBorders>
              <w:top w:val="nil"/>
              <w:left w:val="thinThickThinSmallGap" w:sz="24" w:space="0" w:color="auto"/>
              <w:bottom w:val="nil"/>
            </w:tcBorders>
            <w:shd w:val="clear" w:color="auto" w:fill="auto"/>
          </w:tcPr>
          <w:p w14:paraId="431C5B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5CD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DD2094" w14:textId="45AC5819" w:rsidR="0033550D" w:rsidRPr="00D95972" w:rsidRDefault="00BB1C26" w:rsidP="0033550D">
            <w:pPr>
              <w:overflowPunct/>
              <w:autoSpaceDE/>
              <w:autoSpaceDN/>
              <w:adjustRightInd/>
              <w:textAlignment w:val="auto"/>
              <w:rPr>
                <w:rFonts w:cs="Arial"/>
                <w:lang w:val="en-US"/>
              </w:rPr>
            </w:pPr>
            <w:hyperlink r:id="rId174" w:history="1">
              <w:r w:rsidR="0033550D">
                <w:rPr>
                  <w:rStyle w:val="Hyperlink"/>
                </w:rPr>
                <w:t>C1-215593</w:t>
              </w:r>
            </w:hyperlink>
          </w:p>
        </w:tc>
        <w:tc>
          <w:tcPr>
            <w:tcW w:w="4191" w:type="dxa"/>
            <w:gridSpan w:val="3"/>
            <w:tcBorders>
              <w:top w:val="single" w:sz="4" w:space="0" w:color="auto"/>
              <w:bottom w:val="single" w:sz="4" w:space="0" w:color="auto"/>
            </w:tcBorders>
            <w:shd w:val="clear" w:color="auto" w:fill="FFFF00"/>
          </w:tcPr>
          <w:p w14:paraId="673797DE" w14:textId="18F1B5F3" w:rsidR="0033550D" w:rsidRPr="00D95972" w:rsidRDefault="0033550D" w:rsidP="0033550D">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ACA1223" w14:textId="0BDDE8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26B789" w14:textId="5B24735C" w:rsidR="0033550D" w:rsidRPr="00D95972" w:rsidRDefault="0033550D" w:rsidP="0033550D">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A6CA3" w14:textId="77777777" w:rsidR="0033550D" w:rsidRDefault="0033550D" w:rsidP="0033550D">
            <w:pPr>
              <w:rPr>
                <w:rFonts w:eastAsia="Batang" w:cs="Arial"/>
                <w:lang w:eastAsia="ko-KR"/>
              </w:rPr>
            </w:pPr>
            <w:r>
              <w:rPr>
                <w:rFonts w:eastAsia="Batang" w:cs="Arial"/>
                <w:lang w:eastAsia="ko-KR"/>
              </w:rPr>
              <w:t>Revision of C1-215150</w:t>
            </w:r>
          </w:p>
          <w:p w14:paraId="4679700E" w14:textId="77777777" w:rsidR="00E17A4B" w:rsidRDefault="00E17A4B" w:rsidP="0033550D">
            <w:pPr>
              <w:rPr>
                <w:rFonts w:eastAsia="Batang" w:cs="Arial"/>
                <w:lang w:eastAsia="ko-KR"/>
              </w:rPr>
            </w:pPr>
          </w:p>
          <w:p w14:paraId="086B1F4A" w14:textId="77777777" w:rsidR="00E17A4B" w:rsidRDefault="00E17A4B" w:rsidP="0033550D">
            <w:pPr>
              <w:rPr>
                <w:rFonts w:eastAsia="Batang" w:cs="Arial"/>
                <w:lang w:eastAsia="ko-KR"/>
              </w:rPr>
            </w:pPr>
            <w:r>
              <w:rPr>
                <w:rFonts w:eastAsia="Batang" w:cs="Arial"/>
                <w:lang w:eastAsia="ko-KR"/>
              </w:rPr>
              <w:t>Behrouz mon 0627</w:t>
            </w:r>
          </w:p>
          <w:p w14:paraId="7DD1B305" w14:textId="4DEB1BEF" w:rsidR="00E17A4B" w:rsidRDefault="00E17A4B" w:rsidP="0033550D">
            <w:pPr>
              <w:rPr>
                <w:rFonts w:eastAsia="Batang" w:cs="Arial"/>
                <w:lang w:eastAsia="ko-KR"/>
              </w:rPr>
            </w:pPr>
            <w:r>
              <w:rPr>
                <w:rFonts w:eastAsia="Batang" w:cs="Arial"/>
                <w:lang w:eastAsia="ko-KR"/>
              </w:rPr>
              <w:t>Rev required, editorial</w:t>
            </w:r>
          </w:p>
          <w:p w14:paraId="4F9B893F" w14:textId="1CED2588" w:rsidR="00F05441" w:rsidRDefault="00F05441" w:rsidP="0033550D">
            <w:pPr>
              <w:rPr>
                <w:rFonts w:eastAsia="Batang" w:cs="Arial"/>
                <w:lang w:eastAsia="ko-KR"/>
              </w:rPr>
            </w:pPr>
          </w:p>
          <w:p w14:paraId="50C59E9C" w14:textId="005E834F" w:rsidR="00F05441" w:rsidRDefault="00F05441" w:rsidP="0033550D">
            <w:pPr>
              <w:rPr>
                <w:rFonts w:eastAsia="Batang" w:cs="Arial"/>
                <w:lang w:eastAsia="ko-KR"/>
              </w:rPr>
            </w:pPr>
            <w:r>
              <w:rPr>
                <w:rFonts w:eastAsia="Batang" w:cs="Arial"/>
                <w:lang w:eastAsia="ko-KR"/>
              </w:rPr>
              <w:t>Ivo mon 1249</w:t>
            </w:r>
          </w:p>
          <w:p w14:paraId="44E02A9E" w14:textId="7431C9C9" w:rsidR="00F05441" w:rsidRDefault="00BB1C26" w:rsidP="0033550D">
            <w:pPr>
              <w:rPr>
                <w:rFonts w:eastAsia="Batang" w:cs="Arial"/>
                <w:lang w:eastAsia="ko-KR"/>
              </w:rPr>
            </w:pPr>
            <w:r>
              <w:rPr>
                <w:rFonts w:eastAsia="Batang" w:cs="Arial"/>
                <w:lang w:eastAsia="ko-KR"/>
              </w:rPr>
              <w:t>E</w:t>
            </w:r>
            <w:r w:rsidR="00F05441">
              <w:rPr>
                <w:rFonts w:eastAsia="Batang" w:cs="Arial"/>
                <w:lang w:eastAsia="ko-KR"/>
              </w:rPr>
              <w:t>xplains</w:t>
            </w:r>
          </w:p>
          <w:p w14:paraId="1C524A82" w14:textId="3517268C" w:rsidR="00BB1C26" w:rsidRDefault="00BB1C26" w:rsidP="0033550D">
            <w:pPr>
              <w:rPr>
                <w:rFonts w:eastAsia="Batang" w:cs="Arial"/>
                <w:lang w:eastAsia="ko-KR"/>
              </w:rPr>
            </w:pPr>
          </w:p>
          <w:p w14:paraId="18D1A4FB" w14:textId="77777777" w:rsidR="00BB1C26" w:rsidRDefault="00BB1C26" w:rsidP="00BB1C26">
            <w:pPr>
              <w:rPr>
                <w:rFonts w:eastAsia="Batang" w:cs="Arial"/>
                <w:lang w:eastAsia="ko-KR"/>
              </w:rPr>
            </w:pPr>
            <w:r>
              <w:rPr>
                <w:rFonts w:eastAsia="Batang" w:cs="Arial"/>
                <w:lang w:eastAsia="ko-KR"/>
              </w:rPr>
              <w:t>Lalith mon 1409</w:t>
            </w:r>
          </w:p>
          <w:p w14:paraId="3DB302C8" w14:textId="77777777" w:rsidR="00BB1C26" w:rsidRDefault="00BB1C26" w:rsidP="00BB1C26">
            <w:pPr>
              <w:rPr>
                <w:rFonts w:eastAsia="Batang" w:cs="Arial"/>
                <w:lang w:eastAsia="ko-KR"/>
              </w:rPr>
            </w:pPr>
            <w:r>
              <w:rPr>
                <w:rFonts w:eastAsia="Batang" w:cs="Arial"/>
                <w:lang w:eastAsia="ko-KR"/>
              </w:rPr>
              <w:t>Rev required</w:t>
            </w:r>
          </w:p>
          <w:p w14:paraId="542E8C85" w14:textId="77777777" w:rsidR="00BB1C26" w:rsidRDefault="00BB1C26" w:rsidP="0033550D">
            <w:pPr>
              <w:rPr>
                <w:rFonts w:eastAsia="Batang" w:cs="Arial"/>
                <w:lang w:eastAsia="ko-KR"/>
              </w:rPr>
            </w:pPr>
          </w:p>
          <w:p w14:paraId="095BCF0D" w14:textId="1F0AD673" w:rsidR="00E17A4B" w:rsidRPr="00D95972" w:rsidRDefault="00E17A4B" w:rsidP="0033550D">
            <w:pPr>
              <w:rPr>
                <w:rFonts w:eastAsia="Batang" w:cs="Arial"/>
                <w:lang w:eastAsia="ko-KR"/>
              </w:rPr>
            </w:pPr>
          </w:p>
        </w:tc>
      </w:tr>
      <w:tr w:rsidR="0033550D" w:rsidRPr="00D95972" w14:paraId="03C198FD" w14:textId="77777777" w:rsidTr="00447D97">
        <w:tc>
          <w:tcPr>
            <w:tcW w:w="976" w:type="dxa"/>
            <w:tcBorders>
              <w:top w:val="nil"/>
              <w:left w:val="thinThickThinSmallGap" w:sz="24" w:space="0" w:color="auto"/>
              <w:bottom w:val="nil"/>
            </w:tcBorders>
            <w:shd w:val="clear" w:color="auto" w:fill="auto"/>
          </w:tcPr>
          <w:p w14:paraId="012602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483F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B56D4C" w14:textId="4B781112" w:rsidR="0033550D" w:rsidRPr="00D95972" w:rsidRDefault="00BB1C26" w:rsidP="0033550D">
            <w:pPr>
              <w:overflowPunct/>
              <w:autoSpaceDE/>
              <w:autoSpaceDN/>
              <w:adjustRightInd/>
              <w:textAlignment w:val="auto"/>
              <w:rPr>
                <w:rFonts w:cs="Arial"/>
                <w:lang w:val="en-US"/>
              </w:rPr>
            </w:pPr>
            <w:hyperlink r:id="rId175" w:history="1">
              <w:r w:rsidR="0033550D">
                <w:rPr>
                  <w:rStyle w:val="Hyperlink"/>
                </w:rPr>
                <w:t>C1-215594</w:t>
              </w:r>
            </w:hyperlink>
          </w:p>
        </w:tc>
        <w:tc>
          <w:tcPr>
            <w:tcW w:w="4191" w:type="dxa"/>
            <w:gridSpan w:val="3"/>
            <w:tcBorders>
              <w:top w:val="single" w:sz="4" w:space="0" w:color="auto"/>
              <w:bottom w:val="single" w:sz="4" w:space="0" w:color="auto"/>
            </w:tcBorders>
            <w:shd w:val="clear" w:color="auto" w:fill="FFFF00"/>
          </w:tcPr>
          <w:p w14:paraId="3B2ECCE5" w14:textId="45DD2178" w:rsidR="0033550D" w:rsidRPr="00D95972" w:rsidRDefault="0033550D" w:rsidP="0033550D">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0D774BF1" w14:textId="4F59C39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A91725" w14:textId="41B1979A" w:rsidR="0033550D" w:rsidRPr="00D95972" w:rsidRDefault="0033550D" w:rsidP="0033550D">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47DC" w14:textId="77777777" w:rsidR="0033550D" w:rsidRDefault="0033550D" w:rsidP="0033550D">
            <w:pPr>
              <w:rPr>
                <w:rFonts w:eastAsia="Batang" w:cs="Arial"/>
                <w:lang w:eastAsia="ko-KR"/>
              </w:rPr>
            </w:pPr>
            <w:r>
              <w:rPr>
                <w:rFonts w:eastAsia="Batang" w:cs="Arial"/>
                <w:lang w:eastAsia="ko-KR"/>
              </w:rPr>
              <w:t>Revision of C1-215184</w:t>
            </w:r>
          </w:p>
          <w:p w14:paraId="599B32D5" w14:textId="77777777" w:rsidR="00BB1C26" w:rsidRDefault="00BB1C26" w:rsidP="0033550D">
            <w:pPr>
              <w:rPr>
                <w:rFonts w:eastAsia="Batang" w:cs="Arial"/>
                <w:lang w:eastAsia="ko-KR"/>
              </w:rPr>
            </w:pPr>
          </w:p>
          <w:p w14:paraId="47129EE5" w14:textId="77777777" w:rsidR="00BB1C26" w:rsidRDefault="00BB1C26" w:rsidP="0033550D">
            <w:pPr>
              <w:rPr>
                <w:rFonts w:eastAsia="Batang" w:cs="Arial"/>
                <w:lang w:eastAsia="ko-KR"/>
              </w:rPr>
            </w:pPr>
            <w:r>
              <w:rPr>
                <w:rFonts w:eastAsia="Batang" w:cs="Arial"/>
                <w:lang w:eastAsia="ko-KR"/>
              </w:rPr>
              <w:t>Lalith mon 1409</w:t>
            </w:r>
          </w:p>
          <w:p w14:paraId="777E2950" w14:textId="77777777" w:rsidR="00BB1C26" w:rsidRDefault="00BB1C26" w:rsidP="0033550D">
            <w:pPr>
              <w:rPr>
                <w:rFonts w:eastAsia="Batang" w:cs="Arial"/>
                <w:lang w:eastAsia="ko-KR"/>
              </w:rPr>
            </w:pPr>
            <w:r>
              <w:rPr>
                <w:rFonts w:eastAsia="Batang" w:cs="Arial"/>
                <w:lang w:eastAsia="ko-KR"/>
              </w:rPr>
              <w:t>Rev required</w:t>
            </w:r>
          </w:p>
          <w:p w14:paraId="55E9C1EE" w14:textId="07F90695" w:rsidR="00BB1C26" w:rsidRPr="00D95972" w:rsidRDefault="00BB1C26" w:rsidP="0033550D">
            <w:pPr>
              <w:rPr>
                <w:rFonts w:eastAsia="Batang" w:cs="Arial"/>
                <w:lang w:eastAsia="ko-KR"/>
              </w:rPr>
            </w:pPr>
          </w:p>
        </w:tc>
      </w:tr>
      <w:tr w:rsidR="0033550D"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412A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F865A9" w14:textId="11C3289B" w:rsidR="0033550D" w:rsidRPr="00D95972" w:rsidRDefault="00BB1C26" w:rsidP="0033550D">
            <w:pPr>
              <w:overflowPunct/>
              <w:autoSpaceDE/>
              <w:autoSpaceDN/>
              <w:adjustRightInd/>
              <w:textAlignment w:val="auto"/>
              <w:rPr>
                <w:rFonts w:cs="Arial"/>
                <w:lang w:val="en-US"/>
              </w:rPr>
            </w:pPr>
            <w:hyperlink r:id="rId176" w:history="1">
              <w:r w:rsidR="0033550D">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33550D" w:rsidRPr="00D95972" w:rsidRDefault="0033550D" w:rsidP="0033550D">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33550D" w:rsidRPr="00D95972" w:rsidRDefault="0033550D" w:rsidP="0033550D">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BEDBD" w14:textId="77777777" w:rsidR="0033550D" w:rsidRDefault="00E17A4B" w:rsidP="0033550D">
            <w:pPr>
              <w:rPr>
                <w:rFonts w:eastAsia="Batang" w:cs="Arial"/>
                <w:lang w:eastAsia="ko-KR"/>
              </w:rPr>
            </w:pPr>
            <w:r>
              <w:rPr>
                <w:rFonts w:eastAsia="Batang" w:cs="Arial"/>
                <w:lang w:eastAsia="ko-KR"/>
              </w:rPr>
              <w:t>Behrouz mon 0631</w:t>
            </w:r>
          </w:p>
          <w:p w14:paraId="26CF60E5" w14:textId="35CCB9FB" w:rsidR="00E17A4B" w:rsidRPr="00D95972" w:rsidRDefault="00E17A4B" w:rsidP="0033550D">
            <w:pPr>
              <w:rPr>
                <w:rFonts w:eastAsia="Batang" w:cs="Arial"/>
                <w:lang w:eastAsia="ko-KR"/>
              </w:rPr>
            </w:pPr>
            <w:r>
              <w:rPr>
                <w:rFonts w:eastAsia="Batang" w:cs="Arial"/>
                <w:lang w:eastAsia="ko-KR"/>
              </w:rPr>
              <w:t>Not sure this is needed</w:t>
            </w:r>
          </w:p>
        </w:tc>
      </w:tr>
      <w:tr w:rsidR="0033550D" w:rsidRPr="00D95972" w14:paraId="792F885C" w14:textId="77777777" w:rsidTr="00681FF2">
        <w:tc>
          <w:tcPr>
            <w:tcW w:w="976" w:type="dxa"/>
            <w:tcBorders>
              <w:top w:val="nil"/>
              <w:left w:val="thinThickThinSmallGap" w:sz="24" w:space="0" w:color="auto"/>
              <w:bottom w:val="nil"/>
            </w:tcBorders>
            <w:shd w:val="clear" w:color="auto" w:fill="auto"/>
          </w:tcPr>
          <w:p w14:paraId="11C2E9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7355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A1138C" w14:textId="7DFDC586" w:rsidR="0033550D" w:rsidRPr="00D95972" w:rsidRDefault="00BB1C26" w:rsidP="0033550D">
            <w:pPr>
              <w:overflowPunct/>
              <w:autoSpaceDE/>
              <w:autoSpaceDN/>
              <w:adjustRightInd/>
              <w:textAlignment w:val="auto"/>
              <w:rPr>
                <w:rFonts w:cs="Arial"/>
                <w:lang w:val="en-US"/>
              </w:rPr>
            </w:pPr>
            <w:hyperlink r:id="rId177" w:history="1">
              <w:r w:rsidR="0033550D">
                <w:rPr>
                  <w:rStyle w:val="Hyperlink"/>
                </w:rPr>
                <w:t>C1-215598</w:t>
              </w:r>
            </w:hyperlink>
          </w:p>
        </w:tc>
        <w:tc>
          <w:tcPr>
            <w:tcW w:w="4191" w:type="dxa"/>
            <w:gridSpan w:val="3"/>
            <w:tcBorders>
              <w:top w:val="single" w:sz="4" w:space="0" w:color="auto"/>
              <w:bottom w:val="single" w:sz="4" w:space="0" w:color="auto"/>
            </w:tcBorders>
            <w:shd w:val="clear" w:color="auto" w:fill="FFFF00"/>
          </w:tcPr>
          <w:p w14:paraId="5A77B51A" w14:textId="22E2BF49" w:rsidR="0033550D" w:rsidRPr="00D95972" w:rsidRDefault="0033550D" w:rsidP="0033550D">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3D6B9F15" w14:textId="6FD11E98"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4C2AD09" w14:textId="448FAD92" w:rsidR="0033550D" w:rsidRPr="00D95972" w:rsidRDefault="0033550D" w:rsidP="0033550D">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E3F6D" w14:textId="77777777" w:rsidR="0033550D" w:rsidRDefault="005C1B25" w:rsidP="0033550D">
            <w:pPr>
              <w:rPr>
                <w:rFonts w:eastAsia="Batang" w:cs="Arial"/>
                <w:lang w:eastAsia="ko-KR"/>
              </w:rPr>
            </w:pPr>
            <w:r>
              <w:rPr>
                <w:rFonts w:eastAsia="Batang" w:cs="Arial"/>
                <w:lang w:eastAsia="ko-KR"/>
              </w:rPr>
              <w:t>Carlson mon 1021</w:t>
            </w:r>
          </w:p>
          <w:p w14:paraId="1B752C41" w14:textId="76EAD515" w:rsidR="005C1B25" w:rsidRPr="00D95972" w:rsidRDefault="005C1B25" w:rsidP="0033550D">
            <w:pPr>
              <w:rPr>
                <w:rFonts w:eastAsia="Batang" w:cs="Arial"/>
                <w:lang w:eastAsia="ko-KR"/>
              </w:rPr>
            </w:pPr>
            <w:r>
              <w:rPr>
                <w:rFonts w:eastAsia="Batang" w:cs="Arial"/>
                <w:lang w:eastAsia="ko-KR"/>
              </w:rPr>
              <w:t>Clarification needed</w:t>
            </w:r>
          </w:p>
        </w:tc>
      </w:tr>
      <w:tr w:rsidR="0033550D" w:rsidRPr="00D95972" w14:paraId="2F881152" w14:textId="77777777" w:rsidTr="00447D97">
        <w:tc>
          <w:tcPr>
            <w:tcW w:w="976" w:type="dxa"/>
            <w:tcBorders>
              <w:top w:val="nil"/>
              <w:left w:val="thinThickThinSmallGap" w:sz="24" w:space="0" w:color="auto"/>
              <w:bottom w:val="nil"/>
            </w:tcBorders>
            <w:shd w:val="clear" w:color="auto" w:fill="auto"/>
          </w:tcPr>
          <w:p w14:paraId="0F55D7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308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A4BE4A" w14:textId="57C4546A" w:rsidR="0033550D" w:rsidRPr="00D95972" w:rsidRDefault="00BB1C26" w:rsidP="0033550D">
            <w:pPr>
              <w:overflowPunct/>
              <w:autoSpaceDE/>
              <w:autoSpaceDN/>
              <w:adjustRightInd/>
              <w:textAlignment w:val="auto"/>
              <w:rPr>
                <w:rFonts w:cs="Arial"/>
                <w:lang w:val="en-US"/>
              </w:rPr>
            </w:pPr>
            <w:hyperlink r:id="rId178" w:history="1">
              <w:r w:rsidR="0033550D">
                <w:rPr>
                  <w:rStyle w:val="Hyperlink"/>
                </w:rPr>
                <w:t>C1-215599</w:t>
              </w:r>
            </w:hyperlink>
          </w:p>
        </w:tc>
        <w:tc>
          <w:tcPr>
            <w:tcW w:w="4191" w:type="dxa"/>
            <w:gridSpan w:val="3"/>
            <w:tcBorders>
              <w:top w:val="single" w:sz="4" w:space="0" w:color="auto"/>
              <w:bottom w:val="single" w:sz="4" w:space="0" w:color="auto"/>
            </w:tcBorders>
            <w:shd w:val="clear" w:color="auto" w:fill="FFFF00"/>
          </w:tcPr>
          <w:p w14:paraId="1C24E2F1" w14:textId="209C478A" w:rsidR="0033550D" w:rsidRPr="00D95972" w:rsidRDefault="0033550D" w:rsidP="0033550D">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4E230B05" w14:textId="26712DE2"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16AA5FE" w14:textId="5EFA0C25" w:rsidR="0033550D" w:rsidRPr="00D95972" w:rsidRDefault="0033550D" w:rsidP="0033550D">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CCAA3" w14:textId="77777777" w:rsidR="0033550D" w:rsidRDefault="002E6DC8" w:rsidP="0033550D">
            <w:pPr>
              <w:rPr>
                <w:rFonts w:eastAsia="Batang" w:cs="Arial"/>
                <w:lang w:eastAsia="ko-KR"/>
              </w:rPr>
            </w:pPr>
            <w:r>
              <w:rPr>
                <w:rFonts w:eastAsia="Batang" w:cs="Arial"/>
                <w:lang w:eastAsia="ko-KR"/>
              </w:rPr>
              <w:t>Amer mon 0656</w:t>
            </w:r>
          </w:p>
          <w:p w14:paraId="03321DA4" w14:textId="77777777" w:rsidR="002E6DC8" w:rsidRDefault="002E6DC8" w:rsidP="0033550D">
            <w:pPr>
              <w:rPr>
                <w:rFonts w:eastAsia="Batang" w:cs="Arial"/>
                <w:lang w:eastAsia="ko-KR"/>
              </w:rPr>
            </w:pPr>
            <w:r>
              <w:rPr>
                <w:rFonts w:eastAsia="Batang" w:cs="Arial"/>
                <w:lang w:eastAsia="ko-KR"/>
              </w:rPr>
              <w:t>Rev required</w:t>
            </w:r>
          </w:p>
          <w:p w14:paraId="3473C437" w14:textId="77777777" w:rsidR="002E6DC8" w:rsidRDefault="002E6DC8" w:rsidP="0033550D">
            <w:pPr>
              <w:rPr>
                <w:rFonts w:eastAsia="Batang" w:cs="Arial"/>
                <w:lang w:eastAsia="ko-KR"/>
              </w:rPr>
            </w:pPr>
          </w:p>
          <w:p w14:paraId="583B3989" w14:textId="77777777" w:rsidR="003255C2" w:rsidRDefault="003255C2" w:rsidP="003255C2">
            <w:pPr>
              <w:rPr>
                <w:rFonts w:eastAsia="Batang" w:cs="Arial"/>
                <w:lang w:eastAsia="ko-KR"/>
              </w:rPr>
            </w:pPr>
            <w:r>
              <w:rPr>
                <w:rFonts w:eastAsia="Batang" w:cs="Arial"/>
                <w:lang w:eastAsia="ko-KR"/>
              </w:rPr>
              <w:t>Mohamed mon 0707</w:t>
            </w:r>
          </w:p>
          <w:p w14:paraId="636EDFAE" w14:textId="731B2883" w:rsidR="003255C2" w:rsidRPr="00D95972" w:rsidRDefault="003255C2" w:rsidP="003255C2">
            <w:pPr>
              <w:rPr>
                <w:rFonts w:eastAsia="Batang" w:cs="Arial"/>
                <w:lang w:eastAsia="ko-KR"/>
              </w:rPr>
            </w:pPr>
            <w:r>
              <w:rPr>
                <w:rFonts w:eastAsia="Batang" w:cs="Arial"/>
                <w:lang w:eastAsia="ko-KR"/>
              </w:rPr>
              <w:t>Revision required</w:t>
            </w:r>
          </w:p>
        </w:tc>
      </w:tr>
      <w:tr w:rsidR="0033550D" w:rsidRPr="00D95972" w14:paraId="3DC81107" w14:textId="77777777" w:rsidTr="00447D97">
        <w:tc>
          <w:tcPr>
            <w:tcW w:w="976" w:type="dxa"/>
            <w:tcBorders>
              <w:top w:val="nil"/>
              <w:left w:val="thinThickThinSmallGap" w:sz="24" w:space="0" w:color="auto"/>
              <w:bottom w:val="nil"/>
            </w:tcBorders>
            <w:shd w:val="clear" w:color="auto" w:fill="auto"/>
          </w:tcPr>
          <w:p w14:paraId="04ECF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E462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A4D819" w14:textId="2E12BFCF" w:rsidR="0033550D" w:rsidRPr="00D95972" w:rsidRDefault="00BB1C26" w:rsidP="0033550D">
            <w:pPr>
              <w:overflowPunct/>
              <w:autoSpaceDE/>
              <w:autoSpaceDN/>
              <w:adjustRightInd/>
              <w:textAlignment w:val="auto"/>
              <w:rPr>
                <w:rFonts w:cs="Arial"/>
                <w:lang w:val="en-US"/>
              </w:rPr>
            </w:pPr>
            <w:hyperlink r:id="rId179" w:history="1">
              <w:r w:rsidR="0033550D">
                <w:rPr>
                  <w:rStyle w:val="Hyperlink"/>
                </w:rPr>
                <w:t>C1-215605</w:t>
              </w:r>
            </w:hyperlink>
          </w:p>
        </w:tc>
        <w:tc>
          <w:tcPr>
            <w:tcW w:w="4191" w:type="dxa"/>
            <w:gridSpan w:val="3"/>
            <w:tcBorders>
              <w:top w:val="single" w:sz="4" w:space="0" w:color="auto"/>
              <w:bottom w:val="single" w:sz="4" w:space="0" w:color="auto"/>
            </w:tcBorders>
            <w:shd w:val="clear" w:color="auto" w:fill="FFFF00"/>
          </w:tcPr>
          <w:p w14:paraId="2C02DEA5" w14:textId="65B1DF7A" w:rsidR="0033550D" w:rsidRPr="00D95972" w:rsidRDefault="0033550D" w:rsidP="0033550D">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05243630" w14:textId="73D73F62" w:rsidR="0033550D" w:rsidRPr="00D95972" w:rsidRDefault="0033550D" w:rsidP="0033550D">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593F9109" w14:textId="23A77A4E" w:rsidR="0033550D" w:rsidRPr="00D95972" w:rsidRDefault="0033550D" w:rsidP="0033550D">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5A45E" w14:textId="77777777" w:rsidR="0033550D" w:rsidRDefault="0033550D" w:rsidP="0033550D">
            <w:pPr>
              <w:rPr>
                <w:rFonts w:eastAsia="Batang" w:cs="Arial"/>
                <w:lang w:eastAsia="ko-KR"/>
              </w:rPr>
            </w:pPr>
            <w:r>
              <w:rPr>
                <w:rFonts w:eastAsia="Batang" w:cs="Arial"/>
                <w:lang w:eastAsia="ko-KR"/>
              </w:rPr>
              <w:t xml:space="preserve">Revision of </w:t>
            </w:r>
            <w:bookmarkStart w:id="19" w:name="_Hlk84840601"/>
            <w:r>
              <w:rPr>
                <w:rFonts w:eastAsia="Batang" w:cs="Arial"/>
                <w:lang w:eastAsia="ko-KR"/>
              </w:rPr>
              <w:t>C1-214245</w:t>
            </w:r>
            <w:bookmarkEnd w:id="19"/>
          </w:p>
          <w:p w14:paraId="2A6ABE37" w14:textId="77777777" w:rsidR="00E87E28" w:rsidRDefault="00E87E28" w:rsidP="0033550D">
            <w:pPr>
              <w:rPr>
                <w:rFonts w:eastAsia="Batang" w:cs="Arial"/>
                <w:lang w:eastAsia="ko-KR"/>
              </w:rPr>
            </w:pPr>
            <w:r>
              <w:rPr>
                <w:rFonts w:eastAsia="Batang" w:cs="Arial"/>
                <w:lang w:eastAsia="ko-KR"/>
              </w:rPr>
              <w:t>Chair: CR was agreed in August meeting, not sent to CT plenary by mistake, 5605 to be agreed</w:t>
            </w:r>
          </w:p>
          <w:p w14:paraId="6FCDE48C" w14:textId="77777777" w:rsidR="00905FB2" w:rsidRDefault="00905FB2" w:rsidP="0033550D">
            <w:pPr>
              <w:rPr>
                <w:rFonts w:eastAsia="Batang" w:cs="Arial"/>
                <w:lang w:eastAsia="ko-KR"/>
              </w:rPr>
            </w:pPr>
          </w:p>
          <w:p w14:paraId="6A40D569" w14:textId="77777777" w:rsidR="00905FB2" w:rsidRDefault="00905FB2" w:rsidP="0033550D">
            <w:pPr>
              <w:rPr>
                <w:rFonts w:eastAsia="Batang" w:cs="Arial"/>
                <w:lang w:eastAsia="ko-KR"/>
              </w:rPr>
            </w:pPr>
            <w:r>
              <w:rPr>
                <w:rFonts w:eastAsia="Batang" w:cs="Arial"/>
                <w:lang w:eastAsia="ko-KR"/>
              </w:rPr>
              <w:t>Thomas mon 1019</w:t>
            </w:r>
          </w:p>
          <w:p w14:paraId="45D089AE" w14:textId="77777777" w:rsidR="00905FB2" w:rsidRDefault="00905FB2" w:rsidP="0033550D">
            <w:pPr>
              <w:rPr>
                <w:rFonts w:eastAsia="Batang" w:cs="Arial"/>
                <w:lang w:eastAsia="ko-KR"/>
              </w:rPr>
            </w:pPr>
            <w:r>
              <w:rPr>
                <w:rFonts w:eastAsia="Batang" w:cs="Arial"/>
                <w:lang w:eastAsia="ko-KR"/>
              </w:rPr>
              <w:t>Rev required, in principle fine</w:t>
            </w:r>
          </w:p>
          <w:p w14:paraId="39A96C45" w14:textId="77777777" w:rsidR="00905FB2" w:rsidRDefault="00905FB2" w:rsidP="0033550D">
            <w:pPr>
              <w:rPr>
                <w:rFonts w:eastAsia="Batang" w:cs="Arial"/>
                <w:lang w:eastAsia="ko-KR"/>
              </w:rPr>
            </w:pPr>
          </w:p>
          <w:p w14:paraId="4F4E129D" w14:textId="77777777" w:rsidR="00905FB2" w:rsidRDefault="00905FB2" w:rsidP="0033550D">
            <w:pPr>
              <w:rPr>
                <w:rFonts w:eastAsia="Batang" w:cs="Arial"/>
                <w:lang w:eastAsia="ko-KR"/>
              </w:rPr>
            </w:pPr>
            <w:r>
              <w:rPr>
                <w:rFonts w:eastAsia="Batang" w:cs="Arial"/>
                <w:lang w:eastAsia="ko-KR"/>
              </w:rPr>
              <w:t>Chair mon 1019</w:t>
            </w:r>
          </w:p>
          <w:p w14:paraId="36EEA174" w14:textId="77777777" w:rsidR="00905FB2" w:rsidRDefault="00905FB2" w:rsidP="0033550D">
            <w:pPr>
              <w:rPr>
                <w:rFonts w:eastAsia="Batang" w:cs="Arial"/>
                <w:lang w:eastAsia="ko-KR"/>
              </w:rPr>
            </w:pPr>
            <w:r>
              <w:rPr>
                <w:rFonts w:eastAsia="Batang" w:cs="Arial"/>
                <w:lang w:eastAsia="ko-KR"/>
              </w:rPr>
              <w:t>Clarified this should be agreed, any additional change needs to come as a separate CR</w:t>
            </w:r>
          </w:p>
          <w:p w14:paraId="5D1B3E85" w14:textId="77777777" w:rsidR="00905FB2" w:rsidRDefault="00905FB2" w:rsidP="0033550D">
            <w:pPr>
              <w:rPr>
                <w:rFonts w:eastAsia="Batang" w:cs="Arial"/>
                <w:lang w:eastAsia="ko-KR"/>
              </w:rPr>
            </w:pPr>
          </w:p>
          <w:p w14:paraId="76ABF44C" w14:textId="7BB4AB44" w:rsidR="00905FB2" w:rsidRPr="00D95972" w:rsidRDefault="00905FB2" w:rsidP="0033550D">
            <w:pPr>
              <w:rPr>
                <w:rFonts w:eastAsia="Batang" w:cs="Arial"/>
                <w:lang w:eastAsia="ko-KR"/>
              </w:rPr>
            </w:pPr>
          </w:p>
        </w:tc>
      </w:tr>
      <w:tr w:rsidR="0033550D" w:rsidRPr="00D95972" w14:paraId="6252EF03" w14:textId="77777777" w:rsidTr="00681FF2">
        <w:tc>
          <w:tcPr>
            <w:tcW w:w="976" w:type="dxa"/>
            <w:tcBorders>
              <w:top w:val="nil"/>
              <w:left w:val="thinThickThinSmallGap" w:sz="24" w:space="0" w:color="auto"/>
              <w:bottom w:val="nil"/>
            </w:tcBorders>
            <w:shd w:val="clear" w:color="auto" w:fill="auto"/>
          </w:tcPr>
          <w:p w14:paraId="37A90F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D2D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2F2CF" w14:textId="7978DF37" w:rsidR="0033550D" w:rsidRPr="00D95972" w:rsidRDefault="00BB1C26" w:rsidP="0033550D">
            <w:pPr>
              <w:overflowPunct/>
              <w:autoSpaceDE/>
              <w:autoSpaceDN/>
              <w:adjustRightInd/>
              <w:textAlignment w:val="auto"/>
              <w:rPr>
                <w:rFonts w:cs="Arial"/>
                <w:lang w:val="en-US"/>
              </w:rPr>
            </w:pPr>
            <w:hyperlink r:id="rId180" w:history="1">
              <w:r w:rsidR="0033550D">
                <w:rPr>
                  <w:rStyle w:val="Hyperlink"/>
                </w:rPr>
                <w:t>C1-215632</w:t>
              </w:r>
            </w:hyperlink>
          </w:p>
        </w:tc>
        <w:tc>
          <w:tcPr>
            <w:tcW w:w="4191" w:type="dxa"/>
            <w:gridSpan w:val="3"/>
            <w:tcBorders>
              <w:top w:val="single" w:sz="4" w:space="0" w:color="auto"/>
              <w:bottom w:val="single" w:sz="4" w:space="0" w:color="auto"/>
            </w:tcBorders>
            <w:shd w:val="clear" w:color="auto" w:fill="FFFF00"/>
          </w:tcPr>
          <w:p w14:paraId="0489BAA8" w14:textId="2B41AC91" w:rsidR="0033550D" w:rsidRPr="00D95972" w:rsidRDefault="0033550D" w:rsidP="0033550D">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32CA6F23" w14:textId="11860FFE"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B165CB8" w14:textId="5F204A87" w:rsidR="0033550D" w:rsidRPr="00D95972" w:rsidRDefault="0033550D" w:rsidP="0033550D">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79230" w14:textId="77777777" w:rsidR="00E17A4B" w:rsidRDefault="00E17A4B" w:rsidP="00E17A4B">
            <w:pPr>
              <w:rPr>
                <w:rFonts w:eastAsia="Batang" w:cs="Arial"/>
                <w:lang w:eastAsia="ko-KR"/>
              </w:rPr>
            </w:pPr>
            <w:r>
              <w:rPr>
                <w:rFonts w:eastAsia="Batang" w:cs="Arial"/>
                <w:lang w:eastAsia="ko-KR"/>
              </w:rPr>
              <w:t>Behrouz mon 0631</w:t>
            </w:r>
          </w:p>
          <w:p w14:paraId="7FBBA7F9" w14:textId="7742987E" w:rsidR="0033550D" w:rsidRDefault="00E17A4B" w:rsidP="00E17A4B">
            <w:pPr>
              <w:rPr>
                <w:rFonts w:eastAsia="Batang" w:cs="Arial"/>
                <w:lang w:eastAsia="ko-KR"/>
              </w:rPr>
            </w:pPr>
            <w:r>
              <w:rPr>
                <w:rFonts w:eastAsia="Batang" w:cs="Arial"/>
                <w:lang w:eastAsia="ko-KR"/>
              </w:rPr>
              <w:t>Rev required</w:t>
            </w:r>
          </w:p>
          <w:p w14:paraId="50E12058" w14:textId="67A2B27F" w:rsidR="002E6DC8" w:rsidRDefault="002E6DC8" w:rsidP="00E17A4B">
            <w:pPr>
              <w:rPr>
                <w:rFonts w:eastAsia="Batang" w:cs="Arial"/>
                <w:lang w:eastAsia="ko-KR"/>
              </w:rPr>
            </w:pPr>
          </w:p>
          <w:p w14:paraId="62748F5B" w14:textId="732A443A" w:rsidR="002E6DC8" w:rsidRDefault="002E6DC8" w:rsidP="002E6DC8">
            <w:pPr>
              <w:rPr>
                <w:rFonts w:eastAsia="Batang" w:cs="Arial"/>
                <w:lang w:eastAsia="ko-KR"/>
              </w:rPr>
            </w:pPr>
            <w:r>
              <w:rPr>
                <w:rFonts w:eastAsia="Batang" w:cs="Arial"/>
                <w:lang w:eastAsia="ko-KR"/>
              </w:rPr>
              <w:t>Amer mon 0656</w:t>
            </w:r>
          </w:p>
          <w:p w14:paraId="67A6ACDE" w14:textId="34BDB929"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D751D2D" w14:textId="40ED4BE5" w:rsidR="003255C2" w:rsidRDefault="003255C2" w:rsidP="002E6DC8">
            <w:pPr>
              <w:rPr>
                <w:rFonts w:eastAsia="Batang" w:cs="Arial"/>
                <w:lang w:eastAsia="ko-KR"/>
              </w:rPr>
            </w:pPr>
          </w:p>
          <w:p w14:paraId="1D1EB11D" w14:textId="77777777" w:rsidR="003255C2" w:rsidRDefault="003255C2" w:rsidP="003255C2">
            <w:pPr>
              <w:rPr>
                <w:rFonts w:eastAsia="Batang" w:cs="Arial"/>
                <w:lang w:eastAsia="ko-KR"/>
              </w:rPr>
            </w:pPr>
            <w:r>
              <w:rPr>
                <w:rFonts w:eastAsia="Batang" w:cs="Arial"/>
                <w:lang w:eastAsia="ko-KR"/>
              </w:rPr>
              <w:t>Mohamed mon 0707</w:t>
            </w:r>
          </w:p>
          <w:p w14:paraId="6A857677" w14:textId="4D2D9ABB" w:rsidR="003255C2" w:rsidRDefault="003255C2" w:rsidP="003255C2">
            <w:pPr>
              <w:rPr>
                <w:rFonts w:eastAsia="Batang" w:cs="Arial"/>
                <w:lang w:eastAsia="ko-KR"/>
              </w:rPr>
            </w:pPr>
            <w:r>
              <w:rPr>
                <w:rFonts w:eastAsia="Batang" w:cs="Arial"/>
                <w:lang w:eastAsia="ko-KR"/>
              </w:rPr>
              <w:t>Revision required</w:t>
            </w:r>
          </w:p>
          <w:p w14:paraId="6995E819" w14:textId="36F60410" w:rsidR="002D273C" w:rsidRDefault="002D273C" w:rsidP="003255C2">
            <w:pPr>
              <w:rPr>
                <w:rFonts w:eastAsia="Batang" w:cs="Arial"/>
                <w:lang w:eastAsia="ko-KR"/>
              </w:rPr>
            </w:pPr>
          </w:p>
          <w:p w14:paraId="770460E4" w14:textId="77777777" w:rsidR="002D273C" w:rsidRDefault="002D273C" w:rsidP="002D273C">
            <w:pPr>
              <w:rPr>
                <w:lang w:val="en-US"/>
              </w:rPr>
            </w:pPr>
            <w:r>
              <w:rPr>
                <w:lang w:val="en-US"/>
              </w:rPr>
              <w:t>Ivo mon 0828</w:t>
            </w:r>
          </w:p>
          <w:p w14:paraId="1706B2C1" w14:textId="7E05EF4E" w:rsidR="002D273C" w:rsidRDefault="002D273C" w:rsidP="002D273C">
            <w:pPr>
              <w:rPr>
                <w:rFonts w:eastAsia="Batang" w:cs="Arial"/>
                <w:lang w:eastAsia="ko-KR"/>
              </w:rPr>
            </w:pPr>
            <w:r>
              <w:rPr>
                <w:lang w:val="en-US"/>
              </w:rPr>
              <w:t>Rev required</w:t>
            </w:r>
          </w:p>
          <w:p w14:paraId="43EFD1DD" w14:textId="27624346" w:rsidR="00E17A4B" w:rsidRPr="00D95972" w:rsidRDefault="00E17A4B" w:rsidP="00E17A4B">
            <w:pPr>
              <w:rPr>
                <w:rFonts w:eastAsia="Batang" w:cs="Arial"/>
                <w:lang w:eastAsia="ko-KR"/>
              </w:rPr>
            </w:pPr>
          </w:p>
        </w:tc>
      </w:tr>
      <w:tr w:rsidR="0033550D" w:rsidRPr="00D95972" w14:paraId="57C9DC69" w14:textId="77777777" w:rsidTr="00681FF2">
        <w:tc>
          <w:tcPr>
            <w:tcW w:w="976" w:type="dxa"/>
            <w:tcBorders>
              <w:top w:val="nil"/>
              <w:left w:val="thinThickThinSmallGap" w:sz="24" w:space="0" w:color="auto"/>
              <w:bottom w:val="nil"/>
            </w:tcBorders>
            <w:shd w:val="clear" w:color="auto" w:fill="auto"/>
          </w:tcPr>
          <w:p w14:paraId="328926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254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C420A3" w14:textId="5C0390C4" w:rsidR="0033550D" w:rsidRPr="00D95972" w:rsidRDefault="00BB1C26" w:rsidP="0033550D">
            <w:pPr>
              <w:overflowPunct/>
              <w:autoSpaceDE/>
              <w:autoSpaceDN/>
              <w:adjustRightInd/>
              <w:textAlignment w:val="auto"/>
              <w:rPr>
                <w:rFonts w:cs="Arial"/>
                <w:lang w:val="en-US"/>
              </w:rPr>
            </w:pPr>
            <w:hyperlink r:id="rId181" w:history="1">
              <w:r w:rsidR="0033550D">
                <w:rPr>
                  <w:rStyle w:val="Hyperlink"/>
                </w:rPr>
                <w:t>C1-215634</w:t>
              </w:r>
            </w:hyperlink>
          </w:p>
        </w:tc>
        <w:tc>
          <w:tcPr>
            <w:tcW w:w="4191" w:type="dxa"/>
            <w:gridSpan w:val="3"/>
            <w:tcBorders>
              <w:top w:val="single" w:sz="4" w:space="0" w:color="auto"/>
              <w:bottom w:val="single" w:sz="4" w:space="0" w:color="auto"/>
            </w:tcBorders>
            <w:shd w:val="clear" w:color="auto" w:fill="FFFF00"/>
          </w:tcPr>
          <w:p w14:paraId="4924E9C0" w14:textId="4D59FE2C" w:rsidR="0033550D" w:rsidRPr="00D95972" w:rsidRDefault="0033550D" w:rsidP="0033550D">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2828511B" w14:textId="1078C4D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DBC30EE" w14:textId="042514D3" w:rsidR="0033550D" w:rsidRPr="00D95972" w:rsidRDefault="0033550D" w:rsidP="0033550D">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A468A" w14:textId="77777777" w:rsidR="0033550D" w:rsidRDefault="002E6DC8" w:rsidP="0033550D">
            <w:pPr>
              <w:rPr>
                <w:rFonts w:eastAsia="Batang" w:cs="Arial"/>
                <w:lang w:eastAsia="ko-KR"/>
              </w:rPr>
            </w:pPr>
            <w:r>
              <w:rPr>
                <w:rFonts w:eastAsia="Batang" w:cs="Arial"/>
                <w:lang w:eastAsia="ko-KR"/>
              </w:rPr>
              <w:t>Amer mon 0700</w:t>
            </w:r>
          </w:p>
          <w:p w14:paraId="44B2C080" w14:textId="77777777" w:rsidR="002E6DC8" w:rsidRDefault="002E6DC8" w:rsidP="003355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0363591" w14:textId="77777777" w:rsidR="003255C2" w:rsidRDefault="003255C2" w:rsidP="0033550D">
            <w:pPr>
              <w:rPr>
                <w:rFonts w:eastAsia="Batang" w:cs="Arial"/>
                <w:lang w:eastAsia="ko-KR"/>
              </w:rPr>
            </w:pPr>
          </w:p>
          <w:p w14:paraId="1AB1EC98" w14:textId="77777777" w:rsidR="003255C2" w:rsidRDefault="003255C2" w:rsidP="003255C2">
            <w:pPr>
              <w:rPr>
                <w:rFonts w:eastAsia="Batang" w:cs="Arial"/>
                <w:lang w:eastAsia="ko-KR"/>
              </w:rPr>
            </w:pPr>
            <w:r>
              <w:rPr>
                <w:rFonts w:eastAsia="Batang" w:cs="Arial"/>
                <w:lang w:eastAsia="ko-KR"/>
              </w:rPr>
              <w:t>Mohamed mon 0707</w:t>
            </w:r>
          </w:p>
          <w:p w14:paraId="5FE84222" w14:textId="77777777" w:rsidR="003255C2" w:rsidRDefault="003255C2" w:rsidP="003255C2">
            <w:pPr>
              <w:rPr>
                <w:rFonts w:eastAsia="Batang" w:cs="Arial"/>
                <w:lang w:eastAsia="ko-KR"/>
              </w:rPr>
            </w:pPr>
            <w:r>
              <w:rPr>
                <w:rFonts w:eastAsia="Batang" w:cs="Arial"/>
                <w:lang w:eastAsia="ko-KR"/>
              </w:rPr>
              <w:t>Revision required</w:t>
            </w:r>
          </w:p>
          <w:p w14:paraId="1EF9C135" w14:textId="77777777" w:rsidR="007D076F" w:rsidRDefault="007D076F" w:rsidP="003255C2">
            <w:pPr>
              <w:rPr>
                <w:rFonts w:eastAsia="Batang" w:cs="Arial"/>
                <w:lang w:eastAsia="ko-KR"/>
              </w:rPr>
            </w:pPr>
          </w:p>
          <w:p w14:paraId="427E0A3A" w14:textId="77777777" w:rsidR="007D076F" w:rsidRDefault="007D076F" w:rsidP="003255C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1101</w:t>
            </w:r>
          </w:p>
          <w:p w14:paraId="7602B2CD" w14:textId="6AA5CA19" w:rsidR="007D076F" w:rsidRDefault="007D076F" w:rsidP="003255C2">
            <w:pPr>
              <w:rPr>
                <w:rFonts w:eastAsia="Batang" w:cs="Arial"/>
                <w:lang w:eastAsia="ko-KR"/>
              </w:rPr>
            </w:pPr>
            <w:r>
              <w:rPr>
                <w:rFonts w:eastAsia="Batang" w:cs="Arial"/>
                <w:lang w:eastAsia="ko-KR"/>
              </w:rPr>
              <w:t>Replies</w:t>
            </w:r>
          </w:p>
          <w:p w14:paraId="75471DFC" w14:textId="445644E2" w:rsidR="00DC30D7" w:rsidRDefault="00DC30D7" w:rsidP="003255C2">
            <w:pPr>
              <w:rPr>
                <w:rFonts w:eastAsia="Batang" w:cs="Arial"/>
                <w:lang w:eastAsia="ko-KR"/>
              </w:rPr>
            </w:pPr>
          </w:p>
          <w:p w14:paraId="3C9D6127" w14:textId="6D8CB27B" w:rsidR="00DC30D7" w:rsidRDefault="00DC30D7" w:rsidP="003255C2">
            <w:pPr>
              <w:rPr>
                <w:rFonts w:eastAsia="Batang" w:cs="Arial"/>
                <w:lang w:eastAsia="ko-KR"/>
              </w:rPr>
            </w:pPr>
            <w:proofErr w:type="spellStart"/>
            <w:r>
              <w:rPr>
                <w:rFonts w:eastAsia="Batang" w:cs="Arial"/>
                <w:lang w:eastAsia="ko-KR"/>
              </w:rPr>
              <w:t>Yancho</w:t>
            </w:r>
            <w:proofErr w:type="spellEnd"/>
            <w:r>
              <w:rPr>
                <w:rFonts w:eastAsia="Batang" w:cs="Arial"/>
                <w:lang w:eastAsia="ko-KR"/>
              </w:rPr>
              <w:t xml:space="preserve"> mon 1111</w:t>
            </w:r>
          </w:p>
          <w:p w14:paraId="49A80601" w14:textId="5629EB52" w:rsidR="00DC30D7" w:rsidRDefault="00FD7EBB" w:rsidP="003255C2">
            <w:pPr>
              <w:rPr>
                <w:rFonts w:eastAsia="Batang" w:cs="Arial"/>
                <w:lang w:eastAsia="ko-KR"/>
              </w:rPr>
            </w:pPr>
            <w:r>
              <w:rPr>
                <w:rFonts w:eastAsia="Batang" w:cs="Arial"/>
                <w:lang w:eastAsia="ko-KR"/>
              </w:rPr>
              <w:t>R</w:t>
            </w:r>
            <w:r w:rsidR="00DC30D7">
              <w:rPr>
                <w:rFonts w:eastAsia="Batang" w:cs="Arial"/>
                <w:lang w:eastAsia="ko-KR"/>
              </w:rPr>
              <w:t>eplies</w:t>
            </w:r>
          </w:p>
          <w:p w14:paraId="431AAC66" w14:textId="213583D4" w:rsidR="00FD7EBB" w:rsidRDefault="00FD7EBB" w:rsidP="003255C2">
            <w:pPr>
              <w:rPr>
                <w:rFonts w:eastAsia="Batang" w:cs="Arial"/>
                <w:lang w:eastAsia="ko-KR"/>
              </w:rPr>
            </w:pPr>
          </w:p>
          <w:p w14:paraId="1D0F2A18" w14:textId="037958E3" w:rsidR="00FD7EBB" w:rsidRDefault="00FD7EBB" w:rsidP="003255C2">
            <w:pPr>
              <w:rPr>
                <w:rFonts w:eastAsia="Batang" w:cs="Arial"/>
                <w:lang w:eastAsia="ko-KR"/>
              </w:rPr>
            </w:pPr>
            <w:r>
              <w:rPr>
                <w:rFonts w:eastAsia="Batang" w:cs="Arial"/>
                <w:lang w:eastAsia="ko-KR"/>
              </w:rPr>
              <w:t>Vishnu mon 1221</w:t>
            </w:r>
          </w:p>
          <w:p w14:paraId="61539BEF" w14:textId="7D4EE83D" w:rsidR="00FD7EBB" w:rsidRDefault="00FD7EBB" w:rsidP="003255C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3054C2" w14:textId="34F6DBD3" w:rsidR="00FD7EBB" w:rsidRDefault="00FD7EBB" w:rsidP="003255C2">
            <w:pPr>
              <w:rPr>
                <w:rFonts w:eastAsia="Batang" w:cs="Arial"/>
                <w:lang w:eastAsia="ko-KR"/>
              </w:rPr>
            </w:pPr>
          </w:p>
          <w:p w14:paraId="7D5C0910" w14:textId="653A965F" w:rsidR="00F54AE2" w:rsidRDefault="00F54AE2" w:rsidP="003255C2">
            <w:pPr>
              <w:rPr>
                <w:rFonts w:eastAsia="Batang" w:cs="Arial"/>
                <w:lang w:eastAsia="ko-KR"/>
              </w:rPr>
            </w:pPr>
            <w:r>
              <w:rPr>
                <w:rFonts w:eastAsia="Batang" w:cs="Arial"/>
                <w:lang w:eastAsia="ko-KR"/>
              </w:rPr>
              <w:t>Mohamed mon 1439</w:t>
            </w:r>
          </w:p>
          <w:p w14:paraId="13A79CD2" w14:textId="4DD17736" w:rsidR="00F54AE2" w:rsidRDefault="00F54AE2" w:rsidP="003255C2">
            <w:pPr>
              <w:rPr>
                <w:rFonts w:eastAsia="Batang" w:cs="Arial"/>
                <w:lang w:eastAsia="ko-KR"/>
              </w:rPr>
            </w:pPr>
            <w:r>
              <w:rPr>
                <w:rFonts w:eastAsia="Batang" w:cs="Arial"/>
                <w:lang w:eastAsia="ko-KR"/>
              </w:rPr>
              <w:t>Replies</w:t>
            </w:r>
          </w:p>
          <w:p w14:paraId="486A7658" w14:textId="77777777" w:rsidR="00F54AE2" w:rsidRDefault="00F54AE2" w:rsidP="003255C2">
            <w:pPr>
              <w:rPr>
                <w:rFonts w:eastAsia="Batang" w:cs="Arial"/>
                <w:lang w:eastAsia="ko-KR"/>
              </w:rPr>
            </w:pPr>
          </w:p>
          <w:p w14:paraId="27ADF62D" w14:textId="5FAC749E" w:rsidR="007D076F" w:rsidRPr="00D95972" w:rsidRDefault="007D076F" w:rsidP="003255C2">
            <w:pPr>
              <w:rPr>
                <w:rFonts w:eastAsia="Batang" w:cs="Arial"/>
                <w:lang w:eastAsia="ko-KR"/>
              </w:rPr>
            </w:pPr>
          </w:p>
        </w:tc>
      </w:tr>
      <w:tr w:rsidR="0033550D" w:rsidRPr="00D95972" w14:paraId="3F22C2EE" w14:textId="77777777" w:rsidTr="00681FF2">
        <w:tc>
          <w:tcPr>
            <w:tcW w:w="976" w:type="dxa"/>
            <w:tcBorders>
              <w:top w:val="nil"/>
              <w:left w:val="thinThickThinSmallGap" w:sz="24" w:space="0" w:color="auto"/>
              <w:bottom w:val="nil"/>
            </w:tcBorders>
            <w:shd w:val="clear" w:color="auto" w:fill="auto"/>
          </w:tcPr>
          <w:p w14:paraId="4473F18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0490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18C554" w14:textId="578FCA75" w:rsidR="0033550D" w:rsidRPr="00D95972" w:rsidRDefault="00BB1C26" w:rsidP="0033550D">
            <w:pPr>
              <w:overflowPunct/>
              <w:autoSpaceDE/>
              <w:autoSpaceDN/>
              <w:adjustRightInd/>
              <w:textAlignment w:val="auto"/>
              <w:rPr>
                <w:rFonts w:cs="Arial"/>
                <w:lang w:val="en-US"/>
              </w:rPr>
            </w:pPr>
            <w:hyperlink r:id="rId182" w:history="1">
              <w:r w:rsidR="0033550D">
                <w:rPr>
                  <w:rStyle w:val="Hyperlink"/>
                </w:rPr>
                <w:t>C1-215636</w:t>
              </w:r>
            </w:hyperlink>
          </w:p>
        </w:tc>
        <w:tc>
          <w:tcPr>
            <w:tcW w:w="4191" w:type="dxa"/>
            <w:gridSpan w:val="3"/>
            <w:tcBorders>
              <w:top w:val="single" w:sz="4" w:space="0" w:color="auto"/>
              <w:bottom w:val="single" w:sz="4" w:space="0" w:color="auto"/>
            </w:tcBorders>
            <w:shd w:val="clear" w:color="auto" w:fill="FFFF00"/>
          </w:tcPr>
          <w:p w14:paraId="1A5714D7" w14:textId="28C6424B" w:rsidR="0033550D" w:rsidRPr="00D95972" w:rsidRDefault="0033550D" w:rsidP="0033550D">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19C7301C" w14:textId="58E9FEE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98D57E6" w14:textId="23E3CA18" w:rsidR="0033550D" w:rsidRPr="00D95972" w:rsidRDefault="0033550D" w:rsidP="0033550D">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A606" w14:textId="711F15B0" w:rsidR="003255C2" w:rsidRDefault="003255C2" w:rsidP="003255C2">
            <w:pPr>
              <w:rPr>
                <w:rFonts w:eastAsia="Batang" w:cs="Arial"/>
                <w:lang w:eastAsia="ko-KR"/>
              </w:rPr>
            </w:pPr>
            <w:r>
              <w:rPr>
                <w:rFonts w:eastAsia="Batang" w:cs="Arial"/>
                <w:lang w:eastAsia="ko-KR"/>
              </w:rPr>
              <w:t>Mohamed mon 0707</w:t>
            </w:r>
          </w:p>
          <w:p w14:paraId="0C16B397" w14:textId="77777777" w:rsidR="0033550D" w:rsidRDefault="003255C2" w:rsidP="003255C2">
            <w:pPr>
              <w:rPr>
                <w:rFonts w:eastAsia="Batang" w:cs="Arial"/>
                <w:lang w:eastAsia="ko-KR"/>
              </w:rPr>
            </w:pPr>
            <w:r>
              <w:rPr>
                <w:rFonts w:eastAsia="Batang" w:cs="Arial"/>
                <w:lang w:eastAsia="ko-KR"/>
              </w:rPr>
              <w:t>Revision required</w:t>
            </w:r>
          </w:p>
          <w:p w14:paraId="02E4D79B" w14:textId="77777777" w:rsidR="002D273C" w:rsidRDefault="002D273C" w:rsidP="003255C2">
            <w:pPr>
              <w:rPr>
                <w:rFonts w:eastAsia="Batang" w:cs="Arial"/>
                <w:lang w:eastAsia="ko-KR"/>
              </w:rPr>
            </w:pPr>
          </w:p>
          <w:p w14:paraId="20300A96" w14:textId="77777777" w:rsidR="002D273C" w:rsidRDefault="002D273C" w:rsidP="002D273C">
            <w:pPr>
              <w:rPr>
                <w:lang w:val="en-US"/>
              </w:rPr>
            </w:pPr>
            <w:r>
              <w:rPr>
                <w:lang w:val="en-US"/>
              </w:rPr>
              <w:t>Ivo mon 0828</w:t>
            </w:r>
          </w:p>
          <w:p w14:paraId="0E71CF1A" w14:textId="6E12D596" w:rsidR="002D273C" w:rsidRPr="00D95972" w:rsidRDefault="002D273C" w:rsidP="002D273C">
            <w:pPr>
              <w:rPr>
                <w:rFonts w:eastAsia="Batang" w:cs="Arial"/>
                <w:lang w:eastAsia="ko-KR"/>
              </w:rPr>
            </w:pPr>
            <w:r>
              <w:rPr>
                <w:lang w:val="en-US"/>
              </w:rPr>
              <w:t>Rev required</w:t>
            </w:r>
          </w:p>
        </w:tc>
      </w:tr>
      <w:tr w:rsidR="0033550D" w:rsidRPr="00D95972" w14:paraId="599D9780" w14:textId="77777777" w:rsidTr="00681FF2">
        <w:tc>
          <w:tcPr>
            <w:tcW w:w="976" w:type="dxa"/>
            <w:tcBorders>
              <w:top w:val="nil"/>
              <w:left w:val="thinThickThinSmallGap" w:sz="24" w:space="0" w:color="auto"/>
              <w:bottom w:val="nil"/>
            </w:tcBorders>
            <w:shd w:val="clear" w:color="auto" w:fill="auto"/>
          </w:tcPr>
          <w:p w14:paraId="4A63BF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A9B56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A20A83" w14:textId="4DF87A18" w:rsidR="0033550D" w:rsidRPr="00D95972" w:rsidRDefault="00BB1C26" w:rsidP="0033550D">
            <w:pPr>
              <w:overflowPunct/>
              <w:autoSpaceDE/>
              <w:autoSpaceDN/>
              <w:adjustRightInd/>
              <w:textAlignment w:val="auto"/>
              <w:rPr>
                <w:rFonts w:cs="Arial"/>
                <w:lang w:val="en-US"/>
              </w:rPr>
            </w:pPr>
            <w:hyperlink r:id="rId183" w:history="1">
              <w:r w:rsidR="0033550D">
                <w:rPr>
                  <w:rStyle w:val="Hyperlink"/>
                </w:rPr>
                <w:t>C1-215637</w:t>
              </w:r>
            </w:hyperlink>
          </w:p>
        </w:tc>
        <w:tc>
          <w:tcPr>
            <w:tcW w:w="4191" w:type="dxa"/>
            <w:gridSpan w:val="3"/>
            <w:tcBorders>
              <w:top w:val="single" w:sz="4" w:space="0" w:color="auto"/>
              <w:bottom w:val="single" w:sz="4" w:space="0" w:color="auto"/>
            </w:tcBorders>
            <w:shd w:val="clear" w:color="auto" w:fill="FFFF00"/>
          </w:tcPr>
          <w:p w14:paraId="4F7A1D6E" w14:textId="18CF47FE" w:rsidR="0033550D" w:rsidRPr="00D95972" w:rsidRDefault="0033550D" w:rsidP="0033550D">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AC7D6A3" w14:textId="6309896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F81DE3D" w14:textId="7FEA169A" w:rsidR="0033550D" w:rsidRPr="00D95972" w:rsidRDefault="0033550D" w:rsidP="0033550D">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0EFDB" w14:textId="77777777" w:rsidR="003255C2" w:rsidRDefault="003255C2" w:rsidP="003255C2">
            <w:pPr>
              <w:rPr>
                <w:rFonts w:eastAsia="Batang" w:cs="Arial"/>
                <w:lang w:eastAsia="ko-KR"/>
              </w:rPr>
            </w:pPr>
            <w:r>
              <w:rPr>
                <w:rFonts w:eastAsia="Batang" w:cs="Arial"/>
                <w:lang w:eastAsia="ko-KR"/>
              </w:rPr>
              <w:t>Mohamed mon 0705</w:t>
            </w:r>
          </w:p>
          <w:p w14:paraId="2906F92F" w14:textId="77777777" w:rsidR="0033550D" w:rsidRDefault="003255C2" w:rsidP="003255C2">
            <w:pPr>
              <w:rPr>
                <w:rFonts w:eastAsia="Batang" w:cs="Arial"/>
                <w:lang w:eastAsia="ko-KR"/>
              </w:rPr>
            </w:pPr>
            <w:r>
              <w:rPr>
                <w:rFonts w:eastAsia="Batang" w:cs="Arial"/>
                <w:lang w:eastAsia="ko-KR"/>
              </w:rPr>
              <w:t>Revision required</w:t>
            </w:r>
          </w:p>
          <w:p w14:paraId="06B8CCE5" w14:textId="77777777" w:rsidR="002D273C" w:rsidRDefault="002D273C" w:rsidP="003255C2">
            <w:pPr>
              <w:rPr>
                <w:rFonts w:eastAsia="Batang" w:cs="Arial"/>
                <w:lang w:eastAsia="ko-KR"/>
              </w:rPr>
            </w:pPr>
          </w:p>
          <w:p w14:paraId="7A991187" w14:textId="77777777" w:rsidR="002D273C" w:rsidRDefault="002D273C" w:rsidP="002D273C">
            <w:pPr>
              <w:rPr>
                <w:lang w:val="en-US"/>
              </w:rPr>
            </w:pPr>
            <w:r>
              <w:rPr>
                <w:lang w:val="en-US"/>
              </w:rPr>
              <w:t>Ivo mon 0828</w:t>
            </w:r>
          </w:p>
          <w:p w14:paraId="7F17F3F6" w14:textId="77777777" w:rsidR="002D273C" w:rsidRDefault="002D273C" w:rsidP="002D273C">
            <w:pPr>
              <w:rPr>
                <w:lang w:val="en-US"/>
              </w:rPr>
            </w:pPr>
            <w:r>
              <w:rPr>
                <w:lang w:val="en-US"/>
              </w:rPr>
              <w:t>Rev required</w:t>
            </w:r>
          </w:p>
          <w:p w14:paraId="2A5F2E79" w14:textId="77777777" w:rsidR="00905FB2" w:rsidRDefault="00905FB2" w:rsidP="002D273C">
            <w:pPr>
              <w:rPr>
                <w:lang w:val="en-US"/>
              </w:rPr>
            </w:pPr>
          </w:p>
          <w:p w14:paraId="2086B0D3" w14:textId="77777777" w:rsidR="00905FB2" w:rsidRDefault="00905FB2" w:rsidP="00905FB2">
            <w:pPr>
              <w:rPr>
                <w:rFonts w:eastAsia="Batang" w:cs="Arial"/>
                <w:lang w:eastAsia="ko-KR"/>
              </w:rPr>
            </w:pPr>
            <w:r>
              <w:rPr>
                <w:rFonts w:eastAsia="Batang" w:cs="Arial"/>
                <w:lang w:eastAsia="ko-KR"/>
              </w:rPr>
              <w:lastRenderedPageBreak/>
              <w:t>Thomas mon 1018</w:t>
            </w:r>
          </w:p>
          <w:p w14:paraId="18AD2C0A" w14:textId="77777777" w:rsidR="00905FB2" w:rsidRDefault="00905FB2" w:rsidP="00905FB2">
            <w:pPr>
              <w:rPr>
                <w:rFonts w:eastAsia="Batang" w:cs="Arial"/>
                <w:lang w:eastAsia="ko-KR"/>
              </w:rPr>
            </w:pPr>
            <w:r>
              <w:rPr>
                <w:rFonts w:eastAsia="Batang" w:cs="Arial"/>
                <w:lang w:eastAsia="ko-KR"/>
              </w:rPr>
              <w:t>Rev required</w:t>
            </w:r>
          </w:p>
          <w:p w14:paraId="1C8EE52F" w14:textId="77777777" w:rsidR="00CF36CE" w:rsidRDefault="00CF36CE" w:rsidP="00905FB2">
            <w:pPr>
              <w:rPr>
                <w:rFonts w:eastAsia="Batang" w:cs="Arial"/>
                <w:lang w:eastAsia="ko-KR"/>
              </w:rPr>
            </w:pPr>
          </w:p>
          <w:p w14:paraId="039638BC" w14:textId="77777777" w:rsidR="00CF36CE" w:rsidRDefault="00CF36CE" w:rsidP="00905FB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1134</w:t>
            </w:r>
          </w:p>
          <w:p w14:paraId="035791BA" w14:textId="71F320FA" w:rsidR="00CF36CE" w:rsidRDefault="00CF36CE" w:rsidP="00905FB2">
            <w:pPr>
              <w:rPr>
                <w:rFonts w:eastAsia="Batang" w:cs="Arial"/>
                <w:lang w:eastAsia="ko-KR"/>
              </w:rPr>
            </w:pPr>
            <w:r>
              <w:rPr>
                <w:rFonts w:eastAsia="Batang" w:cs="Arial"/>
                <w:lang w:eastAsia="ko-KR"/>
              </w:rPr>
              <w:t>Replies</w:t>
            </w:r>
          </w:p>
          <w:p w14:paraId="3437BEC0" w14:textId="02FB722B" w:rsidR="00CF36CE" w:rsidRPr="00D95972" w:rsidRDefault="00CF36CE" w:rsidP="00905FB2">
            <w:pPr>
              <w:rPr>
                <w:rFonts w:eastAsia="Batang" w:cs="Arial"/>
                <w:lang w:eastAsia="ko-KR"/>
              </w:rPr>
            </w:pPr>
          </w:p>
        </w:tc>
      </w:tr>
      <w:tr w:rsidR="0033550D" w:rsidRPr="00D95972" w14:paraId="4A285F88" w14:textId="77777777" w:rsidTr="00681FF2">
        <w:tc>
          <w:tcPr>
            <w:tcW w:w="976" w:type="dxa"/>
            <w:tcBorders>
              <w:top w:val="nil"/>
              <w:left w:val="thinThickThinSmallGap" w:sz="24" w:space="0" w:color="auto"/>
              <w:bottom w:val="nil"/>
            </w:tcBorders>
            <w:shd w:val="clear" w:color="auto" w:fill="auto"/>
          </w:tcPr>
          <w:p w14:paraId="3F4198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196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5995A4" w14:textId="7E4B805F" w:rsidR="0033550D" w:rsidRPr="00D95972" w:rsidRDefault="00BB1C26" w:rsidP="0033550D">
            <w:pPr>
              <w:overflowPunct/>
              <w:autoSpaceDE/>
              <w:autoSpaceDN/>
              <w:adjustRightInd/>
              <w:textAlignment w:val="auto"/>
              <w:rPr>
                <w:rFonts w:cs="Arial"/>
                <w:lang w:val="en-US"/>
              </w:rPr>
            </w:pPr>
            <w:hyperlink r:id="rId184" w:history="1">
              <w:r w:rsidR="0033550D">
                <w:rPr>
                  <w:rStyle w:val="Hyperlink"/>
                </w:rPr>
                <w:t>C1-215640</w:t>
              </w:r>
            </w:hyperlink>
          </w:p>
        </w:tc>
        <w:tc>
          <w:tcPr>
            <w:tcW w:w="4191" w:type="dxa"/>
            <w:gridSpan w:val="3"/>
            <w:tcBorders>
              <w:top w:val="single" w:sz="4" w:space="0" w:color="auto"/>
              <w:bottom w:val="single" w:sz="4" w:space="0" w:color="auto"/>
            </w:tcBorders>
            <w:shd w:val="clear" w:color="auto" w:fill="FFFF00"/>
          </w:tcPr>
          <w:p w14:paraId="25CE7D7C" w14:textId="50BCE628" w:rsidR="0033550D" w:rsidRPr="00D95972" w:rsidRDefault="0033550D" w:rsidP="0033550D">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7DB0CDC4" w14:textId="79D6764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D2E29A" w14:textId="338380C4" w:rsidR="0033550D" w:rsidRPr="00D95972" w:rsidRDefault="0033550D" w:rsidP="0033550D">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9D2AA" w14:textId="77777777" w:rsidR="0033550D" w:rsidRDefault="002E6DC8" w:rsidP="0033550D">
            <w:pPr>
              <w:rPr>
                <w:rFonts w:eastAsia="Batang" w:cs="Arial"/>
                <w:lang w:eastAsia="ko-KR"/>
              </w:rPr>
            </w:pPr>
            <w:r>
              <w:rPr>
                <w:rFonts w:eastAsia="Batang" w:cs="Arial"/>
                <w:lang w:eastAsia="ko-KR"/>
              </w:rPr>
              <w:t>Behrouz mon 0651</w:t>
            </w:r>
          </w:p>
          <w:p w14:paraId="05B50CAF" w14:textId="2B5D0D03" w:rsidR="002E6DC8" w:rsidRDefault="002E6DC8" w:rsidP="0033550D">
            <w:pPr>
              <w:rPr>
                <w:rFonts w:eastAsia="Batang" w:cs="Arial"/>
                <w:lang w:eastAsia="ko-KR"/>
              </w:rPr>
            </w:pPr>
            <w:r>
              <w:rPr>
                <w:rFonts w:eastAsia="Batang" w:cs="Arial"/>
                <w:lang w:eastAsia="ko-KR"/>
              </w:rPr>
              <w:t>CR is not needed</w:t>
            </w:r>
          </w:p>
          <w:p w14:paraId="2BC8F7D8" w14:textId="57D8E572" w:rsidR="00D974EB" w:rsidRDefault="00D974EB" w:rsidP="0033550D">
            <w:pPr>
              <w:rPr>
                <w:rFonts w:eastAsia="Batang" w:cs="Arial"/>
                <w:lang w:eastAsia="ko-KR"/>
              </w:rPr>
            </w:pPr>
          </w:p>
          <w:p w14:paraId="36E7274C" w14:textId="17344E9C" w:rsidR="00D974EB" w:rsidRDefault="00D974EB" w:rsidP="0033550D">
            <w:pPr>
              <w:rPr>
                <w:rFonts w:eastAsia="Batang" w:cs="Arial"/>
                <w:lang w:eastAsia="ko-KR"/>
              </w:rPr>
            </w:pPr>
            <w:proofErr w:type="spellStart"/>
            <w:r>
              <w:rPr>
                <w:rFonts w:eastAsia="Batang" w:cs="Arial"/>
                <w:lang w:eastAsia="ko-KR"/>
              </w:rPr>
              <w:t>Yancho</w:t>
            </w:r>
            <w:proofErr w:type="spellEnd"/>
            <w:r>
              <w:rPr>
                <w:rFonts w:eastAsia="Batang" w:cs="Arial"/>
                <w:lang w:eastAsia="ko-KR"/>
              </w:rPr>
              <w:t xml:space="preserve"> mon 1050</w:t>
            </w:r>
          </w:p>
          <w:p w14:paraId="4CB881F9" w14:textId="7B4D899F" w:rsidR="00D974EB" w:rsidRDefault="00D974EB" w:rsidP="0033550D">
            <w:pPr>
              <w:rPr>
                <w:rFonts w:eastAsia="Batang" w:cs="Arial"/>
                <w:lang w:eastAsia="ko-KR"/>
              </w:rPr>
            </w:pPr>
            <w:r>
              <w:rPr>
                <w:rFonts w:eastAsia="Batang" w:cs="Arial"/>
                <w:lang w:eastAsia="ko-KR"/>
              </w:rPr>
              <w:t>Replies</w:t>
            </w:r>
          </w:p>
          <w:p w14:paraId="505AB87C" w14:textId="77777777" w:rsidR="00D974EB" w:rsidRDefault="00D974EB" w:rsidP="0033550D">
            <w:pPr>
              <w:rPr>
                <w:rFonts w:eastAsia="Batang" w:cs="Arial"/>
                <w:lang w:eastAsia="ko-KR"/>
              </w:rPr>
            </w:pPr>
          </w:p>
          <w:p w14:paraId="6F4BCDF0" w14:textId="222522CE" w:rsidR="002E6DC8" w:rsidRPr="00D95972" w:rsidRDefault="002E6DC8" w:rsidP="0033550D">
            <w:pPr>
              <w:rPr>
                <w:rFonts w:eastAsia="Batang" w:cs="Arial"/>
                <w:lang w:eastAsia="ko-KR"/>
              </w:rPr>
            </w:pPr>
          </w:p>
        </w:tc>
      </w:tr>
      <w:tr w:rsidR="0033550D" w:rsidRPr="00D95972" w14:paraId="412CDFAE" w14:textId="77777777" w:rsidTr="00681FF2">
        <w:tc>
          <w:tcPr>
            <w:tcW w:w="976" w:type="dxa"/>
            <w:tcBorders>
              <w:top w:val="nil"/>
              <w:left w:val="thinThickThinSmallGap" w:sz="24" w:space="0" w:color="auto"/>
              <w:bottom w:val="nil"/>
            </w:tcBorders>
            <w:shd w:val="clear" w:color="auto" w:fill="auto"/>
          </w:tcPr>
          <w:p w14:paraId="5934DB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C7B4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622E04" w14:textId="27E08309" w:rsidR="0033550D" w:rsidRPr="00D95972" w:rsidRDefault="00BB1C26" w:rsidP="0033550D">
            <w:pPr>
              <w:overflowPunct/>
              <w:autoSpaceDE/>
              <w:autoSpaceDN/>
              <w:adjustRightInd/>
              <w:textAlignment w:val="auto"/>
              <w:rPr>
                <w:rFonts w:cs="Arial"/>
                <w:lang w:val="en-US"/>
              </w:rPr>
            </w:pPr>
            <w:hyperlink r:id="rId185" w:history="1">
              <w:r w:rsidR="0033550D">
                <w:rPr>
                  <w:rStyle w:val="Hyperlink"/>
                </w:rPr>
                <w:t>C1-215645</w:t>
              </w:r>
            </w:hyperlink>
          </w:p>
        </w:tc>
        <w:tc>
          <w:tcPr>
            <w:tcW w:w="4191" w:type="dxa"/>
            <w:gridSpan w:val="3"/>
            <w:tcBorders>
              <w:top w:val="single" w:sz="4" w:space="0" w:color="auto"/>
              <w:bottom w:val="single" w:sz="4" w:space="0" w:color="auto"/>
            </w:tcBorders>
            <w:shd w:val="clear" w:color="auto" w:fill="FFFF00"/>
          </w:tcPr>
          <w:p w14:paraId="2C8C1690" w14:textId="6CC359F4" w:rsidR="0033550D" w:rsidRPr="00D95972" w:rsidRDefault="0033550D" w:rsidP="0033550D">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154A5441" w14:textId="1D5ED6DC"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F8EEF18" w14:textId="5A657B14" w:rsidR="0033550D" w:rsidRPr="00D95972" w:rsidRDefault="0033550D" w:rsidP="0033550D">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2F11" w14:textId="77777777" w:rsidR="0033550D" w:rsidRDefault="002E6DC8" w:rsidP="0033550D">
            <w:pPr>
              <w:rPr>
                <w:rFonts w:eastAsia="Batang" w:cs="Arial"/>
                <w:lang w:eastAsia="ko-KR"/>
              </w:rPr>
            </w:pPr>
            <w:r>
              <w:rPr>
                <w:rFonts w:eastAsia="Batang" w:cs="Arial"/>
                <w:lang w:eastAsia="ko-KR"/>
              </w:rPr>
              <w:t>Behrouz mon 0655</w:t>
            </w:r>
          </w:p>
          <w:p w14:paraId="2D1F99A9" w14:textId="600A6CA2" w:rsidR="002E6DC8" w:rsidRDefault="002E6DC8" w:rsidP="0033550D">
            <w:pPr>
              <w:rPr>
                <w:rFonts w:eastAsia="Batang" w:cs="Arial"/>
                <w:lang w:eastAsia="ko-KR"/>
              </w:rPr>
            </w:pPr>
            <w:r>
              <w:rPr>
                <w:rFonts w:eastAsia="Batang" w:cs="Arial"/>
                <w:lang w:eastAsia="ko-KR"/>
              </w:rPr>
              <w:t>Rev required</w:t>
            </w:r>
          </w:p>
          <w:p w14:paraId="0AF6769F" w14:textId="2C31573A" w:rsidR="003255C2" w:rsidRDefault="003255C2" w:rsidP="0033550D">
            <w:pPr>
              <w:rPr>
                <w:rFonts w:eastAsia="Batang" w:cs="Arial"/>
                <w:lang w:eastAsia="ko-KR"/>
              </w:rPr>
            </w:pPr>
          </w:p>
          <w:p w14:paraId="2C6EB937" w14:textId="77777777" w:rsidR="003255C2" w:rsidRDefault="003255C2" w:rsidP="003255C2">
            <w:pPr>
              <w:rPr>
                <w:rFonts w:eastAsia="Batang" w:cs="Arial"/>
                <w:lang w:eastAsia="ko-KR"/>
              </w:rPr>
            </w:pPr>
            <w:r>
              <w:rPr>
                <w:rFonts w:eastAsia="Batang" w:cs="Arial"/>
                <w:lang w:eastAsia="ko-KR"/>
              </w:rPr>
              <w:t>Mohamed mon 0705</w:t>
            </w:r>
          </w:p>
          <w:p w14:paraId="7BEC1F03" w14:textId="7287583C" w:rsidR="003255C2" w:rsidRDefault="003255C2" w:rsidP="003255C2">
            <w:pPr>
              <w:rPr>
                <w:rFonts w:eastAsia="Batang" w:cs="Arial"/>
                <w:lang w:eastAsia="ko-KR"/>
              </w:rPr>
            </w:pPr>
            <w:r>
              <w:rPr>
                <w:rFonts w:eastAsia="Batang" w:cs="Arial"/>
                <w:lang w:eastAsia="ko-KR"/>
              </w:rPr>
              <w:t>Objection</w:t>
            </w:r>
          </w:p>
          <w:p w14:paraId="00271900" w14:textId="77777777" w:rsidR="003255C2" w:rsidRDefault="003255C2" w:rsidP="003255C2">
            <w:pPr>
              <w:rPr>
                <w:rFonts w:eastAsia="Batang" w:cs="Arial"/>
                <w:lang w:eastAsia="ko-KR"/>
              </w:rPr>
            </w:pPr>
          </w:p>
          <w:p w14:paraId="09774F61" w14:textId="51E08372" w:rsidR="002E6DC8" w:rsidRPr="00D95972" w:rsidRDefault="002E6DC8" w:rsidP="0033550D">
            <w:pPr>
              <w:rPr>
                <w:rFonts w:eastAsia="Batang" w:cs="Arial"/>
                <w:lang w:eastAsia="ko-KR"/>
              </w:rPr>
            </w:pPr>
          </w:p>
        </w:tc>
      </w:tr>
      <w:tr w:rsidR="0033550D" w:rsidRPr="00D95972" w14:paraId="666A8ED1" w14:textId="77777777" w:rsidTr="004B1C0F">
        <w:tc>
          <w:tcPr>
            <w:tcW w:w="976" w:type="dxa"/>
            <w:tcBorders>
              <w:top w:val="nil"/>
              <w:left w:val="thinThickThinSmallGap" w:sz="24" w:space="0" w:color="auto"/>
              <w:bottom w:val="nil"/>
            </w:tcBorders>
            <w:shd w:val="clear" w:color="auto" w:fill="auto"/>
          </w:tcPr>
          <w:p w14:paraId="43A4088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E892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F5941" w14:textId="583E67FA" w:rsidR="0033550D" w:rsidRPr="00D95972" w:rsidRDefault="00BB1C26" w:rsidP="0033550D">
            <w:pPr>
              <w:overflowPunct/>
              <w:autoSpaceDE/>
              <w:autoSpaceDN/>
              <w:adjustRightInd/>
              <w:textAlignment w:val="auto"/>
              <w:rPr>
                <w:rFonts w:cs="Arial"/>
                <w:lang w:val="en-US"/>
              </w:rPr>
            </w:pPr>
            <w:hyperlink r:id="rId186" w:history="1">
              <w:r w:rsidR="0033550D">
                <w:rPr>
                  <w:rStyle w:val="Hyperlink"/>
                </w:rPr>
                <w:t>C1-215695</w:t>
              </w:r>
            </w:hyperlink>
          </w:p>
        </w:tc>
        <w:tc>
          <w:tcPr>
            <w:tcW w:w="4191" w:type="dxa"/>
            <w:gridSpan w:val="3"/>
            <w:tcBorders>
              <w:top w:val="single" w:sz="4" w:space="0" w:color="auto"/>
              <w:bottom w:val="single" w:sz="4" w:space="0" w:color="auto"/>
            </w:tcBorders>
            <w:shd w:val="clear" w:color="auto" w:fill="FFFF00"/>
          </w:tcPr>
          <w:p w14:paraId="361FCFC1" w14:textId="0FE084D3"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D720157" w14:textId="3354581D"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AA6BD5" w14:textId="45C5129F" w:rsidR="0033550D" w:rsidRPr="00D95972" w:rsidRDefault="0033550D" w:rsidP="0033550D">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B6B91" w14:textId="77777777" w:rsidR="0033550D" w:rsidRDefault="0033550D" w:rsidP="0033550D">
            <w:pPr>
              <w:rPr>
                <w:rFonts w:eastAsia="Batang" w:cs="Arial"/>
                <w:lang w:eastAsia="ko-KR"/>
              </w:rPr>
            </w:pPr>
            <w:r>
              <w:rPr>
                <w:rFonts w:eastAsia="Batang" w:cs="Arial"/>
                <w:lang w:eastAsia="ko-KR"/>
              </w:rPr>
              <w:t>Revision of C1-214559</w:t>
            </w:r>
          </w:p>
          <w:p w14:paraId="0281F8F1" w14:textId="77777777" w:rsidR="00E17A4B" w:rsidRDefault="00E17A4B" w:rsidP="0033550D">
            <w:pPr>
              <w:rPr>
                <w:rFonts w:eastAsia="Batang" w:cs="Arial"/>
                <w:lang w:eastAsia="ko-KR"/>
              </w:rPr>
            </w:pPr>
          </w:p>
          <w:p w14:paraId="21D520A4" w14:textId="77777777" w:rsidR="00E17A4B" w:rsidRDefault="00E17A4B" w:rsidP="0033550D">
            <w:pPr>
              <w:rPr>
                <w:rFonts w:eastAsia="Batang" w:cs="Arial"/>
                <w:lang w:eastAsia="ko-KR"/>
              </w:rPr>
            </w:pPr>
            <w:r>
              <w:rPr>
                <w:rFonts w:eastAsia="Batang" w:cs="Arial"/>
                <w:lang w:eastAsia="ko-KR"/>
              </w:rPr>
              <w:t>Vivek mon 0629</w:t>
            </w:r>
          </w:p>
          <w:p w14:paraId="0487A347" w14:textId="62DDC9CF" w:rsidR="00E17A4B" w:rsidRDefault="00E17A4B" w:rsidP="0033550D">
            <w:pPr>
              <w:rPr>
                <w:rFonts w:eastAsia="Batang" w:cs="Arial"/>
                <w:lang w:eastAsia="ko-KR"/>
              </w:rPr>
            </w:pPr>
            <w:r>
              <w:rPr>
                <w:rFonts w:eastAsia="Batang" w:cs="Arial"/>
                <w:lang w:eastAsia="ko-KR"/>
              </w:rPr>
              <w:t>Objection</w:t>
            </w:r>
          </w:p>
          <w:p w14:paraId="7193FE8F" w14:textId="5599B786" w:rsidR="006636FB" w:rsidRDefault="006636FB" w:rsidP="0033550D">
            <w:pPr>
              <w:rPr>
                <w:rFonts w:eastAsia="Batang" w:cs="Arial"/>
                <w:lang w:eastAsia="ko-KR"/>
              </w:rPr>
            </w:pPr>
          </w:p>
          <w:p w14:paraId="05226806" w14:textId="69A26237" w:rsidR="006636FB" w:rsidRDefault="006636FB" w:rsidP="0033550D">
            <w:pPr>
              <w:rPr>
                <w:rFonts w:eastAsia="Batang" w:cs="Arial"/>
                <w:lang w:eastAsia="ko-KR"/>
              </w:rPr>
            </w:pPr>
            <w:r>
              <w:rPr>
                <w:rFonts w:eastAsia="Batang" w:cs="Arial"/>
                <w:lang w:eastAsia="ko-KR"/>
              </w:rPr>
              <w:t>Behrouz mon 0703</w:t>
            </w:r>
          </w:p>
          <w:p w14:paraId="159EC441" w14:textId="6D229871" w:rsidR="006636FB" w:rsidRDefault="006636FB" w:rsidP="0033550D">
            <w:pPr>
              <w:rPr>
                <w:rFonts w:eastAsia="Batang" w:cs="Arial"/>
                <w:lang w:eastAsia="ko-KR"/>
              </w:rPr>
            </w:pPr>
            <w:r>
              <w:rPr>
                <w:rFonts w:eastAsia="Batang" w:cs="Arial"/>
                <w:lang w:eastAsia="ko-KR"/>
              </w:rPr>
              <w:t>Rev required</w:t>
            </w:r>
          </w:p>
          <w:p w14:paraId="633F1485" w14:textId="0F332388" w:rsidR="006636FB" w:rsidRDefault="006636FB" w:rsidP="0033550D">
            <w:pPr>
              <w:rPr>
                <w:rFonts w:eastAsia="Batang" w:cs="Arial"/>
                <w:lang w:eastAsia="ko-KR"/>
              </w:rPr>
            </w:pPr>
          </w:p>
          <w:p w14:paraId="2CD4E704" w14:textId="77777777" w:rsidR="003255C2" w:rsidRDefault="003255C2" w:rsidP="003255C2">
            <w:pPr>
              <w:rPr>
                <w:rFonts w:eastAsia="Batang" w:cs="Arial"/>
                <w:lang w:eastAsia="ko-KR"/>
              </w:rPr>
            </w:pPr>
            <w:r>
              <w:rPr>
                <w:rFonts w:eastAsia="Batang" w:cs="Arial"/>
                <w:lang w:eastAsia="ko-KR"/>
              </w:rPr>
              <w:t>Mohamed mon 0705</w:t>
            </w:r>
          </w:p>
          <w:p w14:paraId="37E6D061" w14:textId="1D837201" w:rsidR="003255C2" w:rsidRDefault="003255C2" w:rsidP="003255C2">
            <w:pPr>
              <w:rPr>
                <w:rFonts w:eastAsia="Batang" w:cs="Arial"/>
                <w:lang w:eastAsia="ko-KR"/>
              </w:rPr>
            </w:pPr>
            <w:r>
              <w:rPr>
                <w:rFonts w:eastAsia="Batang" w:cs="Arial"/>
                <w:lang w:eastAsia="ko-KR"/>
              </w:rPr>
              <w:t>Revision required</w:t>
            </w:r>
          </w:p>
          <w:p w14:paraId="56B95A64" w14:textId="1FCD99DA" w:rsidR="002D273C" w:rsidRDefault="002D273C" w:rsidP="003255C2">
            <w:pPr>
              <w:rPr>
                <w:rFonts w:eastAsia="Batang" w:cs="Arial"/>
                <w:lang w:eastAsia="ko-KR"/>
              </w:rPr>
            </w:pPr>
          </w:p>
          <w:p w14:paraId="23BAD3D6" w14:textId="77777777" w:rsidR="002D273C" w:rsidRDefault="002D273C" w:rsidP="002D273C">
            <w:pPr>
              <w:rPr>
                <w:lang w:val="en-US"/>
              </w:rPr>
            </w:pPr>
            <w:r>
              <w:rPr>
                <w:lang w:val="en-US"/>
              </w:rPr>
              <w:t>Ivo mon 0828</w:t>
            </w:r>
          </w:p>
          <w:p w14:paraId="2D940CC6" w14:textId="515D6C4B" w:rsidR="002D273C" w:rsidRDefault="002D273C" w:rsidP="002D273C">
            <w:pPr>
              <w:rPr>
                <w:rFonts w:eastAsia="Batang" w:cs="Arial"/>
                <w:lang w:eastAsia="ko-KR"/>
              </w:rPr>
            </w:pPr>
            <w:r>
              <w:rPr>
                <w:lang w:val="en-US"/>
              </w:rPr>
              <w:t>Rev required</w:t>
            </w:r>
          </w:p>
          <w:p w14:paraId="39F77C5B" w14:textId="096BB83D" w:rsidR="00E17A4B" w:rsidRPr="00D95972" w:rsidRDefault="00E17A4B" w:rsidP="0033550D">
            <w:pPr>
              <w:rPr>
                <w:rFonts w:eastAsia="Batang" w:cs="Arial"/>
                <w:lang w:eastAsia="ko-KR"/>
              </w:rPr>
            </w:pPr>
          </w:p>
        </w:tc>
      </w:tr>
      <w:tr w:rsidR="0033550D" w:rsidRPr="00D95972" w14:paraId="5BAFA313" w14:textId="77777777" w:rsidTr="004B1C0F">
        <w:tc>
          <w:tcPr>
            <w:tcW w:w="976" w:type="dxa"/>
            <w:tcBorders>
              <w:top w:val="nil"/>
              <w:left w:val="thinThickThinSmallGap" w:sz="24" w:space="0" w:color="auto"/>
              <w:bottom w:val="nil"/>
            </w:tcBorders>
            <w:shd w:val="clear" w:color="auto" w:fill="auto"/>
          </w:tcPr>
          <w:p w14:paraId="1C67DC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953B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28325D" w14:textId="1733C276" w:rsidR="0033550D" w:rsidRPr="00D95972" w:rsidRDefault="00BB1C26" w:rsidP="0033550D">
            <w:pPr>
              <w:overflowPunct/>
              <w:autoSpaceDE/>
              <w:autoSpaceDN/>
              <w:adjustRightInd/>
              <w:textAlignment w:val="auto"/>
              <w:rPr>
                <w:rFonts w:cs="Arial"/>
                <w:lang w:val="en-US"/>
              </w:rPr>
            </w:pPr>
            <w:hyperlink r:id="rId187" w:history="1">
              <w:r w:rsidR="0033550D">
                <w:rPr>
                  <w:rStyle w:val="Hyperlink"/>
                </w:rPr>
                <w:t>C1-215737</w:t>
              </w:r>
            </w:hyperlink>
          </w:p>
        </w:tc>
        <w:tc>
          <w:tcPr>
            <w:tcW w:w="4191" w:type="dxa"/>
            <w:gridSpan w:val="3"/>
            <w:tcBorders>
              <w:top w:val="single" w:sz="4" w:space="0" w:color="auto"/>
              <w:bottom w:val="single" w:sz="4" w:space="0" w:color="auto"/>
            </w:tcBorders>
            <w:shd w:val="clear" w:color="auto" w:fill="FFFF00"/>
          </w:tcPr>
          <w:p w14:paraId="0820CFAA" w14:textId="0B80D8F0" w:rsidR="0033550D" w:rsidRPr="00D95972" w:rsidRDefault="0033550D" w:rsidP="0033550D">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6DCB50DF" w14:textId="690F25F5"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BEA69FB" w14:textId="05301FBE" w:rsidR="0033550D" w:rsidRPr="00D95972" w:rsidRDefault="0033550D" w:rsidP="0033550D">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D80F3" w14:textId="77777777" w:rsidR="003255C2" w:rsidRDefault="003255C2" w:rsidP="003255C2">
            <w:pPr>
              <w:rPr>
                <w:rFonts w:eastAsia="Batang" w:cs="Arial"/>
                <w:lang w:eastAsia="ko-KR"/>
              </w:rPr>
            </w:pPr>
            <w:r>
              <w:rPr>
                <w:rFonts w:eastAsia="Batang" w:cs="Arial"/>
                <w:lang w:eastAsia="ko-KR"/>
              </w:rPr>
              <w:t>Mohamed mon 0705</w:t>
            </w:r>
          </w:p>
          <w:p w14:paraId="5AF09C79" w14:textId="0B98C911" w:rsidR="0033550D" w:rsidRPr="00D95972" w:rsidRDefault="003255C2" w:rsidP="003255C2">
            <w:pPr>
              <w:rPr>
                <w:rFonts w:eastAsia="Batang" w:cs="Arial"/>
                <w:lang w:eastAsia="ko-KR"/>
              </w:rPr>
            </w:pPr>
            <w:r>
              <w:rPr>
                <w:rFonts w:eastAsia="Batang" w:cs="Arial"/>
                <w:lang w:eastAsia="ko-KR"/>
              </w:rPr>
              <w:t>Revision required</w:t>
            </w:r>
          </w:p>
        </w:tc>
      </w:tr>
      <w:tr w:rsidR="0033550D" w:rsidRPr="00D95972" w14:paraId="74EDC70F" w14:textId="77777777" w:rsidTr="004B1C0F">
        <w:tc>
          <w:tcPr>
            <w:tcW w:w="976" w:type="dxa"/>
            <w:tcBorders>
              <w:top w:val="nil"/>
              <w:left w:val="thinThickThinSmallGap" w:sz="24" w:space="0" w:color="auto"/>
              <w:bottom w:val="nil"/>
            </w:tcBorders>
            <w:shd w:val="clear" w:color="auto" w:fill="auto"/>
          </w:tcPr>
          <w:p w14:paraId="5FB186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77C4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C0031F" w14:textId="06A4552A" w:rsidR="0033550D" w:rsidRPr="00D95972" w:rsidRDefault="00BB1C26" w:rsidP="0033550D">
            <w:pPr>
              <w:overflowPunct/>
              <w:autoSpaceDE/>
              <w:autoSpaceDN/>
              <w:adjustRightInd/>
              <w:textAlignment w:val="auto"/>
              <w:rPr>
                <w:rFonts w:cs="Arial"/>
                <w:lang w:val="en-US"/>
              </w:rPr>
            </w:pPr>
            <w:hyperlink r:id="rId188" w:history="1">
              <w:r w:rsidR="0033550D">
                <w:rPr>
                  <w:rStyle w:val="Hyperlink"/>
                </w:rPr>
                <w:t>C1-215741</w:t>
              </w:r>
            </w:hyperlink>
          </w:p>
        </w:tc>
        <w:tc>
          <w:tcPr>
            <w:tcW w:w="4191" w:type="dxa"/>
            <w:gridSpan w:val="3"/>
            <w:tcBorders>
              <w:top w:val="single" w:sz="4" w:space="0" w:color="auto"/>
              <w:bottom w:val="single" w:sz="4" w:space="0" w:color="auto"/>
            </w:tcBorders>
            <w:shd w:val="clear" w:color="auto" w:fill="FFFF00"/>
          </w:tcPr>
          <w:p w14:paraId="1244AEE8" w14:textId="05D703BB" w:rsidR="0033550D" w:rsidRPr="00D95972" w:rsidRDefault="0033550D" w:rsidP="0033550D">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6FF6AA4F" w14:textId="24B6CCB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F08318" w14:textId="13D94428" w:rsidR="0033550D" w:rsidRPr="00D95972" w:rsidRDefault="0033550D" w:rsidP="0033550D">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2063C" w14:textId="77777777" w:rsidR="003255C2" w:rsidRDefault="003255C2" w:rsidP="003255C2">
            <w:pPr>
              <w:rPr>
                <w:rFonts w:eastAsia="Batang" w:cs="Arial"/>
                <w:lang w:eastAsia="ko-KR"/>
              </w:rPr>
            </w:pPr>
            <w:r>
              <w:rPr>
                <w:rFonts w:eastAsia="Batang" w:cs="Arial"/>
                <w:lang w:eastAsia="ko-KR"/>
              </w:rPr>
              <w:t>Mohamed mon 0705</w:t>
            </w:r>
          </w:p>
          <w:p w14:paraId="79E22D38" w14:textId="4AF5FFA4" w:rsidR="0033550D" w:rsidRPr="00D95972" w:rsidRDefault="003255C2" w:rsidP="003255C2">
            <w:pPr>
              <w:rPr>
                <w:rFonts w:eastAsia="Batang" w:cs="Arial"/>
                <w:lang w:eastAsia="ko-KR"/>
              </w:rPr>
            </w:pPr>
            <w:r>
              <w:rPr>
                <w:rFonts w:eastAsia="Batang" w:cs="Arial"/>
                <w:lang w:eastAsia="ko-KR"/>
              </w:rPr>
              <w:t>Revision required</w:t>
            </w:r>
          </w:p>
        </w:tc>
      </w:tr>
      <w:tr w:rsidR="0033550D" w:rsidRPr="00D95972" w14:paraId="3BD30AA0" w14:textId="77777777" w:rsidTr="004B1C0F">
        <w:tc>
          <w:tcPr>
            <w:tcW w:w="976" w:type="dxa"/>
            <w:tcBorders>
              <w:top w:val="nil"/>
              <w:left w:val="thinThickThinSmallGap" w:sz="24" w:space="0" w:color="auto"/>
              <w:bottom w:val="nil"/>
            </w:tcBorders>
            <w:shd w:val="clear" w:color="auto" w:fill="auto"/>
          </w:tcPr>
          <w:p w14:paraId="406134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248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685EB5" w14:textId="53476F83" w:rsidR="0033550D" w:rsidRPr="00D95972" w:rsidRDefault="00BB1C26" w:rsidP="0033550D">
            <w:pPr>
              <w:overflowPunct/>
              <w:autoSpaceDE/>
              <w:autoSpaceDN/>
              <w:adjustRightInd/>
              <w:textAlignment w:val="auto"/>
              <w:rPr>
                <w:rFonts w:cs="Arial"/>
                <w:lang w:val="en-US"/>
              </w:rPr>
            </w:pPr>
            <w:hyperlink r:id="rId189" w:history="1">
              <w:r w:rsidR="0033550D">
                <w:rPr>
                  <w:rStyle w:val="Hyperlink"/>
                </w:rPr>
                <w:t>C1-215745</w:t>
              </w:r>
            </w:hyperlink>
          </w:p>
        </w:tc>
        <w:tc>
          <w:tcPr>
            <w:tcW w:w="4191" w:type="dxa"/>
            <w:gridSpan w:val="3"/>
            <w:tcBorders>
              <w:top w:val="single" w:sz="4" w:space="0" w:color="auto"/>
              <w:bottom w:val="single" w:sz="4" w:space="0" w:color="auto"/>
            </w:tcBorders>
            <w:shd w:val="clear" w:color="auto" w:fill="FFFF00"/>
          </w:tcPr>
          <w:p w14:paraId="72063013" w14:textId="2872BF03" w:rsidR="0033550D" w:rsidRPr="00D95972" w:rsidRDefault="0033550D" w:rsidP="0033550D">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726F3F70" w14:textId="5516A523"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E19351" w14:textId="60CA21C1" w:rsidR="0033550D" w:rsidRPr="00D95972" w:rsidRDefault="0033550D" w:rsidP="0033550D">
            <w:pPr>
              <w:rPr>
                <w:rFonts w:cs="Arial"/>
              </w:rPr>
            </w:pPr>
            <w:r>
              <w:rPr>
                <w:rFonts w:cs="Arial"/>
              </w:rPr>
              <w:t xml:space="preserve">CR 3622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B8FE5" w14:textId="77777777" w:rsidR="003255C2" w:rsidRDefault="003255C2" w:rsidP="003255C2">
            <w:pPr>
              <w:rPr>
                <w:rFonts w:eastAsia="Batang" w:cs="Arial"/>
                <w:lang w:eastAsia="ko-KR"/>
              </w:rPr>
            </w:pPr>
            <w:r>
              <w:rPr>
                <w:rFonts w:eastAsia="Batang" w:cs="Arial"/>
                <w:lang w:eastAsia="ko-KR"/>
              </w:rPr>
              <w:lastRenderedPageBreak/>
              <w:t>Mohamed mon 0705</w:t>
            </w:r>
          </w:p>
          <w:p w14:paraId="58DD45FE" w14:textId="365C2586" w:rsidR="0033550D" w:rsidRPr="00D95972" w:rsidRDefault="003255C2" w:rsidP="003255C2">
            <w:pPr>
              <w:rPr>
                <w:rFonts w:eastAsia="Batang" w:cs="Arial"/>
                <w:lang w:eastAsia="ko-KR"/>
              </w:rPr>
            </w:pPr>
            <w:r>
              <w:rPr>
                <w:rFonts w:eastAsia="Batang" w:cs="Arial"/>
                <w:lang w:eastAsia="ko-KR"/>
              </w:rPr>
              <w:t>Revision required</w:t>
            </w:r>
          </w:p>
        </w:tc>
      </w:tr>
      <w:tr w:rsidR="0033550D" w:rsidRPr="00D95972" w14:paraId="1C665357" w14:textId="77777777" w:rsidTr="004B1C0F">
        <w:tc>
          <w:tcPr>
            <w:tcW w:w="976" w:type="dxa"/>
            <w:tcBorders>
              <w:top w:val="nil"/>
              <w:left w:val="thinThickThinSmallGap" w:sz="24" w:space="0" w:color="auto"/>
              <w:bottom w:val="nil"/>
            </w:tcBorders>
            <w:shd w:val="clear" w:color="auto" w:fill="auto"/>
          </w:tcPr>
          <w:p w14:paraId="2C446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B958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8325D1" w14:textId="336AEDFB" w:rsidR="0033550D" w:rsidRPr="00D95972" w:rsidRDefault="00BB1C26" w:rsidP="0033550D">
            <w:pPr>
              <w:overflowPunct/>
              <w:autoSpaceDE/>
              <w:autoSpaceDN/>
              <w:adjustRightInd/>
              <w:textAlignment w:val="auto"/>
              <w:rPr>
                <w:rFonts w:cs="Arial"/>
                <w:lang w:val="en-US"/>
              </w:rPr>
            </w:pPr>
            <w:hyperlink r:id="rId190" w:history="1">
              <w:r w:rsidR="0033550D">
                <w:rPr>
                  <w:rStyle w:val="Hyperlink"/>
                </w:rPr>
                <w:t>C1-215747</w:t>
              </w:r>
            </w:hyperlink>
          </w:p>
        </w:tc>
        <w:tc>
          <w:tcPr>
            <w:tcW w:w="4191" w:type="dxa"/>
            <w:gridSpan w:val="3"/>
            <w:tcBorders>
              <w:top w:val="single" w:sz="4" w:space="0" w:color="auto"/>
              <w:bottom w:val="single" w:sz="4" w:space="0" w:color="auto"/>
            </w:tcBorders>
            <w:shd w:val="clear" w:color="auto" w:fill="FFFF00"/>
          </w:tcPr>
          <w:p w14:paraId="4E4EAE4C" w14:textId="0A57E854" w:rsidR="0033550D" w:rsidRPr="00D95972" w:rsidRDefault="0033550D" w:rsidP="0033550D">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B817EB0" w14:textId="6978A5D8" w:rsidR="0033550D" w:rsidRPr="00B55EBD" w:rsidRDefault="0033550D" w:rsidP="0033550D">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FFFF00"/>
          </w:tcPr>
          <w:p w14:paraId="71E6010C" w14:textId="547F4CAC" w:rsidR="0033550D" w:rsidRPr="00D95972" w:rsidRDefault="0033550D" w:rsidP="0033550D">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9FF92" w14:textId="77777777" w:rsidR="003255C2" w:rsidRDefault="003255C2" w:rsidP="003255C2">
            <w:pPr>
              <w:rPr>
                <w:rFonts w:eastAsia="Batang" w:cs="Arial"/>
                <w:lang w:eastAsia="ko-KR"/>
              </w:rPr>
            </w:pPr>
            <w:r>
              <w:rPr>
                <w:rFonts w:eastAsia="Batang" w:cs="Arial"/>
                <w:lang w:eastAsia="ko-KR"/>
              </w:rPr>
              <w:t>Mohamed mon 0705</w:t>
            </w:r>
          </w:p>
          <w:p w14:paraId="1FC324C5" w14:textId="5F2E6C56" w:rsidR="0033550D" w:rsidRPr="00D95972" w:rsidRDefault="003255C2" w:rsidP="003255C2">
            <w:pPr>
              <w:rPr>
                <w:rFonts w:eastAsia="Batang" w:cs="Arial"/>
                <w:lang w:eastAsia="ko-KR"/>
              </w:rPr>
            </w:pPr>
            <w:r>
              <w:rPr>
                <w:rFonts w:eastAsia="Batang" w:cs="Arial"/>
                <w:lang w:eastAsia="ko-KR"/>
              </w:rPr>
              <w:t>Revision required</w:t>
            </w:r>
          </w:p>
        </w:tc>
      </w:tr>
      <w:tr w:rsidR="0033550D" w:rsidRPr="00D95972" w14:paraId="7B3A24B3" w14:textId="77777777" w:rsidTr="004B1C0F">
        <w:tc>
          <w:tcPr>
            <w:tcW w:w="976" w:type="dxa"/>
            <w:tcBorders>
              <w:top w:val="nil"/>
              <w:left w:val="thinThickThinSmallGap" w:sz="24" w:space="0" w:color="auto"/>
              <w:bottom w:val="nil"/>
            </w:tcBorders>
            <w:shd w:val="clear" w:color="auto" w:fill="auto"/>
          </w:tcPr>
          <w:p w14:paraId="359D17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A268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955422" w14:textId="124F3F92" w:rsidR="0033550D" w:rsidRPr="00D95972" w:rsidRDefault="00BB1C26" w:rsidP="0033550D">
            <w:pPr>
              <w:overflowPunct/>
              <w:autoSpaceDE/>
              <w:autoSpaceDN/>
              <w:adjustRightInd/>
              <w:textAlignment w:val="auto"/>
              <w:rPr>
                <w:rFonts w:cs="Arial"/>
                <w:lang w:val="en-US"/>
              </w:rPr>
            </w:pPr>
            <w:hyperlink r:id="rId191" w:history="1">
              <w:r w:rsidR="0033550D">
                <w:rPr>
                  <w:rStyle w:val="Hyperlink"/>
                </w:rPr>
                <w:t>C1-215748</w:t>
              </w:r>
            </w:hyperlink>
          </w:p>
        </w:tc>
        <w:tc>
          <w:tcPr>
            <w:tcW w:w="4191" w:type="dxa"/>
            <w:gridSpan w:val="3"/>
            <w:tcBorders>
              <w:top w:val="single" w:sz="4" w:space="0" w:color="auto"/>
              <w:bottom w:val="single" w:sz="4" w:space="0" w:color="auto"/>
            </w:tcBorders>
            <w:shd w:val="clear" w:color="auto" w:fill="FFFF00"/>
          </w:tcPr>
          <w:p w14:paraId="1EC9A686" w14:textId="6C4486BA" w:rsidR="0033550D" w:rsidRPr="00D95972" w:rsidRDefault="0033550D" w:rsidP="0033550D">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3906140F" w14:textId="1BF18DB4"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3C51D3" w14:textId="1CD5E246" w:rsidR="0033550D" w:rsidRPr="00D95972" w:rsidRDefault="0033550D" w:rsidP="0033550D">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1203" w14:textId="77777777" w:rsidR="003255C2" w:rsidRDefault="003255C2" w:rsidP="003255C2">
            <w:pPr>
              <w:rPr>
                <w:rFonts w:eastAsia="Batang" w:cs="Arial"/>
                <w:lang w:eastAsia="ko-KR"/>
              </w:rPr>
            </w:pPr>
            <w:r>
              <w:rPr>
                <w:rFonts w:eastAsia="Batang" w:cs="Arial"/>
                <w:lang w:eastAsia="ko-KR"/>
              </w:rPr>
              <w:t>Mohamed mon 0705</w:t>
            </w:r>
          </w:p>
          <w:p w14:paraId="2E9FE841" w14:textId="77777777" w:rsidR="0033550D" w:rsidRDefault="003255C2" w:rsidP="003255C2">
            <w:pPr>
              <w:rPr>
                <w:rFonts w:eastAsia="Batang" w:cs="Arial"/>
                <w:lang w:eastAsia="ko-KR"/>
              </w:rPr>
            </w:pPr>
            <w:r>
              <w:rPr>
                <w:rFonts w:eastAsia="Batang" w:cs="Arial"/>
                <w:lang w:eastAsia="ko-KR"/>
              </w:rPr>
              <w:t>Revision required</w:t>
            </w:r>
          </w:p>
          <w:p w14:paraId="0B9E38D4" w14:textId="77777777" w:rsidR="002D273C" w:rsidRDefault="002D273C" w:rsidP="003255C2">
            <w:pPr>
              <w:rPr>
                <w:rFonts w:eastAsia="Batang" w:cs="Arial"/>
                <w:lang w:eastAsia="ko-KR"/>
              </w:rPr>
            </w:pPr>
          </w:p>
          <w:p w14:paraId="4FF6D9B5" w14:textId="77777777" w:rsidR="002D273C" w:rsidRDefault="002D273C" w:rsidP="002D273C">
            <w:pPr>
              <w:rPr>
                <w:lang w:val="en-US"/>
              </w:rPr>
            </w:pPr>
            <w:r>
              <w:rPr>
                <w:lang w:val="en-US"/>
              </w:rPr>
              <w:t>Ivo mon 0828</w:t>
            </w:r>
          </w:p>
          <w:p w14:paraId="5A1BE557" w14:textId="4C0AD38A" w:rsidR="002D273C" w:rsidRPr="00D95972" w:rsidRDefault="002D273C" w:rsidP="002D273C">
            <w:pPr>
              <w:rPr>
                <w:rFonts w:eastAsia="Batang" w:cs="Arial"/>
                <w:lang w:eastAsia="ko-KR"/>
              </w:rPr>
            </w:pPr>
            <w:r>
              <w:rPr>
                <w:lang w:val="en-US"/>
              </w:rPr>
              <w:t>Rev required</w:t>
            </w:r>
          </w:p>
        </w:tc>
      </w:tr>
      <w:tr w:rsidR="0033550D" w:rsidRPr="00D95972" w14:paraId="3291192A" w14:textId="77777777" w:rsidTr="00681FF2">
        <w:tc>
          <w:tcPr>
            <w:tcW w:w="976" w:type="dxa"/>
            <w:tcBorders>
              <w:top w:val="nil"/>
              <w:left w:val="thinThickThinSmallGap" w:sz="24" w:space="0" w:color="auto"/>
              <w:bottom w:val="nil"/>
            </w:tcBorders>
            <w:shd w:val="clear" w:color="auto" w:fill="auto"/>
          </w:tcPr>
          <w:p w14:paraId="6098BD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A2D6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059742" w14:textId="094ED2D4" w:rsidR="0033550D" w:rsidRPr="00D95972" w:rsidRDefault="00BB1C26" w:rsidP="0033550D">
            <w:pPr>
              <w:overflowPunct/>
              <w:autoSpaceDE/>
              <w:autoSpaceDN/>
              <w:adjustRightInd/>
              <w:textAlignment w:val="auto"/>
              <w:rPr>
                <w:rFonts w:cs="Arial"/>
                <w:lang w:val="en-US"/>
              </w:rPr>
            </w:pPr>
            <w:hyperlink r:id="rId192" w:history="1">
              <w:r w:rsidR="0033550D">
                <w:rPr>
                  <w:rStyle w:val="Hyperlink"/>
                </w:rPr>
                <w:t>C1-215750</w:t>
              </w:r>
            </w:hyperlink>
          </w:p>
        </w:tc>
        <w:tc>
          <w:tcPr>
            <w:tcW w:w="4191" w:type="dxa"/>
            <w:gridSpan w:val="3"/>
            <w:tcBorders>
              <w:top w:val="single" w:sz="4" w:space="0" w:color="auto"/>
              <w:bottom w:val="single" w:sz="4" w:space="0" w:color="auto"/>
            </w:tcBorders>
            <w:shd w:val="clear" w:color="auto" w:fill="FFFF00"/>
          </w:tcPr>
          <w:p w14:paraId="798875AC" w14:textId="3EF69005" w:rsidR="0033550D" w:rsidRPr="00D95972" w:rsidRDefault="0033550D" w:rsidP="0033550D">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03173841" w14:textId="13FFD9C6"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D5D754" w14:textId="59523F1E" w:rsidR="0033550D" w:rsidRPr="00D95972" w:rsidRDefault="0033550D" w:rsidP="0033550D">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F8F23" w14:textId="77777777" w:rsidR="006636FB" w:rsidRDefault="006636FB" w:rsidP="006636FB">
            <w:pPr>
              <w:rPr>
                <w:rFonts w:eastAsia="Batang" w:cs="Arial"/>
                <w:lang w:eastAsia="ko-KR"/>
              </w:rPr>
            </w:pPr>
            <w:r>
              <w:rPr>
                <w:rFonts w:eastAsia="Batang" w:cs="Arial"/>
                <w:lang w:eastAsia="ko-KR"/>
              </w:rPr>
              <w:t>Mohamed mon 0705</w:t>
            </w:r>
          </w:p>
          <w:p w14:paraId="49D240DA" w14:textId="77777777" w:rsidR="0033550D" w:rsidRDefault="006636FB" w:rsidP="006636FB">
            <w:pPr>
              <w:rPr>
                <w:rFonts w:eastAsia="Batang" w:cs="Arial"/>
                <w:lang w:eastAsia="ko-KR"/>
              </w:rPr>
            </w:pPr>
            <w:r>
              <w:rPr>
                <w:rFonts w:eastAsia="Batang" w:cs="Arial"/>
                <w:lang w:eastAsia="ko-KR"/>
              </w:rPr>
              <w:t>Revision required</w:t>
            </w:r>
          </w:p>
          <w:p w14:paraId="2DEB81F3" w14:textId="77777777" w:rsidR="002D273C" w:rsidRDefault="002D273C" w:rsidP="006636FB">
            <w:pPr>
              <w:rPr>
                <w:rFonts w:eastAsia="Batang" w:cs="Arial"/>
                <w:lang w:eastAsia="ko-KR"/>
              </w:rPr>
            </w:pPr>
          </w:p>
          <w:p w14:paraId="3EE509F7" w14:textId="77777777" w:rsidR="002D273C" w:rsidRDefault="002D273C" w:rsidP="002D273C">
            <w:pPr>
              <w:rPr>
                <w:lang w:val="en-US"/>
              </w:rPr>
            </w:pPr>
            <w:r>
              <w:rPr>
                <w:lang w:val="en-US"/>
              </w:rPr>
              <w:t>Ivo mon 0828</w:t>
            </w:r>
          </w:p>
          <w:p w14:paraId="31738132" w14:textId="77777777" w:rsidR="002D273C" w:rsidRDefault="002D273C" w:rsidP="002D273C">
            <w:pPr>
              <w:rPr>
                <w:lang w:val="en-US"/>
              </w:rPr>
            </w:pPr>
            <w:r>
              <w:rPr>
                <w:lang w:val="en-US"/>
              </w:rPr>
              <w:t>Rev required</w:t>
            </w:r>
          </w:p>
          <w:p w14:paraId="4C889A67" w14:textId="77777777" w:rsidR="00905FB2" w:rsidRDefault="00905FB2" w:rsidP="002D273C">
            <w:pPr>
              <w:rPr>
                <w:lang w:val="en-US"/>
              </w:rPr>
            </w:pPr>
          </w:p>
          <w:p w14:paraId="2F982FDF" w14:textId="77777777" w:rsidR="00905FB2" w:rsidRDefault="00905FB2" w:rsidP="00905FB2">
            <w:pPr>
              <w:rPr>
                <w:rFonts w:eastAsia="Batang" w:cs="Arial"/>
                <w:lang w:eastAsia="ko-KR"/>
              </w:rPr>
            </w:pPr>
            <w:r>
              <w:rPr>
                <w:rFonts w:eastAsia="Batang" w:cs="Arial"/>
                <w:lang w:eastAsia="ko-KR"/>
              </w:rPr>
              <w:t>Thomas mon 1018</w:t>
            </w:r>
          </w:p>
          <w:p w14:paraId="22B27076" w14:textId="7C71384D" w:rsidR="00905FB2" w:rsidRPr="00D95972" w:rsidRDefault="00905FB2" w:rsidP="00905FB2">
            <w:pPr>
              <w:rPr>
                <w:rFonts w:eastAsia="Batang" w:cs="Arial"/>
                <w:lang w:eastAsia="ko-KR"/>
              </w:rPr>
            </w:pPr>
            <w:r>
              <w:rPr>
                <w:rFonts w:eastAsia="Batang" w:cs="Arial"/>
                <w:lang w:eastAsia="ko-KR"/>
              </w:rPr>
              <w:t>Rev required</w:t>
            </w:r>
          </w:p>
        </w:tc>
      </w:tr>
      <w:tr w:rsidR="0033550D" w:rsidRPr="00D95972" w14:paraId="61774EE3" w14:textId="77777777" w:rsidTr="00681FF2">
        <w:tc>
          <w:tcPr>
            <w:tcW w:w="976" w:type="dxa"/>
            <w:tcBorders>
              <w:top w:val="nil"/>
              <w:left w:val="thinThickThinSmallGap" w:sz="24" w:space="0" w:color="auto"/>
              <w:bottom w:val="nil"/>
            </w:tcBorders>
            <w:shd w:val="clear" w:color="auto" w:fill="auto"/>
          </w:tcPr>
          <w:p w14:paraId="6468A5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95CDA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0011E9" w14:textId="4B19E5D7" w:rsidR="0033550D" w:rsidRPr="00D95972" w:rsidRDefault="00BB1C26" w:rsidP="0033550D">
            <w:pPr>
              <w:overflowPunct/>
              <w:autoSpaceDE/>
              <w:autoSpaceDN/>
              <w:adjustRightInd/>
              <w:textAlignment w:val="auto"/>
              <w:rPr>
                <w:rFonts w:cs="Arial"/>
                <w:lang w:val="en-US"/>
              </w:rPr>
            </w:pPr>
            <w:hyperlink r:id="rId193" w:history="1">
              <w:r w:rsidR="0033550D">
                <w:rPr>
                  <w:rStyle w:val="Hyperlink"/>
                </w:rPr>
                <w:t>C1-215847</w:t>
              </w:r>
            </w:hyperlink>
          </w:p>
        </w:tc>
        <w:tc>
          <w:tcPr>
            <w:tcW w:w="4191" w:type="dxa"/>
            <w:gridSpan w:val="3"/>
            <w:tcBorders>
              <w:top w:val="single" w:sz="4" w:space="0" w:color="auto"/>
              <w:bottom w:val="single" w:sz="4" w:space="0" w:color="auto"/>
            </w:tcBorders>
            <w:shd w:val="clear" w:color="auto" w:fill="FFFF00"/>
          </w:tcPr>
          <w:p w14:paraId="78BBC3A0" w14:textId="3F778D70" w:rsidR="0033550D" w:rsidRPr="00D95972" w:rsidRDefault="0033550D" w:rsidP="0033550D">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564CC2DD" w14:textId="6879CB57"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9DC8E4C" w14:textId="237AB7A7" w:rsidR="0033550D" w:rsidRPr="00D95972" w:rsidRDefault="0033550D" w:rsidP="0033550D">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4F24D" w14:textId="4DC1CD7C" w:rsidR="00E17A4B" w:rsidRDefault="00E17A4B" w:rsidP="00E17A4B">
            <w:pPr>
              <w:rPr>
                <w:rFonts w:eastAsia="Batang" w:cs="Arial"/>
                <w:lang w:eastAsia="ko-KR"/>
              </w:rPr>
            </w:pPr>
            <w:r>
              <w:rPr>
                <w:rFonts w:eastAsia="Batang" w:cs="Arial"/>
                <w:lang w:eastAsia="ko-KR"/>
              </w:rPr>
              <w:t>Vivek mon 0612</w:t>
            </w:r>
          </w:p>
          <w:p w14:paraId="4B804A71" w14:textId="341AEB19" w:rsidR="00E17A4B" w:rsidRDefault="00E17A4B" w:rsidP="00E17A4B">
            <w:pPr>
              <w:rPr>
                <w:rFonts w:eastAsia="Batang" w:cs="Arial"/>
                <w:lang w:eastAsia="ko-KR"/>
              </w:rPr>
            </w:pPr>
            <w:r>
              <w:rPr>
                <w:rFonts w:eastAsia="Batang" w:cs="Arial"/>
                <w:lang w:eastAsia="ko-KR"/>
              </w:rPr>
              <w:t>Objection</w:t>
            </w:r>
          </w:p>
          <w:p w14:paraId="07B9FED1" w14:textId="05715E83" w:rsidR="002E6DC8" w:rsidRDefault="002E6DC8" w:rsidP="00E17A4B">
            <w:pPr>
              <w:rPr>
                <w:rFonts w:eastAsia="Batang" w:cs="Arial"/>
                <w:lang w:eastAsia="ko-KR"/>
              </w:rPr>
            </w:pPr>
          </w:p>
          <w:p w14:paraId="5D7045DD" w14:textId="77777777" w:rsidR="002E6DC8" w:rsidRDefault="002E6DC8" w:rsidP="002E6DC8">
            <w:pPr>
              <w:rPr>
                <w:rFonts w:eastAsia="Batang" w:cs="Arial"/>
                <w:lang w:eastAsia="ko-KR"/>
              </w:rPr>
            </w:pPr>
            <w:r>
              <w:rPr>
                <w:rFonts w:eastAsia="Batang" w:cs="Arial"/>
                <w:lang w:eastAsia="ko-KR"/>
              </w:rPr>
              <w:t>Amer mon 0656</w:t>
            </w:r>
          </w:p>
          <w:p w14:paraId="37351051"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9437F1C" w14:textId="0B9763BB" w:rsidR="002E6DC8" w:rsidRDefault="002E6DC8" w:rsidP="00E17A4B">
            <w:pPr>
              <w:rPr>
                <w:rFonts w:eastAsia="Batang" w:cs="Arial"/>
                <w:lang w:eastAsia="ko-KR"/>
              </w:rPr>
            </w:pPr>
          </w:p>
          <w:p w14:paraId="4170C560" w14:textId="77777777" w:rsidR="002D273C" w:rsidRDefault="002D273C" w:rsidP="002D273C">
            <w:pPr>
              <w:rPr>
                <w:lang w:val="en-US"/>
              </w:rPr>
            </w:pPr>
            <w:r>
              <w:rPr>
                <w:lang w:val="en-US"/>
              </w:rPr>
              <w:t>Ivo mon 0828</w:t>
            </w:r>
          </w:p>
          <w:p w14:paraId="49D9BE92" w14:textId="489D549E" w:rsidR="002D273C" w:rsidRDefault="004837C9" w:rsidP="002D273C">
            <w:pPr>
              <w:rPr>
                <w:lang w:val="en-US"/>
              </w:rPr>
            </w:pPr>
            <w:r>
              <w:rPr>
                <w:lang w:val="en-US"/>
              </w:rPr>
              <w:t>O</w:t>
            </w:r>
            <w:r w:rsidR="002D273C">
              <w:rPr>
                <w:lang w:val="en-US"/>
              </w:rPr>
              <w:t>bjection</w:t>
            </w:r>
          </w:p>
          <w:p w14:paraId="20A9B479" w14:textId="56C41DBE" w:rsidR="004837C9" w:rsidRDefault="004837C9" w:rsidP="002D273C">
            <w:pPr>
              <w:rPr>
                <w:lang w:val="en-US"/>
              </w:rPr>
            </w:pPr>
          </w:p>
          <w:p w14:paraId="3CB5F4E4" w14:textId="0CCD15CC" w:rsidR="004837C9" w:rsidRDefault="004837C9" w:rsidP="002D273C">
            <w:pPr>
              <w:rPr>
                <w:lang w:val="en-US"/>
              </w:rPr>
            </w:pPr>
            <w:r>
              <w:rPr>
                <w:lang w:val="en-US"/>
              </w:rPr>
              <w:t>Mohamed mon 0908</w:t>
            </w:r>
          </w:p>
          <w:p w14:paraId="32C9DC3F" w14:textId="43DC4A7D" w:rsidR="004837C9" w:rsidRDefault="004837C9" w:rsidP="002D273C">
            <w:pPr>
              <w:rPr>
                <w:lang w:val="en-US"/>
              </w:rPr>
            </w:pPr>
            <w:r>
              <w:rPr>
                <w:lang w:val="en-US"/>
              </w:rPr>
              <w:t>Replies</w:t>
            </w:r>
          </w:p>
          <w:p w14:paraId="34592C34" w14:textId="42F18243" w:rsidR="004837C9" w:rsidRDefault="004837C9" w:rsidP="002D273C">
            <w:pPr>
              <w:rPr>
                <w:rFonts w:eastAsia="Batang" w:cs="Arial"/>
                <w:lang w:eastAsia="ko-KR"/>
              </w:rPr>
            </w:pPr>
          </w:p>
          <w:p w14:paraId="33BE71E9" w14:textId="77777777" w:rsidR="00905FB2" w:rsidRDefault="00905FB2" w:rsidP="00905FB2">
            <w:pPr>
              <w:rPr>
                <w:rFonts w:eastAsia="Batang" w:cs="Arial"/>
                <w:lang w:eastAsia="ko-KR"/>
              </w:rPr>
            </w:pPr>
            <w:r>
              <w:rPr>
                <w:rFonts w:eastAsia="Batang" w:cs="Arial"/>
                <w:lang w:eastAsia="ko-KR"/>
              </w:rPr>
              <w:t>Thomas mon 1018</w:t>
            </w:r>
          </w:p>
          <w:p w14:paraId="24157B26" w14:textId="77777777" w:rsidR="0033550D" w:rsidRDefault="00905FB2" w:rsidP="00BB1C26">
            <w:pPr>
              <w:rPr>
                <w:rFonts w:eastAsia="Batang" w:cs="Arial"/>
                <w:lang w:eastAsia="ko-KR"/>
              </w:rPr>
            </w:pPr>
            <w:r>
              <w:rPr>
                <w:rFonts w:eastAsia="Batang" w:cs="Arial"/>
                <w:lang w:eastAsia="ko-KR"/>
              </w:rPr>
              <w:t>Rev required</w:t>
            </w:r>
          </w:p>
          <w:p w14:paraId="22EC4EC2" w14:textId="77777777" w:rsidR="00BB1C26" w:rsidRDefault="00BB1C26" w:rsidP="00BB1C26">
            <w:pPr>
              <w:rPr>
                <w:rFonts w:eastAsia="Batang" w:cs="Arial"/>
                <w:lang w:eastAsia="ko-KR"/>
              </w:rPr>
            </w:pPr>
          </w:p>
          <w:p w14:paraId="4503C5DB" w14:textId="77777777" w:rsidR="00BB1C26" w:rsidRDefault="00BB1C26" w:rsidP="00BB1C26">
            <w:pPr>
              <w:rPr>
                <w:rFonts w:eastAsia="Batang" w:cs="Arial"/>
                <w:lang w:eastAsia="ko-KR"/>
              </w:rPr>
            </w:pPr>
            <w:r>
              <w:rPr>
                <w:rFonts w:eastAsia="Batang" w:cs="Arial"/>
                <w:lang w:eastAsia="ko-KR"/>
              </w:rPr>
              <w:t>Vishnu mon 1341</w:t>
            </w:r>
          </w:p>
          <w:p w14:paraId="702412F1" w14:textId="77D72170" w:rsidR="00BB1C26" w:rsidRDefault="00BB1C26" w:rsidP="00BB1C26">
            <w:pPr>
              <w:rPr>
                <w:rFonts w:eastAsia="Batang" w:cs="Arial"/>
                <w:lang w:eastAsia="ko-KR"/>
              </w:rPr>
            </w:pPr>
            <w:r>
              <w:rPr>
                <w:rFonts w:eastAsia="Batang" w:cs="Arial"/>
                <w:lang w:eastAsia="ko-KR"/>
              </w:rPr>
              <w:t>Replies</w:t>
            </w:r>
          </w:p>
          <w:p w14:paraId="132AC931" w14:textId="6B7507E2" w:rsidR="00F54AE2" w:rsidRDefault="00F54AE2" w:rsidP="00BB1C26">
            <w:pPr>
              <w:rPr>
                <w:rFonts w:eastAsia="Batang" w:cs="Arial"/>
                <w:lang w:eastAsia="ko-KR"/>
              </w:rPr>
            </w:pPr>
          </w:p>
          <w:p w14:paraId="03BC53F4" w14:textId="18B65F3B" w:rsidR="00F54AE2" w:rsidRDefault="00F54AE2" w:rsidP="00BB1C26">
            <w:pPr>
              <w:rPr>
                <w:rFonts w:eastAsia="Batang" w:cs="Arial"/>
                <w:lang w:eastAsia="ko-KR"/>
              </w:rPr>
            </w:pPr>
            <w:r>
              <w:rPr>
                <w:rFonts w:eastAsia="Batang" w:cs="Arial"/>
                <w:lang w:eastAsia="ko-KR"/>
              </w:rPr>
              <w:t>Lalith mon 1451</w:t>
            </w:r>
          </w:p>
          <w:p w14:paraId="27700D50" w14:textId="4205098C" w:rsidR="00F54AE2" w:rsidRDefault="00F54AE2" w:rsidP="00BB1C26">
            <w:pPr>
              <w:rPr>
                <w:rFonts w:eastAsia="Batang" w:cs="Arial"/>
                <w:lang w:eastAsia="ko-KR"/>
              </w:rPr>
            </w:pPr>
            <w:r>
              <w:rPr>
                <w:rFonts w:eastAsia="Batang" w:cs="Arial"/>
                <w:lang w:eastAsia="ko-KR"/>
              </w:rPr>
              <w:t>Rev required</w:t>
            </w:r>
          </w:p>
          <w:p w14:paraId="564C17D3" w14:textId="77777777" w:rsidR="00F54AE2" w:rsidRDefault="00F54AE2" w:rsidP="00BB1C26">
            <w:pPr>
              <w:rPr>
                <w:rFonts w:eastAsia="Batang" w:cs="Arial"/>
                <w:lang w:eastAsia="ko-KR"/>
              </w:rPr>
            </w:pPr>
          </w:p>
          <w:p w14:paraId="7D4BD6AB" w14:textId="610DF95B" w:rsidR="00BB1C26" w:rsidRPr="00D95972" w:rsidRDefault="00BB1C26" w:rsidP="00BB1C26">
            <w:pPr>
              <w:rPr>
                <w:rFonts w:eastAsia="Batang" w:cs="Arial"/>
                <w:lang w:eastAsia="ko-KR"/>
              </w:rPr>
            </w:pPr>
          </w:p>
        </w:tc>
      </w:tr>
      <w:tr w:rsidR="0033550D" w:rsidRPr="00D95972" w14:paraId="0D38FC96" w14:textId="77777777" w:rsidTr="00681FF2">
        <w:tc>
          <w:tcPr>
            <w:tcW w:w="976" w:type="dxa"/>
            <w:tcBorders>
              <w:top w:val="nil"/>
              <w:left w:val="thinThickThinSmallGap" w:sz="24" w:space="0" w:color="auto"/>
              <w:bottom w:val="nil"/>
            </w:tcBorders>
            <w:shd w:val="clear" w:color="auto" w:fill="auto"/>
          </w:tcPr>
          <w:p w14:paraId="5BD590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20B1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0365DB4" w14:textId="4946ACD9" w:rsidR="0033550D" w:rsidRPr="00D95972" w:rsidRDefault="00BB1C26" w:rsidP="0033550D">
            <w:pPr>
              <w:overflowPunct/>
              <w:autoSpaceDE/>
              <w:autoSpaceDN/>
              <w:adjustRightInd/>
              <w:textAlignment w:val="auto"/>
              <w:rPr>
                <w:rFonts w:cs="Arial"/>
                <w:lang w:val="en-US"/>
              </w:rPr>
            </w:pPr>
            <w:hyperlink r:id="rId194" w:history="1">
              <w:r w:rsidR="0033550D">
                <w:rPr>
                  <w:rStyle w:val="Hyperlink"/>
                </w:rPr>
                <w:t>C1-215848</w:t>
              </w:r>
            </w:hyperlink>
          </w:p>
        </w:tc>
        <w:tc>
          <w:tcPr>
            <w:tcW w:w="4191" w:type="dxa"/>
            <w:gridSpan w:val="3"/>
            <w:tcBorders>
              <w:top w:val="single" w:sz="4" w:space="0" w:color="auto"/>
              <w:bottom w:val="single" w:sz="4" w:space="0" w:color="auto"/>
            </w:tcBorders>
            <w:shd w:val="clear" w:color="auto" w:fill="FFFF00"/>
          </w:tcPr>
          <w:p w14:paraId="60B58B85" w14:textId="25CAA3C7" w:rsidR="0033550D" w:rsidRPr="00D95972" w:rsidRDefault="0033550D" w:rsidP="0033550D">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2FB651F2" w14:textId="69F9DAAA"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728896" w14:textId="31468FA3" w:rsidR="0033550D" w:rsidRPr="00D95972" w:rsidRDefault="0033550D" w:rsidP="0033550D">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D825F" w14:textId="77777777" w:rsidR="0033550D" w:rsidRDefault="00E17A4B" w:rsidP="0033550D">
            <w:pPr>
              <w:rPr>
                <w:rFonts w:eastAsia="Batang" w:cs="Arial"/>
                <w:lang w:eastAsia="ko-KR"/>
              </w:rPr>
            </w:pPr>
            <w:r>
              <w:rPr>
                <w:rFonts w:eastAsia="Batang" w:cs="Arial"/>
                <w:lang w:eastAsia="ko-KR"/>
              </w:rPr>
              <w:t>Vivek mon 0602</w:t>
            </w:r>
          </w:p>
          <w:p w14:paraId="238522C7" w14:textId="21047335" w:rsidR="00E17A4B" w:rsidRDefault="00E17A4B" w:rsidP="0033550D">
            <w:pPr>
              <w:rPr>
                <w:rFonts w:eastAsia="Batang" w:cs="Arial"/>
                <w:lang w:eastAsia="ko-KR"/>
              </w:rPr>
            </w:pPr>
            <w:r>
              <w:rPr>
                <w:rFonts w:eastAsia="Batang" w:cs="Arial"/>
                <w:lang w:eastAsia="ko-KR"/>
              </w:rPr>
              <w:t>Objection</w:t>
            </w:r>
          </w:p>
          <w:p w14:paraId="42C478FE" w14:textId="06627FB8" w:rsidR="002E6DC8" w:rsidRDefault="002E6DC8" w:rsidP="0033550D">
            <w:pPr>
              <w:rPr>
                <w:rFonts w:eastAsia="Batang" w:cs="Arial"/>
                <w:lang w:eastAsia="ko-KR"/>
              </w:rPr>
            </w:pPr>
          </w:p>
          <w:p w14:paraId="6F11E224" w14:textId="77777777" w:rsidR="002E6DC8" w:rsidRDefault="002E6DC8" w:rsidP="002E6DC8">
            <w:pPr>
              <w:rPr>
                <w:rFonts w:eastAsia="Batang" w:cs="Arial"/>
                <w:lang w:eastAsia="ko-KR"/>
              </w:rPr>
            </w:pPr>
            <w:r>
              <w:rPr>
                <w:rFonts w:eastAsia="Batang" w:cs="Arial"/>
                <w:lang w:eastAsia="ko-KR"/>
              </w:rPr>
              <w:t>Amer mon 0656</w:t>
            </w:r>
          </w:p>
          <w:p w14:paraId="1C1D67AE"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BCA6859" w14:textId="183DFD1D" w:rsidR="002E6DC8" w:rsidRDefault="002E6DC8" w:rsidP="0033550D">
            <w:pPr>
              <w:rPr>
                <w:rFonts w:eastAsia="Batang" w:cs="Arial"/>
                <w:lang w:eastAsia="ko-KR"/>
              </w:rPr>
            </w:pPr>
          </w:p>
          <w:p w14:paraId="0ACE1F7C" w14:textId="77777777" w:rsidR="002D273C" w:rsidRDefault="002D273C" w:rsidP="002D273C">
            <w:pPr>
              <w:rPr>
                <w:lang w:val="en-US"/>
              </w:rPr>
            </w:pPr>
            <w:r>
              <w:rPr>
                <w:lang w:val="en-US"/>
              </w:rPr>
              <w:t>Ivo mon 0828</w:t>
            </w:r>
          </w:p>
          <w:p w14:paraId="1D240B31" w14:textId="27449BD9" w:rsidR="002D273C" w:rsidRDefault="00905FB2" w:rsidP="002D273C">
            <w:pPr>
              <w:rPr>
                <w:lang w:val="en-US"/>
              </w:rPr>
            </w:pPr>
            <w:r>
              <w:rPr>
                <w:lang w:val="en-US"/>
              </w:rPr>
              <w:t>O</w:t>
            </w:r>
            <w:r w:rsidR="002D273C">
              <w:rPr>
                <w:lang w:val="en-US"/>
              </w:rPr>
              <w:t>bjection</w:t>
            </w:r>
          </w:p>
          <w:p w14:paraId="280F0D2F" w14:textId="0E1B9745" w:rsidR="00905FB2" w:rsidRDefault="00905FB2" w:rsidP="002D273C">
            <w:pPr>
              <w:rPr>
                <w:lang w:val="en-US"/>
              </w:rPr>
            </w:pPr>
          </w:p>
          <w:p w14:paraId="7BDE379C" w14:textId="77777777" w:rsidR="00905FB2" w:rsidRDefault="00905FB2" w:rsidP="00905FB2">
            <w:pPr>
              <w:rPr>
                <w:rFonts w:eastAsia="Batang" w:cs="Arial"/>
                <w:lang w:eastAsia="ko-KR"/>
              </w:rPr>
            </w:pPr>
            <w:r>
              <w:rPr>
                <w:rFonts w:eastAsia="Batang" w:cs="Arial"/>
                <w:lang w:eastAsia="ko-KR"/>
              </w:rPr>
              <w:t>Thomas mon 1018</w:t>
            </w:r>
          </w:p>
          <w:p w14:paraId="5386F7D3" w14:textId="163FF75D" w:rsidR="00905FB2" w:rsidRDefault="00905FB2" w:rsidP="00905FB2">
            <w:pPr>
              <w:rPr>
                <w:rFonts w:eastAsia="Batang" w:cs="Arial"/>
                <w:lang w:eastAsia="ko-KR"/>
              </w:rPr>
            </w:pPr>
            <w:r>
              <w:rPr>
                <w:rFonts w:eastAsia="Batang" w:cs="Arial"/>
                <w:lang w:eastAsia="ko-KR"/>
              </w:rPr>
              <w:t>Rev required</w:t>
            </w:r>
          </w:p>
          <w:p w14:paraId="2F0176D7" w14:textId="6638D797" w:rsidR="00BB1C26" w:rsidRDefault="00BB1C26" w:rsidP="00905FB2">
            <w:pPr>
              <w:rPr>
                <w:rFonts w:eastAsia="Batang" w:cs="Arial"/>
                <w:lang w:eastAsia="ko-KR"/>
              </w:rPr>
            </w:pPr>
          </w:p>
          <w:p w14:paraId="61D82D6A" w14:textId="77777777" w:rsidR="00BB1C26" w:rsidRDefault="00BB1C26" w:rsidP="00BB1C26">
            <w:pPr>
              <w:rPr>
                <w:rFonts w:eastAsia="Batang" w:cs="Arial"/>
                <w:lang w:eastAsia="ko-KR"/>
              </w:rPr>
            </w:pPr>
            <w:r>
              <w:rPr>
                <w:rFonts w:eastAsia="Batang" w:cs="Arial"/>
                <w:lang w:eastAsia="ko-KR"/>
              </w:rPr>
              <w:t>Vishnu mon 1341</w:t>
            </w:r>
          </w:p>
          <w:p w14:paraId="3D53296E" w14:textId="77777777" w:rsidR="00BB1C26" w:rsidRDefault="00BB1C26" w:rsidP="00BB1C26">
            <w:pPr>
              <w:rPr>
                <w:rFonts w:eastAsia="Batang" w:cs="Arial"/>
                <w:lang w:eastAsia="ko-KR"/>
              </w:rPr>
            </w:pPr>
            <w:r>
              <w:rPr>
                <w:rFonts w:eastAsia="Batang" w:cs="Arial"/>
                <w:lang w:eastAsia="ko-KR"/>
              </w:rPr>
              <w:t>Replies</w:t>
            </w:r>
          </w:p>
          <w:p w14:paraId="2DB3B29E" w14:textId="04FE7DC1" w:rsidR="00BB1C26" w:rsidRDefault="00BB1C26" w:rsidP="00905FB2">
            <w:pPr>
              <w:rPr>
                <w:rFonts w:eastAsia="Batang" w:cs="Arial"/>
                <w:lang w:eastAsia="ko-KR"/>
              </w:rPr>
            </w:pPr>
          </w:p>
          <w:p w14:paraId="322B090A" w14:textId="4E7A15FE" w:rsidR="00F54AE2" w:rsidRDefault="00F54AE2" w:rsidP="00905FB2">
            <w:pPr>
              <w:rPr>
                <w:rFonts w:eastAsia="Batang" w:cs="Arial"/>
                <w:lang w:eastAsia="ko-KR"/>
              </w:rPr>
            </w:pPr>
            <w:r>
              <w:rPr>
                <w:rFonts w:eastAsia="Batang" w:cs="Arial"/>
                <w:lang w:eastAsia="ko-KR"/>
              </w:rPr>
              <w:t>Lalith mon 1458</w:t>
            </w:r>
          </w:p>
          <w:p w14:paraId="3CAA8DCF" w14:textId="0BBE2CB7" w:rsidR="00F54AE2" w:rsidRDefault="00F54AE2" w:rsidP="00905FB2">
            <w:pPr>
              <w:rPr>
                <w:rFonts w:eastAsia="Batang" w:cs="Arial"/>
                <w:lang w:eastAsia="ko-KR"/>
              </w:rPr>
            </w:pPr>
            <w:r>
              <w:rPr>
                <w:rFonts w:eastAsia="Batang" w:cs="Arial"/>
                <w:lang w:eastAsia="ko-KR"/>
              </w:rPr>
              <w:t>Rev required</w:t>
            </w:r>
          </w:p>
          <w:p w14:paraId="19C631EA" w14:textId="77777777" w:rsidR="00F54AE2" w:rsidRDefault="00F54AE2" w:rsidP="00905FB2">
            <w:pPr>
              <w:rPr>
                <w:rFonts w:eastAsia="Batang" w:cs="Arial"/>
                <w:lang w:eastAsia="ko-KR"/>
              </w:rPr>
            </w:pPr>
          </w:p>
          <w:p w14:paraId="44EE8389" w14:textId="62CE6853" w:rsidR="00E17A4B" w:rsidRPr="00D95972" w:rsidRDefault="00E17A4B" w:rsidP="0033550D">
            <w:pPr>
              <w:rPr>
                <w:rFonts w:eastAsia="Batang" w:cs="Arial"/>
                <w:lang w:eastAsia="ko-KR"/>
              </w:rPr>
            </w:pPr>
          </w:p>
        </w:tc>
      </w:tr>
      <w:tr w:rsidR="0033550D" w:rsidRPr="00D95972" w14:paraId="34C28306" w14:textId="77777777" w:rsidTr="00681FF2">
        <w:tc>
          <w:tcPr>
            <w:tcW w:w="976" w:type="dxa"/>
            <w:tcBorders>
              <w:top w:val="nil"/>
              <w:left w:val="thinThickThinSmallGap" w:sz="24" w:space="0" w:color="auto"/>
              <w:bottom w:val="nil"/>
            </w:tcBorders>
            <w:shd w:val="clear" w:color="auto" w:fill="auto"/>
          </w:tcPr>
          <w:p w14:paraId="74F644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BB732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3D55A5" w14:textId="3A096158" w:rsidR="0033550D" w:rsidRPr="00D95972" w:rsidRDefault="00BB1C26" w:rsidP="0033550D">
            <w:pPr>
              <w:overflowPunct/>
              <w:autoSpaceDE/>
              <w:autoSpaceDN/>
              <w:adjustRightInd/>
              <w:textAlignment w:val="auto"/>
              <w:rPr>
                <w:rFonts w:cs="Arial"/>
                <w:lang w:val="en-US"/>
              </w:rPr>
            </w:pPr>
            <w:hyperlink r:id="rId195" w:history="1">
              <w:r w:rsidR="0033550D">
                <w:rPr>
                  <w:rStyle w:val="Hyperlink"/>
                </w:rPr>
                <w:t>C1-215849</w:t>
              </w:r>
            </w:hyperlink>
          </w:p>
        </w:tc>
        <w:tc>
          <w:tcPr>
            <w:tcW w:w="4191" w:type="dxa"/>
            <w:gridSpan w:val="3"/>
            <w:tcBorders>
              <w:top w:val="single" w:sz="4" w:space="0" w:color="auto"/>
              <w:bottom w:val="single" w:sz="4" w:space="0" w:color="auto"/>
            </w:tcBorders>
            <w:shd w:val="clear" w:color="auto" w:fill="FFFF00"/>
          </w:tcPr>
          <w:p w14:paraId="4C0B5071" w14:textId="3E0D6BB6" w:rsidR="0033550D" w:rsidRPr="00D95972" w:rsidRDefault="0033550D" w:rsidP="0033550D">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919CD0D" w14:textId="23EA0C25"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1DDC5752" w14:textId="64E0B7EA" w:rsidR="0033550D" w:rsidRPr="00D95972" w:rsidRDefault="0033550D" w:rsidP="0033550D">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E05B3" w14:textId="77777777" w:rsidR="002D273C" w:rsidRDefault="002D273C" w:rsidP="002D273C">
            <w:pPr>
              <w:rPr>
                <w:lang w:val="en-US"/>
              </w:rPr>
            </w:pPr>
            <w:r>
              <w:rPr>
                <w:lang w:val="en-US"/>
              </w:rPr>
              <w:t>Ivo mon 0828</w:t>
            </w:r>
          </w:p>
          <w:p w14:paraId="5E66F4C0" w14:textId="77777777" w:rsidR="0033550D" w:rsidRDefault="002D273C" w:rsidP="002D273C">
            <w:pPr>
              <w:rPr>
                <w:lang w:val="en-US"/>
              </w:rPr>
            </w:pPr>
            <w:r>
              <w:rPr>
                <w:lang w:val="en-US"/>
              </w:rPr>
              <w:t>Rev required</w:t>
            </w:r>
          </w:p>
          <w:p w14:paraId="549660DD" w14:textId="77777777" w:rsidR="004837C9" w:rsidRDefault="004837C9" w:rsidP="002D273C">
            <w:pPr>
              <w:rPr>
                <w:lang w:val="en-US"/>
              </w:rPr>
            </w:pPr>
          </w:p>
          <w:p w14:paraId="59C42C88" w14:textId="77777777" w:rsidR="004837C9" w:rsidRDefault="004837C9" w:rsidP="002D273C">
            <w:pPr>
              <w:rPr>
                <w:lang w:val="en-US"/>
              </w:rPr>
            </w:pPr>
            <w:r>
              <w:rPr>
                <w:lang w:val="en-US"/>
              </w:rPr>
              <w:t>Mohamed mon 0917</w:t>
            </w:r>
          </w:p>
          <w:p w14:paraId="64D2D025" w14:textId="77777777" w:rsidR="004837C9" w:rsidRDefault="004837C9" w:rsidP="002D273C">
            <w:pPr>
              <w:rPr>
                <w:lang w:val="en-US"/>
              </w:rPr>
            </w:pPr>
            <w:r>
              <w:rPr>
                <w:lang w:val="en-US"/>
              </w:rPr>
              <w:t xml:space="preserve">Provides a rev </w:t>
            </w:r>
          </w:p>
          <w:p w14:paraId="28D6BCF6" w14:textId="77777777" w:rsidR="00BB1C26" w:rsidRDefault="00BB1C26" w:rsidP="002D273C">
            <w:pPr>
              <w:rPr>
                <w:lang w:val="en-US"/>
              </w:rPr>
            </w:pPr>
          </w:p>
          <w:p w14:paraId="1154C531" w14:textId="77777777" w:rsidR="00BB1C26" w:rsidRDefault="00BB1C26" w:rsidP="002D273C">
            <w:pPr>
              <w:rPr>
                <w:lang w:val="en-US"/>
              </w:rPr>
            </w:pPr>
            <w:r>
              <w:rPr>
                <w:lang w:val="en-US"/>
              </w:rPr>
              <w:t>Vishnu mon 1405</w:t>
            </w:r>
          </w:p>
          <w:p w14:paraId="0089C7E4" w14:textId="6EE6B789" w:rsidR="00BB1C26" w:rsidRDefault="00BB1C26" w:rsidP="002D273C">
            <w:pPr>
              <w:rPr>
                <w:lang w:val="en-US"/>
              </w:rPr>
            </w:pPr>
            <w:r>
              <w:rPr>
                <w:lang w:val="en-US"/>
              </w:rPr>
              <w:t>Rev required</w:t>
            </w:r>
          </w:p>
          <w:p w14:paraId="241BF38A" w14:textId="5F5AB6D8" w:rsidR="00F54AE2" w:rsidRDefault="00F54AE2" w:rsidP="002D273C">
            <w:pPr>
              <w:rPr>
                <w:lang w:val="en-US"/>
              </w:rPr>
            </w:pPr>
          </w:p>
          <w:p w14:paraId="362561C6" w14:textId="60BE0DDE" w:rsidR="00F54AE2" w:rsidRDefault="00F54AE2" w:rsidP="002D273C">
            <w:pPr>
              <w:rPr>
                <w:lang w:val="en-US"/>
              </w:rPr>
            </w:pPr>
            <w:r>
              <w:rPr>
                <w:lang w:val="en-US"/>
              </w:rPr>
              <w:t>Lalith mon 1507</w:t>
            </w:r>
          </w:p>
          <w:p w14:paraId="7626F947" w14:textId="4EAF133A" w:rsidR="00F54AE2" w:rsidRDefault="00F54AE2" w:rsidP="002D273C">
            <w:pPr>
              <w:rPr>
                <w:lang w:val="en-US"/>
              </w:rPr>
            </w:pPr>
            <w:r>
              <w:rPr>
                <w:lang w:val="en-US"/>
              </w:rPr>
              <w:t>Rev required</w:t>
            </w:r>
          </w:p>
          <w:p w14:paraId="2D8178CE" w14:textId="12A72E8D" w:rsidR="00F54AE2" w:rsidRDefault="00F54AE2" w:rsidP="002D273C">
            <w:pPr>
              <w:rPr>
                <w:lang w:val="en-US"/>
              </w:rPr>
            </w:pPr>
          </w:p>
          <w:p w14:paraId="32B18E4C" w14:textId="17E1A78B" w:rsidR="00B56719" w:rsidRDefault="00B56719" w:rsidP="002D273C">
            <w:pPr>
              <w:rPr>
                <w:lang w:val="en-US"/>
              </w:rPr>
            </w:pPr>
            <w:r>
              <w:rPr>
                <w:lang w:val="en-US"/>
              </w:rPr>
              <w:t>Mohamed mon 1624/1627</w:t>
            </w:r>
          </w:p>
          <w:p w14:paraId="4547C082" w14:textId="14B67393" w:rsidR="00B56719" w:rsidRDefault="00B56719" w:rsidP="002D273C">
            <w:pPr>
              <w:rPr>
                <w:lang w:val="en-US"/>
              </w:rPr>
            </w:pPr>
            <w:r>
              <w:rPr>
                <w:lang w:val="en-US"/>
              </w:rPr>
              <w:t>replies</w:t>
            </w:r>
          </w:p>
          <w:p w14:paraId="290EB856" w14:textId="2BDAB621" w:rsidR="00BB1C26" w:rsidRPr="00D95972" w:rsidRDefault="00BB1C26" w:rsidP="002D273C">
            <w:pPr>
              <w:rPr>
                <w:rFonts w:eastAsia="Batang" w:cs="Arial"/>
                <w:lang w:eastAsia="ko-KR"/>
              </w:rPr>
            </w:pPr>
          </w:p>
        </w:tc>
      </w:tr>
      <w:tr w:rsidR="0033550D" w:rsidRPr="00D95972" w14:paraId="17C0937D" w14:textId="77777777" w:rsidTr="00681FF2">
        <w:tc>
          <w:tcPr>
            <w:tcW w:w="976" w:type="dxa"/>
            <w:tcBorders>
              <w:top w:val="nil"/>
              <w:left w:val="thinThickThinSmallGap" w:sz="24" w:space="0" w:color="auto"/>
              <w:bottom w:val="nil"/>
            </w:tcBorders>
            <w:shd w:val="clear" w:color="auto" w:fill="auto"/>
          </w:tcPr>
          <w:p w14:paraId="0DBD7E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A64C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C3F96A" w14:textId="6DF0D08E" w:rsidR="0033550D" w:rsidRPr="00D95972" w:rsidRDefault="00BB1C26" w:rsidP="0033550D">
            <w:pPr>
              <w:overflowPunct/>
              <w:autoSpaceDE/>
              <w:autoSpaceDN/>
              <w:adjustRightInd/>
              <w:textAlignment w:val="auto"/>
              <w:rPr>
                <w:rFonts w:cs="Arial"/>
                <w:lang w:val="en-US"/>
              </w:rPr>
            </w:pPr>
            <w:hyperlink r:id="rId196" w:history="1">
              <w:r w:rsidR="0033550D">
                <w:rPr>
                  <w:rStyle w:val="Hyperlink"/>
                </w:rPr>
                <w:t>C1-215850</w:t>
              </w:r>
            </w:hyperlink>
          </w:p>
        </w:tc>
        <w:tc>
          <w:tcPr>
            <w:tcW w:w="4191" w:type="dxa"/>
            <w:gridSpan w:val="3"/>
            <w:tcBorders>
              <w:top w:val="single" w:sz="4" w:space="0" w:color="auto"/>
              <w:bottom w:val="single" w:sz="4" w:space="0" w:color="auto"/>
            </w:tcBorders>
            <w:shd w:val="clear" w:color="auto" w:fill="FFFF00"/>
          </w:tcPr>
          <w:p w14:paraId="68442668" w14:textId="1FFB9363" w:rsidR="0033550D" w:rsidRPr="00D95972" w:rsidRDefault="0033550D" w:rsidP="0033550D">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198247E3" w14:textId="115211F0"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360C9CB8" w14:textId="1486D6EB" w:rsidR="0033550D" w:rsidRPr="00D95972" w:rsidRDefault="0033550D" w:rsidP="0033550D">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605A0" w14:textId="77777777" w:rsidR="002D273C" w:rsidRDefault="002D273C" w:rsidP="002D273C">
            <w:pPr>
              <w:rPr>
                <w:lang w:val="en-US"/>
              </w:rPr>
            </w:pPr>
            <w:r>
              <w:rPr>
                <w:lang w:val="en-US"/>
              </w:rPr>
              <w:t>Ivo mon 0828</w:t>
            </w:r>
          </w:p>
          <w:p w14:paraId="4F4F94C7" w14:textId="77777777" w:rsidR="0033550D" w:rsidRDefault="002D273C" w:rsidP="002D273C">
            <w:pPr>
              <w:rPr>
                <w:lang w:val="en-US"/>
              </w:rPr>
            </w:pPr>
            <w:r>
              <w:rPr>
                <w:lang w:val="en-US"/>
              </w:rPr>
              <w:t>Rev required</w:t>
            </w:r>
          </w:p>
          <w:p w14:paraId="401BE28F" w14:textId="77777777" w:rsidR="004837C9" w:rsidRDefault="004837C9" w:rsidP="002D273C">
            <w:pPr>
              <w:rPr>
                <w:lang w:val="en-US"/>
              </w:rPr>
            </w:pPr>
          </w:p>
          <w:p w14:paraId="301244A1" w14:textId="77777777" w:rsidR="004837C9" w:rsidRDefault="004837C9" w:rsidP="002D273C">
            <w:pPr>
              <w:rPr>
                <w:lang w:val="en-US"/>
              </w:rPr>
            </w:pPr>
            <w:r>
              <w:rPr>
                <w:lang w:val="en-US"/>
              </w:rPr>
              <w:t>Mohamed mon 0908</w:t>
            </w:r>
          </w:p>
          <w:p w14:paraId="78DBB154" w14:textId="47E0BDBA" w:rsidR="004837C9" w:rsidRDefault="004837C9" w:rsidP="002D273C">
            <w:pPr>
              <w:rPr>
                <w:lang w:val="en-US"/>
              </w:rPr>
            </w:pPr>
            <w:r>
              <w:rPr>
                <w:lang w:val="en-US"/>
              </w:rPr>
              <w:t>Replies</w:t>
            </w:r>
          </w:p>
          <w:p w14:paraId="13DB61D0" w14:textId="624428D9" w:rsidR="00F54AE2" w:rsidRDefault="00F54AE2" w:rsidP="002D273C">
            <w:pPr>
              <w:rPr>
                <w:lang w:val="en-US"/>
              </w:rPr>
            </w:pPr>
          </w:p>
          <w:p w14:paraId="6BE00730" w14:textId="2649F57F" w:rsidR="00F54AE2" w:rsidRDefault="00F54AE2" w:rsidP="002D273C">
            <w:pPr>
              <w:rPr>
                <w:lang w:val="en-US"/>
              </w:rPr>
            </w:pPr>
            <w:r>
              <w:rPr>
                <w:lang w:val="en-US"/>
              </w:rPr>
              <w:t>Lalith mon 1524</w:t>
            </w:r>
          </w:p>
          <w:p w14:paraId="7E5BCA65" w14:textId="3647D1CD" w:rsidR="00F54AE2" w:rsidRDefault="00F54AE2" w:rsidP="002D273C">
            <w:pPr>
              <w:rPr>
                <w:lang w:val="en-US"/>
              </w:rPr>
            </w:pPr>
            <w:r>
              <w:rPr>
                <w:lang w:val="en-US"/>
              </w:rPr>
              <w:t>Rev required</w:t>
            </w:r>
          </w:p>
          <w:p w14:paraId="7C487C63" w14:textId="65073F71" w:rsidR="00F54AE2" w:rsidRDefault="00F54AE2" w:rsidP="002D273C">
            <w:pPr>
              <w:rPr>
                <w:lang w:val="en-US"/>
              </w:rPr>
            </w:pPr>
          </w:p>
          <w:p w14:paraId="6219BE8C" w14:textId="7BA890EF" w:rsidR="00B56719" w:rsidRDefault="00B56719" w:rsidP="002D273C">
            <w:pPr>
              <w:rPr>
                <w:lang w:val="en-US"/>
              </w:rPr>
            </w:pPr>
            <w:r>
              <w:rPr>
                <w:lang w:val="en-US"/>
              </w:rPr>
              <w:t>Mohamed mon 1609</w:t>
            </w:r>
          </w:p>
          <w:p w14:paraId="0CCD0F92" w14:textId="4A1F1D73" w:rsidR="00B56719" w:rsidRDefault="00B56719" w:rsidP="002D273C">
            <w:pPr>
              <w:rPr>
                <w:lang w:val="en-US"/>
              </w:rPr>
            </w:pPr>
            <w:r>
              <w:rPr>
                <w:lang w:val="en-US"/>
              </w:rPr>
              <w:t>Replies</w:t>
            </w:r>
          </w:p>
          <w:p w14:paraId="071D4DEC" w14:textId="77777777" w:rsidR="00B56719" w:rsidRDefault="00B56719" w:rsidP="002D273C">
            <w:pPr>
              <w:rPr>
                <w:lang w:val="en-US"/>
              </w:rPr>
            </w:pPr>
          </w:p>
          <w:p w14:paraId="1CE4FCBD" w14:textId="4A855A08" w:rsidR="004837C9" w:rsidRPr="00D95972" w:rsidRDefault="004837C9" w:rsidP="002D273C">
            <w:pPr>
              <w:rPr>
                <w:rFonts w:eastAsia="Batang" w:cs="Arial"/>
                <w:lang w:eastAsia="ko-KR"/>
              </w:rPr>
            </w:pPr>
          </w:p>
        </w:tc>
      </w:tr>
      <w:tr w:rsidR="0033550D" w:rsidRPr="00D95972" w14:paraId="5EB2663E" w14:textId="77777777" w:rsidTr="00681FF2">
        <w:tc>
          <w:tcPr>
            <w:tcW w:w="976" w:type="dxa"/>
            <w:tcBorders>
              <w:top w:val="nil"/>
              <w:left w:val="thinThickThinSmallGap" w:sz="24" w:space="0" w:color="auto"/>
              <w:bottom w:val="nil"/>
            </w:tcBorders>
            <w:shd w:val="clear" w:color="auto" w:fill="auto"/>
          </w:tcPr>
          <w:p w14:paraId="468A8B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071B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C023CF" w14:textId="67AB5024" w:rsidR="0033550D" w:rsidRPr="00D95972" w:rsidRDefault="00BB1C26" w:rsidP="0033550D">
            <w:pPr>
              <w:overflowPunct/>
              <w:autoSpaceDE/>
              <w:autoSpaceDN/>
              <w:adjustRightInd/>
              <w:textAlignment w:val="auto"/>
              <w:rPr>
                <w:rFonts w:cs="Arial"/>
                <w:lang w:val="en-US"/>
              </w:rPr>
            </w:pPr>
            <w:hyperlink r:id="rId197" w:history="1">
              <w:r w:rsidR="0033550D">
                <w:rPr>
                  <w:rStyle w:val="Hyperlink"/>
                </w:rPr>
                <w:t>C1-215851</w:t>
              </w:r>
            </w:hyperlink>
          </w:p>
        </w:tc>
        <w:tc>
          <w:tcPr>
            <w:tcW w:w="4191" w:type="dxa"/>
            <w:gridSpan w:val="3"/>
            <w:tcBorders>
              <w:top w:val="single" w:sz="4" w:space="0" w:color="auto"/>
              <w:bottom w:val="single" w:sz="4" w:space="0" w:color="auto"/>
            </w:tcBorders>
            <w:shd w:val="clear" w:color="auto" w:fill="FFFF00"/>
          </w:tcPr>
          <w:p w14:paraId="312AA999" w14:textId="6884216D" w:rsidR="0033550D" w:rsidRPr="00D95972" w:rsidRDefault="0033550D" w:rsidP="0033550D">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4CB90D8D" w14:textId="30032F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49B230" w14:textId="053F9131" w:rsidR="0033550D" w:rsidRPr="00D95972" w:rsidRDefault="0033550D" w:rsidP="0033550D">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5BEB9" w14:textId="77777777" w:rsidR="0033550D" w:rsidRPr="00D95972" w:rsidRDefault="0033550D" w:rsidP="0033550D">
            <w:pPr>
              <w:rPr>
                <w:rFonts w:eastAsia="Batang" w:cs="Arial"/>
                <w:lang w:eastAsia="ko-KR"/>
              </w:rPr>
            </w:pPr>
          </w:p>
        </w:tc>
      </w:tr>
      <w:tr w:rsidR="0033550D" w:rsidRPr="00D95972" w14:paraId="77D0E6F6" w14:textId="77777777" w:rsidTr="00681FF2">
        <w:tc>
          <w:tcPr>
            <w:tcW w:w="976" w:type="dxa"/>
            <w:tcBorders>
              <w:top w:val="nil"/>
              <w:left w:val="thinThickThinSmallGap" w:sz="24" w:space="0" w:color="auto"/>
              <w:bottom w:val="nil"/>
            </w:tcBorders>
            <w:shd w:val="clear" w:color="auto" w:fill="auto"/>
          </w:tcPr>
          <w:p w14:paraId="493591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173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6540AA" w14:textId="49779794" w:rsidR="0033550D" w:rsidRPr="00D95972" w:rsidRDefault="00BB1C26" w:rsidP="0033550D">
            <w:pPr>
              <w:overflowPunct/>
              <w:autoSpaceDE/>
              <w:autoSpaceDN/>
              <w:adjustRightInd/>
              <w:textAlignment w:val="auto"/>
              <w:rPr>
                <w:rFonts w:cs="Arial"/>
                <w:lang w:val="en-US"/>
              </w:rPr>
            </w:pPr>
            <w:hyperlink r:id="rId198" w:history="1">
              <w:r w:rsidR="0033550D">
                <w:rPr>
                  <w:rStyle w:val="Hyperlink"/>
                </w:rPr>
                <w:t>C1-215852</w:t>
              </w:r>
            </w:hyperlink>
          </w:p>
        </w:tc>
        <w:tc>
          <w:tcPr>
            <w:tcW w:w="4191" w:type="dxa"/>
            <w:gridSpan w:val="3"/>
            <w:tcBorders>
              <w:top w:val="single" w:sz="4" w:space="0" w:color="auto"/>
              <w:bottom w:val="single" w:sz="4" w:space="0" w:color="auto"/>
            </w:tcBorders>
            <w:shd w:val="clear" w:color="auto" w:fill="FFFF00"/>
          </w:tcPr>
          <w:p w14:paraId="076E843E" w14:textId="486AE299" w:rsidR="0033550D" w:rsidRPr="00D95972" w:rsidRDefault="0033550D" w:rsidP="0033550D">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35D3E0C4" w14:textId="4783E69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2996B" w14:textId="2A3214FC" w:rsidR="0033550D" w:rsidRPr="00D95972" w:rsidRDefault="0033550D" w:rsidP="0033550D">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70383" w14:textId="50F24383" w:rsidR="002E6DC8" w:rsidRDefault="002E6DC8" w:rsidP="002E6DC8">
            <w:pPr>
              <w:rPr>
                <w:rFonts w:eastAsia="Batang" w:cs="Arial"/>
                <w:lang w:eastAsia="ko-KR"/>
              </w:rPr>
            </w:pPr>
            <w:r>
              <w:rPr>
                <w:rFonts w:eastAsia="Batang" w:cs="Arial"/>
                <w:lang w:eastAsia="ko-KR"/>
              </w:rPr>
              <w:t>Amer mon 0658</w:t>
            </w:r>
          </w:p>
          <w:p w14:paraId="306E7189"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8898D8C" w14:textId="77777777" w:rsidR="0033550D" w:rsidRDefault="0033550D" w:rsidP="0033550D">
            <w:pPr>
              <w:rPr>
                <w:rFonts w:eastAsia="Batang" w:cs="Arial"/>
                <w:lang w:eastAsia="ko-KR"/>
              </w:rPr>
            </w:pPr>
          </w:p>
          <w:p w14:paraId="13934038" w14:textId="77777777" w:rsidR="003255C2" w:rsidRDefault="003255C2" w:rsidP="0033550D">
            <w:pPr>
              <w:rPr>
                <w:rFonts w:eastAsia="Batang" w:cs="Arial"/>
                <w:lang w:eastAsia="ko-KR"/>
              </w:rPr>
            </w:pPr>
            <w:r>
              <w:rPr>
                <w:rFonts w:eastAsia="Batang" w:cs="Arial"/>
                <w:lang w:eastAsia="ko-KR"/>
              </w:rPr>
              <w:t>Mohamed mon 0724</w:t>
            </w:r>
          </w:p>
          <w:p w14:paraId="0DA46C06" w14:textId="65C06A4B" w:rsidR="003255C2" w:rsidRPr="00D95972" w:rsidRDefault="003255C2" w:rsidP="0033550D">
            <w:pPr>
              <w:rPr>
                <w:rFonts w:eastAsia="Batang" w:cs="Arial"/>
                <w:lang w:eastAsia="ko-KR"/>
              </w:rPr>
            </w:pPr>
            <w:r>
              <w:rPr>
                <w:rFonts w:eastAsia="Batang" w:cs="Arial"/>
                <w:lang w:eastAsia="ko-KR"/>
              </w:rPr>
              <w:t xml:space="preserve">Acks </w:t>
            </w:r>
          </w:p>
        </w:tc>
      </w:tr>
      <w:tr w:rsidR="0033550D" w:rsidRPr="00D95972" w14:paraId="59FA56EF" w14:textId="77777777" w:rsidTr="00211CF0">
        <w:tc>
          <w:tcPr>
            <w:tcW w:w="976" w:type="dxa"/>
            <w:tcBorders>
              <w:top w:val="nil"/>
              <w:left w:val="thinThickThinSmallGap" w:sz="24" w:space="0" w:color="auto"/>
              <w:bottom w:val="nil"/>
            </w:tcBorders>
            <w:shd w:val="clear" w:color="auto" w:fill="auto"/>
          </w:tcPr>
          <w:p w14:paraId="5E3DA3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AB41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FED6DA" w14:textId="2FEC61BF" w:rsidR="0033550D" w:rsidRPr="00D95972" w:rsidRDefault="00BB1C26" w:rsidP="0033550D">
            <w:pPr>
              <w:overflowPunct/>
              <w:autoSpaceDE/>
              <w:autoSpaceDN/>
              <w:adjustRightInd/>
              <w:textAlignment w:val="auto"/>
              <w:rPr>
                <w:rFonts w:cs="Arial"/>
                <w:lang w:val="en-US"/>
              </w:rPr>
            </w:pPr>
            <w:hyperlink r:id="rId199" w:history="1">
              <w:r w:rsidR="0033550D">
                <w:rPr>
                  <w:rStyle w:val="Hyperlink"/>
                </w:rPr>
                <w:t>C1-215853</w:t>
              </w:r>
            </w:hyperlink>
          </w:p>
        </w:tc>
        <w:tc>
          <w:tcPr>
            <w:tcW w:w="4191" w:type="dxa"/>
            <w:gridSpan w:val="3"/>
            <w:tcBorders>
              <w:top w:val="single" w:sz="4" w:space="0" w:color="auto"/>
              <w:bottom w:val="single" w:sz="4" w:space="0" w:color="auto"/>
            </w:tcBorders>
            <w:shd w:val="clear" w:color="auto" w:fill="FFFF00"/>
          </w:tcPr>
          <w:p w14:paraId="24854330" w14:textId="55B13837" w:rsidR="0033550D" w:rsidRPr="00D95972" w:rsidRDefault="0033550D" w:rsidP="0033550D">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276F41AF" w14:textId="0AC66E7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37A7B8" w14:textId="7988DF49" w:rsidR="0033550D" w:rsidRPr="00D95972" w:rsidRDefault="0033550D" w:rsidP="0033550D">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A332E" w14:textId="77777777" w:rsidR="0033550D" w:rsidRPr="00D95972" w:rsidRDefault="0033550D" w:rsidP="0033550D">
            <w:pPr>
              <w:rPr>
                <w:rFonts w:eastAsia="Batang" w:cs="Arial"/>
                <w:lang w:eastAsia="ko-KR"/>
              </w:rPr>
            </w:pPr>
          </w:p>
        </w:tc>
      </w:tr>
      <w:tr w:rsidR="0033550D"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0527E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D7B742" w14:textId="2A85D1A0" w:rsidR="0033550D" w:rsidRPr="00D95972" w:rsidRDefault="0033550D" w:rsidP="0033550D">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33550D" w:rsidRPr="00D95972" w:rsidRDefault="0033550D" w:rsidP="0033550D">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33550D" w:rsidRPr="00D95972" w:rsidRDefault="0033550D" w:rsidP="0033550D">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33550D" w:rsidRDefault="0033550D" w:rsidP="0033550D">
            <w:pPr>
              <w:rPr>
                <w:rFonts w:eastAsia="Batang" w:cs="Arial"/>
                <w:lang w:eastAsia="ko-KR"/>
              </w:rPr>
            </w:pPr>
            <w:r>
              <w:rPr>
                <w:rFonts w:eastAsia="Batang" w:cs="Arial"/>
                <w:lang w:eastAsia="ko-KR"/>
              </w:rPr>
              <w:t>Withdrawn</w:t>
            </w:r>
          </w:p>
          <w:p w14:paraId="0F391468" w14:textId="677BE7B7" w:rsidR="0033550D" w:rsidRPr="00D95972" w:rsidRDefault="0033550D" w:rsidP="0033550D">
            <w:pPr>
              <w:rPr>
                <w:rFonts w:eastAsia="Batang" w:cs="Arial"/>
                <w:lang w:eastAsia="ko-KR"/>
              </w:rPr>
            </w:pPr>
          </w:p>
        </w:tc>
      </w:tr>
      <w:tr w:rsidR="0033550D" w:rsidRPr="00D95972" w14:paraId="329BC8DB" w14:textId="77777777" w:rsidTr="00211CF0">
        <w:tc>
          <w:tcPr>
            <w:tcW w:w="976" w:type="dxa"/>
            <w:tcBorders>
              <w:top w:val="nil"/>
              <w:left w:val="thinThickThinSmallGap" w:sz="24" w:space="0" w:color="auto"/>
              <w:bottom w:val="nil"/>
            </w:tcBorders>
            <w:shd w:val="clear" w:color="auto" w:fill="auto"/>
          </w:tcPr>
          <w:p w14:paraId="324582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0C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6154591" w14:textId="1D754E61" w:rsidR="0033550D" w:rsidRPr="00D95972" w:rsidRDefault="0033550D" w:rsidP="0033550D">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33550D" w:rsidRPr="00D95972" w:rsidRDefault="0033550D" w:rsidP="0033550D">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33550D" w:rsidRPr="00D95972" w:rsidRDefault="0033550D" w:rsidP="0033550D">
            <w:pPr>
              <w:rPr>
                <w:rFonts w:cs="Arial"/>
              </w:rPr>
            </w:pPr>
            <w:r>
              <w:rPr>
                <w:rFonts w:cs="Arial"/>
              </w:rPr>
              <w:t>CR 3659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33550D" w:rsidRDefault="0033550D" w:rsidP="0033550D">
            <w:pPr>
              <w:rPr>
                <w:rFonts w:eastAsia="Batang" w:cs="Arial"/>
                <w:lang w:eastAsia="ko-KR"/>
              </w:rPr>
            </w:pPr>
            <w:r>
              <w:rPr>
                <w:rFonts w:eastAsia="Batang" w:cs="Arial"/>
                <w:lang w:eastAsia="ko-KR"/>
              </w:rPr>
              <w:t>Withdrawn</w:t>
            </w:r>
          </w:p>
          <w:p w14:paraId="1386BA0A" w14:textId="3EA53C93" w:rsidR="0033550D" w:rsidRPr="00D95972" w:rsidRDefault="0033550D" w:rsidP="0033550D">
            <w:pPr>
              <w:rPr>
                <w:rFonts w:eastAsia="Batang" w:cs="Arial"/>
                <w:lang w:eastAsia="ko-KR"/>
              </w:rPr>
            </w:pPr>
          </w:p>
        </w:tc>
      </w:tr>
      <w:tr w:rsidR="0033550D" w:rsidRPr="00D95972" w14:paraId="0BCE5170" w14:textId="77777777" w:rsidTr="00681FF2">
        <w:tc>
          <w:tcPr>
            <w:tcW w:w="976" w:type="dxa"/>
            <w:tcBorders>
              <w:top w:val="nil"/>
              <w:left w:val="thinThickThinSmallGap" w:sz="24" w:space="0" w:color="auto"/>
              <w:bottom w:val="nil"/>
            </w:tcBorders>
            <w:shd w:val="clear" w:color="auto" w:fill="auto"/>
          </w:tcPr>
          <w:p w14:paraId="205956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5F0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B674ED" w14:textId="4F57014C" w:rsidR="0033550D" w:rsidRPr="00D95972" w:rsidRDefault="00BB1C26" w:rsidP="0033550D">
            <w:pPr>
              <w:overflowPunct/>
              <w:autoSpaceDE/>
              <w:autoSpaceDN/>
              <w:adjustRightInd/>
              <w:textAlignment w:val="auto"/>
              <w:rPr>
                <w:rFonts w:cs="Arial"/>
                <w:lang w:val="en-US"/>
              </w:rPr>
            </w:pPr>
            <w:hyperlink r:id="rId200" w:history="1">
              <w:r w:rsidR="0033550D">
                <w:rPr>
                  <w:rStyle w:val="Hyperlink"/>
                </w:rPr>
                <w:t>C1-215911</w:t>
              </w:r>
            </w:hyperlink>
          </w:p>
        </w:tc>
        <w:tc>
          <w:tcPr>
            <w:tcW w:w="4191" w:type="dxa"/>
            <w:gridSpan w:val="3"/>
            <w:tcBorders>
              <w:top w:val="single" w:sz="4" w:space="0" w:color="auto"/>
              <w:bottom w:val="single" w:sz="4" w:space="0" w:color="auto"/>
            </w:tcBorders>
            <w:shd w:val="clear" w:color="auto" w:fill="FFFF00"/>
          </w:tcPr>
          <w:p w14:paraId="55B086F5" w14:textId="5A076CEC" w:rsidR="0033550D" w:rsidRPr="00D95972" w:rsidRDefault="0033550D" w:rsidP="0033550D">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70363D31" w14:textId="69EA7824"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D678FC" w14:textId="630FF82F" w:rsidR="0033550D" w:rsidRPr="00D95972" w:rsidRDefault="0033550D" w:rsidP="0033550D">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C42E0" w14:textId="77777777" w:rsidR="0033550D" w:rsidRPr="00D95972" w:rsidRDefault="0033550D" w:rsidP="0033550D">
            <w:pPr>
              <w:rPr>
                <w:rFonts w:eastAsia="Batang" w:cs="Arial"/>
                <w:lang w:eastAsia="ko-KR"/>
              </w:rPr>
            </w:pPr>
          </w:p>
        </w:tc>
      </w:tr>
      <w:tr w:rsidR="0033550D" w:rsidRPr="00D95972" w14:paraId="78B6AAB6" w14:textId="77777777" w:rsidTr="00681FF2">
        <w:tc>
          <w:tcPr>
            <w:tcW w:w="976" w:type="dxa"/>
            <w:tcBorders>
              <w:top w:val="nil"/>
              <w:left w:val="thinThickThinSmallGap" w:sz="24" w:space="0" w:color="auto"/>
              <w:bottom w:val="nil"/>
            </w:tcBorders>
            <w:shd w:val="clear" w:color="auto" w:fill="auto"/>
          </w:tcPr>
          <w:p w14:paraId="43125A9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91F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A68B21" w14:textId="56BAF45D" w:rsidR="0033550D" w:rsidRPr="00D95972" w:rsidRDefault="00BB1C26" w:rsidP="0033550D">
            <w:pPr>
              <w:overflowPunct/>
              <w:autoSpaceDE/>
              <w:autoSpaceDN/>
              <w:adjustRightInd/>
              <w:textAlignment w:val="auto"/>
              <w:rPr>
                <w:rFonts w:cs="Arial"/>
                <w:lang w:val="en-US"/>
              </w:rPr>
            </w:pPr>
            <w:hyperlink r:id="rId201" w:history="1">
              <w:r w:rsidR="0033550D">
                <w:rPr>
                  <w:rStyle w:val="Hyperlink"/>
                </w:rPr>
                <w:t>C1-215912</w:t>
              </w:r>
            </w:hyperlink>
          </w:p>
        </w:tc>
        <w:tc>
          <w:tcPr>
            <w:tcW w:w="4191" w:type="dxa"/>
            <w:gridSpan w:val="3"/>
            <w:tcBorders>
              <w:top w:val="single" w:sz="4" w:space="0" w:color="auto"/>
              <w:bottom w:val="single" w:sz="4" w:space="0" w:color="auto"/>
            </w:tcBorders>
            <w:shd w:val="clear" w:color="auto" w:fill="FFFF00"/>
          </w:tcPr>
          <w:p w14:paraId="06347398" w14:textId="685D2DF4" w:rsidR="0033550D" w:rsidRPr="00D95972" w:rsidRDefault="0033550D" w:rsidP="0033550D">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25433269" w14:textId="59B8D2FD"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DF1B5B9" w14:textId="22831C96" w:rsidR="0033550D" w:rsidRPr="00D95972" w:rsidRDefault="0033550D" w:rsidP="0033550D">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529EF" w14:textId="77777777" w:rsidR="0033550D" w:rsidRPr="00D95972" w:rsidRDefault="0033550D" w:rsidP="0033550D">
            <w:pPr>
              <w:rPr>
                <w:rFonts w:eastAsia="Batang" w:cs="Arial"/>
                <w:lang w:eastAsia="ko-KR"/>
              </w:rPr>
            </w:pPr>
          </w:p>
        </w:tc>
      </w:tr>
      <w:tr w:rsidR="0033550D"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52B7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51861D" w14:textId="386E0B41" w:rsidR="0033550D" w:rsidRPr="00D95972" w:rsidRDefault="00BB1C26" w:rsidP="0033550D">
            <w:pPr>
              <w:overflowPunct/>
              <w:autoSpaceDE/>
              <w:autoSpaceDN/>
              <w:adjustRightInd/>
              <w:textAlignment w:val="auto"/>
              <w:rPr>
                <w:rFonts w:cs="Arial"/>
                <w:lang w:val="en-US"/>
              </w:rPr>
            </w:pPr>
            <w:hyperlink r:id="rId202" w:history="1">
              <w:r w:rsidR="0033550D">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33550D" w:rsidRPr="00D95972" w:rsidRDefault="0033550D" w:rsidP="0033550D">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33550D" w:rsidRPr="00D95972" w:rsidRDefault="0033550D" w:rsidP="0033550D">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B383D" w14:textId="77777777" w:rsidR="006636FB" w:rsidRDefault="006636FB" w:rsidP="006636FB">
            <w:pPr>
              <w:rPr>
                <w:rFonts w:eastAsia="Batang" w:cs="Arial"/>
                <w:lang w:eastAsia="ko-KR"/>
              </w:rPr>
            </w:pPr>
            <w:r>
              <w:rPr>
                <w:rFonts w:eastAsia="Batang" w:cs="Arial"/>
                <w:lang w:eastAsia="ko-KR"/>
              </w:rPr>
              <w:t>Mohamed mon 0705</w:t>
            </w:r>
          </w:p>
          <w:p w14:paraId="57418871" w14:textId="77777777" w:rsidR="0033550D" w:rsidRDefault="006636FB" w:rsidP="006636FB">
            <w:pPr>
              <w:rPr>
                <w:rFonts w:eastAsia="Batang" w:cs="Arial"/>
                <w:lang w:eastAsia="ko-KR"/>
              </w:rPr>
            </w:pPr>
            <w:r>
              <w:rPr>
                <w:rFonts w:eastAsia="Batang" w:cs="Arial"/>
                <w:lang w:eastAsia="ko-KR"/>
              </w:rPr>
              <w:t>Revision required</w:t>
            </w:r>
          </w:p>
          <w:p w14:paraId="40638045" w14:textId="77777777" w:rsidR="002D273C" w:rsidRDefault="002D273C" w:rsidP="006636FB">
            <w:pPr>
              <w:rPr>
                <w:rFonts w:eastAsia="Batang" w:cs="Arial"/>
                <w:lang w:eastAsia="ko-KR"/>
              </w:rPr>
            </w:pPr>
          </w:p>
          <w:p w14:paraId="443CBA7F" w14:textId="77777777" w:rsidR="002D273C" w:rsidRDefault="002D273C" w:rsidP="002D273C">
            <w:pPr>
              <w:rPr>
                <w:lang w:val="en-US"/>
              </w:rPr>
            </w:pPr>
            <w:r>
              <w:rPr>
                <w:lang w:val="en-US"/>
              </w:rPr>
              <w:t>Ivo mon 0828</w:t>
            </w:r>
          </w:p>
          <w:p w14:paraId="7D5837D1" w14:textId="77777777" w:rsidR="002D273C" w:rsidRDefault="002D273C" w:rsidP="002D273C">
            <w:pPr>
              <w:rPr>
                <w:lang w:val="en-US"/>
              </w:rPr>
            </w:pPr>
            <w:r>
              <w:rPr>
                <w:lang w:val="en-US"/>
              </w:rPr>
              <w:t>Rev required</w:t>
            </w:r>
          </w:p>
          <w:p w14:paraId="228918E9" w14:textId="77777777" w:rsidR="00D14ADC" w:rsidRDefault="00D14ADC" w:rsidP="002D273C">
            <w:pPr>
              <w:rPr>
                <w:lang w:val="en-US"/>
              </w:rPr>
            </w:pPr>
          </w:p>
          <w:p w14:paraId="4CF71BFF" w14:textId="77777777" w:rsidR="00D14ADC" w:rsidRDefault="00D14ADC" w:rsidP="00D14ADC">
            <w:pPr>
              <w:rPr>
                <w:lang w:val="en-US"/>
              </w:rPr>
            </w:pPr>
            <w:r>
              <w:rPr>
                <w:lang w:val="en-US"/>
              </w:rPr>
              <w:t>Carlson mon 0941</w:t>
            </w:r>
          </w:p>
          <w:p w14:paraId="2F0E9833" w14:textId="77777777" w:rsidR="00D14ADC" w:rsidRDefault="00D14ADC" w:rsidP="00D14ADC">
            <w:pPr>
              <w:rPr>
                <w:rFonts w:eastAsia="Batang" w:cs="Arial"/>
                <w:lang w:eastAsia="ko-KR"/>
              </w:rPr>
            </w:pPr>
            <w:r>
              <w:rPr>
                <w:lang w:val="en-US"/>
              </w:rPr>
              <w:t>Provides rev</w:t>
            </w:r>
            <w:r w:rsidRPr="00D95972">
              <w:rPr>
                <w:rFonts w:eastAsia="Batang" w:cs="Arial"/>
                <w:lang w:eastAsia="ko-KR"/>
              </w:rPr>
              <w:t xml:space="preserve"> </w:t>
            </w:r>
          </w:p>
          <w:p w14:paraId="1CB1A88A" w14:textId="77777777" w:rsidR="008C1E69" w:rsidRDefault="008C1E69" w:rsidP="00D14ADC">
            <w:pPr>
              <w:rPr>
                <w:rFonts w:eastAsia="Batang" w:cs="Arial"/>
                <w:lang w:eastAsia="ko-KR"/>
              </w:rPr>
            </w:pPr>
          </w:p>
          <w:p w14:paraId="7B6C8EFD" w14:textId="77777777" w:rsidR="008C1E69" w:rsidRDefault="008C1E69" w:rsidP="00D14ADC">
            <w:pPr>
              <w:rPr>
                <w:rFonts w:eastAsia="Batang" w:cs="Arial"/>
                <w:lang w:eastAsia="ko-KR"/>
              </w:rPr>
            </w:pPr>
            <w:r>
              <w:rPr>
                <w:rFonts w:eastAsia="Batang" w:cs="Arial"/>
                <w:lang w:eastAsia="ko-KR"/>
              </w:rPr>
              <w:t>Vishnu mon 1259</w:t>
            </w:r>
          </w:p>
          <w:p w14:paraId="27F7CE68" w14:textId="5E9578E0" w:rsidR="008C1E69" w:rsidRDefault="008C1E69" w:rsidP="00D14ADC">
            <w:pPr>
              <w:rPr>
                <w:rFonts w:eastAsia="Batang" w:cs="Arial"/>
                <w:lang w:eastAsia="ko-KR"/>
              </w:rPr>
            </w:pPr>
            <w:r>
              <w:rPr>
                <w:rFonts w:eastAsia="Batang" w:cs="Arial"/>
                <w:lang w:eastAsia="ko-KR"/>
              </w:rPr>
              <w:t>Rev required</w:t>
            </w:r>
          </w:p>
          <w:p w14:paraId="274B0BE8" w14:textId="051497A8" w:rsidR="00BB1C26" w:rsidRDefault="00BB1C26" w:rsidP="00D14ADC">
            <w:pPr>
              <w:rPr>
                <w:rFonts w:eastAsia="Batang" w:cs="Arial"/>
                <w:lang w:eastAsia="ko-KR"/>
              </w:rPr>
            </w:pPr>
          </w:p>
          <w:p w14:paraId="020AA961" w14:textId="12BD114F" w:rsidR="00BB1C26" w:rsidRDefault="00BB1C26" w:rsidP="00D14ADC">
            <w:pPr>
              <w:rPr>
                <w:rFonts w:eastAsia="Batang" w:cs="Arial"/>
                <w:lang w:eastAsia="ko-KR"/>
              </w:rPr>
            </w:pPr>
            <w:r>
              <w:rPr>
                <w:rFonts w:eastAsia="Batang" w:cs="Arial"/>
                <w:lang w:eastAsia="ko-KR"/>
              </w:rPr>
              <w:t>Carlson mon 1340</w:t>
            </w:r>
          </w:p>
          <w:p w14:paraId="7A4DBFB7" w14:textId="36E54A2E" w:rsidR="00BB1C26" w:rsidRDefault="00BB1C26" w:rsidP="00D14ADC">
            <w:pPr>
              <w:rPr>
                <w:rFonts w:eastAsia="Batang" w:cs="Arial"/>
                <w:lang w:eastAsia="ko-KR"/>
              </w:rPr>
            </w:pPr>
            <w:r>
              <w:rPr>
                <w:rFonts w:eastAsia="Batang" w:cs="Arial"/>
                <w:lang w:eastAsia="ko-KR"/>
              </w:rPr>
              <w:t>Replies</w:t>
            </w:r>
          </w:p>
          <w:p w14:paraId="4F046337" w14:textId="5F5B21E2" w:rsidR="00BB1C26" w:rsidRDefault="00BB1C26" w:rsidP="00D14ADC">
            <w:pPr>
              <w:rPr>
                <w:rFonts w:eastAsia="Batang" w:cs="Arial"/>
                <w:lang w:eastAsia="ko-KR"/>
              </w:rPr>
            </w:pPr>
          </w:p>
          <w:p w14:paraId="462FBC0F" w14:textId="7BFB3664" w:rsidR="00F54AE2" w:rsidRDefault="00F54AE2" w:rsidP="00D14ADC">
            <w:pPr>
              <w:rPr>
                <w:rFonts w:eastAsia="Batang" w:cs="Arial"/>
                <w:lang w:eastAsia="ko-KR"/>
              </w:rPr>
            </w:pPr>
            <w:r>
              <w:rPr>
                <w:rFonts w:eastAsia="Batang" w:cs="Arial"/>
                <w:lang w:eastAsia="ko-KR"/>
              </w:rPr>
              <w:t>Lalith mon 1422</w:t>
            </w:r>
          </w:p>
          <w:p w14:paraId="6F629462" w14:textId="2D42E5C3" w:rsidR="00F54AE2" w:rsidRDefault="00F54AE2" w:rsidP="00D14ADC">
            <w:pPr>
              <w:rPr>
                <w:rFonts w:eastAsia="Batang" w:cs="Arial"/>
                <w:lang w:eastAsia="ko-KR"/>
              </w:rPr>
            </w:pPr>
            <w:r>
              <w:rPr>
                <w:rFonts w:eastAsia="Batang" w:cs="Arial"/>
                <w:lang w:eastAsia="ko-KR"/>
              </w:rPr>
              <w:t>Rev required</w:t>
            </w:r>
          </w:p>
          <w:p w14:paraId="7A752568" w14:textId="7968E85D" w:rsidR="00F54AE2" w:rsidRDefault="00F54AE2" w:rsidP="00D14ADC">
            <w:pPr>
              <w:rPr>
                <w:rFonts w:eastAsia="Batang" w:cs="Arial"/>
                <w:lang w:eastAsia="ko-KR"/>
              </w:rPr>
            </w:pPr>
          </w:p>
          <w:p w14:paraId="522FD5D3" w14:textId="77777777" w:rsidR="00F54AE2" w:rsidRDefault="00F54AE2" w:rsidP="00F54AE2">
            <w:pPr>
              <w:rPr>
                <w:lang w:val="en-US"/>
              </w:rPr>
            </w:pPr>
            <w:r>
              <w:rPr>
                <w:lang w:val="en-US"/>
              </w:rPr>
              <w:t>Mohamed mon 1538</w:t>
            </w:r>
          </w:p>
          <w:p w14:paraId="102AF07F" w14:textId="77777777" w:rsidR="00F54AE2" w:rsidRDefault="00F54AE2" w:rsidP="00F54AE2">
            <w:pPr>
              <w:rPr>
                <w:lang w:val="en-US"/>
              </w:rPr>
            </w:pPr>
            <w:r>
              <w:rPr>
                <w:lang w:val="en-US"/>
              </w:rPr>
              <w:t>Replies</w:t>
            </w:r>
          </w:p>
          <w:p w14:paraId="48A73883" w14:textId="77777777" w:rsidR="00F54AE2" w:rsidRDefault="00F54AE2" w:rsidP="00D14ADC">
            <w:pPr>
              <w:rPr>
                <w:rFonts w:eastAsia="Batang" w:cs="Arial"/>
                <w:lang w:eastAsia="ko-KR"/>
              </w:rPr>
            </w:pPr>
          </w:p>
          <w:p w14:paraId="766BDDB1" w14:textId="2FD8B72C" w:rsidR="008C1E69" w:rsidRPr="00D95972" w:rsidRDefault="008C1E69" w:rsidP="00D14ADC">
            <w:pPr>
              <w:rPr>
                <w:rFonts w:eastAsia="Batang" w:cs="Arial"/>
                <w:lang w:eastAsia="ko-KR"/>
              </w:rPr>
            </w:pPr>
          </w:p>
        </w:tc>
      </w:tr>
      <w:tr w:rsidR="0033550D"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8A3C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1E988" w14:textId="6824BF79" w:rsidR="0033550D" w:rsidRPr="00D95972" w:rsidRDefault="00BB1C26" w:rsidP="0033550D">
            <w:pPr>
              <w:overflowPunct/>
              <w:autoSpaceDE/>
              <w:autoSpaceDN/>
              <w:adjustRightInd/>
              <w:textAlignment w:val="auto"/>
              <w:rPr>
                <w:rFonts w:cs="Arial"/>
                <w:lang w:val="en-US"/>
              </w:rPr>
            </w:pPr>
            <w:hyperlink r:id="rId203" w:history="1">
              <w:r w:rsidR="0033550D">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33550D" w:rsidRPr="00D95972" w:rsidRDefault="0033550D" w:rsidP="0033550D">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33550D" w:rsidRPr="00D95972" w:rsidRDefault="0033550D" w:rsidP="0033550D">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0BAD" w14:textId="77777777" w:rsidR="0033550D" w:rsidRDefault="006636FB" w:rsidP="0033550D">
            <w:pPr>
              <w:rPr>
                <w:rFonts w:eastAsia="Batang" w:cs="Arial"/>
                <w:lang w:eastAsia="ko-KR"/>
              </w:rPr>
            </w:pPr>
            <w:r>
              <w:rPr>
                <w:rFonts w:eastAsia="Batang" w:cs="Arial"/>
                <w:lang w:eastAsia="ko-KR"/>
              </w:rPr>
              <w:t>Mohamed mon 0705</w:t>
            </w:r>
          </w:p>
          <w:p w14:paraId="648B1C3E" w14:textId="77777777" w:rsidR="006636FB" w:rsidRDefault="006636FB" w:rsidP="0033550D">
            <w:pPr>
              <w:rPr>
                <w:rFonts w:eastAsia="Batang" w:cs="Arial"/>
                <w:lang w:eastAsia="ko-KR"/>
              </w:rPr>
            </w:pPr>
            <w:r>
              <w:rPr>
                <w:rFonts w:eastAsia="Batang" w:cs="Arial"/>
                <w:lang w:eastAsia="ko-KR"/>
              </w:rPr>
              <w:t>Revision required</w:t>
            </w:r>
          </w:p>
          <w:p w14:paraId="45DB6084" w14:textId="77777777" w:rsidR="002D273C" w:rsidRDefault="002D273C" w:rsidP="0033550D">
            <w:pPr>
              <w:rPr>
                <w:rFonts w:eastAsia="Batang" w:cs="Arial"/>
                <w:lang w:eastAsia="ko-KR"/>
              </w:rPr>
            </w:pPr>
          </w:p>
          <w:p w14:paraId="0C127E93" w14:textId="77777777" w:rsidR="002D273C" w:rsidRDefault="002D273C" w:rsidP="002D273C">
            <w:pPr>
              <w:rPr>
                <w:lang w:val="en-US"/>
              </w:rPr>
            </w:pPr>
            <w:r>
              <w:rPr>
                <w:lang w:val="en-US"/>
              </w:rPr>
              <w:t>Ivo mon 0828</w:t>
            </w:r>
          </w:p>
          <w:p w14:paraId="7C9374BF" w14:textId="77777777" w:rsidR="002D273C" w:rsidRDefault="002D273C" w:rsidP="002D273C">
            <w:pPr>
              <w:rPr>
                <w:lang w:val="en-US"/>
              </w:rPr>
            </w:pPr>
            <w:r>
              <w:rPr>
                <w:lang w:val="en-US"/>
              </w:rPr>
              <w:t>Rev required</w:t>
            </w:r>
          </w:p>
          <w:p w14:paraId="5C49AC00" w14:textId="77777777" w:rsidR="00D14ADC" w:rsidRDefault="00D14ADC" w:rsidP="002D273C">
            <w:pPr>
              <w:rPr>
                <w:lang w:val="en-US"/>
              </w:rPr>
            </w:pPr>
          </w:p>
          <w:p w14:paraId="083192EA" w14:textId="77777777" w:rsidR="00D14ADC" w:rsidRDefault="00D14ADC" w:rsidP="002D273C">
            <w:pPr>
              <w:rPr>
                <w:lang w:val="en-US"/>
              </w:rPr>
            </w:pPr>
            <w:r>
              <w:rPr>
                <w:lang w:val="en-US"/>
              </w:rPr>
              <w:t>Carlson mon 0941</w:t>
            </w:r>
          </w:p>
          <w:p w14:paraId="5EDEB9E9" w14:textId="77777777" w:rsidR="00D14ADC" w:rsidRDefault="00D14ADC" w:rsidP="002D273C">
            <w:pPr>
              <w:rPr>
                <w:lang w:val="en-US"/>
              </w:rPr>
            </w:pPr>
            <w:r>
              <w:rPr>
                <w:lang w:val="en-US"/>
              </w:rPr>
              <w:t>Provides rev</w:t>
            </w:r>
          </w:p>
          <w:p w14:paraId="09F6A2D2" w14:textId="77777777" w:rsidR="003F5091" w:rsidRDefault="003F5091" w:rsidP="002D273C">
            <w:pPr>
              <w:rPr>
                <w:lang w:val="en-US"/>
              </w:rPr>
            </w:pPr>
          </w:p>
          <w:p w14:paraId="0B354777" w14:textId="77777777" w:rsidR="003F5091" w:rsidRDefault="003F5091" w:rsidP="002D273C">
            <w:pPr>
              <w:rPr>
                <w:lang w:val="en-US"/>
              </w:rPr>
            </w:pPr>
            <w:r>
              <w:rPr>
                <w:lang w:val="en-US"/>
              </w:rPr>
              <w:t>Vishnu mon 1323</w:t>
            </w:r>
          </w:p>
          <w:p w14:paraId="2329BAD0" w14:textId="7BBF2EAA" w:rsidR="003F5091" w:rsidRDefault="003F5091" w:rsidP="002D273C">
            <w:pPr>
              <w:rPr>
                <w:lang w:val="en-US"/>
              </w:rPr>
            </w:pPr>
            <w:r>
              <w:rPr>
                <w:lang w:val="en-US"/>
              </w:rPr>
              <w:t>Rev required</w:t>
            </w:r>
          </w:p>
          <w:p w14:paraId="706E3521" w14:textId="4EF9191D" w:rsidR="00F54AE2" w:rsidRDefault="00F54AE2" w:rsidP="002D273C">
            <w:pPr>
              <w:rPr>
                <w:lang w:val="en-US"/>
              </w:rPr>
            </w:pPr>
          </w:p>
          <w:p w14:paraId="45455D8E" w14:textId="061EB9FF" w:rsidR="00F54AE2" w:rsidRDefault="00F54AE2" w:rsidP="002D273C">
            <w:pPr>
              <w:rPr>
                <w:lang w:val="en-US"/>
              </w:rPr>
            </w:pPr>
            <w:r>
              <w:rPr>
                <w:lang w:val="en-US"/>
              </w:rPr>
              <w:t>Lalith Mon 1431</w:t>
            </w:r>
          </w:p>
          <w:p w14:paraId="63D21BF7" w14:textId="36E1E063" w:rsidR="00F54AE2" w:rsidRDefault="00F54AE2" w:rsidP="002D273C">
            <w:pPr>
              <w:rPr>
                <w:lang w:val="en-US"/>
              </w:rPr>
            </w:pPr>
            <w:r>
              <w:rPr>
                <w:lang w:val="en-US"/>
              </w:rPr>
              <w:t>Rev required</w:t>
            </w:r>
          </w:p>
          <w:p w14:paraId="1269F941" w14:textId="384BCEF4" w:rsidR="00F54AE2" w:rsidRDefault="00F54AE2" w:rsidP="002D273C">
            <w:pPr>
              <w:rPr>
                <w:lang w:val="en-US"/>
              </w:rPr>
            </w:pPr>
          </w:p>
          <w:p w14:paraId="4F4F3025" w14:textId="2202150F" w:rsidR="00F54AE2" w:rsidRDefault="00F54AE2" w:rsidP="002D273C">
            <w:pPr>
              <w:rPr>
                <w:lang w:val="en-US"/>
              </w:rPr>
            </w:pPr>
            <w:r>
              <w:rPr>
                <w:lang w:val="en-US"/>
              </w:rPr>
              <w:t>Mohamed mon 1538</w:t>
            </w:r>
          </w:p>
          <w:p w14:paraId="44EEADC6" w14:textId="797B14F7" w:rsidR="00F54AE2" w:rsidRDefault="00F54AE2" w:rsidP="002D273C">
            <w:pPr>
              <w:rPr>
                <w:lang w:val="en-US"/>
              </w:rPr>
            </w:pPr>
            <w:r>
              <w:rPr>
                <w:lang w:val="en-US"/>
              </w:rPr>
              <w:t>Replies</w:t>
            </w:r>
          </w:p>
          <w:p w14:paraId="66E3279E" w14:textId="77777777" w:rsidR="00F54AE2" w:rsidRDefault="00F54AE2" w:rsidP="002D273C">
            <w:pPr>
              <w:rPr>
                <w:lang w:val="en-US"/>
              </w:rPr>
            </w:pPr>
          </w:p>
          <w:p w14:paraId="6F22407F" w14:textId="01EAAE34" w:rsidR="003F5091" w:rsidRPr="00D95972" w:rsidRDefault="003F5091" w:rsidP="002D273C">
            <w:pPr>
              <w:rPr>
                <w:rFonts w:eastAsia="Batang" w:cs="Arial"/>
                <w:lang w:eastAsia="ko-KR"/>
              </w:rPr>
            </w:pPr>
          </w:p>
        </w:tc>
      </w:tr>
      <w:tr w:rsidR="0033550D" w:rsidRPr="00D95972" w14:paraId="617E333C" w14:textId="77777777" w:rsidTr="00681FF2">
        <w:tc>
          <w:tcPr>
            <w:tcW w:w="976" w:type="dxa"/>
            <w:tcBorders>
              <w:top w:val="nil"/>
              <w:left w:val="thinThickThinSmallGap" w:sz="24" w:space="0" w:color="auto"/>
              <w:bottom w:val="nil"/>
            </w:tcBorders>
            <w:shd w:val="clear" w:color="auto" w:fill="auto"/>
          </w:tcPr>
          <w:p w14:paraId="180BD9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18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248CE" w14:textId="7D69D1CE" w:rsidR="0033550D" w:rsidRPr="00D95972" w:rsidRDefault="00BB1C26" w:rsidP="0033550D">
            <w:pPr>
              <w:overflowPunct/>
              <w:autoSpaceDE/>
              <w:autoSpaceDN/>
              <w:adjustRightInd/>
              <w:textAlignment w:val="auto"/>
              <w:rPr>
                <w:rFonts w:cs="Arial"/>
                <w:lang w:val="en-US"/>
              </w:rPr>
            </w:pPr>
            <w:hyperlink r:id="rId204" w:history="1">
              <w:r w:rsidR="0033550D">
                <w:rPr>
                  <w:rStyle w:val="Hyperlink"/>
                </w:rPr>
                <w:t>C1-215915</w:t>
              </w:r>
            </w:hyperlink>
          </w:p>
        </w:tc>
        <w:tc>
          <w:tcPr>
            <w:tcW w:w="4191" w:type="dxa"/>
            <w:gridSpan w:val="3"/>
            <w:tcBorders>
              <w:top w:val="single" w:sz="4" w:space="0" w:color="auto"/>
              <w:bottom w:val="single" w:sz="4" w:space="0" w:color="auto"/>
            </w:tcBorders>
            <w:shd w:val="clear" w:color="auto" w:fill="FFFF00"/>
          </w:tcPr>
          <w:p w14:paraId="6F4FECBC" w14:textId="75BB3960" w:rsidR="0033550D" w:rsidRPr="00D95972" w:rsidRDefault="0033550D" w:rsidP="0033550D">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6839E9B2" w14:textId="2A950220"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0C7462E" w14:textId="317F4EFB" w:rsidR="0033550D" w:rsidRPr="00D95972" w:rsidRDefault="0033550D" w:rsidP="0033550D">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6746" w14:textId="77777777" w:rsidR="006636FB" w:rsidRDefault="006636FB" w:rsidP="006636FB">
            <w:pPr>
              <w:rPr>
                <w:rFonts w:eastAsia="Batang" w:cs="Arial"/>
                <w:lang w:eastAsia="ko-KR"/>
              </w:rPr>
            </w:pPr>
            <w:r>
              <w:rPr>
                <w:rFonts w:eastAsia="Batang" w:cs="Arial"/>
                <w:lang w:eastAsia="ko-KR"/>
              </w:rPr>
              <w:t>Mohamed mon 0705</w:t>
            </w:r>
          </w:p>
          <w:p w14:paraId="2F863A48" w14:textId="77777777" w:rsidR="0033550D" w:rsidRDefault="006636FB" w:rsidP="006636FB">
            <w:pPr>
              <w:rPr>
                <w:rFonts w:eastAsia="Batang" w:cs="Arial"/>
                <w:lang w:eastAsia="ko-KR"/>
              </w:rPr>
            </w:pPr>
            <w:r>
              <w:rPr>
                <w:rFonts w:eastAsia="Batang" w:cs="Arial"/>
                <w:lang w:eastAsia="ko-KR"/>
              </w:rPr>
              <w:t>Revision required</w:t>
            </w:r>
          </w:p>
          <w:p w14:paraId="202BB79C" w14:textId="77777777" w:rsidR="003F5091" w:rsidRDefault="003F5091" w:rsidP="006636FB">
            <w:pPr>
              <w:rPr>
                <w:rFonts w:eastAsia="Batang" w:cs="Arial"/>
                <w:lang w:eastAsia="ko-KR"/>
              </w:rPr>
            </w:pPr>
          </w:p>
          <w:p w14:paraId="646A6192" w14:textId="77777777" w:rsidR="003F5091" w:rsidRDefault="003F5091" w:rsidP="006636FB">
            <w:pPr>
              <w:rPr>
                <w:rFonts w:eastAsia="Batang" w:cs="Arial"/>
                <w:lang w:eastAsia="ko-KR"/>
              </w:rPr>
            </w:pPr>
            <w:r>
              <w:rPr>
                <w:rFonts w:eastAsia="Batang" w:cs="Arial"/>
                <w:lang w:eastAsia="ko-KR"/>
              </w:rPr>
              <w:t>Vishnu mon 1325</w:t>
            </w:r>
          </w:p>
          <w:p w14:paraId="600146C9" w14:textId="02BE0241" w:rsidR="003F5091" w:rsidRDefault="003F5091" w:rsidP="006636FB">
            <w:pPr>
              <w:rPr>
                <w:rFonts w:eastAsia="Batang" w:cs="Arial"/>
                <w:lang w:eastAsia="ko-KR"/>
              </w:rPr>
            </w:pPr>
            <w:r>
              <w:rPr>
                <w:rFonts w:eastAsia="Batang" w:cs="Arial"/>
                <w:lang w:eastAsia="ko-KR"/>
              </w:rPr>
              <w:t>Rev required</w:t>
            </w:r>
          </w:p>
          <w:p w14:paraId="4E692AB7" w14:textId="339883AD" w:rsidR="00BB1C26" w:rsidRDefault="00BB1C26" w:rsidP="006636FB">
            <w:pPr>
              <w:rPr>
                <w:rFonts w:eastAsia="Batang" w:cs="Arial"/>
                <w:lang w:eastAsia="ko-KR"/>
              </w:rPr>
            </w:pPr>
          </w:p>
          <w:p w14:paraId="7D00627B" w14:textId="23EA1BB9" w:rsidR="00BB1C26" w:rsidRDefault="00BB1C26" w:rsidP="006636FB">
            <w:pPr>
              <w:rPr>
                <w:rFonts w:eastAsia="Batang" w:cs="Arial"/>
                <w:lang w:eastAsia="ko-KR"/>
              </w:rPr>
            </w:pPr>
            <w:r>
              <w:rPr>
                <w:rFonts w:eastAsia="Batang" w:cs="Arial"/>
                <w:lang w:eastAsia="ko-KR"/>
              </w:rPr>
              <w:t>Carlson mon 1410</w:t>
            </w:r>
          </w:p>
          <w:p w14:paraId="673655C1" w14:textId="2C0D42D6" w:rsidR="00BB1C26" w:rsidRDefault="00BB1C26" w:rsidP="006636FB">
            <w:pPr>
              <w:rPr>
                <w:rFonts w:eastAsia="Batang" w:cs="Arial"/>
                <w:lang w:eastAsia="ko-KR"/>
              </w:rPr>
            </w:pPr>
            <w:r>
              <w:rPr>
                <w:rFonts w:eastAsia="Batang" w:cs="Arial"/>
                <w:lang w:eastAsia="ko-KR"/>
              </w:rPr>
              <w:t>Provides rev</w:t>
            </w:r>
          </w:p>
          <w:p w14:paraId="13C9CFDB" w14:textId="77777777" w:rsidR="00BB1C26" w:rsidRDefault="00BB1C26" w:rsidP="006636FB">
            <w:pPr>
              <w:rPr>
                <w:rFonts w:eastAsia="Batang" w:cs="Arial"/>
                <w:lang w:eastAsia="ko-KR"/>
              </w:rPr>
            </w:pPr>
          </w:p>
          <w:p w14:paraId="13E1E11C" w14:textId="77777777" w:rsidR="003F5091" w:rsidRDefault="00F54AE2" w:rsidP="006636FB">
            <w:pPr>
              <w:rPr>
                <w:rFonts w:eastAsia="Batang" w:cs="Arial"/>
                <w:lang w:eastAsia="ko-KR"/>
              </w:rPr>
            </w:pPr>
            <w:r>
              <w:rPr>
                <w:rFonts w:eastAsia="Batang" w:cs="Arial"/>
                <w:lang w:eastAsia="ko-KR"/>
              </w:rPr>
              <w:t>Mohamed mon 1416</w:t>
            </w:r>
          </w:p>
          <w:p w14:paraId="47DC177F" w14:textId="52FCB7A9" w:rsidR="00F54AE2" w:rsidRPr="00D95972" w:rsidRDefault="00F54AE2" w:rsidP="006636FB">
            <w:pPr>
              <w:rPr>
                <w:rFonts w:eastAsia="Batang" w:cs="Arial"/>
                <w:lang w:eastAsia="ko-KR"/>
              </w:rPr>
            </w:pPr>
            <w:r>
              <w:rPr>
                <w:rFonts w:eastAsia="Batang" w:cs="Arial"/>
                <w:lang w:eastAsia="ko-KR"/>
              </w:rPr>
              <w:t>fine</w:t>
            </w:r>
          </w:p>
        </w:tc>
      </w:tr>
      <w:tr w:rsidR="0033550D" w:rsidRPr="00D95972" w14:paraId="6762E676" w14:textId="77777777" w:rsidTr="00681FF2">
        <w:tc>
          <w:tcPr>
            <w:tcW w:w="976" w:type="dxa"/>
            <w:tcBorders>
              <w:top w:val="nil"/>
              <w:left w:val="thinThickThinSmallGap" w:sz="24" w:space="0" w:color="auto"/>
              <w:bottom w:val="nil"/>
            </w:tcBorders>
            <w:shd w:val="clear" w:color="auto" w:fill="auto"/>
          </w:tcPr>
          <w:p w14:paraId="79A1FD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8CA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16974A" w14:textId="0D149CCA" w:rsidR="0033550D" w:rsidRPr="00D95972" w:rsidRDefault="00BB1C26" w:rsidP="0033550D">
            <w:pPr>
              <w:overflowPunct/>
              <w:autoSpaceDE/>
              <w:autoSpaceDN/>
              <w:adjustRightInd/>
              <w:textAlignment w:val="auto"/>
              <w:rPr>
                <w:rFonts w:cs="Arial"/>
                <w:lang w:val="en-US"/>
              </w:rPr>
            </w:pPr>
            <w:hyperlink r:id="rId205" w:history="1">
              <w:r w:rsidR="0033550D">
                <w:rPr>
                  <w:rStyle w:val="Hyperlink"/>
                </w:rPr>
                <w:t>C1-215916</w:t>
              </w:r>
            </w:hyperlink>
          </w:p>
        </w:tc>
        <w:tc>
          <w:tcPr>
            <w:tcW w:w="4191" w:type="dxa"/>
            <w:gridSpan w:val="3"/>
            <w:tcBorders>
              <w:top w:val="single" w:sz="4" w:space="0" w:color="auto"/>
              <w:bottom w:val="single" w:sz="4" w:space="0" w:color="auto"/>
            </w:tcBorders>
            <w:shd w:val="clear" w:color="auto" w:fill="FFFF00"/>
          </w:tcPr>
          <w:p w14:paraId="39B6E86C" w14:textId="4C283E48" w:rsidR="0033550D" w:rsidRPr="00D95972" w:rsidRDefault="0033550D" w:rsidP="0033550D">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38FF387F" w14:textId="3EEA3071"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22741FF" w14:textId="39512230" w:rsidR="0033550D" w:rsidRPr="00D95972" w:rsidRDefault="0033550D" w:rsidP="0033550D">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D536D" w14:textId="77777777" w:rsidR="0033550D" w:rsidRDefault="00905FB2" w:rsidP="0033550D">
            <w:pPr>
              <w:rPr>
                <w:rFonts w:eastAsia="Batang" w:cs="Arial"/>
                <w:lang w:eastAsia="ko-KR"/>
              </w:rPr>
            </w:pPr>
            <w:r>
              <w:rPr>
                <w:rFonts w:eastAsia="Batang" w:cs="Arial"/>
                <w:lang w:eastAsia="ko-KR"/>
              </w:rPr>
              <w:t>Thomas mon 1018</w:t>
            </w:r>
          </w:p>
          <w:p w14:paraId="271B8FA8" w14:textId="0F94AD39" w:rsidR="00905FB2" w:rsidRPr="00D95972" w:rsidRDefault="00905FB2" w:rsidP="0033550D">
            <w:pPr>
              <w:rPr>
                <w:rFonts w:eastAsia="Batang" w:cs="Arial"/>
                <w:lang w:eastAsia="ko-KR"/>
              </w:rPr>
            </w:pPr>
            <w:r>
              <w:rPr>
                <w:rFonts w:eastAsia="Batang" w:cs="Arial"/>
                <w:lang w:eastAsia="ko-KR"/>
              </w:rPr>
              <w:t>Rev required</w:t>
            </w:r>
          </w:p>
        </w:tc>
      </w:tr>
      <w:tr w:rsidR="0033550D" w:rsidRPr="00D95972" w14:paraId="71BD5D5E" w14:textId="77777777" w:rsidTr="00681FF2">
        <w:tc>
          <w:tcPr>
            <w:tcW w:w="976" w:type="dxa"/>
            <w:tcBorders>
              <w:top w:val="nil"/>
              <w:left w:val="thinThickThinSmallGap" w:sz="24" w:space="0" w:color="auto"/>
              <w:bottom w:val="nil"/>
            </w:tcBorders>
            <w:shd w:val="clear" w:color="auto" w:fill="auto"/>
          </w:tcPr>
          <w:p w14:paraId="203C74E3" w14:textId="25445569" w:rsidR="0033550D" w:rsidRPr="00D95972" w:rsidRDefault="0033550D" w:rsidP="0033550D">
            <w:pPr>
              <w:rPr>
                <w:rFonts w:cs="Arial"/>
              </w:rPr>
            </w:pPr>
          </w:p>
        </w:tc>
        <w:tc>
          <w:tcPr>
            <w:tcW w:w="1317" w:type="dxa"/>
            <w:gridSpan w:val="2"/>
            <w:tcBorders>
              <w:top w:val="nil"/>
              <w:bottom w:val="nil"/>
            </w:tcBorders>
            <w:shd w:val="clear" w:color="auto" w:fill="auto"/>
          </w:tcPr>
          <w:p w14:paraId="4A5CF8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AD0D56" w14:textId="6D61F589" w:rsidR="0033550D" w:rsidRPr="00D95972" w:rsidRDefault="00BB1C26" w:rsidP="0033550D">
            <w:pPr>
              <w:overflowPunct/>
              <w:autoSpaceDE/>
              <w:autoSpaceDN/>
              <w:adjustRightInd/>
              <w:textAlignment w:val="auto"/>
              <w:rPr>
                <w:rFonts w:cs="Arial"/>
                <w:lang w:val="en-US"/>
              </w:rPr>
            </w:pPr>
            <w:hyperlink r:id="rId206" w:history="1">
              <w:r w:rsidR="0033550D">
                <w:rPr>
                  <w:rStyle w:val="Hyperlink"/>
                </w:rPr>
                <w:t>C1-215917</w:t>
              </w:r>
            </w:hyperlink>
          </w:p>
        </w:tc>
        <w:tc>
          <w:tcPr>
            <w:tcW w:w="4191" w:type="dxa"/>
            <w:gridSpan w:val="3"/>
            <w:tcBorders>
              <w:top w:val="single" w:sz="4" w:space="0" w:color="auto"/>
              <w:bottom w:val="single" w:sz="4" w:space="0" w:color="auto"/>
            </w:tcBorders>
            <w:shd w:val="clear" w:color="auto" w:fill="FFFF00"/>
          </w:tcPr>
          <w:p w14:paraId="68E584C4" w14:textId="735F018C" w:rsidR="0033550D" w:rsidRPr="00D95972" w:rsidRDefault="0033550D" w:rsidP="0033550D">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48233C07" w14:textId="1ECB5D16"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C2B6CE" w14:textId="7ABEC6F7" w:rsidR="0033550D" w:rsidRPr="00D95972" w:rsidRDefault="0033550D" w:rsidP="0033550D">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BC3A4" w14:textId="77777777" w:rsidR="0033550D" w:rsidRPr="00D95972" w:rsidRDefault="0033550D" w:rsidP="0033550D">
            <w:pPr>
              <w:rPr>
                <w:rFonts w:eastAsia="Batang" w:cs="Arial"/>
                <w:lang w:eastAsia="ko-KR"/>
              </w:rPr>
            </w:pPr>
          </w:p>
        </w:tc>
      </w:tr>
      <w:tr w:rsidR="0033550D" w:rsidRPr="00D95972" w14:paraId="240B59E5" w14:textId="77777777" w:rsidTr="00681FF2">
        <w:tc>
          <w:tcPr>
            <w:tcW w:w="976" w:type="dxa"/>
            <w:tcBorders>
              <w:top w:val="nil"/>
              <w:left w:val="thinThickThinSmallGap" w:sz="24" w:space="0" w:color="auto"/>
              <w:bottom w:val="nil"/>
            </w:tcBorders>
            <w:shd w:val="clear" w:color="auto" w:fill="auto"/>
          </w:tcPr>
          <w:p w14:paraId="61CBA4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68D7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272366" w14:textId="0CD748A6" w:rsidR="0033550D" w:rsidRPr="00D95972" w:rsidRDefault="00BB1C26" w:rsidP="0033550D">
            <w:pPr>
              <w:overflowPunct/>
              <w:autoSpaceDE/>
              <w:autoSpaceDN/>
              <w:adjustRightInd/>
              <w:textAlignment w:val="auto"/>
              <w:rPr>
                <w:rFonts w:cs="Arial"/>
                <w:lang w:val="en-US"/>
              </w:rPr>
            </w:pPr>
            <w:hyperlink r:id="rId207" w:history="1">
              <w:r w:rsidR="0033550D">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33550D" w:rsidRPr="00D95972" w:rsidRDefault="0033550D" w:rsidP="0033550D">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33550D" w:rsidRPr="00D95972" w:rsidRDefault="0033550D" w:rsidP="0033550D">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33550D" w:rsidRPr="00D95972" w:rsidRDefault="0033550D" w:rsidP="0033550D">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22DFE" w14:textId="7BD8ADC7" w:rsidR="0033550D" w:rsidRPr="00D95972" w:rsidRDefault="0033550D" w:rsidP="0033550D">
            <w:pPr>
              <w:rPr>
                <w:rFonts w:eastAsia="Batang" w:cs="Arial"/>
                <w:lang w:eastAsia="ko-KR"/>
              </w:rPr>
            </w:pPr>
            <w:r>
              <w:rPr>
                <w:rFonts w:eastAsia="Batang" w:cs="Arial"/>
                <w:lang w:eastAsia="ko-KR"/>
              </w:rPr>
              <w:t>Revision of C1-214977</w:t>
            </w:r>
          </w:p>
        </w:tc>
      </w:tr>
      <w:tr w:rsidR="0033550D"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D09C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EA1CD" w14:textId="74A55A1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2154E" w14:textId="18E718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C683764" w14:textId="675A93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521B9F1" w14:textId="25C73C2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71862" w14:textId="2B668FAF" w:rsidR="0033550D" w:rsidRPr="00D95972" w:rsidRDefault="0033550D" w:rsidP="0033550D">
            <w:pPr>
              <w:rPr>
                <w:rFonts w:eastAsia="Batang" w:cs="Arial"/>
                <w:lang w:eastAsia="ko-KR"/>
              </w:rPr>
            </w:pPr>
          </w:p>
        </w:tc>
      </w:tr>
      <w:tr w:rsidR="0033550D"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887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5130AD" w14:textId="204691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C52394" w14:textId="2326BD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AF2D097" w14:textId="1CA93A1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038F304" w14:textId="5993F84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FC934" w14:textId="067F37FF" w:rsidR="0033550D" w:rsidRPr="00D95972" w:rsidRDefault="0033550D" w:rsidP="0033550D">
            <w:pPr>
              <w:rPr>
                <w:rFonts w:eastAsia="Batang" w:cs="Arial"/>
                <w:lang w:eastAsia="ko-KR"/>
              </w:rPr>
            </w:pPr>
          </w:p>
        </w:tc>
      </w:tr>
      <w:tr w:rsidR="0033550D"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A551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295E4E" w14:textId="14591F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13C06F" w14:textId="19F2D8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CA43F5" w14:textId="4E3D1F9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9DDB7C" w14:textId="648144E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9D07A" w14:textId="4E3864D6" w:rsidR="0033550D" w:rsidRPr="00D95972" w:rsidRDefault="0033550D" w:rsidP="0033550D">
            <w:pPr>
              <w:rPr>
                <w:rFonts w:eastAsia="Batang" w:cs="Arial"/>
                <w:lang w:eastAsia="ko-KR"/>
              </w:rPr>
            </w:pPr>
          </w:p>
        </w:tc>
      </w:tr>
      <w:tr w:rsidR="0033550D"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ED0A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A927F7" w14:textId="7402552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5B165D5" w14:textId="7457CC4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9C7EEA" w14:textId="3A29E58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33550D" w:rsidRPr="00D95972" w:rsidRDefault="0033550D" w:rsidP="0033550D">
            <w:pPr>
              <w:rPr>
                <w:rFonts w:eastAsia="Batang" w:cs="Arial"/>
                <w:lang w:eastAsia="ko-KR"/>
              </w:rPr>
            </w:pPr>
          </w:p>
        </w:tc>
      </w:tr>
      <w:tr w:rsidR="0033550D"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CC6A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82B74A1" w14:textId="247BE7D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8DA7997" w14:textId="0CDAC9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0773A92" w14:textId="533E01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33550D" w:rsidRPr="00D95972" w:rsidRDefault="0033550D" w:rsidP="0033550D">
            <w:pPr>
              <w:rPr>
                <w:rFonts w:eastAsia="Batang" w:cs="Arial"/>
                <w:lang w:eastAsia="ko-KR"/>
              </w:rPr>
            </w:pPr>
          </w:p>
        </w:tc>
      </w:tr>
      <w:tr w:rsidR="0033550D"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DF97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7BB11AE" w14:textId="52548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C1079D" w14:textId="38C925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C4DD6BE" w14:textId="407A8EE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33550D" w:rsidRPr="00D95972" w:rsidRDefault="0033550D" w:rsidP="0033550D">
            <w:pPr>
              <w:rPr>
                <w:rFonts w:eastAsia="Batang" w:cs="Arial"/>
                <w:lang w:eastAsia="ko-KR"/>
              </w:rPr>
            </w:pPr>
          </w:p>
        </w:tc>
      </w:tr>
      <w:tr w:rsidR="0033550D"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C770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9432031" w14:textId="2F48718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1DF373D" w14:textId="6CADF6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56EDE9" w14:textId="0FD8011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33550D" w:rsidRPr="00D95972" w:rsidRDefault="0033550D" w:rsidP="0033550D">
            <w:pPr>
              <w:rPr>
                <w:rFonts w:eastAsia="Batang" w:cs="Arial"/>
                <w:lang w:eastAsia="ko-KR"/>
              </w:rPr>
            </w:pPr>
          </w:p>
        </w:tc>
      </w:tr>
      <w:tr w:rsidR="0033550D"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EC2C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660378" w14:textId="006F61B6"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563374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A4D2424"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33550D" w:rsidRDefault="0033550D" w:rsidP="0033550D">
            <w:pPr>
              <w:rPr>
                <w:rFonts w:eastAsia="Batang" w:cs="Arial"/>
                <w:lang w:eastAsia="ko-KR"/>
              </w:rPr>
            </w:pPr>
          </w:p>
        </w:tc>
      </w:tr>
      <w:tr w:rsidR="0033550D"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6B4B9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64059E5" w14:textId="44533C0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D41DD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8ABD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33550D" w:rsidRPr="00D95972" w:rsidRDefault="0033550D" w:rsidP="0033550D">
            <w:pPr>
              <w:rPr>
                <w:rFonts w:eastAsia="Batang" w:cs="Arial"/>
                <w:lang w:eastAsia="ko-KR"/>
              </w:rPr>
            </w:pPr>
          </w:p>
        </w:tc>
      </w:tr>
      <w:tr w:rsidR="0033550D"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1A8EE7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D2395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4F610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EDDEC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33550D" w:rsidRPr="00D95972" w:rsidRDefault="0033550D" w:rsidP="0033550D">
            <w:pPr>
              <w:rPr>
                <w:rFonts w:eastAsia="Batang" w:cs="Arial"/>
                <w:lang w:eastAsia="ko-KR"/>
              </w:rPr>
            </w:pPr>
          </w:p>
        </w:tc>
      </w:tr>
      <w:tr w:rsidR="0033550D" w:rsidRPr="00D95972" w14:paraId="45B26F4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33550D" w:rsidRPr="00D95972" w:rsidRDefault="0033550D" w:rsidP="0033550D">
            <w:pPr>
              <w:rPr>
                <w:rFonts w:cs="Arial"/>
              </w:rPr>
            </w:pPr>
            <w:r>
              <w:t>eNS_Ph2</w:t>
            </w:r>
          </w:p>
        </w:tc>
        <w:tc>
          <w:tcPr>
            <w:tcW w:w="1088" w:type="dxa"/>
            <w:tcBorders>
              <w:top w:val="single" w:sz="4" w:space="0" w:color="auto"/>
              <w:bottom w:val="single" w:sz="4" w:space="0" w:color="auto"/>
            </w:tcBorders>
          </w:tcPr>
          <w:p w14:paraId="100190E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20C4B0"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82A8A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33550D" w:rsidRDefault="0033550D" w:rsidP="0033550D">
            <w:pPr>
              <w:rPr>
                <w:rFonts w:cs="Arial"/>
              </w:rPr>
            </w:pPr>
            <w:r w:rsidRPr="003A5F0B">
              <w:rPr>
                <w:rFonts w:cs="Arial"/>
              </w:rPr>
              <w:t>Enhancement of Network Slicing Phase 2</w:t>
            </w:r>
          </w:p>
          <w:p w14:paraId="3BF3F407" w14:textId="77777777" w:rsidR="0033550D" w:rsidRDefault="0033550D" w:rsidP="0033550D"/>
          <w:p w14:paraId="18E58464" w14:textId="77777777" w:rsidR="0033550D" w:rsidRDefault="0033550D" w:rsidP="0033550D">
            <w:pPr>
              <w:rPr>
                <w:rFonts w:eastAsia="Batang" w:cs="Arial"/>
                <w:color w:val="000000"/>
                <w:lang w:eastAsia="ko-KR"/>
              </w:rPr>
            </w:pPr>
          </w:p>
          <w:p w14:paraId="3814AD9F" w14:textId="77777777" w:rsidR="0033550D" w:rsidRPr="00D95972" w:rsidRDefault="0033550D" w:rsidP="0033550D">
            <w:pPr>
              <w:rPr>
                <w:rFonts w:eastAsia="Batang" w:cs="Arial"/>
                <w:color w:val="000000"/>
                <w:lang w:eastAsia="ko-KR"/>
              </w:rPr>
            </w:pPr>
          </w:p>
          <w:p w14:paraId="0C557692" w14:textId="77777777" w:rsidR="0033550D" w:rsidRPr="00D95972" w:rsidRDefault="0033550D" w:rsidP="0033550D">
            <w:pPr>
              <w:rPr>
                <w:rFonts w:eastAsia="Batang" w:cs="Arial"/>
                <w:lang w:eastAsia="ko-KR"/>
              </w:rPr>
            </w:pPr>
          </w:p>
        </w:tc>
      </w:tr>
      <w:tr w:rsidR="0033550D" w:rsidRPr="00D95972" w14:paraId="394624D7" w14:textId="77777777" w:rsidTr="005C1B25">
        <w:tc>
          <w:tcPr>
            <w:tcW w:w="976" w:type="dxa"/>
            <w:tcBorders>
              <w:top w:val="nil"/>
              <w:left w:val="thinThickThinSmallGap" w:sz="24" w:space="0" w:color="auto"/>
              <w:bottom w:val="nil"/>
            </w:tcBorders>
            <w:shd w:val="clear" w:color="auto" w:fill="auto"/>
          </w:tcPr>
          <w:p w14:paraId="43E3C1B9" w14:textId="77777777" w:rsidR="0033550D" w:rsidRPr="00D95972" w:rsidRDefault="0033550D" w:rsidP="0033550D">
            <w:pPr>
              <w:rPr>
                <w:rFonts w:cs="Arial"/>
              </w:rPr>
            </w:pPr>
            <w:bookmarkStart w:id="20" w:name="_Hlk80595044"/>
          </w:p>
        </w:tc>
        <w:tc>
          <w:tcPr>
            <w:tcW w:w="1317" w:type="dxa"/>
            <w:gridSpan w:val="2"/>
            <w:tcBorders>
              <w:top w:val="nil"/>
              <w:bottom w:val="nil"/>
            </w:tcBorders>
            <w:shd w:val="clear" w:color="auto" w:fill="auto"/>
          </w:tcPr>
          <w:p w14:paraId="138BB5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1BF6496" w14:textId="265F3249" w:rsidR="0033550D" w:rsidRPr="00D95972" w:rsidRDefault="00BB1C26" w:rsidP="0033550D">
            <w:pPr>
              <w:overflowPunct/>
              <w:autoSpaceDE/>
              <w:autoSpaceDN/>
              <w:adjustRightInd/>
              <w:textAlignment w:val="auto"/>
              <w:rPr>
                <w:rFonts w:cs="Arial"/>
                <w:lang w:val="en-US"/>
              </w:rPr>
            </w:pPr>
            <w:hyperlink r:id="rId208" w:history="1">
              <w:r w:rsidR="0033550D">
                <w:rPr>
                  <w:rStyle w:val="Hyperlink"/>
                </w:rPr>
                <w:t>C1-215602</w:t>
              </w:r>
            </w:hyperlink>
          </w:p>
        </w:tc>
        <w:tc>
          <w:tcPr>
            <w:tcW w:w="4191" w:type="dxa"/>
            <w:gridSpan w:val="3"/>
            <w:tcBorders>
              <w:top w:val="single" w:sz="4" w:space="0" w:color="auto"/>
              <w:bottom w:val="single" w:sz="4" w:space="0" w:color="auto"/>
            </w:tcBorders>
            <w:shd w:val="clear" w:color="auto" w:fill="FFFF00"/>
          </w:tcPr>
          <w:p w14:paraId="5682D450" w14:textId="00F10334" w:rsidR="0033550D" w:rsidRPr="00D95972" w:rsidRDefault="0033550D" w:rsidP="0033550D">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417EAC9" w14:textId="3914850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497062C" w14:textId="63406503" w:rsidR="0033550D" w:rsidRPr="00D95972" w:rsidRDefault="0033550D" w:rsidP="0033550D">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CB0D8" w14:textId="77777777" w:rsidR="009841AF" w:rsidRDefault="009841AF" w:rsidP="009841AF">
            <w:pPr>
              <w:rPr>
                <w:lang w:val="en-US"/>
              </w:rPr>
            </w:pPr>
            <w:r>
              <w:rPr>
                <w:lang w:val="en-US"/>
              </w:rPr>
              <w:t>Roozbeh mon 0318</w:t>
            </w:r>
          </w:p>
          <w:p w14:paraId="074D03C4" w14:textId="77777777" w:rsidR="0033550D" w:rsidRDefault="009841AF" w:rsidP="009841AF">
            <w:pPr>
              <w:rPr>
                <w:lang w:val="en-US"/>
              </w:rPr>
            </w:pPr>
            <w:r>
              <w:rPr>
                <w:lang w:val="en-US"/>
              </w:rPr>
              <w:t>Rev required</w:t>
            </w:r>
          </w:p>
          <w:p w14:paraId="0B459B56" w14:textId="77777777" w:rsidR="009841AF" w:rsidRDefault="009841AF" w:rsidP="009841AF">
            <w:pPr>
              <w:rPr>
                <w:lang w:val="en-US"/>
              </w:rPr>
            </w:pPr>
          </w:p>
          <w:p w14:paraId="0864F1AC" w14:textId="77777777" w:rsidR="009841AF" w:rsidRDefault="009841AF" w:rsidP="009841AF">
            <w:pPr>
              <w:rPr>
                <w:rFonts w:eastAsia="Batang" w:cs="Arial"/>
                <w:lang w:eastAsia="ko-KR"/>
              </w:rPr>
            </w:pPr>
            <w:r>
              <w:rPr>
                <w:rFonts w:eastAsia="Batang" w:cs="Arial"/>
                <w:lang w:eastAsia="ko-KR"/>
              </w:rPr>
              <w:t>Lin mon 0332</w:t>
            </w:r>
          </w:p>
          <w:p w14:paraId="7E966A64" w14:textId="77777777" w:rsidR="009841AF" w:rsidRDefault="009841AF" w:rsidP="009841AF">
            <w:pPr>
              <w:rPr>
                <w:rFonts w:eastAsia="Batang" w:cs="Arial"/>
                <w:lang w:eastAsia="ko-KR"/>
              </w:rPr>
            </w:pPr>
            <w:r>
              <w:rPr>
                <w:rFonts w:eastAsia="Batang" w:cs="Arial"/>
                <w:lang w:eastAsia="ko-KR"/>
              </w:rPr>
              <w:t>Rev required</w:t>
            </w:r>
          </w:p>
          <w:p w14:paraId="22C13123" w14:textId="77777777" w:rsidR="009841AF" w:rsidRDefault="009841AF" w:rsidP="009841AF">
            <w:pPr>
              <w:rPr>
                <w:rFonts w:eastAsia="Batang" w:cs="Arial"/>
                <w:lang w:eastAsia="ko-KR"/>
              </w:rPr>
            </w:pPr>
          </w:p>
          <w:p w14:paraId="36EC0D27" w14:textId="77777777" w:rsidR="009841AF" w:rsidRDefault="009841AF" w:rsidP="009841AF">
            <w:pPr>
              <w:rPr>
                <w:rFonts w:eastAsia="Batang" w:cs="Arial"/>
                <w:lang w:eastAsia="ko-KR"/>
              </w:rPr>
            </w:pPr>
            <w:r>
              <w:rPr>
                <w:rFonts w:eastAsia="Batang" w:cs="Arial"/>
                <w:lang w:eastAsia="ko-KR"/>
              </w:rPr>
              <w:t>Hannah mon 0336</w:t>
            </w:r>
          </w:p>
          <w:p w14:paraId="5ECCC975" w14:textId="104B5C2C" w:rsidR="009841AF" w:rsidRDefault="009841AF" w:rsidP="009841AF">
            <w:pPr>
              <w:rPr>
                <w:rFonts w:eastAsia="Batang" w:cs="Arial"/>
                <w:lang w:eastAsia="ko-KR"/>
              </w:rPr>
            </w:pPr>
            <w:r>
              <w:rPr>
                <w:rFonts w:eastAsia="Batang" w:cs="Arial"/>
                <w:lang w:eastAsia="ko-KR"/>
              </w:rPr>
              <w:t>Objection</w:t>
            </w:r>
          </w:p>
          <w:p w14:paraId="63ACD542" w14:textId="174F977E" w:rsidR="009841AF" w:rsidRDefault="009841AF" w:rsidP="009841AF">
            <w:pPr>
              <w:rPr>
                <w:rFonts w:eastAsia="Batang" w:cs="Arial"/>
                <w:lang w:eastAsia="ko-KR"/>
              </w:rPr>
            </w:pPr>
          </w:p>
          <w:p w14:paraId="63738DC5" w14:textId="6DDF6BA7" w:rsidR="00FD7EBB" w:rsidRDefault="00FD7EBB" w:rsidP="009841AF">
            <w:pPr>
              <w:rPr>
                <w:rFonts w:eastAsia="Batang" w:cs="Arial"/>
                <w:lang w:eastAsia="ko-KR"/>
              </w:rPr>
            </w:pPr>
            <w:r>
              <w:rPr>
                <w:rFonts w:eastAsia="Batang" w:cs="Arial"/>
                <w:lang w:eastAsia="ko-KR"/>
              </w:rPr>
              <w:t>Mikael mon 1208</w:t>
            </w:r>
          </w:p>
          <w:p w14:paraId="2F31CCD8" w14:textId="40AD90EE" w:rsidR="00FD7EBB" w:rsidRDefault="00FD7EBB" w:rsidP="009841AF">
            <w:pPr>
              <w:rPr>
                <w:rFonts w:eastAsia="Batang" w:cs="Arial"/>
                <w:lang w:eastAsia="ko-KR"/>
              </w:rPr>
            </w:pPr>
            <w:r>
              <w:rPr>
                <w:rFonts w:eastAsia="Batang" w:cs="Arial"/>
                <w:lang w:eastAsia="ko-KR"/>
              </w:rPr>
              <w:t>Objection</w:t>
            </w:r>
          </w:p>
          <w:p w14:paraId="14906A9F" w14:textId="77777777" w:rsidR="00FD7EBB" w:rsidRDefault="00FD7EBB" w:rsidP="009841AF">
            <w:pPr>
              <w:rPr>
                <w:rFonts w:eastAsia="Batang" w:cs="Arial"/>
                <w:lang w:eastAsia="ko-KR"/>
              </w:rPr>
            </w:pPr>
          </w:p>
          <w:p w14:paraId="40D4A837" w14:textId="361BCDA4" w:rsidR="009841AF" w:rsidRPr="00D95972" w:rsidRDefault="009841AF" w:rsidP="009841AF">
            <w:pPr>
              <w:rPr>
                <w:rFonts w:eastAsia="Batang" w:cs="Arial"/>
                <w:lang w:eastAsia="ko-KR"/>
              </w:rPr>
            </w:pPr>
          </w:p>
        </w:tc>
      </w:tr>
      <w:tr w:rsidR="0033550D" w:rsidRPr="00D95972" w14:paraId="34FE87BD" w14:textId="77777777" w:rsidTr="005C1B25">
        <w:tc>
          <w:tcPr>
            <w:tcW w:w="976" w:type="dxa"/>
            <w:tcBorders>
              <w:top w:val="nil"/>
              <w:left w:val="thinThickThinSmallGap" w:sz="24" w:space="0" w:color="auto"/>
              <w:bottom w:val="nil"/>
            </w:tcBorders>
            <w:shd w:val="clear" w:color="auto" w:fill="auto"/>
          </w:tcPr>
          <w:p w14:paraId="4BE037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C0D3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8C16AE" w14:textId="35604FF7" w:rsidR="0033550D" w:rsidRPr="00D95972" w:rsidRDefault="00BB1C26" w:rsidP="0033550D">
            <w:pPr>
              <w:overflowPunct/>
              <w:autoSpaceDE/>
              <w:autoSpaceDN/>
              <w:adjustRightInd/>
              <w:textAlignment w:val="auto"/>
              <w:rPr>
                <w:rFonts w:cs="Arial"/>
                <w:lang w:val="en-US"/>
              </w:rPr>
            </w:pPr>
            <w:hyperlink r:id="rId209" w:history="1">
              <w:r w:rsidR="0033550D">
                <w:rPr>
                  <w:rStyle w:val="Hyperlink"/>
                </w:rPr>
                <w:t>C1-215629</w:t>
              </w:r>
            </w:hyperlink>
          </w:p>
        </w:tc>
        <w:tc>
          <w:tcPr>
            <w:tcW w:w="4191" w:type="dxa"/>
            <w:gridSpan w:val="3"/>
            <w:tcBorders>
              <w:top w:val="single" w:sz="4" w:space="0" w:color="auto"/>
              <w:bottom w:val="single" w:sz="4" w:space="0" w:color="auto"/>
            </w:tcBorders>
            <w:shd w:val="clear" w:color="auto" w:fill="FFFFFF"/>
          </w:tcPr>
          <w:p w14:paraId="644EEBF2" w14:textId="553F6E3D" w:rsidR="0033550D" w:rsidRPr="00D95972" w:rsidRDefault="0033550D" w:rsidP="0033550D">
            <w:pPr>
              <w:rPr>
                <w:rFonts w:cs="Arial"/>
              </w:rPr>
            </w:pPr>
            <w:r>
              <w:rPr>
                <w:rFonts w:cs="Arial"/>
              </w:rPr>
              <w:t>EPS counting for NSAC</w:t>
            </w:r>
          </w:p>
        </w:tc>
        <w:tc>
          <w:tcPr>
            <w:tcW w:w="1767" w:type="dxa"/>
            <w:tcBorders>
              <w:top w:val="single" w:sz="4" w:space="0" w:color="auto"/>
              <w:bottom w:val="single" w:sz="4" w:space="0" w:color="auto"/>
            </w:tcBorders>
            <w:shd w:val="clear" w:color="auto" w:fill="FFFFFF"/>
          </w:tcPr>
          <w:p w14:paraId="42BEA1D8" w14:textId="7D74FD70"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2653A9C5" w14:textId="0C2BA561" w:rsidR="0033550D" w:rsidRPr="00D95972" w:rsidRDefault="0033550D" w:rsidP="0033550D">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FD0BC" w14:textId="77777777" w:rsidR="005C1B25" w:rsidRDefault="005C1B25" w:rsidP="009841AF">
            <w:pPr>
              <w:rPr>
                <w:rFonts w:eastAsia="Batang" w:cs="Arial"/>
                <w:lang w:eastAsia="ko-KR"/>
              </w:rPr>
            </w:pPr>
            <w:bookmarkStart w:id="21" w:name="_Hlk84866908"/>
            <w:r>
              <w:rPr>
                <w:rFonts w:eastAsia="Batang" w:cs="Arial"/>
                <w:lang w:eastAsia="ko-KR"/>
              </w:rPr>
              <w:t>Merged into C1-215740 and its revisions</w:t>
            </w:r>
          </w:p>
          <w:bookmarkEnd w:id="21"/>
          <w:p w14:paraId="5C7949FD" w14:textId="3275A4CA" w:rsidR="005C1B25" w:rsidRDefault="005C1B25" w:rsidP="009841AF">
            <w:pPr>
              <w:rPr>
                <w:rFonts w:eastAsia="Batang" w:cs="Arial"/>
                <w:lang w:eastAsia="ko-KR"/>
              </w:rPr>
            </w:pPr>
            <w:r>
              <w:rPr>
                <w:rFonts w:eastAsia="Batang" w:cs="Arial"/>
                <w:lang w:eastAsia="ko-KR"/>
              </w:rPr>
              <w:t>Rae mon 1026</w:t>
            </w:r>
          </w:p>
          <w:p w14:paraId="249A292E" w14:textId="77777777" w:rsidR="005C1B25" w:rsidRDefault="005C1B25" w:rsidP="009841AF">
            <w:pPr>
              <w:rPr>
                <w:rFonts w:eastAsia="Batang" w:cs="Arial"/>
                <w:lang w:eastAsia="ko-KR"/>
              </w:rPr>
            </w:pPr>
          </w:p>
          <w:p w14:paraId="787E2628" w14:textId="341855A3" w:rsidR="009841AF" w:rsidRDefault="009841AF" w:rsidP="009841AF">
            <w:pPr>
              <w:rPr>
                <w:rFonts w:eastAsia="Batang" w:cs="Arial"/>
                <w:lang w:eastAsia="ko-KR"/>
              </w:rPr>
            </w:pPr>
            <w:r>
              <w:rPr>
                <w:rFonts w:eastAsia="Batang" w:cs="Arial"/>
                <w:lang w:eastAsia="ko-KR"/>
              </w:rPr>
              <w:t>Lin mon 0332</w:t>
            </w:r>
          </w:p>
          <w:p w14:paraId="3E0C14E3" w14:textId="77777777" w:rsidR="0033550D" w:rsidRDefault="009841AF" w:rsidP="009841AF">
            <w:pPr>
              <w:rPr>
                <w:rFonts w:eastAsia="Batang" w:cs="Arial"/>
                <w:lang w:eastAsia="ko-KR"/>
              </w:rPr>
            </w:pPr>
            <w:r>
              <w:rPr>
                <w:rFonts w:eastAsia="Batang" w:cs="Arial"/>
                <w:lang w:eastAsia="ko-KR"/>
              </w:rPr>
              <w:t>Rev required</w:t>
            </w:r>
          </w:p>
          <w:p w14:paraId="7F94CD85" w14:textId="77777777" w:rsidR="005641A2" w:rsidRDefault="005641A2" w:rsidP="009841AF">
            <w:pPr>
              <w:rPr>
                <w:rFonts w:eastAsia="Batang" w:cs="Arial"/>
                <w:lang w:eastAsia="ko-KR"/>
              </w:rPr>
            </w:pPr>
          </w:p>
          <w:p w14:paraId="517BC4E7" w14:textId="77777777" w:rsidR="005641A2" w:rsidRDefault="005641A2" w:rsidP="009841AF">
            <w:pPr>
              <w:rPr>
                <w:rFonts w:eastAsia="Batang" w:cs="Arial"/>
                <w:lang w:eastAsia="ko-KR"/>
              </w:rPr>
            </w:pPr>
            <w:r>
              <w:rPr>
                <w:rFonts w:eastAsia="Batang" w:cs="Arial"/>
                <w:lang w:eastAsia="ko-KR"/>
              </w:rPr>
              <w:lastRenderedPageBreak/>
              <w:t>Shuang mon 0442</w:t>
            </w:r>
          </w:p>
          <w:p w14:paraId="6C3ABC15" w14:textId="448D77E1" w:rsidR="005641A2" w:rsidRDefault="005641A2" w:rsidP="009841AF">
            <w:pPr>
              <w:rPr>
                <w:rFonts w:eastAsia="Batang" w:cs="Arial"/>
                <w:lang w:eastAsia="ko-KR"/>
              </w:rPr>
            </w:pPr>
            <w:r>
              <w:rPr>
                <w:rFonts w:eastAsia="Batang" w:cs="Arial"/>
                <w:lang w:eastAsia="ko-KR"/>
              </w:rPr>
              <w:t>Clarification required, propose to merge to 5740</w:t>
            </w:r>
          </w:p>
          <w:p w14:paraId="023CD952" w14:textId="7369C573" w:rsidR="00E41544" w:rsidRDefault="00E41544" w:rsidP="009841AF">
            <w:pPr>
              <w:rPr>
                <w:rFonts w:eastAsia="Batang" w:cs="Arial"/>
                <w:lang w:eastAsia="ko-KR"/>
              </w:rPr>
            </w:pPr>
          </w:p>
          <w:p w14:paraId="3BC8C27E" w14:textId="0D4EBFF9" w:rsidR="00E41544" w:rsidRDefault="00E41544" w:rsidP="009841AF">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0538</w:t>
            </w:r>
          </w:p>
          <w:p w14:paraId="21276BBB" w14:textId="685F1BEB" w:rsidR="00E41544" w:rsidRDefault="00E41544" w:rsidP="009841AF">
            <w:pPr>
              <w:rPr>
                <w:rFonts w:eastAsia="Batang" w:cs="Arial"/>
                <w:lang w:eastAsia="ko-KR"/>
              </w:rPr>
            </w:pPr>
            <w:r>
              <w:rPr>
                <w:rFonts w:eastAsia="Batang" w:cs="Arial"/>
                <w:lang w:eastAsia="ko-KR"/>
              </w:rPr>
              <w:t>Rev required</w:t>
            </w:r>
          </w:p>
          <w:p w14:paraId="23BEFC63" w14:textId="70E518A9" w:rsidR="002E6DC8" w:rsidRDefault="002E6DC8" w:rsidP="009841AF">
            <w:pPr>
              <w:rPr>
                <w:rFonts w:eastAsia="Batang" w:cs="Arial"/>
                <w:lang w:eastAsia="ko-KR"/>
              </w:rPr>
            </w:pPr>
          </w:p>
          <w:p w14:paraId="54A998F8" w14:textId="23FA55B3" w:rsidR="002E6DC8" w:rsidRDefault="002E6DC8" w:rsidP="002E6DC8">
            <w:pPr>
              <w:rPr>
                <w:rFonts w:eastAsia="Batang" w:cs="Arial"/>
                <w:lang w:eastAsia="ko-KR"/>
              </w:rPr>
            </w:pPr>
            <w:r>
              <w:rPr>
                <w:rFonts w:eastAsia="Batang" w:cs="Arial"/>
                <w:lang w:eastAsia="ko-KR"/>
              </w:rPr>
              <w:t>Amer mon 0658</w:t>
            </w:r>
          </w:p>
          <w:p w14:paraId="095E4767"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FEFFC2A" w14:textId="77777777" w:rsidR="002E6DC8" w:rsidRDefault="002E6DC8" w:rsidP="009841AF">
            <w:pPr>
              <w:rPr>
                <w:rFonts w:eastAsia="Batang" w:cs="Arial"/>
                <w:lang w:eastAsia="ko-KR"/>
              </w:rPr>
            </w:pPr>
          </w:p>
          <w:p w14:paraId="72A4BD49" w14:textId="7D2E1724" w:rsidR="005641A2" w:rsidRPr="00D95972" w:rsidRDefault="005641A2" w:rsidP="009841AF">
            <w:pPr>
              <w:rPr>
                <w:rFonts w:eastAsia="Batang" w:cs="Arial"/>
                <w:lang w:eastAsia="ko-KR"/>
              </w:rPr>
            </w:pPr>
          </w:p>
        </w:tc>
      </w:tr>
      <w:tr w:rsidR="0033550D" w:rsidRPr="00D95972" w14:paraId="56102FB7" w14:textId="77777777" w:rsidTr="004B1C0F">
        <w:tc>
          <w:tcPr>
            <w:tcW w:w="976" w:type="dxa"/>
            <w:tcBorders>
              <w:top w:val="nil"/>
              <w:left w:val="thinThickThinSmallGap" w:sz="24" w:space="0" w:color="auto"/>
              <w:bottom w:val="nil"/>
            </w:tcBorders>
            <w:shd w:val="clear" w:color="auto" w:fill="auto"/>
          </w:tcPr>
          <w:p w14:paraId="7968D4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9B2A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B274F5" w14:textId="4CC21DF8" w:rsidR="0033550D" w:rsidRPr="00D95972" w:rsidRDefault="00BB1C26" w:rsidP="0033550D">
            <w:pPr>
              <w:overflowPunct/>
              <w:autoSpaceDE/>
              <w:autoSpaceDN/>
              <w:adjustRightInd/>
              <w:textAlignment w:val="auto"/>
              <w:rPr>
                <w:rFonts w:cs="Arial"/>
                <w:lang w:val="en-US"/>
              </w:rPr>
            </w:pPr>
            <w:hyperlink r:id="rId210" w:history="1">
              <w:r w:rsidR="0033550D">
                <w:rPr>
                  <w:rStyle w:val="Hyperlink"/>
                </w:rPr>
                <w:t>C1-215630</w:t>
              </w:r>
            </w:hyperlink>
          </w:p>
        </w:tc>
        <w:tc>
          <w:tcPr>
            <w:tcW w:w="4191" w:type="dxa"/>
            <w:gridSpan w:val="3"/>
            <w:tcBorders>
              <w:top w:val="single" w:sz="4" w:space="0" w:color="auto"/>
              <w:bottom w:val="single" w:sz="4" w:space="0" w:color="auto"/>
            </w:tcBorders>
            <w:shd w:val="clear" w:color="auto" w:fill="FFFF00"/>
          </w:tcPr>
          <w:p w14:paraId="153DC28F" w14:textId="093BB3D4" w:rsidR="0033550D" w:rsidRPr="00D95972" w:rsidRDefault="0033550D" w:rsidP="0033550D">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7D5D9C9F" w14:textId="526E771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4E7434" w14:textId="72DBE4ED" w:rsidR="0033550D" w:rsidRPr="00D95972" w:rsidRDefault="0033550D" w:rsidP="0033550D">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0CA1C" w14:textId="77777777" w:rsidR="009841AF" w:rsidRDefault="009841AF" w:rsidP="009841AF">
            <w:pPr>
              <w:rPr>
                <w:lang w:val="en-US"/>
              </w:rPr>
            </w:pPr>
            <w:r>
              <w:rPr>
                <w:lang w:val="en-US"/>
              </w:rPr>
              <w:t>Roozbeh mon 0318</w:t>
            </w:r>
          </w:p>
          <w:p w14:paraId="3DACBFFB" w14:textId="77777777" w:rsidR="0033550D" w:rsidRDefault="009841AF" w:rsidP="009841AF">
            <w:pPr>
              <w:rPr>
                <w:lang w:val="en-US"/>
              </w:rPr>
            </w:pPr>
            <w:r>
              <w:rPr>
                <w:lang w:val="en-US"/>
              </w:rPr>
              <w:t>Rev required</w:t>
            </w:r>
          </w:p>
          <w:p w14:paraId="6EAC8121" w14:textId="77777777" w:rsidR="005641A2" w:rsidRDefault="005641A2" w:rsidP="009841AF">
            <w:pPr>
              <w:rPr>
                <w:lang w:val="en-US"/>
              </w:rPr>
            </w:pPr>
          </w:p>
          <w:p w14:paraId="6E821563" w14:textId="77777777" w:rsidR="005641A2" w:rsidRDefault="005641A2" w:rsidP="009841AF">
            <w:pPr>
              <w:rPr>
                <w:lang w:val="en-US"/>
              </w:rPr>
            </w:pPr>
            <w:r>
              <w:rPr>
                <w:lang w:val="en-US"/>
              </w:rPr>
              <w:t>Hannah mon 0345</w:t>
            </w:r>
          </w:p>
          <w:p w14:paraId="1EDC46AC" w14:textId="7684B6A1" w:rsidR="005641A2" w:rsidRDefault="005641A2" w:rsidP="009841AF">
            <w:pPr>
              <w:rPr>
                <w:lang w:val="en-US"/>
              </w:rPr>
            </w:pPr>
            <w:r>
              <w:rPr>
                <w:lang w:val="en-US"/>
              </w:rPr>
              <w:t>Rev required</w:t>
            </w:r>
          </w:p>
          <w:p w14:paraId="5C5F3818" w14:textId="4BF7E96E" w:rsidR="00E17A4B" w:rsidRDefault="00E17A4B" w:rsidP="009841AF">
            <w:pPr>
              <w:rPr>
                <w:lang w:val="en-US"/>
              </w:rPr>
            </w:pPr>
          </w:p>
          <w:p w14:paraId="00C2EC58" w14:textId="277F70ED" w:rsidR="00E17A4B" w:rsidRDefault="00E17A4B" w:rsidP="009841AF">
            <w:pPr>
              <w:rPr>
                <w:lang w:val="en-US"/>
              </w:rPr>
            </w:pPr>
            <w:r>
              <w:rPr>
                <w:lang w:val="en-US"/>
              </w:rPr>
              <w:t>Yu Hang Mon 0548</w:t>
            </w:r>
          </w:p>
          <w:p w14:paraId="5F1C0B63" w14:textId="07664ECB" w:rsidR="00E17A4B" w:rsidRDefault="002E6DC8" w:rsidP="009841AF">
            <w:pPr>
              <w:rPr>
                <w:lang w:val="en-US"/>
              </w:rPr>
            </w:pPr>
            <w:r>
              <w:rPr>
                <w:lang w:val="en-US"/>
              </w:rPr>
              <w:t>C</w:t>
            </w:r>
            <w:r w:rsidR="00E17A4B">
              <w:rPr>
                <w:lang w:val="en-US"/>
              </w:rPr>
              <w:t>omments</w:t>
            </w:r>
          </w:p>
          <w:p w14:paraId="2F4112FA" w14:textId="7AE979B7" w:rsidR="002E6DC8" w:rsidRDefault="002E6DC8" w:rsidP="009841AF">
            <w:pPr>
              <w:rPr>
                <w:lang w:val="en-US"/>
              </w:rPr>
            </w:pPr>
          </w:p>
          <w:p w14:paraId="1DB47D38" w14:textId="77777777" w:rsidR="002E6DC8" w:rsidRDefault="002E6DC8" w:rsidP="002E6DC8">
            <w:pPr>
              <w:rPr>
                <w:rFonts w:eastAsia="Batang" w:cs="Arial"/>
                <w:lang w:eastAsia="ko-KR"/>
              </w:rPr>
            </w:pPr>
            <w:r>
              <w:rPr>
                <w:rFonts w:eastAsia="Batang" w:cs="Arial"/>
                <w:lang w:eastAsia="ko-KR"/>
              </w:rPr>
              <w:t>Amer mon 0656</w:t>
            </w:r>
          </w:p>
          <w:p w14:paraId="3034999F"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9EF559E" w14:textId="77777777" w:rsidR="002E6DC8" w:rsidRDefault="002E6DC8" w:rsidP="009841AF">
            <w:pPr>
              <w:rPr>
                <w:lang w:val="en-US"/>
              </w:rPr>
            </w:pPr>
          </w:p>
          <w:p w14:paraId="5BCCACDB" w14:textId="6E7BCFB5" w:rsidR="005641A2" w:rsidRPr="00D95972" w:rsidRDefault="005641A2" w:rsidP="009841AF">
            <w:pPr>
              <w:rPr>
                <w:rFonts w:eastAsia="Batang" w:cs="Arial"/>
                <w:lang w:eastAsia="ko-KR"/>
              </w:rPr>
            </w:pPr>
          </w:p>
        </w:tc>
      </w:tr>
      <w:tr w:rsidR="0033550D" w:rsidRPr="00D95972" w14:paraId="1B90DFE6" w14:textId="77777777" w:rsidTr="004B1C0F">
        <w:tc>
          <w:tcPr>
            <w:tcW w:w="976" w:type="dxa"/>
            <w:tcBorders>
              <w:top w:val="nil"/>
              <w:left w:val="thinThickThinSmallGap" w:sz="24" w:space="0" w:color="auto"/>
              <w:bottom w:val="nil"/>
            </w:tcBorders>
            <w:shd w:val="clear" w:color="auto" w:fill="auto"/>
          </w:tcPr>
          <w:p w14:paraId="3955B1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750E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A988AD" w14:textId="77644E97" w:rsidR="0033550D" w:rsidRPr="00D95972" w:rsidRDefault="00BB1C26" w:rsidP="0033550D">
            <w:pPr>
              <w:overflowPunct/>
              <w:autoSpaceDE/>
              <w:autoSpaceDN/>
              <w:adjustRightInd/>
              <w:textAlignment w:val="auto"/>
              <w:rPr>
                <w:rFonts w:cs="Arial"/>
                <w:lang w:val="en-US"/>
              </w:rPr>
            </w:pPr>
            <w:hyperlink r:id="rId211" w:history="1">
              <w:r w:rsidR="0033550D">
                <w:rPr>
                  <w:rStyle w:val="Hyperlink"/>
                </w:rPr>
                <w:t>C1-215657</w:t>
              </w:r>
            </w:hyperlink>
          </w:p>
        </w:tc>
        <w:tc>
          <w:tcPr>
            <w:tcW w:w="4191" w:type="dxa"/>
            <w:gridSpan w:val="3"/>
            <w:tcBorders>
              <w:top w:val="single" w:sz="4" w:space="0" w:color="auto"/>
              <w:bottom w:val="single" w:sz="4" w:space="0" w:color="auto"/>
            </w:tcBorders>
            <w:shd w:val="clear" w:color="auto" w:fill="FFFF00"/>
          </w:tcPr>
          <w:p w14:paraId="12ED4146" w14:textId="78789D9B" w:rsidR="0033550D" w:rsidRPr="00D95972" w:rsidRDefault="0033550D" w:rsidP="0033550D">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00"/>
          </w:tcPr>
          <w:p w14:paraId="32EDC78A" w14:textId="464340AA"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70CB9F2" w14:textId="1D148F41" w:rsidR="0033550D" w:rsidRPr="00D95972" w:rsidRDefault="0033550D" w:rsidP="0033550D">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68779" w14:textId="77777777" w:rsidR="0033550D" w:rsidRDefault="002A14BD" w:rsidP="0033550D">
            <w:pPr>
              <w:rPr>
                <w:rFonts w:eastAsia="Batang" w:cs="Arial"/>
                <w:lang w:eastAsia="ko-KR"/>
              </w:rPr>
            </w:pPr>
            <w:r>
              <w:rPr>
                <w:rFonts w:eastAsia="Batang" w:cs="Arial"/>
                <w:lang w:eastAsia="ko-KR"/>
              </w:rPr>
              <w:t>Cover page shows incorrect TS version</w:t>
            </w:r>
          </w:p>
          <w:p w14:paraId="0E6A9B19" w14:textId="77777777" w:rsidR="009841AF" w:rsidRDefault="009841AF" w:rsidP="0033550D">
            <w:pPr>
              <w:rPr>
                <w:rFonts w:eastAsia="Batang" w:cs="Arial"/>
                <w:lang w:eastAsia="ko-KR"/>
              </w:rPr>
            </w:pPr>
          </w:p>
          <w:p w14:paraId="2ACCB6EB" w14:textId="77777777" w:rsidR="009841AF" w:rsidRDefault="009841AF" w:rsidP="009841AF">
            <w:pPr>
              <w:rPr>
                <w:rFonts w:eastAsia="Batang" w:cs="Arial"/>
                <w:lang w:eastAsia="ko-KR"/>
              </w:rPr>
            </w:pPr>
            <w:r>
              <w:rPr>
                <w:rFonts w:eastAsia="Batang" w:cs="Arial"/>
                <w:lang w:eastAsia="ko-KR"/>
              </w:rPr>
              <w:t>Lin mon 0332</w:t>
            </w:r>
          </w:p>
          <w:p w14:paraId="3E9C4B06" w14:textId="77777777" w:rsidR="009841AF" w:rsidRDefault="009841AF" w:rsidP="009841AF">
            <w:pPr>
              <w:rPr>
                <w:rFonts w:eastAsia="Batang" w:cs="Arial"/>
                <w:lang w:eastAsia="ko-KR"/>
              </w:rPr>
            </w:pPr>
            <w:r>
              <w:rPr>
                <w:rFonts w:eastAsia="Batang" w:cs="Arial"/>
                <w:lang w:eastAsia="ko-KR"/>
              </w:rPr>
              <w:t>Rev required</w:t>
            </w:r>
          </w:p>
          <w:p w14:paraId="78E4A888" w14:textId="77777777" w:rsidR="005641A2" w:rsidRDefault="005641A2" w:rsidP="009841AF">
            <w:pPr>
              <w:rPr>
                <w:rFonts w:eastAsia="Batang" w:cs="Arial"/>
                <w:lang w:eastAsia="ko-KR"/>
              </w:rPr>
            </w:pPr>
          </w:p>
          <w:p w14:paraId="6B1F7608" w14:textId="77777777" w:rsidR="005641A2" w:rsidRDefault="005641A2" w:rsidP="009841AF">
            <w:pPr>
              <w:rPr>
                <w:rFonts w:eastAsia="Batang" w:cs="Arial"/>
                <w:lang w:eastAsia="ko-KR"/>
              </w:rPr>
            </w:pPr>
            <w:r>
              <w:rPr>
                <w:rFonts w:eastAsia="Batang" w:cs="Arial"/>
                <w:lang w:eastAsia="ko-KR"/>
              </w:rPr>
              <w:t>Shuang mon 0356</w:t>
            </w:r>
          </w:p>
          <w:p w14:paraId="6E465752" w14:textId="0A3B0C60" w:rsidR="005641A2" w:rsidRPr="00D95972" w:rsidRDefault="005641A2" w:rsidP="009841AF">
            <w:pPr>
              <w:rPr>
                <w:rFonts w:eastAsia="Batang" w:cs="Arial"/>
                <w:lang w:eastAsia="ko-KR"/>
              </w:rPr>
            </w:pPr>
            <w:r>
              <w:rPr>
                <w:rFonts w:eastAsia="Batang" w:cs="Arial"/>
                <w:lang w:eastAsia="ko-KR"/>
              </w:rPr>
              <w:t>Rev required</w:t>
            </w:r>
          </w:p>
        </w:tc>
      </w:tr>
      <w:tr w:rsidR="0033550D" w:rsidRPr="00D95972" w14:paraId="24D996E1" w14:textId="77777777" w:rsidTr="00681FF2">
        <w:tc>
          <w:tcPr>
            <w:tcW w:w="976" w:type="dxa"/>
            <w:tcBorders>
              <w:top w:val="nil"/>
              <w:left w:val="thinThickThinSmallGap" w:sz="24" w:space="0" w:color="auto"/>
              <w:bottom w:val="nil"/>
            </w:tcBorders>
            <w:shd w:val="clear" w:color="auto" w:fill="auto"/>
          </w:tcPr>
          <w:p w14:paraId="4676D3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8E2C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B9AE8" w14:textId="68F20271" w:rsidR="0033550D" w:rsidRPr="00D95972" w:rsidRDefault="00BB1C26" w:rsidP="0033550D">
            <w:pPr>
              <w:overflowPunct/>
              <w:autoSpaceDE/>
              <w:autoSpaceDN/>
              <w:adjustRightInd/>
              <w:textAlignment w:val="auto"/>
              <w:rPr>
                <w:rFonts w:cs="Arial"/>
                <w:lang w:val="en-US"/>
              </w:rPr>
            </w:pPr>
            <w:hyperlink r:id="rId212" w:history="1">
              <w:r w:rsidR="0033550D">
                <w:rPr>
                  <w:rStyle w:val="Hyperlink"/>
                </w:rPr>
                <w:t>C1-215728</w:t>
              </w:r>
            </w:hyperlink>
          </w:p>
        </w:tc>
        <w:tc>
          <w:tcPr>
            <w:tcW w:w="4191" w:type="dxa"/>
            <w:gridSpan w:val="3"/>
            <w:tcBorders>
              <w:top w:val="single" w:sz="4" w:space="0" w:color="auto"/>
              <w:bottom w:val="single" w:sz="4" w:space="0" w:color="auto"/>
            </w:tcBorders>
            <w:shd w:val="clear" w:color="auto" w:fill="FFFF00"/>
          </w:tcPr>
          <w:p w14:paraId="7DB256A6" w14:textId="5EEC6C2C" w:rsidR="0033550D" w:rsidRPr="00D95972" w:rsidRDefault="0033550D" w:rsidP="0033550D">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3DB30A21" w14:textId="2EFEBBD6"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85627" w14:textId="7D78D123" w:rsidR="0033550D" w:rsidRPr="00D95972" w:rsidRDefault="0033550D" w:rsidP="0033550D">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E42F2" w14:textId="77777777" w:rsidR="009841AF" w:rsidRDefault="009841AF" w:rsidP="009841AF">
            <w:pPr>
              <w:rPr>
                <w:rFonts w:eastAsia="Batang" w:cs="Arial"/>
                <w:lang w:eastAsia="ko-KR"/>
              </w:rPr>
            </w:pPr>
            <w:r>
              <w:rPr>
                <w:rFonts w:eastAsia="Batang" w:cs="Arial"/>
                <w:lang w:eastAsia="ko-KR"/>
              </w:rPr>
              <w:t>Lin mon 0332</w:t>
            </w:r>
          </w:p>
          <w:p w14:paraId="4E3F121C" w14:textId="77777777" w:rsidR="0033550D" w:rsidRDefault="009841AF" w:rsidP="009841AF">
            <w:pPr>
              <w:rPr>
                <w:rFonts w:eastAsia="Batang" w:cs="Arial"/>
                <w:lang w:eastAsia="ko-KR"/>
              </w:rPr>
            </w:pPr>
            <w:r>
              <w:rPr>
                <w:rFonts w:eastAsia="Batang" w:cs="Arial"/>
                <w:lang w:eastAsia="ko-KR"/>
              </w:rPr>
              <w:t>Rev required</w:t>
            </w:r>
          </w:p>
          <w:p w14:paraId="6973591E" w14:textId="77777777" w:rsidR="009841AF" w:rsidRDefault="009841AF" w:rsidP="009841AF">
            <w:pPr>
              <w:rPr>
                <w:rFonts w:eastAsia="Batang" w:cs="Arial"/>
                <w:lang w:eastAsia="ko-KR"/>
              </w:rPr>
            </w:pPr>
          </w:p>
          <w:p w14:paraId="183857DA" w14:textId="77777777" w:rsidR="009841AF" w:rsidRDefault="009841AF" w:rsidP="009841AF">
            <w:pPr>
              <w:rPr>
                <w:rFonts w:eastAsia="Batang" w:cs="Arial"/>
                <w:lang w:eastAsia="ko-KR"/>
              </w:rPr>
            </w:pPr>
            <w:r>
              <w:rPr>
                <w:rFonts w:eastAsia="Batang" w:cs="Arial"/>
                <w:lang w:eastAsia="ko-KR"/>
              </w:rPr>
              <w:t>Hannah mon 0341</w:t>
            </w:r>
          </w:p>
          <w:p w14:paraId="2E7A228E" w14:textId="102BB54C" w:rsidR="009841AF" w:rsidRDefault="009841AF" w:rsidP="009841AF">
            <w:pPr>
              <w:rPr>
                <w:rFonts w:eastAsia="Batang" w:cs="Arial"/>
                <w:lang w:eastAsia="ko-KR"/>
              </w:rPr>
            </w:pPr>
            <w:r>
              <w:rPr>
                <w:rFonts w:eastAsia="Batang" w:cs="Arial"/>
                <w:lang w:eastAsia="ko-KR"/>
              </w:rPr>
              <w:t>Rev required</w:t>
            </w:r>
          </w:p>
          <w:p w14:paraId="77D6E9EA" w14:textId="0AD8B6E3" w:rsidR="00BB1C26" w:rsidRDefault="00BB1C26" w:rsidP="009841AF">
            <w:pPr>
              <w:rPr>
                <w:rFonts w:eastAsia="Batang" w:cs="Arial"/>
                <w:lang w:eastAsia="ko-KR"/>
              </w:rPr>
            </w:pPr>
          </w:p>
          <w:p w14:paraId="36ECE620" w14:textId="540E3C23" w:rsidR="00BB1C26" w:rsidRDefault="00BB1C26" w:rsidP="009841AF">
            <w:pPr>
              <w:rPr>
                <w:rFonts w:eastAsia="Batang" w:cs="Arial"/>
                <w:lang w:eastAsia="ko-KR"/>
              </w:rPr>
            </w:pPr>
            <w:r>
              <w:rPr>
                <w:rFonts w:eastAsia="Batang" w:cs="Arial"/>
                <w:lang w:eastAsia="ko-KR"/>
              </w:rPr>
              <w:t>Mikael mon 1400</w:t>
            </w:r>
          </w:p>
          <w:p w14:paraId="4125E155" w14:textId="5A4A7E8D" w:rsidR="00BB1C26" w:rsidRDefault="00BB1C26" w:rsidP="009841AF">
            <w:pPr>
              <w:rPr>
                <w:rFonts w:eastAsia="Batang" w:cs="Arial"/>
                <w:lang w:eastAsia="ko-KR"/>
              </w:rPr>
            </w:pPr>
            <w:r>
              <w:rPr>
                <w:rFonts w:eastAsia="Batang" w:cs="Arial"/>
                <w:lang w:eastAsia="ko-KR"/>
              </w:rPr>
              <w:t>Objection</w:t>
            </w:r>
          </w:p>
          <w:p w14:paraId="4129FD1A" w14:textId="77777777" w:rsidR="00BB1C26" w:rsidRDefault="00BB1C26" w:rsidP="009841AF">
            <w:pPr>
              <w:rPr>
                <w:rFonts w:eastAsia="Batang" w:cs="Arial"/>
                <w:lang w:eastAsia="ko-KR"/>
              </w:rPr>
            </w:pPr>
          </w:p>
          <w:p w14:paraId="272DD88E" w14:textId="0FBBB0CB" w:rsidR="009841AF" w:rsidRPr="00D95972" w:rsidRDefault="009841AF" w:rsidP="009841AF">
            <w:pPr>
              <w:rPr>
                <w:rFonts w:eastAsia="Batang" w:cs="Arial"/>
                <w:lang w:eastAsia="ko-KR"/>
              </w:rPr>
            </w:pPr>
          </w:p>
        </w:tc>
      </w:tr>
      <w:tr w:rsidR="0033550D" w:rsidRPr="00D95972" w14:paraId="5629C568" w14:textId="77777777" w:rsidTr="00681FF2">
        <w:tc>
          <w:tcPr>
            <w:tcW w:w="976" w:type="dxa"/>
            <w:tcBorders>
              <w:top w:val="nil"/>
              <w:left w:val="thinThickThinSmallGap" w:sz="24" w:space="0" w:color="auto"/>
              <w:bottom w:val="nil"/>
            </w:tcBorders>
            <w:shd w:val="clear" w:color="auto" w:fill="auto"/>
          </w:tcPr>
          <w:p w14:paraId="233C76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90881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C14E85" w14:textId="7DC44B45" w:rsidR="0033550D" w:rsidRPr="00D95972" w:rsidRDefault="00BB1C26" w:rsidP="0033550D">
            <w:pPr>
              <w:overflowPunct/>
              <w:autoSpaceDE/>
              <w:autoSpaceDN/>
              <w:adjustRightInd/>
              <w:textAlignment w:val="auto"/>
              <w:rPr>
                <w:rFonts w:cs="Arial"/>
                <w:lang w:val="en-US"/>
              </w:rPr>
            </w:pPr>
            <w:hyperlink r:id="rId213" w:history="1">
              <w:r w:rsidR="0033550D">
                <w:rPr>
                  <w:rStyle w:val="Hyperlink"/>
                </w:rPr>
                <w:t>C1-215733</w:t>
              </w:r>
            </w:hyperlink>
          </w:p>
        </w:tc>
        <w:tc>
          <w:tcPr>
            <w:tcW w:w="4191" w:type="dxa"/>
            <w:gridSpan w:val="3"/>
            <w:tcBorders>
              <w:top w:val="single" w:sz="4" w:space="0" w:color="auto"/>
              <w:bottom w:val="single" w:sz="4" w:space="0" w:color="auto"/>
            </w:tcBorders>
            <w:shd w:val="clear" w:color="auto" w:fill="FFFF00"/>
          </w:tcPr>
          <w:p w14:paraId="12EE0356" w14:textId="246F0E1A" w:rsidR="0033550D" w:rsidRPr="00D95972" w:rsidRDefault="0033550D" w:rsidP="0033550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5002A481" w14:textId="537CB60A"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06DB8ED" w14:textId="7260791E" w:rsidR="0033550D" w:rsidRPr="00D95972" w:rsidRDefault="0033550D" w:rsidP="0033550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E18A2" w14:textId="77777777" w:rsidR="0033550D" w:rsidRDefault="0045674C" w:rsidP="0033550D">
            <w:pPr>
              <w:rPr>
                <w:rFonts w:eastAsia="Batang" w:cs="Arial"/>
                <w:lang w:eastAsia="ko-KR"/>
              </w:rPr>
            </w:pPr>
            <w:r>
              <w:rPr>
                <w:rFonts w:eastAsia="Batang" w:cs="Arial"/>
                <w:lang w:eastAsia="ko-KR"/>
              </w:rPr>
              <w:t>Lin mon 0231</w:t>
            </w:r>
          </w:p>
          <w:p w14:paraId="6048B85C" w14:textId="77777777" w:rsidR="0045674C" w:rsidRDefault="0045674C" w:rsidP="0033550D">
            <w:pPr>
              <w:rPr>
                <w:rFonts w:eastAsia="Batang" w:cs="Arial"/>
                <w:lang w:eastAsia="ko-KR"/>
              </w:rPr>
            </w:pPr>
            <w:r>
              <w:rPr>
                <w:rFonts w:eastAsia="Batang" w:cs="Arial"/>
                <w:lang w:eastAsia="ko-KR"/>
              </w:rPr>
              <w:t>Rev required</w:t>
            </w:r>
          </w:p>
          <w:p w14:paraId="7C69DE6B" w14:textId="77777777" w:rsidR="009841AF" w:rsidRDefault="009841AF" w:rsidP="0033550D">
            <w:pPr>
              <w:rPr>
                <w:rFonts w:eastAsia="Batang" w:cs="Arial"/>
                <w:lang w:eastAsia="ko-KR"/>
              </w:rPr>
            </w:pPr>
          </w:p>
          <w:p w14:paraId="0486B7FE" w14:textId="77777777" w:rsidR="009841AF" w:rsidRDefault="009841AF" w:rsidP="009841AF">
            <w:pPr>
              <w:rPr>
                <w:rFonts w:eastAsia="Batang" w:cs="Arial"/>
                <w:lang w:eastAsia="ko-KR"/>
              </w:rPr>
            </w:pPr>
            <w:r>
              <w:rPr>
                <w:rFonts w:eastAsia="Batang" w:cs="Arial"/>
                <w:lang w:eastAsia="ko-KR"/>
              </w:rPr>
              <w:t>Roozbeh mon 0316</w:t>
            </w:r>
          </w:p>
          <w:p w14:paraId="226BD59D" w14:textId="688B42D5" w:rsidR="009841AF" w:rsidRDefault="005C1B25" w:rsidP="009841AF">
            <w:pPr>
              <w:rPr>
                <w:rFonts w:eastAsia="Batang" w:cs="Arial"/>
                <w:lang w:eastAsia="ko-KR"/>
              </w:rPr>
            </w:pPr>
            <w:r>
              <w:rPr>
                <w:rFonts w:eastAsia="Batang" w:cs="Arial"/>
                <w:lang w:eastAsia="ko-KR"/>
              </w:rPr>
              <w:t>C</w:t>
            </w:r>
            <w:r w:rsidR="009841AF">
              <w:rPr>
                <w:rFonts w:eastAsia="Batang" w:cs="Arial"/>
                <w:lang w:eastAsia="ko-KR"/>
              </w:rPr>
              <w:t>omments</w:t>
            </w:r>
          </w:p>
          <w:p w14:paraId="47BDBE6E" w14:textId="77777777" w:rsidR="005C1B25" w:rsidRDefault="005C1B25" w:rsidP="009841AF">
            <w:pPr>
              <w:rPr>
                <w:rFonts w:eastAsia="Batang" w:cs="Arial"/>
                <w:lang w:eastAsia="ko-KR"/>
              </w:rPr>
            </w:pPr>
          </w:p>
          <w:p w14:paraId="6B2325DC" w14:textId="77777777" w:rsidR="005C1B25" w:rsidRDefault="005C1B25" w:rsidP="009841AF">
            <w:pPr>
              <w:rPr>
                <w:rFonts w:eastAsia="Batang" w:cs="Arial"/>
                <w:lang w:eastAsia="ko-KR"/>
              </w:rPr>
            </w:pPr>
            <w:r>
              <w:rPr>
                <w:rFonts w:eastAsia="Batang" w:cs="Arial"/>
                <w:lang w:eastAsia="ko-KR"/>
              </w:rPr>
              <w:t>Mikael mon 1037</w:t>
            </w:r>
          </w:p>
          <w:p w14:paraId="0BFFDD32" w14:textId="77777777" w:rsidR="005C1B25" w:rsidRDefault="005C1B25" w:rsidP="009841AF">
            <w:pPr>
              <w:rPr>
                <w:rFonts w:eastAsia="Batang" w:cs="Arial"/>
                <w:lang w:eastAsia="ko-KR"/>
              </w:rPr>
            </w:pPr>
            <w:r>
              <w:rPr>
                <w:rFonts w:eastAsia="Batang" w:cs="Arial"/>
                <w:lang w:eastAsia="ko-KR"/>
              </w:rPr>
              <w:t>Rev required</w:t>
            </w:r>
          </w:p>
          <w:p w14:paraId="248CC5BD" w14:textId="77777777" w:rsidR="00F54AE2" w:rsidRDefault="00F54AE2" w:rsidP="009841AF">
            <w:pPr>
              <w:rPr>
                <w:rFonts w:eastAsia="Batang" w:cs="Arial"/>
                <w:lang w:eastAsia="ko-KR"/>
              </w:rPr>
            </w:pPr>
          </w:p>
          <w:p w14:paraId="64BBF235" w14:textId="77777777" w:rsidR="00F54AE2" w:rsidRDefault="00F54AE2" w:rsidP="009841AF">
            <w:pPr>
              <w:rPr>
                <w:rFonts w:eastAsia="Batang" w:cs="Arial"/>
                <w:lang w:eastAsia="ko-KR"/>
              </w:rPr>
            </w:pPr>
            <w:r>
              <w:rPr>
                <w:rFonts w:eastAsia="Batang" w:cs="Arial"/>
                <w:lang w:eastAsia="ko-KR"/>
              </w:rPr>
              <w:t>Shuang mon1438</w:t>
            </w:r>
          </w:p>
          <w:p w14:paraId="29266853" w14:textId="77777777" w:rsidR="00F54AE2" w:rsidRDefault="00F54AE2" w:rsidP="009841AF">
            <w:pPr>
              <w:rPr>
                <w:rFonts w:eastAsia="Batang" w:cs="Arial"/>
                <w:lang w:eastAsia="ko-KR"/>
              </w:rPr>
            </w:pPr>
            <w:r>
              <w:rPr>
                <w:rFonts w:eastAsia="Batang" w:cs="Arial"/>
                <w:lang w:eastAsia="ko-KR"/>
              </w:rPr>
              <w:t>Provides rev</w:t>
            </w:r>
          </w:p>
          <w:p w14:paraId="730BD2C4" w14:textId="77777777" w:rsidR="00F5673A" w:rsidRDefault="00F5673A" w:rsidP="009841AF">
            <w:pPr>
              <w:rPr>
                <w:rFonts w:eastAsia="Batang" w:cs="Arial"/>
                <w:lang w:eastAsia="ko-KR"/>
              </w:rPr>
            </w:pPr>
          </w:p>
          <w:p w14:paraId="1971D198" w14:textId="77777777" w:rsidR="00F5673A" w:rsidRDefault="00F5673A" w:rsidP="009841AF">
            <w:pPr>
              <w:rPr>
                <w:rFonts w:eastAsia="Batang" w:cs="Arial"/>
                <w:lang w:eastAsia="ko-KR"/>
              </w:rPr>
            </w:pPr>
            <w:r>
              <w:rPr>
                <w:rFonts w:eastAsia="Batang" w:cs="Arial"/>
                <w:lang w:eastAsia="ko-KR"/>
              </w:rPr>
              <w:t>Lin mon 1542</w:t>
            </w:r>
          </w:p>
          <w:p w14:paraId="1D04217B" w14:textId="77777777" w:rsidR="00F5673A" w:rsidRDefault="00F5673A" w:rsidP="009841AF">
            <w:pPr>
              <w:rPr>
                <w:rFonts w:eastAsia="Batang" w:cs="Arial"/>
                <w:lang w:eastAsia="ko-KR"/>
              </w:rPr>
            </w:pPr>
            <w:r>
              <w:rPr>
                <w:rFonts w:eastAsia="Batang" w:cs="Arial"/>
                <w:lang w:eastAsia="ko-KR"/>
              </w:rPr>
              <w:t>Clarifies all changes belong to eNS_Ph2</w:t>
            </w:r>
          </w:p>
          <w:p w14:paraId="5C5C25FA" w14:textId="12CB518C" w:rsidR="00F5673A" w:rsidRPr="00D95972" w:rsidRDefault="00F5673A" w:rsidP="009841AF">
            <w:pPr>
              <w:rPr>
                <w:rFonts w:eastAsia="Batang" w:cs="Arial"/>
                <w:lang w:eastAsia="ko-KR"/>
              </w:rPr>
            </w:pPr>
          </w:p>
        </w:tc>
      </w:tr>
      <w:tr w:rsidR="0033550D" w:rsidRPr="00D95972" w14:paraId="24ADF3F3" w14:textId="77777777" w:rsidTr="00681FF2">
        <w:tc>
          <w:tcPr>
            <w:tcW w:w="976" w:type="dxa"/>
            <w:tcBorders>
              <w:top w:val="nil"/>
              <w:left w:val="thinThickThinSmallGap" w:sz="24" w:space="0" w:color="auto"/>
              <w:bottom w:val="nil"/>
            </w:tcBorders>
            <w:shd w:val="clear" w:color="auto" w:fill="auto"/>
          </w:tcPr>
          <w:p w14:paraId="7F357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2C2A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75243F" w14:textId="28A22A90" w:rsidR="0033550D" w:rsidRPr="00D95972" w:rsidRDefault="00BB1C26" w:rsidP="0033550D">
            <w:pPr>
              <w:overflowPunct/>
              <w:autoSpaceDE/>
              <w:autoSpaceDN/>
              <w:adjustRightInd/>
              <w:textAlignment w:val="auto"/>
              <w:rPr>
                <w:rFonts w:cs="Arial"/>
                <w:lang w:val="en-US"/>
              </w:rPr>
            </w:pPr>
            <w:hyperlink r:id="rId214" w:history="1">
              <w:r w:rsidR="0033550D">
                <w:rPr>
                  <w:rStyle w:val="Hyperlink"/>
                </w:rPr>
                <w:t>C1-215735</w:t>
              </w:r>
            </w:hyperlink>
          </w:p>
        </w:tc>
        <w:tc>
          <w:tcPr>
            <w:tcW w:w="4191" w:type="dxa"/>
            <w:gridSpan w:val="3"/>
            <w:tcBorders>
              <w:top w:val="single" w:sz="4" w:space="0" w:color="auto"/>
              <w:bottom w:val="single" w:sz="4" w:space="0" w:color="auto"/>
            </w:tcBorders>
            <w:shd w:val="clear" w:color="auto" w:fill="FFFF00"/>
          </w:tcPr>
          <w:p w14:paraId="2FFC5510" w14:textId="519C947C" w:rsidR="0033550D" w:rsidRPr="00D95972" w:rsidRDefault="0033550D" w:rsidP="0033550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7E5807EC" w14:textId="7EF93594"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234E305" w14:textId="39897B7B" w:rsidR="0033550D" w:rsidRPr="00D95972" w:rsidRDefault="0033550D" w:rsidP="0033550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AC569" w14:textId="77777777" w:rsidR="009841AF" w:rsidRDefault="009841AF" w:rsidP="009841AF">
            <w:pPr>
              <w:rPr>
                <w:lang w:val="en-US"/>
              </w:rPr>
            </w:pPr>
            <w:r>
              <w:rPr>
                <w:lang w:val="en-US"/>
              </w:rPr>
              <w:t>Roozbeh mon 0318</w:t>
            </w:r>
          </w:p>
          <w:p w14:paraId="4A0438EE" w14:textId="77777777" w:rsidR="0033550D" w:rsidRDefault="009841AF" w:rsidP="009841AF">
            <w:pPr>
              <w:rPr>
                <w:lang w:val="en-US"/>
              </w:rPr>
            </w:pPr>
            <w:r>
              <w:rPr>
                <w:lang w:val="en-US"/>
              </w:rPr>
              <w:t>Rev required</w:t>
            </w:r>
          </w:p>
          <w:p w14:paraId="3352A806" w14:textId="77777777" w:rsidR="00E17A4B" w:rsidRDefault="00E17A4B" w:rsidP="009841AF">
            <w:pPr>
              <w:rPr>
                <w:lang w:val="en-US"/>
              </w:rPr>
            </w:pPr>
          </w:p>
          <w:p w14:paraId="76D5DD06" w14:textId="77777777" w:rsidR="00E17A4B" w:rsidRDefault="00E17A4B" w:rsidP="009841AF">
            <w:pPr>
              <w:rPr>
                <w:lang w:val="en-US"/>
              </w:rPr>
            </w:pPr>
            <w:r>
              <w:rPr>
                <w:lang w:val="en-US"/>
              </w:rPr>
              <w:t>Rae mon 0600</w:t>
            </w:r>
          </w:p>
          <w:p w14:paraId="73B19C40" w14:textId="77777777" w:rsidR="00E17A4B" w:rsidRDefault="00E17A4B" w:rsidP="009841AF">
            <w:pPr>
              <w:rPr>
                <w:lang w:val="en-US"/>
              </w:rPr>
            </w:pPr>
            <w:r>
              <w:rPr>
                <w:lang w:val="en-US"/>
              </w:rPr>
              <w:t>Rev required</w:t>
            </w:r>
          </w:p>
          <w:p w14:paraId="288A5D3C" w14:textId="77777777" w:rsidR="00F3239F" w:rsidRDefault="00F3239F" w:rsidP="009841AF">
            <w:pPr>
              <w:rPr>
                <w:lang w:val="en-US"/>
              </w:rPr>
            </w:pPr>
          </w:p>
          <w:p w14:paraId="6E7506C7" w14:textId="77777777" w:rsidR="00F3239F" w:rsidRDefault="00F3239F" w:rsidP="009841AF">
            <w:pPr>
              <w:rPr>
                <w:lang w:val="en-US"/>
              </w:rPr>
            </w:pPr>
            <w:r>
              <w:rPr>
                <w:lang w:val="en-US"/>
              </w:rPr>
              <w:t>Shuang Mon 1750</w:t>
            </w:r>
          </w:p>
          <w:p w14:paraId="45EAF73D" w14:textId="77777777" w:rsidR="00F3239F" w:rsidRDefault="00F3239F" w:rsidP="009841AF">
            <w:pPr>
              <w:rPr>
                <w:lang w:val="en-US"/>
              </w:rPr>
            </w:pPr>
            <w:r>
              <w:rPr>
                <w:lang w:val="en-US"/>
              </w:rPr>
              <w:t>Provides rev</w:t>
            </w:r>
          </w:p>
          <w:p w14:paraId="11F5FB14" w14:textId="468DB87A" w:rsidR="00F3239F" w:rsidRPr="00D95972" w:rsidRDefault="00F3239F" w:rsidP="009841AF">
            <w:pPr>
              <w:rPr>
                <w:rFonts w:eastAsia="Batang" w:cs="Arial"/>
                <w:lang w:eastAsia="ko-KR"/>
              </w:rPr>
            </w:pPr>
          </w:p>
        </w:tc>
      </w:tr>
      <w:tr w:rsidR="0033550D" w:rsidRPr="00D95972" w14:paraId="10CB4FB1" w14:textId="77777777" w:rsidTr="00681FF2">
        <w:tc>
          <w:tcPr>
            <w:tcW w:w="976" w:type="dxa"/>
            <w:tcBorders>
              <w:top w:val="nil"/>
              <w:left w:val="thinThickThinSmallGap" w:sz="24" w:space="0" w:color="auto"/>
              <w:bottom w:val="nil"/>
            </w:tcBorders>
            <w:shd w:val="clear" w:color="auto" w:fill="auto"/>
          </w:tcPr>
          <w:p w14:paraId="2A0C10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0F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CDDF87" w14:textId="23EC4F1D" w:rsidR="0033550D" w:rsidRPr="00D95972" w:rsidRDefault="00BB1C26" w:rsidP="0033550D">
            <w:pPr>
              <w:overflowPunct/>
              <w:autoSpaceDE/>
              <w:autoSpaceDN/>
              <w:adjustRightInd/>
              <w:textAlignment w:val="auto"/>
              <w:rPr>
                <w:rFonts w:cs="Arial"/>
                <w:lang w:val="en-US"/>
              </w:rPr>
            </w:pPr>
            <w:hyperlink r:id="rId215" w:history="1">
              <w:r w:rsidR="0033550D">
                <w:rPr>
                  <w:rStyle w:val="Hyperlink"/>
                </w:rPr>
                <w:t>C1-215736</w:t>
              </w:r>
            </w:hyperlink>
          </w:p>
        </w:tc>
        <w:tc>
          <w:tcPr>
            <w:tcW w:w="4191" w:type="dxa"/>
            <w:gridSpan w:val="3"/>
            <w:tcBorders>
              <w:top w:val="single" w:sz="4" w:space="0" w:color="auto"/>
              <w:bottom w:val="single" w:sz="4" w:space="0" w:color="auto"/>
            </w:tcBorders>
            <w:shd w:val="clear" w:color="auto" w:fill="FFFF00"/>
          </w:tcPr>
          <w:p w14:paraId="48054331" w14:textId="05641981" w:rsidR="0033550D" w:rsidRPr="00D95972" w:rsidRDefault="0033550D" w:rsidP="0033550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0CEF801A" w14:textId="6C330EA7"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121BFE" w14:textId="7DC5FD9F" w:rsidR="0033550D" w:rsidRPr="00D95972" w:rsidRDefault="0033550D" w:rsidP="0033550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B92B5" w14:textId="77777777" w:rsidR="0045674C" w:rsidRDefault="0045674C" w:rsidP="0045674C">
            <w:pPr>
              <w:rPr>
                <w:rFonts w:eastAsia="Batang" w:cs="Arial"/>
                <w:lang w:eastAsia="ko-KR"/>
              </w:rPr>
            </w:pPr>
            <w:r>
              <w:rPr>
                <w:rFonts w:eastAsia="Batang" w:cs="Arial"/>
                <w:lang w:eastAsia="ko-KR"/>
              </w:rPr>
              <w:t>Lin mon 0231</w:t>
            </w:r>
          </w:p>
          <w:p w14:paraId="7C58685E" w14:textId="77777777" w:rsidR="0033550D" w:rsidRDefault="0045674C" w:rsidP="0045674C">
            <w:pPr>
              <w:rPr>
                <w:rFonts w:eastAsia="Batang" w:cs="Arial"/>
                <w:lang w:eastAsia="ko-KR"/>
              </w:rPr>
            </w:pPr>
            <w:r>
              <w:rPr>
                <w:rFonts w:eastAsia="Batang" w:cs="Arial"/>
                <w:lang w:eastAsia="ko-KR"/>
              </w:rPr>
              <w:t>Rev required</w:t>
            </w:r>
          </w:p>
          <w:p w14:paraId="74A3D441" w14:textId="77777777" w:rsidR="009841AF" w:rsidRDefault="009841AF" w:rsidP="0045674C">
            <w:pPr>
              <w:rPr>
                <w:rFonts w:eastAsia="Batang" w:cs="Arial"/>
                <w:lang w:eastAsia="ko-KR"/>
              </w:rPr>
            </w:pPr>
          </w:p>
          <w:p w14:paraId="52177F89" w14:textId="77777777" w:rsidR="009841AF" w:rsidRDefault="009841AF" w:rsidP="0045674C">
            <w:pPr>
              <w:rPr>
                <w:lang w:val="en-US"/>
              </w:rPr>
            </w:pPr>
            <w:r>
              <w:rPr>
                <w:lang w:val="en-US"/>
              </w:rPr>
              <w:t>Roozbeh mon 0318</w:t>
            </w:r>
          </w:p>
          <w:p w14:paraId="5708B3D8" w14:textId="77777777" w:rsidR="009841AF" w:rsidRDefault="009841AF" w:rsidP="0045674C">
            <w:pPr>
              <w:rPr>
                <w:lang w:val="en-US"/>
              </w:rPr>
            </w:pPr>
            <w:r>
              <w:rPr>
                <w:lang w:val="en-US"/>
              </w:rPr>
              <w:t>Rev required</w:t>
            </w:r>
          </w:p>
          <w:p w14:paraId="041E79D8" w14:textId="77777777" w:rsidR="002E6DC8" w:rsidRDefault="002E6DC8" w:rsidP="0045674C">
            <w:pPr>
              <w:rPr>
                <w:lang w:val="en-US"/>
              </w:rPr>
            </w:pPr>
          </w:p>
          <w:p w14:paraId="20350107" w14:textId="750FC4ED" w:rsidR="002E6DC8" w:rsidRDefault="002E6DC8" w:rsidP="002E6DC8">
            <w:pPr>
              <w:rPr>
                <w:rFonts w:eastAsia="Batang" w:cs="Arial"/>
                <w:lang w:eastAsia="ko-KR"/>
              </w:rPr>
            </w:pPr>
            <w:r>
              <w:rPr>
                <w:rFonts w:eastAsia="Batang" w:cs="Arial"/>
                <w:lang w:eastAsia="ko-KR"/>
              </w:rPr>
              <w:t>Amer mon 0658</w:t>
            </w:r>
          </w:p>
          <w:p w14:paraId="2C752DCE"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0C8C21A" w14:textId="03E85C02" w:rsidR="002E6DC8" w:rsidRPr="00D95972" w:rsidRDefault="002E6DC8" w:rsidP="0045674C">
            <w:pPr>
              <w:rPr>
                <w:rFonts w:eastAsia="Batang" w:cs="Arial"/>
                <w:lang w:eastAsia="ko-KR"/>
              </w:rPr>
            </w:pPr>
          </w:p>
        </w:tc>
      </w:tr>
      <w:tr w:rsidR="0033550D" w:rsidRPr="00D95972" w14:paraId="7F7ADAF2" w14:textId="77777777" w:rsidTr="00681FF2">
        <w:tc>
          <w:tcPr>
            <w:tcW w:w="976" w:type="dxa"/>
            <w:tcBorders>
              <w:top w:val="nil"/>
              <w:left w:val="thinThickThinSmallGap" w:sz="24" w:space="0" w:color="auto"/>
              <w:bottom w:val="nil"/>
            </w:tcBorders>
            <w:shd w:val="clear" w:color="auto" w:fill="auto"/>
          </w:tcPr>
          <w:p w14:paraId="3CBAE9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A94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C8184B" w14:textId="6BEC7494" w:rsidR="0033550D" w:rsidRPr="00D95972" w:rsidRDefault="00BB1C26" w:rsidP="0033550D">
            <w:pPr>
              <w:overflowPunct/>
              <w:autoSpaceDE/>
              <w:autoSpaceDN/>
              <w:adjustRightInd/>
              <w:textAlignment w:val="auto"/>
              <w:rPr>
                <w:rFonts w:cs="Arial"/>
                <w:lang w:val="en-US"/>
              </w:rPr>
            </w:pPr>
            <w:hyperlink r:id="rId216" w:history="1">
              <w:r w:rsidR="0033550D">
                <w:rPr>
                  <w:rStyle w:val="Hyperlink"/>
                </w:rPr>
                <w:t>C1-215740</w:t>
              </w:r>
            </w:hyperlink>
          </w:p>
        </w:tc>
        <w:tc>
          <w:tcPr>
            <w:tcW w:w="4191" w:type="dxa"/>
            <w:gridSpan w:val="3"/>
            <w:tcBorders>
              <w:top w:val="single" w:sz="4" w:space="0" w:color="auto"/>
              <w:bottom w:val="single" w:sz="4" w:space="0" w:color="auto"/>
            </w:tcBorders>
            <w:shd w:val="clear" w:color="auto" w:fill="FFFF00"/>
          </w:tcPr>
          <w:p w14:paraId="2058B72F" w14:textId="3C53B033" w:rsidR="0033550D" w:rsidRPr="00D95972" w:rsidRDefault="0033550D" w:rsidP="0033550D">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067859EC" w14:textId="719B599C"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E7006" w14:textId="6FC9A1A4" w:rsidR="0033550D" w:rsidRPr="00D95972" w:rsidRDefault="0033550D" w:rsidP="0033550D">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EF3EB" w14:textId="77777777" w:rsidR="0033550D" w:rsidRDefault="009841AF" w:rsidP="0033550D">
            <w:pPr>
              <w:rPr>
                <w:rFonts w:eastAsia="Batang" w:cs="Arial"/>
                <w:lang w:eastAsia="ko-KR"/>
              </w:rPr>
            </w:pPr>
            <w:r>
              <w:rPr>
                <w:rFonts w:eastAsia="Batang" w:cs="Arial"/>
                <w:lang w:eastAsia="ko-KR"/>
              </w:rPr>
              <w:t>Lin mon 0259</w:t>
            </w:r>
          </w:p>
          <w:p w14:paraId="40075597" w14:textId="77777777" w:rsidR="009841AF" w:rsidRDefault="009841AF" w:rsidP="0033550D">
            <w:pPr>
              <w:rPr>
                <w:rFonts w:eastAsia="Batang" w:cs="Arial"/>
                <w:lang w:eastAsia="ko-KR"/>
              </w:rPr>
            </w:pPr>
            <w:r>
              <w:rPr>
                <w:rFonts w:eastAsia="Batang" w:cs="Arial"/>
                <w:lang w:eastAsia="ko-KR"/>
              </w:rPr>
              <w:t>Rev required</w:t>
            </w:r>
          </w:p>
          <w:p w14:paraId="54F7555A" w14:textId="77777777" w:rsidR="009841AF" w:rsidRDefault="009841AF" w:rsidP="0033550D">
            <w:pPr>
              <w:rPr>
                <w:rFonts w:eastAsia="Batang" w:cs="Arial"/>
                <w:lang w:eastAsia="ko-KR"/>
              </w:rPr>
            </w:pPr>
          </w:p>
          <w:p w14:paraId="4352D7DA" w14:textId="77777777" w:rsidR="009841AF" w:rsidRDefault="009841AF" w:rsidP="009841AF">
            <w:pPr>
              <w:rPr>
                <w:rFonts w:eastAsia="Batang" w:cs="Arial"/>
                <w:lang w:eastAsia="ko-KR"/>
              </w:rPr>
            </w:pPr>
            <w:r>
              <w:rPr>
                <w:rFonts w:eastAsia="Batang" w:cs="Arial"/>
                <w:lang w:eastAsia="ko-KR"/>
              </w:rPr>
              <w:t>Roozbeh mon 0316</w:t>
            </w:r>
          </w:p>
          <w:p w14:paraId="7F4A34E7" w14:textId="77777777" w:rsidR="009841AF" w:rsidRDefault="009841AF" w:rsidP="009841AF">
            <w:pPr>
              <w:rPr>
                <w:lang w:val="en-US"/>
              </w:rPr>
            </w:pPr>
            <w:r>
              <w:rPr>
                <w:rFonts w:eastAsia="Batang" w:cs="Arial"/>
                <w:lang w:eastAsia="ko-KR"/>
              </w:rPr>
              <w:t xml:space="preserve">Rev/merge required, </w:t>
            </w:r>
            <w:r>
              <w:rPr>
                <w:lang w:val="en-US"/>
              </w:rPr>
              <w:t>collides with C1-215629</w:t>
            </w:r>
          </w:p>
          <w:p w14:paraId="129B2F76" w14:textId="77777777" w:rsidR="00E41544" w:rsidRDefault="00E41544" w:rsidP="009841AF">
            <w:pPr>
              <w:rPr>
                <w:lang w:val="en-US"/>
              </w:rPr>
            </w:pPr>
          </w:p>
          <w:p w14:paraId="15C2BF99" w14:textId="77777777" w:rsidR="00E41544" w:rsidRDefault="00E41544" w:rsidP="009841AF">
            <w:pPr>
              <w:rPr>
                <w:lang w:val="en-US"/>
              </w:rPr>
            </w:pPr>
            <w:r>
              <w:rPr>
                <w:lang w:val="en-US"/>
              </w:rPr>
              <w:t>Hannah mon 0523</w:t>
            </w:r>
          </w:p>
          <w:p w14:paraId="25B9A389" w14:textId="30C5CCBF" w:rsidR="00E41544" w:rsidRDefault="00E41544" w:rsidP="009841AF">
            <w:pPr>
              <w:rPr>
                <w:lang w:val="en-US"/>
              </w:rPr>
            </w:pPr>
            <w:r>
              <w:rPr>
                <w:lang w:val="en-US"/>
              </w:rPr>
              <w:t>Replies</w:t>
            </w:r>
          </w:p>
          <w:p w14:paraId="74BC8658" w14:textId="4C34EECA" w:rsidR="00E41544" w:rsidRPr="00D95972" w:rsidRDefault="00E41544" w:rsidP="009841AF">
            <w:pPr>
              <w:rPr>
                <w:rFonts w:eastAsia="Batang" w:cs="Arial"/>
                <w:lang w:eastAsia="ko-KR"/>
              </w:rPr>
            </w:pPr>
          </w:p>
        </w:tc>
      </w:tr>
      <w:tr w:rsidR="0033550D" w:rsidRPr="00D95972" w14:paraId="16EB97F7" w14:textId="77777777" w:rsidTr="00681FF2">
        <w:tc>
          <w:tcPr>
            <w:tcW w:w="976" w:type="dxa"/>
            <w:tcBorders>
              <w:top w:val="nil"/>
              <w:left w:val="thinThickThinSmallGap" w:sz="24" w:space="0" w:color="auto"/>
              <w:bottom w:val="nil"/>
            </w:tcBorders>
            <w:shd w:val="clear" w:color="auto" w:fill="auto"/>
          </w:tcPr>
          <w:p w14:paraId="62700D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CCD7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6C2FD6" w14:textId="397644F6" w:rsidR="0033550D" w:rsidRPr="00D95972" w:rsidRDefault="00BB1C26" w:rsidP="0033550D">
            <w:pPr>
              <w:overflowPunct/>
              <w:autoSpaceDE/>
              <w:autoSpaceDN/>
              <w:adjustRightInd/>
              <w:textAlignment w:val="auto"/>
              <w:rPr>
                <w:rFonts w:cs="Arial"/>
                <w:lang w:val="en-US"/>
              </w:rPr>
            </w:pPr>
            <w:hyperlink r:id="rId217" w:history="1">
              <w:r w:rsidR="0033550D">
                <w:rPr>
                  <w:rStyle w:val="Hyperlink"/>
                </w:rPr>
                <w:t>C1-215744</w:t>
              </w:r>
            </w:hyperlink>
          </w:p>
        </w:tc>
        <w:tc>
          <w:tcPr>
            <w:tcW w:w="4191" w:type="dxa"/>
            <w:gridSpan w:val="3"/>
            <w:tcBorders>
              <w:top w:val="single" w:sz="4" w:space="0" w:color="auto"/>
              <w:bottom w:val="single" w:sz="4" w:space="0" w:color="auto"/>
            </w:tcBorders>
            <w:shd w:val="clear" w:color="auto" w:fill="FFFF00"/>
          </w:tcPr>
          <w:p w14:paraId="01740B9F" w14:textId="7788A178" w:rsidR="0033550D" w:rsidRPr="00D95972" w:rsidRDefault="0033550D" w:rsidP="0033550D">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5BEE955F" w14:textId="4FA774C0"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E549B5" w14:textId="6636C2D6" w:rsidR="0033550D" w:rsidRPr="00D95972" w:rsidRDefault="0033550D" w:rsidP="0033550D">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B5C37" w14:textId="77777777" w:rsidR="009841AF" w:rsidRDefault="009841AF" w:rsidP="009841AF">
            <w:pPr>
              <w:rPr>
                <w:rFonts w:eastAsia="Batang" w:cs="Arial"/>
                <w:lang w:eastAsia="ko-KR"/>
              </w:rPr>
            </w:pPr>
            <w:r>
              <w:rPr>
                <w:rFonts w:eastAsia="Batang" w:cs="Arial"/>
                <w:lang w:eastAsia="ko-KR"/>
              </w:rPr>
              <w:t>Roozbeh mon 0316</w:t>
            </w:r>
          </w:p>
          <w:p w14:paraId="571793B9" w14:textId="77777777" w:rsidR="0033550D" w:rsidRDefault="009841AF" w:rsidP="009841AF">
            <w:pPr>
              <w:rPr>
                <w:rFonts w:eastAsia="Batang" w:cs="Arial"/>
                <w:lang w:eastAsia="ko-KR"/>
              </w:rPr>
            </w:pPr>
            <w:r>
              <w:rPr>
                <w:rFonts w:eastAsia="Batang" w:cs="Arial"/>
                <w:lang w:eastAsia="ko-KR"/>
              </w:rPr>
              <w:t>Rev required</w:t>
            </w:r>
          </w:p>
          <w:p w14:paraId="747C51F8" w14:textId="77777777" w:rsidR="009841AF" w:rsidRDefault="009841AF" w:rsidP="009841AF">
            <w:pPr>
              <w:rPr>
                <w:rFonts w:eastAsia="Batang" w:cs="Arial"/>
                <w:lang w:eastAsia="ko-KR"/>
              </w:rPr>
            </w:pPr>
          </w:p>
          <w:p w14:paraId="64683EA3" w14:textId="77777777" w:rsidR="009841AF" w:rsidRDefault="009841AF" w:rsidP="009841AF">
            <w:pPr>
              <w:rPr>
                <w:rFonts w:eastAsia="Batang" w:cs="Arial"/>
                <w:lang w:eastAsia="ko-KR"/>
              </w:rPr>
            </w:pPr>
            <w:r>
              <w:rPr>
                <w:rFonts w:eastAsia="Batang" w:cs="Arial"/>
                <w:lang w:eastAsia="ko-KR"/>
              </w:rPr>
              <w:t>Lin mon 0332</w:t>
            </w:r>
          </w:p>
          <w:p w14:paraId="534AF418" w14:textId="77777777" w:rsidR="009841AF" w:rsidRDefault="009841AF" w:rsidP="009841AF">
            <w:pPr>
              <w:rPr>
                <w:rFonts w:eastAsia="Batang" w:cs="Arial"/>
                <w:lang w:eastAsia="ko-KR"/>
              </w:rPr>
            </w:pPr>
            <w:r>
              <w:rPr>
                <w:rFonts w:eastAsia="Batang" w:cs="Arial"/>
                <w:lang w:eastAsia="ko-KR"/>
              </w:rPr>
              <w:t>Rev required</w:t>
            </w:r>
          </w:p>
          <w:p w14:paraId="2C411860" w14:textId="77777777" w:rsidR="00E41544" w:rsidRDefault="00E41544" w:rsidP="009841AF">
            <w:pPr>
              <w:rPr>
                <w:rFonts w:eastAsia="Batang" w:cs="Arial"/>
                <w:lang w:eastAsia="ko-KR"/>
              </w:rPr>
            </w:pPr>
          </w:p>
          <w:p w14:paraId="184F33CA" w14:textId="506786DC" w:rsidR="00E41544" w:rsidRDefault="00E41544" w:rsidP="009841AF">
            <w:pPr>
              <w:rPr>
                <w:rFonts w:eastAsia="Batang" w:cs="Arial"/>
                <w:lang w:eastAsia="ko-KR"/>
              </w:rPr>
            </w:pPr>
            <w:r>
              <w:rPr>
                <w:rFonts w:eastAsia="Batang" w:cs="Arial"/>
                <w:lang w:eastAsia="ko-KR"/>
              </w:rPr>
              <w:t>Hannah mon 0531, 0543</w:t>
            </w:r>
          </w:p>
          <w:p w14:paraId="4D935681" w14:textId="16E45B0A" w:rsidR="00E41544" w:rsidRDefault="00B56719" w:rsidP="009841AF">
            <w:pPr>
              <w:rPr>
                <w:rFonts w:eastAsia="Batang" w:cs="Arial"/>
                <w:lang w:eastAsia="ko-KR"/>
              </w:rPr>
            </w:pPr>
            <w:r>
              <w:rPr>
                <w:rFonts w:eastAsia="Batang" w:cs="Arial"/>
                <w:lang w:eastAsia="ko-KR"/>
              </w:rPr>
              <w:t>R</w:t>
            </w:r>
            <w:r w:rsidR="00E41544">
              <w:rPr>
                <w:rFonts w:eastAsia="Batang" w:cs="Arial"/>
                <w:lang w:eastAsia="ko-KR"/>
              </w:rPr>
              <w:t>eplies</w:t>
            </w:r>
          </w:p>
          <w:p w14:paraId="00431DFA" w14:textId="77777777" w:rsidR="00B56719" w:rsidRDefault="00B56719" w:rsidP="009841AF">
            <w:pPr>
              <w:rPr>
                <w:rFonts w:eastAsia="Batang" w:cs="Arial"/>
                <w:lang w:eastAsia="ko-KR"/>
              </w:rPr>
            </w:pPr>
          </w:p>
          <w:p w14:paraId="7060C6B2" w14:textId="77777777" w:rsidR="00B56719" w:rsidRDefault="00B56719" w:rsidP="009841AF">
            <w:pPr>
              <w:rPr>
                <w:rFonts w:eastAsia="Batang" w:cs="Arial"/>
                <w:lang w:eastAsia="ko-KR"/>
              </w:rPr>
            </w:pPr>
            <w:r>
              <w:rPr>
                <w:rFonts w:eastAsia="Batang" w:cs="Arial"/>
                <w:lang w:eastAsia="ko-KR"/>
              </w:rPr>
              <w:t>Roozbeh mon 1741</w:t>
            </w:r>
          </w:p>
          <w:p w14:paraId="79499525" w14:textId="02337BC7" w:rsidR="00B56719" w:rsidRPr="00D95972" w:rsidRDefault="00B56719" w:rsidP="009841AF">
            <w:pPr>
              <w:rPr>
                <w:rFonts w:eastAsia="Batang" w:cs="Arial"/>
                <w:lang w:eastAsia="ko-KR"/>
              </w:rPr>
            </w:pPr>
            <w:r>
              <w:rPr>
                <w:rFonts w:eastAsia="Batang" w:cs="Arial"/>
                <w:lang w:eastAsia="ko-KR"/>
              </w:rPr>
              <w:t>The proposed change is fine (draft)</w:t>
            </w:r>
          </w:p>
        </w:tc>
      </w:tr>
      <w:tr w:rsidR="0033550D" w:rsidRPr="00D95972" w14:paraId="0C14BC73" w14:textId="77777777" w:rsidTr="00681FF2">
        <w:tc>
          <w:tcPr>
            <w:tcW w:w="976" w:type="dxa"/>
            <w:tcBorders>
              <w:top w:val="nil"/>
              <w:left w:val="thinThickThinSmallGap" w:sz="24" w:space="0" w:color="auto"/>
              <w:bottom w:val="nil"/>
            </w:tcBorders>
            <w:shd w:val="clear" w:color="auto" w:fill="auto"/>
          </w:tcPr>
          <w:p w14:paraId="21315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55DB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CA5458" w14:textId="32880617" w:rsidR="0033550D" w:rsidRPr="00D95972" w:rsidRDefault="00BB1C26" w:rsidP="0033550D">
            <w:pPr>
              <w:overflowPunct/>
              <w:autoSpaceDE/>
              <w:autoSpaceDN/>
              <w:adjustRightInd/>
              <w:textAlignment w:val="auto"/>
              <w:rPr>
                <w:rFonts w:cs="Arial"/>
                <w:lang w:val="en-US"/>
              </w:rPr>
            </w:pPr>
            <w:hyperlink r:id="rId218" w:history="1">
              <w:r w:rsidR="0033550D">
                <w:rPr>
                  <w:rStyle w:val="Hyperlink"/>
                </w:rPr>
                <w:t>C1-215752</w:t>
              </w:r>
            </w:hyperlink>
          </w:p>
        </w:tc>
        <w:tc>
          <w:tcPr>
            <w:tcW w:w="4191" w:type="dxa"/>
            <w:gridSpan w:val="3"/>
            <w:tcBorders>
              <w:top w:val="single" w:sz="4" w:space="0" w:color="auto"/>
              <w:bottom w:val="single" w:sz="4" w:space="0" w:color="auto"/>
            </w:tcBorders>
            <w:shd w:val="clear" w:color="auto" w:fill="FFFF00"/>
          </w:tcPr>
          <w:p w14:paraId="611258C2" w14:textId="7502A41A" w:rsidR="0033550D" w:rsidRPr="00D95972" w:rsidRDefault="0033550D" w:rsidP="0033550D">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3EB70" w14:textId="015E72D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BDCD0" w14:textId="1F6812BF" w:rsidR="0033550D" w:rsidRPr="00D95972" w:rsidRDefault="0033550D" w:rsidP="0033550D">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1AE96" w14:textId="77777777" w:rsidR="009841AF" w:rsidRDefault="009841AF" w:rsidP="009841AF">
            <w:pPr>
              <w:rPr>
                <w:rFonts w:eastAsia="Batang" w:cs="Arial"/>
                <w:lang w:eastAsia="ko-KR"/>
              </w:rPr>
            </w:pPr>
            <w:r>
              <w:rPr>
                <w:rFonts w:eastAsia="Batang" w:cs="Arial"/>
                <w:lang w:eastAsia="ko-KR"/>
              </w:rPr>
              <w:t>Roozbeh mon 0316</w:t>
            </w:r>
          </w:p>
          <w:p w14:paraId="21668224" w14:textId="03D8D6C8" w:rsidR="0033550D" w:rsidRDefault="009841AF" w:rsidP="009841AF">
            <w:pPr>
              <w:rPr>
                <w:rFonts w:eastAsia="Batang" w:cs="Arial"/>
                <w:lang w:eastAsia="ko-KR"/>
              </w:rPr>
            </w:pPr>
            <w:r>
              <w:rPr>
                <w:rFonts w:eastAsia="Batang" w:cs="Arial"/>
                <w:lang w:eastAsia="ko-KR"/>
              </w:rPr>
              <w:t>Clarification needed</w:t>
            </w:r>
          </w:p>
          <w:p w14:paraId="30B47107" w14:textId="1560E021" w:rsidR="00F54AE2" w:rsidRDefault="00F54AE2" w:rsidP="009841AF">
            <w:pPr>
              <w:rPr>
                <w:rFonts w:eastAsia="Batang" w:cs="Arial"/>
                <w:lang w:eastAsia="ko-KR"/>
              </w:rPr>
            </w:pPr>
          </w:p>
          <w:p w14:paraId="40830983" w14:textId="4E58E6B2" w:rsidR="00F54AE2" w:rsidRDefault="00F54AE2" w:rsidP="009841AF">
            <w:pPr>
              <w:rPr>
                <w:rFonts w:eastAsia="Batang" w:cs="Arial"/>
                <w:lang w:eastAsia="ko-KR"/>
              </w:rPr>
            </w:pPr>
            <w:r>
              <w:rPr>
                <w:rFonts w:eastAsia="Batang" w:cs="Arial"/>
                <w:lang w:eastAsia="ko-KR"/>
              </w:rPr>
              <w:t>Lin mon 1531</w:t>
            </w:r>
          </w:p>
          <w:p w14:paraId="4397236A" w14:textId="2C8BF00E" w:rsidR="00F54AE2" w:rsidRDefault="00F54AE2" w:rsidP="009841AF">
            <w:pPr>
              <w:rPr>
                <w:rFonts w:eastAsia="Batang" w:cs="Arial"/>
                <w:lang w:eastAsia="ko-KR"/>
              </w:rPr>
            </w:pPr>
            <w:r>
              <w:rPr>
                <w:rFonts w:eastAsia="Batang" w:cs="Arial"/>
                <w:lang w:eastAsia="ko-KR"/>
              </w:rPr>
              <w:t>Replies</w:t>
            </w:r>
          </w:p>
          <w:p w14:paraId="069D252E" w14:textId="77777777" w:rsidR="00F54AE2" w:rsidRDefault="00F54AE2" w:rsidP="009841AF">
            <w:pPr>
              <w:rPr>
                <w:rFonts w:eastAsia="Batang" w:cs="Arial"/>
                <w:lang w:eastAsia="ko-KR"/>
              </w:rPr>
            </w:pPr>
          </w:p>
          <w:p w14:paraId="30E2E916" w14:textId="39E1AAE9" w:rsidR="009841AF" w:rsidRPr="00D95972" w:rsidRDefault="009841AF" w:rsidP="009841AF">
            <w:pPr>
              <w:rPr>
                <w:rFonts w:eastAsia="Batang" w:cs="Arial"/>
                <w:lang w:eastAsia="ko-KR"/>
              </w:rPr>
            </w:pPr>
          </w:p>
        </w:tc>
      </w:tr>
      <w:tr w:rsidR="0033550D" w:rsidRPr="00D95972" w14:paraId="4D7AD7CD" w14:textId="77777777" w:rsidTr="00447D97">
        <w:tc>
          <w:tcPr>
            <w:tcW w:w="976" w:type="dxa"/>
            <w:tcBorders>
              <w:top w:val="nil"/>
              <w:left w:val="thinThickThinSmallGap" w:sz="24" w:space="0" w:color="auto"/>
              <w:bottom w:val="nil"/>
            </w:tcBorders>
            <w:shd w:val="clear" w:color="auto" w:fill="auto"/>
          </w:tcPr>
          <w:p w14:paraId="588537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B06E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83FFD2" w14:textId="0F089D95" w:rsidR="0033550D" w:rsidRPr="00D95972" w:rsidRDefault="00BB1C26" w:rsidP="0033550D">
            <w:pPr>
              <w:overflowPunct/>
              <w:autoSpaceDE/>
              <w:autoSpaceDN/>
              <w:adjustRightInd/>
              <w:textAlignment w:val="auto"/>
              <w:rPr>
                <w:rFonts w:cs="Arial"/>
                <w:lang w:val="en-US"/>
              </w:rPr>
            </w:pPr>
            <w:hyperlink r:id="rId219" w:history="1">
              <w:r w:rsidR="0033550D">
                <w:rPr>
                  <w:rStyle w:val="Hyperlink"/>
                </w:rPr>
                <w:t>C1-215753</w:t>
              </w:r>
            </w:hyperlink>
          </w:p>
        </w:tc>
        <w:tc>
          <w:tcPr>
            <w:tcW w:w="4191" w:type="dxa"/>
            <w:gridSpan w:val="3"/>
            <w:tcBorders>
              <w:top w:val="single" w:sz="4" w:space="0" w:color="auto"/>
              <w:bottom w:val="single" w:sz="4" w:space="0" w:color="auto"/>
            </w:tcBorders>
            <w:shd w:val="clear" w:color="auto" w:fill="FFFF00"/>
          </w:tcPr>
          <w:p w14:paraId="72FA0D8D" w14:textId="6344CB06" w:rsidR="0033550D" w:rsidRPr="00D95972" w:rsidRDefault="0033550D" w:rsidP="0033550D">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7DE6DA7F" w14:textId="612D846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593925" w14:textId="2A3DAB2E" w:rsidR="0033550D" w:rsidRPr="00D95972" w:rsidRDefault="0033550D" w:rsidP="0033550D">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B883E" w14:textId="77777777" w:rsidR="0033550D" w:rsidRDefault="00FB4174" w:rsidP="0033550D">
            <w:pPr>
              <w:rPr>
                <w:rFonts w:eastAsia="Batang" w:cs="Arial"/>
                <w:lang w:eastAsia="ko-KR"/>
              </w:rPr>
            </w:pPr>
            <w:r>
              <w:rPr>
                <w:rFonts w:eastAsia="Batang" w:cs="Arial"/>
                <w:lang w:eastAsia="ko-KR"/>
              </w:rPr>
              <w:t>Scott mon 1202</w:t>
            </w:r>
          </w:p>
          <w:p w14:paraId="56C7C828" w14:textId="77777777" w:rsidR="00FB4174" w:rsidRDefault="00FB4174" w:rsidP="0033550D">
            <w:pPr>
              <w:rPr>
                <w:rFonts w:eastAsia="Batang" w:cs="Arial"/>
                <w:lang w:eastAsia="ko-KR"/>
              </w:rPr>
            </w:pPr>
            <w:r>
              <w:rPr>
                <w:rFonts w:eastAsia="Batang" w:cs="Arial"/>
                <w:lang w:eastAsia="ko-KR"/>
              </w:rPr>
              <w:t>Rev required</w:t>
            </w:r>
          </w:p>
          <w:p w14:paraId="639ED815" w14:textId="5FD4846E" w:rsidR="00FB4174" w:rsidRDefault="00FB4174" w:rsidP="0033550D">
            <w:pPr>
              <w:rPr>
                <w:rFonts w:eastAsia="Batang" w:cs="Arial"/>
                <w:lang w:eastAsia="ko-KR"/>
              </w:rPr>
            </w:pPr>
          </w:p>
          <w:p w14:paraId="76E951E4" w14:textId="5DD4F238" w:rsidR="00B56719" w:rsidRDefault="00B56719" w:rsidP="0033550D">
            <w:pPr>
              <w:rPr>
                <w:rFonts w:eastAsia="Batang" w:cs="Arial"/>
                <w:lang w:eastAsia="ko-KR"/>
              </w:rPr>
            </w:pPr>
            <w:r>
              <w:rPr>
                <w:rFonts w:eastAsia="Batang" w:cs="Arial"/>
                <w:lang w:eastAsia="ko-KR"/>
              </w:rPr>
              <w:t>Mikael mon 1208</w:t>
            </w:r>
          </w:p>
          <w:p w14:paraId="084AD161" w14:textId="77777777" w:rsidR="00B56719" w:rsidRDefault="00B56719" w:rsidP="0033550D">
            <w:pPr>
              <w:rPr>
                <w:rFonts w:eastAsia="Batang" w:cs="Arial"/>
                <w:lang w:eastAsia="ko-KR"/>
              </w:rPr>
            </w:pPr>
            <w:r>
              <w:rPr>
                <w:rFonts w:eastAsia="Batang" w:cs="Arial"/>
                <w:lang w:eastAsia="ko-KR"/>
              </w:rPr>
              <w:t>Rev required</w:t>
            </w:r>
          </w:p>
          <w:p w14:paraId="2B709521" w14:textId="77777777" w:rsidR="00B56719" w:rsidRDefault="00B56719" w:rsidP="0033550D">
            <w:pPr>
              <w:rPr>
                <w:rFonts w:eastAsia="Batang" w:cs="Arial"/>
                <w:lang w:eastAsia="ko-KR"/>
              </w:rPr>
            </w:pPr>
          </w:p>
          <w:p w14:paraId="4BCC6D31" w14:textId="77777777" w:rsidR="00B56719" w:rsidRDefault="00B56719" w:rsidP="0033550D">
            <w:pPr>
              <w:rPr>
                <w:rFonts w:eastAsia="Batang" w:cs="Arial"/>
                <w:lang w:eastAsia="ko-KR"/>
              </w:rPr>
            </w:pPr>
            <w:r>
              <w:rPr>
                <w:rFonts w:eastAsia="Batang" w:cs="Arial"/>
                <w:lang w:eastAsia="ko-KR"/>
              </w:rPr>
              <w:t>Lin mon 154271632</w:t>
            </w:r>
          </w:p>
          <w:p w14:paraId="25F1EF6C" w14:textId="7B3B752D" w:rsidR="00B56719" w:rsidRPr="00D95972" w:rsidRDefault="00B56719" w:rsidP="0033550D">
            <w:pPr>
              <w:rPr>
                <w:rFonts w:eastAsia="Batang" w:cs="Arial"/>
                <w:lang w:eastAsia="ko-KR"/>
              </w:rPr>
            </w:pPr>
            <w:r>
              <w:rPr>
                <w:rFonts w:eastAsia="Batang" w:cs="Arial"/>
                <w:lang w:eastAsia="ko-KR"/>
              </w:rPr>
              <w:t>replies</w:t>
            </w:r>
          </w:p>
        </w:tc>
      </w:tr>
      <w:tr w:rsidR="0033550D" w:rsidRPr="00D95972" w14:paraId="1FE86F8A" w14:textId="77777777" w:rsidTr="00447D97">
        <w:tc>
          <w:tcPr>
            <w:tcW w:w="976" w:type="dxa"/>
            <w:tcBorders>
              <w:top w:val="nil"/>
              <w:left w:val="thinThickThinSmallGap" w:sz="24" w:space="0" w:color="auto"/>
              <w:bottom w:val="nil"/>
            </w:tcBorders>
            <w:shd w:val="clear" w:color="auto" w:fill="auto"/>
          </w:tcPr>
          <w:p w14:paraId="06C5A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BBF5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CCFD87" w14:textId="2EB77C69" w:rsidR="0033550D" w:rsidRPr="00D95972" w:rsidRDefault="00BB1C26" w:rsidP="0033550D">
            <w:pPr>
              <w:overflowPunct/>
              <w:autoSpaceDE/>
              <w:autoSpaceDN/>
              <w:adjustRightInd/>
              <w:textAlignment w:val="auto"/>
              <w:rPr>
                <w:rFonts w:cs="Arial"/>
                <w:lang w:val="en-US"/>
              </w:rPr>
            </w:pPr>
            <w:hyperlink r:id="rId220" w:history="1">
              <w:r w:rsidR="0033550D">
                <w:rPr>
                  <w:rStyle w:val="Hyperlink"/>
                </w:rPr>
                <w:t>C1-215809</w:t>
              </w:r>
            </w:hyperlink>
          </w:p>
        </w:tc>
        <w:tc>
          <w:tcPr>
            <w:tcW w:w="4191" w:type="dxa"/>
            <w:gridSpan w:val="3"/>
            <w:tcBorders>
              <w:top w:val="single" w:sz="4" w:space="0" w:color="auto"/>
              <w:bottom w:val="single" w:sz="4" w:space="0" w:color="auto"/>
            </w:tcBorders>
            <w:shd w:val="clear" w:color="auto" w:fill="FFFF00"/>
          </w:tcPr>
          <w:p w14:paraId="0C26CFA8" w14:textId="635613C1" w:rsidR="0033550D" w:rsidRPr="00D95972" w:rsidRDefault="0033550D" w:rsidP="0033550D">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47F90891" w14:textId="7840CD2B" w:rsidR="0033550D" w:rsidRPr="00D95972" w:rsidRDefault="0033550D" w:rsidP="0033550D">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CA86C8" w14:textId="690BE6B3" w:rsidR="0033550D" w:rsidRPr="00D95972" w:rsidRDefault="0033550D" w:rsidP="0033550D">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0A283" w14:textId="77777777" w:rsidR="0033550D" w:rsidRDefault="00633F7D" w:rsidP="0033550D">
            <w:pPr>
              <w:rPr>
                <w:rFonts w:eastAsia="Batang" w:cs="Arial"/>
                <w:lang w:eastAsia="ko-KR"/>
              </w:rPr>
            </w:pPr>
            <w:r>
              <w:rPr>
                <w:rFonts w:eastAsia="Batang" w:cs="Arial"/>
                <w:lang w:eastAsia="ko-KR"/>
              </w:rPr>
              <w:t>Cover page, incorrect TS version</w:t>
            </w:r>
          </w:p>
          <w:p w14:paraId="20B6C921" w14:textId="77777777" w:rsidR="009841AF" w:rsidRDefault="009841AF" w:rsidP="0033550D">
            <w:pPr>
              <w:rPr>
                <w:rFonts w:eastAsia="Batang" w:cs="Arial"/>
                <w:lang w:eastAsia="ko-KR"/>
              </w:rPr>
            </w:pPr>
          </w:p>
          <w:p w14:paraId="00E3956F" w14:textId="03669480" w:rsidR="009841AF" w:rsidRDefault="009841AF" w:rsidP="0033550D">
            <w:pPr>
              <w:rPr>
                <w:rFonts w:eastAsia="Batang" w:cs="Arial"/>
                <w:lang w:eastAsia="ko-KR"/>
              </w:rPr>
            </w:pPr>
            <w:r>
              <w:rPr>
                <w:rFonts w:eastAsia="Batang" w:cs="Arial"/>
                <w:lang w:eastAsia="ko-KR"/>
              </w:rPr>
              <w:t>Roozbeh mon 0317</w:t>
            </w:r>
          </w:p>
          <w:p w14:paraId="5C9F48E1" w14:textId="77777777" w:rsidR="009841AF" w:rsidRDefault="009841AF" w:rsidP="0033550D">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7251A051" w14:textId="77777777" w:rsidR="005641A2" w:rsidRDefault="005641A2" w:rsidP="0033550D">
            <w:pPr>
              <w:rPr>
                <w:rFonts w:eastAsia="Batang" w:cs="Arial"/>
                <w:lang w:eastAsia="ko-KR"/>
              </w:rPr>
            </w:pPr>
          </w:p>
          <w:p w14:paraId="76008EC7" w14:textId="77777777" w:rsidR="005641A2" w:rsidRDefault="005641A2" w:rsidP="0033550D">
            <w:pPr>
              <w:rPr>
                <w:rFonts w:eastAsia="Batang" w:cs="Arial"/>
                <w:lang w:eastAsia="ko-KR"/>
              </w:rPr>
            </w:pPr>
            <w:r>
              <w:rPr>
                <w:rFonts w:eastAsia="Batang" w:cs="Arial"/>
                <w:lang w:eastAsia="ko-KR"/>
              </w:rPr>
              <w:t>Hannah mon 0405</w:t>
            </w:r>
          </w:p>
          <w:p w14:paraId="6E814BD8" w14:textId="77777777" w:rsidR="005641A2" w:rsidRDefault="005641A2" w:rsidP="0033550D">
            <w:pPr>
              <w:rPr>
                <w:rFonts w:eastAsia="Batang" w:cs="Arial"/>
                <w:lang w:eastAsia="ko-KR"/>
              </w:rPr>
            </w:pPr>
            <w:r>
              <w:rPr>
                <w:rFonts w:eastAsia="Batang" w:cs="Arial"/>
                <w:lang w:eastAsia="ko-KR"/>
              </w:rPr>
              <w:t>Some comments</w:t>
            </w:r>
          </w:p>
          <w:p w14:paraId="5F42B1A7" w14:textId="77777777" w:rsidR="005641A2" w:rsidRDefault="005641A2" w:rsidP="0033550D">
            <w:pPr>
              <w:rPr>
                <w:rFonts w:eastAsia="Batang" w:cs="Arial"/>
                <w:lang w:eastAsia="ko-KR"/>
              </w:rPr>
            </w:pPr>
          </w:p>
          <w:p w14:paraId="6FA173E8" w14:textId="71478192" w:rsidR="005641A2" w:rsidRPr="00D95972" w:rsidRDefault="005641A2" w:rsidP="0033550D">
            <w:pPr>
              <w:rPr>
                <w:rFonts w:eastAsia="Batang" w:cs="Arial"/>
                <w:lang w:eastAsia="ko-KR"/>
              </w:rPr>
            </w:pPr>
          </w:p>
        </w:tc>
      </w:tr>
      <w:tr w:rsidR="0033550D" w:rsidRPr="00D95972" w14:paraId="6FCD6766" w14:textId="77777777" w:rsidTr="00447D97">
        <w:tc>
          <w:tcPr>
            <w:tcW w:w="976" w:type="dxa"/>
            <w:tcBorders>
              <w:top w:val="nil"/>
              <w:left w:val="thinThickThinSmallGap" w:sz="24" w:space="0" w:color="auto"/>
              <w:bottom w:val="nil"/>
            </w:tcBorders>
            <w:shd w:val="clear" w:color="auto" w:fill="auto"/>
          </w:tcPr>
          <w:p w14:paraId="6052577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F24B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4FA35D" w14:textId="649077B1" w:rsidR="0033550D" w:rsidRPr="00D95972" w:rsidRDefault="00BB1C26" w:rsidP="0033550D">
            <w:pPr>
              <w:overflowPunct/>
              <w:autoSpaceDE/>
              <w:autoSpaceDN/>
              <w:adjustRightInd/>
              <w:textAlignment w:val="auto"/>
              <w:rPr>
                <w:rFonts w:cs="Arial"/>
                <w:lang w:val="en-US"/>
              </w:rPr>
            </w:pPr>
            <w:hyperlink r:id="rId221" w:history="1">
              <w:r w:rsidR="0033550D">
                <w:rPr>
                  <w:rStyle w:val="Hyperlink"/>
                </w:rPr>
                <w:t>C1-215816</w:t>
              </w:r>
            </w:hyperlink>
          </w:p>
        </w:tc>
        <w:tc>
          <w:tcPr>
            <w:tcW w:w="4191" w:type="dxa"/>
            <w:gridSpan w:val="3"/>
            <w:tcBorders>
              <w:top w:val="single" w:sz="4" w:space="0" w:color="auto"/>
              <w:bottom w:val="single" w:sz="4" w:space="0" w:color="auto"/>
            </w:tcBorders>
            <w:shd w:val="clear" w:color="auto" w:fill="FFFF00"/>
          </w:tcPr>
          <w:p w14:paraId="253B189A" w14:textId="6C284972" w:rsidR="0033550D" w:rsidRPr="00D95972" w:rsidRDefault="0033550D" w:rsidP="0033550D">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672BA269" w14:textId="609681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028784" w14:textId="08F93C4A" w:rsidR="0033550D" w:rsidRPr="00D95972" w:rsidRDefault="0033550D" w:rsidP="003355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76E0" w14:textId="77777777" w:rsidR="0033550D" w:rsidRDefault="0033550D" w:rsidP="0033550D">
            <w:pPr>
              <w:rPr>
                <w:rFonts w:eastAsia="Batang" w:cs="Arial"/>
                <w:lang w:eastAsia="ko-KR"/>
              </w:rPr>
            </w:pPr>
            <w:r>
              <w:rPr>
                <w:rFonts w:eastAsia="Batang" w:cs="Arial"/>
                <w:lang w:eastAsia="ko-KR"/>
              </w:rPr>
              <w:t>Revision of C1-214557</w:t>
            </w:r>
          </w:p>
          <w:p w14:paraId="2EE0C997" w14:textId="77777777" w:rsidR="009841AF" w:rsidRDefault="009841AF" w:rsidP="0033550D">
            <w:pPr>
              <w:rPr>
                <w:rFonts w:eastAsia="Batang" w:cs="Arial"/>
                <w:lang w:eastAsia="ko-KR"/>
              </w:rPr>
            </w:pPr>
          </w:p>
          <w:p w14:paraId="6E812F6E" w14:textId="77777777" w:rsidR="009841AF" w:rsidRDefault="009841AF" w:rsidP="0033550D">
            <w:pPr>
              <w:rPr>
                <w:rFonts w:eastAsia="Batang" w:cs="Arial"/>
                <w:lang w:eastAsia="ko-KR"/>
              </w:rPr>
            </w:pPr>
            <w:r>
              <w:rPr>
                <w:rFonts w:eastAsia="Batang" w:cs="Arial"/>
                <w:lang w:eastAsia="ko-KR"/>
              </w:rPr>
              <w:t>Lin mon 0344</w:t>
            </w:r>
          </w:p>
          <w:p w14:paraId="039E7614" w14:textId="25C7CC91" w:rsidR="009841AF" w:rsidRDefault="009841AF" w:rsidP="0033550D">
            <w:pPr>
              <w:rPr>
                <w:rFonts w:eastAsia="Batang" w:cs="Arial"/>
                <w:lang w:eastAsia="ko-KR"/>
              </w:rPr>
            </w:pPr>
            <w:r>
              <w:rPr>
                <w:rFonts w:eastAsia="Batang" w:cs="Arial"/>
                <w:lang w:eastAsia="ko-KR"/>
              </w:rPr>
              <w:t>Wants to co-sign</w:t>
            </w:r>
          </w:p>
          <w:p w14:paraId="7CFFA951" w14:textId="770F960A" w:rsidR="000E7652" w:rsidRDefault="000E7652" w:rsidP="0033550D">
            <w:pPr>
              <w:rPr>
                <w:rFonts w:eastAsia="Batang" w:cs="Arial"/>
                <w:lang w:eastAsia="ko-KR"/>
              </w:rPr>
            </w:pPr>
          </w:p>
          <w:p w14:paraId="2BFBE32A" w14:textId="3A481CF7" w:rsidR="000E7652" w:rsidRDefault="000E7652" w:rsidP="0033550D">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1004</w:t>
            </w:r>
          </w:p>
          <w:p w14:paraId="7B8BFB41" w14:textId="4989C46E" w:rsidR="000E7652" w:rsidRDefault="000E7652" w:rsidP="0033550D">
            <w:pPr>
              <w:rPr>
                <w:rFonts w:eastAsia="Batang" w:cs="Arial"/>
                <w:lang w:eastAsia="ko-KR"/>
              </w:rPr>
            </w:pPr>
            <w:r>
              <w:rPr>
                <w:rFonts w:eastAsia="Batang" w:cs="Arial"/>
                <w:lang w:eastAsia="ko-KR"/>
              </w:rPr>
              <w:t>Revision required</w:t>
            </w:r>
          </w:p>
          <w:p w14:paraId="4C157F9C" w14:textId="70EE5E24" w:rsidR="009841AF" w:rsidRPr="00D95972" w:rsidRDefault="009841AF" w:rsidP="0033550D">
            <w:pPr>
              <w:rPr>
                <w:rFonts w:eastAsia="Batang" w:cs="Arial"/>
                <w:lang w:eastAsia="ko-KR"/>
              </w:rPr>
            </w:pPr>
          </w:p>
        </w:tc>
      </w:tr>
      <w:tr w:rsidR="0033550D" w:rsidRPr="00D95972" w14:paraId="69129017" w14:textId="77777777" w:rsidTr="00447D97">
        <w:tc>
          <w:tcPr>
            <w:tcW w:w="976" w:type="dxa"/>
            <w:tcBorders>
              <w:top w:val="nil"/>
              <w:left w:val="thinThickThinSmallGap" w:sz="24" w:space="0" w:color="auto"/>
              <w:bottom w:val="nil"/>
            </w:tcBorders>
            <w:shd w:val="clear" w:color="auto" w:fill="auto"/>
          </w:tcPr>
          <w:p w14:paraId="06F305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2E96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56F483" w14:textId="783BD60B" w:rsidR="0033550D" w:rsidRPr="00D95972" w:rsidRDefault="00BB1C26" w:rsidP="0033550D">
            <w:pPr>
              <w:overflowPunct/>
              <w:autoSpaceDE/>
              <w:autoSpaceDN/>
              <w:adjustRightInd/>
              <w:textAlignment w:val="auto"/>
              <w:rPr>
                <w:rFonts w:cs="Arial"/>
                <w:lang w:val="en-US"/>
              </w:rPr>
            </w:pPr>
            <w:hyperlink r:id="rId222" w:history="1">
              <w:r w:rsidR="0033550D">
                <w:rPr>
                  <w:rStyle w:val="Hyperlink"/>
                </w:rPr>
                <w:t>C1-215871</w:t>
              </w:r>
            </w:hyperlink>
          </w:p>
        </w:tc>
        <w:tc>
          <w:tcPr>
            <w:tcW w:w="4191" w:type="dxa"/>
            <w:gridSpan w:val="3"/>
            <w:tcBorders>
              <w:top w:val="single" w:sz="4" w:space="0" w:color="auto"/>
              <w:bottom w:val="single" w:sz="4" w:space="0" w:color="auto"/>
            </w:tcBorders>
            <w:shd w:val="clear" w:color="auto" w:fill="FFFF00"/>
          </w:tcPr>
          <w:p w14:paraId="74EF2FFC" w14:textId="00F40747" w:rsidR="0033550D" w:rsidRPr="00D95972" w:rsidRDefault="0033550D" w:rsidP="0033550D">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1710D40E" w14:textId="2CC7DE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7BA3DA26" w14:textId="0AB928D2" w:rsidR="0033550D" w:rsidRPr="00D95972" w:rsidRDefault="0033550D" w:rsidP="0033550D">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21708" w14:textId="77777777" w:rsidR="009841AF" w:rsidRDefault="009841AF" w:rsidP="009841AF">
            <w:pPr>
              <w:rPr>
                <w:rFonts w:eastAsia="Batang" w:cs="Arial"/>
                <w:lang w:eastAsia="ko-KR"/>
              </w:rPr>
            </w:pPr>
            <w:r>
              <w:rPr>
                <w:rFonts w:eastAsia="Batang" w:cs="Arial"/>
                <w:lang w:eastAsia="ko-KR"/>
              </w:rPr>
              <w:t>Roozbeh mon 0316</w:t>
            </w:r>
          </w:p>
          <w:p w14:paraId="676816E6" w14:textId="77777777" w:rsidR="0033550D" w:rsidRDefault="009841AF" w:rsidP="009841AF">
            <w:pPr>
              <w:rPr>
                <w:rFonts w:eastAsia="Batang" w:cs="Arial"/>
                <w:lang w:eastAsia="ko-KR"/>
              </w:rPr>
            </w:pPr>
            <w:r>
              <w:rPr>
                <w:rFonts w:eastAsia="Batang" w:cs="Arial"/>
                <w:lang w:eastAsia="ko-KR"/>
              </w:rPr>
              <w:t>Rev required</w:t>
            </w:r>
          </w:p>
          <w:p w14:paraId="7A2343FB" w14:textId="77777777" w:rsidR="003255C2" w:rsidRDefault="003255C2" w:rsidP="009841AF">
            <w:pPr>
              <w:rPr>
                <w:rFonts w:eastAsia="Batang" w:cs="Arial"/>
                <w:lang w:eastAsia="ko-KR"/>
              </w:rPr>
            </w:pPr>
          </w:p>
          <w:p w14:paraId="599ACED5" w14:textId="77777777" w:rsidR="003255C2" w:rsidRDefault="003255C2" w:rsidP="009841AF">
            <w:pPr>
              <w:rPr>
                <w:rFonts w:eastAsia="Batang" w:cs="Arial"/>
                <w:lang w:eastAsia="ko-KR"/>
              </w:rPr>
            </w:pPr>
            <w:r>
              <w:rPr>
                <w:rFonts w:eastAsia="Batang" w:cs="Arial"/>
                <w:lang w:eastAsia="ko-KR"/>
              </w:rPr>
              <w:t>Cristina mon 0806</w:t>
            </w:r>
          </w:p>
          <w:p w14:paraId="15DBB73F" w14:textId="2331F6F8" w:rsidR="003255C2" w:rsidRDefault="003255C2" w:rsidP="009841AF">
            <w:pPr>
              <w:rPr>
                <w:rFonts w:eastAsia="Batang" w:cs="Arial"/>
                <w:lang w:eastAsia="ko-KR"/>
              </w:rPr>
            </w:pPr>
            <w:r>
              <w:rPr>
                <w:rFonts w:eastAsia="Batang" w:cs="Arial"/>
                <w:lang w:eastAsia="ko-KR"/>
              </w:rPr>
              <w:t>Replies</w:t>
            </w:r>
          </w:p>
          <w:p w14:paraId="57F4E56E" w14:textId="12C4757B" w:rsidR="003255C2" w:rsidRPr="00D95972" w:rsidRDefault="003255C2" w:rsidP="009841AF">
            <w:pPr>
              <w:rPr>
                <w:rFonts w:eastAsia="Batang" w:cs="Arial"/>
                <w:lang w:eastAsia="ko-KR"/>
              </w:rPr>
            </w:pPr>
          </w:p>
        </w:tc>
      </w:tr>
      <w:tr w:rsidR="0033550D" w:rsidRPr="00D95972" w14:paraId="0DFB3754" w14:textId="77777777" w:rsidTr="00447D97">
        <w:tc>
          <w:tcPr>
            <w:tcW w:w="976" w:type="dxa"/>
            <w:tcBorders>
              <w:top w:val="nil"/>
              <w:left w:val="thinThickThinSmallGap" w:sz="24" w:space="0" w:color="auto"/>
              <w:bottom w:val="nil"/>
            </w:tcBorders>
            <w:shd w:val="clear" w:color="auto" w:fill="auto"/>
          </w:tcPr>
          <w:p w14:paraId="2A1242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9143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C7B7F2" w14:textId="2B951BB7" w:rsidR="0033550D" w:rsidRPr="00D95972" w:rsidRDefault="00BB1C26" w:rsidP="0033550D">
            <w:pPr>
              <w:overflowPunct/>
              <w:autoSpaceDE/>
              <w:autoSpaceDN/>
              <w:adjustRightInd/>
              <w:textAlignment w:val="auto"/>
              <w:rPr>
                <w:rFonts w:cs="Arial"/>
                <w:lang w:val="en-US"/>
              </w:rPr>
            </w:pPr>
            <w:hyperlink r:id="rId223" w:history="1">
              <w:r w:rsidR="0033550D">
                <w:rPr>
                  <w:rStyle w:val="Hyperlink"/>
                </w:rPr>
                <w:t>C1-215941</w:t>
              </w:r>
            </w:hyperlink>
          </w:p>
        </w:tc>
        <w:tc>
          <w:tcPr>
            <w:tcW w:w="4191" w:type="dxa"/>
            <w:gridSpan w:val="3"/>
            <w:tcBorders>
              <w:top w:val="single" w:sz="4" w:space="0" w:color="auto"/>
              <w:bottom w:val="single" w:sz="4" w:space="0" w:color="auto"/>
            </w:tcBorders>
            <w:shd w:val="clear" w:color="auto" w:fill="FFFF00"/>
          </w:tcPr>
          <w:p w14:paraId="2CE8C304" w14:textId="2D5B39AB" w:rsidR="0033550D" w:rsidRPr="00D95972" w:rsidRDefault="0033550D" w:rsidP="0033550D">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788E2CEB" w14:textId="1FC02A0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E239E" w14:textId="2A18AD9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91BC6" w14:textId="3FA7ECBE" w:rsidR="0033550D" w:rsidRPr="00D95972" w:rsidRDefault="009841AF" w:rsidP="0033550D">
            <w:pPr>
              <w:rPr>
                <w:rFonts w:eastAsia="Batang" w:cs="Arial"/>
                <w:lang w:eastAsia="ko-KR"/>
              </w:rPr>
            </w:pPr>
            <w:r>
              <w:rPr>
                <w:rFonts w:eastAsia="Batang" w:cs="Arial"/>
                <w:lang w:eastAsia="ko-KR"/>
              </w:rPr>
              <w:t>******discussion not captured ******</w:t>
            </w:r>
          </w:p>
        </w:tc>
      </w:tr>
      <w:tr w:rsidR="0033550D" w:rsidRPr="00D95972" w14:paraId="56D6946E" w14:textId="77777777" w:rsidTr="00447D97">
        <w:tc>
          <w:tcPr>
            <w:tcW w:w="976" w:type="dxa"/>
            <w:tcBorders>
              <w:top w:val="nil"/>
              <w:left w:val="thinThickThinSmallGap" w:sz="24" w:space="0" w:color="auto"/>
              <w:bottom w:val="nil"/>
            </w:tcBorders>
            <w:shd w:val="clear" w:color="auto" w:fill="auto"/>
          </w:tcPr>
          <w:p w14:paraId="7192E85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771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0486A1" w14:textId="4A3EEF17" w:rsidR="0033550D" w:rsidRPr="00D95972" w:rsidRDefault="00BB1C26" w:rsidP="0033550D">
            <w:pPr>
              <w:overflowPunct/>
              <w:autoSpaceDE/>
              <w:autoSpaceDN/>
              <w:adjustRightInd/>
              <w:textAlignment w:val="auto"/>
              <w:rPr>
                <w:rFonts w:cs="Arial"/>
                <w:lang w:val="en-US"/>
              </w:rPr>
            </w:pPr>
            <w:hyperlink r:id="rId224" w:history="1">
              <w:r w:rsidR="0033550D">
                <w:rPr>
                  <w:rStyle w:val="Hyperlink"/>
                </w:rPr>
                <w:t>C1-215965</w:t>
              </w:r>
            </w:hyperlink>
          </w:p>
        </w:tc>
        <w:tc>
          <w:tcPr>
            <w:tcW w:w="4191" w:type="dxa"/>
            <w:gridSpan w:val="3"/>
            <w:tcBorders>
              <w:top w:val="single" w:sz="4" w:space="0" w:color="auto"/>
              <w:bottom w:val="single" w:sz="4" w:space="0" w:color="auto"/>
            </w:tcBorders>
            <w:shd w:val="clear" w:color="auto" w:fill="FFFF00"/>
          </w:tcPr>
          <w:p w14:paraId="6DADB630" w14:textId="56D06C64" w:rsidR="0033550D" w:rsidRPr="00D95972" w:rsidRDefault="0033550D" w:rsidP="0033550D">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33550D" w:rsidRPr="00D95972" w:rsidRDefault="0033550D" w:rsidP="0033550D">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33550D" w:rsidRPr="00D95972" w:rsidRDefault="0033550D" w:rsidP="0033550D">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398CB" w14:textId="77777777" w:rsidR="0033550D" w:rsidRDefault="00F93EA7" w:rsidP="0033550D">
            <w:pPr>
              <w:rPr>
                <w:rFonts w:eastAsia="Batang" w:cs="Arial"/>
                <w:lang w:eastAsia="ko-KR"/>
              </w:rPr>
            </w:pPr>
            <w:r>
              <w:rPr>
                <w:rFonts w:eastAsia="Batang" w:cs="Arial"/>
                <w:lang w:eastAsia="ko-KR"/>
              </w:rPr>
              <w:t>Cover page, incorrect TS version</w:t>
            </w:r>
          </w:p>
          <w:p w14:paraId="2D8CF86B" w14:textId="77777777" w:rsidR="009841AF" w:rsidRDefault="009841AF" w:rsidP="0033550D">
            <w:pPr>
              <w:rPr>
                <w:rFonts w:eastAsia="Batang" w:cs="Arial"/>
                <w:lang w:eastAsia="ko-KR"/>
              </w:rPr>
            </w:pPr>
          </w:p>
          <w:p w14:paraId="1422DA02" w14:textId="77777777" w:rsidR="009841AF" w:rsidRDefault="009841AF" w:rsidP="009841AF">
            <w:pPr>
              <w:rPr>
                <w:rFonts w:eastAsia="Batang" w:cs="Arial"/>
                <w:lang w:eastAsia="ko-KR"/>
              </w:rPr>
            </w:pPr>
            <w:r>
              <w:rPr>
                <w:rFonts w:eastAsia="Batang" w:cs="Arial"/>
                <w:lang w:eastAsia="ko-KR"/>
              </w:rPr>
              <w:t>Roozbeh mon 0316</w:t>
            </w:r>
          </w:p>
          <w:p w14:paraId="11AA8CF9" w14:textId="71249F6D" w:rsidR="009841AF" w:rsidRDefault="009841AF" w:rsidP="009841AF">
            <w:pPr>
              <w:rPr>
                <w:rFonts w:eastAsia="Batang" w:cs="Arial"/>
                <w:lang w:eastAsia="ko-KR"/>
              </w:rPr>
            </w:pPr>
            <w:r>
              <w:rPr>
                <w:rFonts w:eastAsia="Batang" w:cs="Arial"/>
                <w:lang w:eastAsia="ko-KR"/>
              </w:rPr>
              <w:t>Objection</w:t>
            </w:r>
          </w:p>
          <w:p w14:paraId="25050159" w14:textId="4C118AC6" w:rsidR="009841AF" w:rsidRDefault="009841AF" w:rsidP="009841AF">
            <w:pPr>
              <w:rPr>
                <w:rFonts w:eastAsia="Batang" w:cs="Arial"/>
                <w:lang w:eastAsia="ko-KR"/>
              </w:rPr>
            </w:pPr>
          </w:p>
          <w:p w14:paraId="5805A6CB" w14:textId="7F2D7DB3" w:rsidR="009841AF" w:rsidRDefault="009841AF" w:rsidP="009841AF">
            <w:pPr>
              <w:rPr>
                <w:rFonts w:eastAsia="Batang" w:cs="Arial"/>
                <w:lang w:eastAsia="ko-KR"/>
              </w:rPr>
            </w:pPr>
            <w:r>
              <w:rPr>
                <w:rFonts w:eastAsia="Batang" w:cs="Arial"/>
                <w:lang w:eastAsia="ko-KR"/>
              </w:rPr>
              <w:t>Lin mon 0347</w:t>
            </w:r>
          </w:p>
          <w:p w14:paraId="0F3C2C46" w14:textId="5DEBD122" w:rsidR="009841AF" w:rsidRDefault="009841AF" w:rsidP="009841AF">
            <w:pPr>
              <w:rPr>
                <w:rFonts w:eastAsia="Batang" w:cs="Arial"/>
                <w:lang w:eastAsia="ko-KR"/>
              </w:rPr>
            </w:pPr>
            <w:r>
              <w:rPr>
                <w:rFonts w:eastAsia="Batang" w:cs="Arial"/>
                <w:lang w:eastAsia="ko-KR"/>
              </w:rPr>
              <w:t>Rev required</w:t>
            </w:r>
          </w:p>
          <w:p w14:paraId="3AC2DEAB" w14:textId="23988B2F" w:rsidR="009841AF" w:rsidRDefault="009841AF" w:rsidP="009841AF">
            <w:pPr>
              <w:rPr>
                <w:rFonts w:eastAsia="Batang" w:cs="Arial"/>
                <w:lang w:eastAsia="ko-KR"/>
              </w:rPr>
            </w:pPr>
          </w:p>
          <w:p w14:paraId="2E204126" w14:textId="68573BC3" w:rsidR="005641A2" w:rsidRDefault="005641A2" w:rsidP="009841AF">
            <w:pPr>
              <w:rPr>
                <w:rFonts w:eastAsia="Batang" w:cs="Arial"/>
                <w:lang w:eastAsia="ko-KR"/>
              </w:rPr>
            </w:pPr>
            <w:r>
              <w:rPr>
                <w:rFonts w:eastAsia="Batang" w:cs="Arial"/>
                <w:lang w:eastAsia="ko-KR"/>
              </w:rPr>
              <w:t>Hannah mon0409</w:t>
            </w:r>
          </w:p>
          <w:p w14:paraId="759C929C" w14:textId="09CF073D" w:rsidR="005641A2" w:rsidRDefault="005641A2" w:rsidP="009841AF">
            <w:pPr>
              <w:rPr>
                <w:rFonts w:eastAsia="Batang" w:cs="Arial"/>
                <w:lang w:eastAsia="ko-KR"/>
              </w:rPr>
            </w:pPr>
            <w:r>
              <w:rPr>
                <w:rFonts w:eastAsia="Batang" w:cs="Arial"/>
                <w:lang w:eastAsia="ko-KR"/>
              </w:rPr>
              <w:t>Objection</w:t>
            </w:r>
          </w:p>
          <w:p w14:paraId="3DEB05D8" w14:textId="77777777" w:rsidR="005641A2" w:rsidRDefault="005641A2" w:rsidP="009841AF">
            <w:pPr>
              <w:rPr>
                <w:rFonts w:eastAsia="Batang" w:cs="Arial"/>
                <w:lang w:eastAsia="ko-KR"/>
              </w:rPr>
            </w:pPr>
          </w:p>
          <w:p w14:paraId="3577FAA0" w14:textId="29D9554F" w:rsidR="009841AF" w:rsidRPr="00D95972" w:rsidRDefault="009841AF" w:rsidP="009841AF">
            <w:pPr>
              <w:rPr>
                <w:rFonts w:eastAsia="Batang" w:cs="Arial"/>
                <w:lang w:eastAsia="ko-KR"/>
              </w:rPr>
            </w:pPr>
          </w:p>
        </w:tc>
      </w:tr>
      <w:bookmarkEnd w:id="20"/>
      <w:tr w:rsidR="0033550D" w:rsidRPr="00D95972" w14:paraId="61FCEBE8" w14:textId="77777777" w:rsidTr="00C915F7">
        <w:tc>
          <w:tcPr>
            <w:tcW w:w="976" w:type="dxa"/>
            <w:tcBorders>
              <w:top w:val="nil"/>
              <w:left w:val="thinThickThinSmallGap" w:sz="24" w:space="0" w:color="auto"/>
              <w:bottom w:val="nil"/>
            </w:tcBorders>
            <w:shd w:val="clear" w:color="auto" w:fill="auto"/>
          </w:tcPr>
          <w:p w14:paraId="340159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EE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6BE461" w14:textId="00A4F23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52B77" w14:textId="5F8B5E1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013FFB" w14:textId="774CFCC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D007285" w14:textId="010D539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65F91" w14:textId="339E91C4" w:rsidR="0033550D" w:rsidRPr="00D95972" w:rsidRDefault="0033550D" w:rsidP="0033550D">
            <w:pPr>
              <w:rPr>
                <w:rFonts w:eastAsia="Batang" w:cs="Arial"/>
                <w:lang w:eastAsia="ko-KR"/>
              </w:rPr>
            </w:pPr>
          </w:p>
        </w:tc>
      </w:tr>
      <w:tr w:rsidR="0033550D" w:rsidRPr="00D95972" w14:paraId="49E43DAE" w14:textId="77777777" w:rsidTr="00C915F7">
        <w:tc>
          <w:tcPr>
            <w:tcW w:w="976" w:type="dxa"/>
            <w:tcBorders>
              <w:top w:val="nil"/>
              <w:left w:val="thinThickThinSmallGap" w:sz="24" w:space="0" w:color="auto"/>
              <w:bottom w:val="nil"/>
            </w:tcBorders>
            <w:shd w:val="clear" w:color="auto" w:fill="auto"/>
          </w:tcPr>
          <w:p w14:paraId="2BC89D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642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4C9DF6" w14:textId="1033899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54E61F" w14:textId="10AE77B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0D017E" w14:textId="6C8DA2E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9FEE429" w14:textId="52ED16B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3EB3B" w14:textId="06531965" w:rsidR="0033550D" w:rsidRPr="00D95972" w:rsidRDefault="0033550D" w:rsidP="0033550D">
            <w:pPr>
              <w:rPr>
                <w:rFonts w:eastAsia="Batang" w:cs="Arial"/>
                <w:lang w:eastAsia="ko-KR"/>
              </w:rPr>
            </w:pPr>
          </w:p>
        </w:tc>
      </w:tr>
      <w:tr w:rsidR="0033550D" w:rsidRPr="00D95972" w14:paraId="305146A8" w14:textId="77777777" w:rsidTr="00C915F7">
        <w:tc>
          <w:tcPr>
            <w:tcW w:w="976" w:type="dxa"/>
            <w:tcBorders>
              <w:top w:val="nil"/>
              <w:left w:val="thinThickThinSmallGap" w:sz="24" w:space="0" w:color="auto"/>
              <w:bottom w:val="nil"/>
            </w:tcBorders>
            <w:shd w:val="clear" w:color="auto" w:fill="auto"/>
          </w:tcPr>
          <w:p w14:paraId="4E139C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91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7B19A89" w14:textId="2D6AAB6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822E26" w14:textId="53B6F89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4311A03" w14:textId="503671C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ABF8D06" w14:textId="18B76F5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7ECB9" w14:textId="77777777" w:rsidR="0033550D" w:rsidRPr="00D95972" w:rsidRDefault="0033550D" w:rsidP="0033550D">
            <w:pPr>
              <w:rPr>
                <w:rFonts w:eastAsia="Batang" w:cs="Arial"/>
                <w:lang w:eastAsia="ko-KR"/>
              </w:rPr>
            </w:pPr>
          </w:p>
        </w:tc>
      </w:tr>
      <w:tr w:rsidR="0033550D"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C82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7F2427" w14:textId="6EED63A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8A11BF" w14:textId="144F40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8D773CD" w14:textId="703DF79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33550D" w:rsidRPr="00D95972" w:rsidRDefault="0033550D" w:rsidP="0033550D">
            <w:pPr>
              <w:rPr>
                <w:rFonts w:eastAsia="Batang" w:cs="Arial"/>
                <w:lang w:eastAsia="ko-KR"/>
              </w:rPr>
            </w:pPr>
          </w:p>
        </w:tc>
      </w:tr>
      <w:tr w:rsidR="0033550D"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F4FF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261BF" w14:textId="7438E5F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EB39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6F8AEF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33550D" w:rsidRPr="00D95972" w:rsidRDefault="0033550D" w:rsidP="0033550D">
            <w:pPr>
              <w:rPr>
                <w:rFonts w:eastAsia="Batang" w:cs="Arial"/>
                <w:lang w:eastAsia="ko-KR"/>
              </w:rPr>
            </w:pPr>
          </w:p>
        </w:tc>
      </w:tr>
      <w:tr w:rsidR="0033550D"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E802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B50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B246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4534DD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33550D" w:rsidRPr="00D95972" w:rsidRDefault="0033550D" w:rsidP="0033550D">
            <w:pPr>
              <w:rPr>
                <w:rFonts w:eastAsia="Batang" w:cs="Arial"/>
                <w:lang w:eastAsia="ko-KR"/>
              </w:rPr>
            </w:pPr>
          </w:p>
        </w:tc>
      </w:tr>
      <w:tr w:rsidR="0033550D"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072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105F2F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8B2C47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275B9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33550D" w:rsidRPr="00D95972" w:rsidRDefault="0033550D" w:rsidP="0033550D">
            <w:pPr>
              <w:rPr>
                <w:rFonts w:eastAsia="Batang" w:cs="Arial"/>
                <w:lang w:eastAsia="ko-KR"/>
              </w:rPr>
            </w:pPr>
          </w:p>
        </w:tc>
      </w:tr>
      <w:tr w:rsidR="0033550D"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33550D" w:rsidRPr="00D95972" w:rsidRDefault="0033550D" w:rsidP="003355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B03BDB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AE2D04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33550D" w:rsidRDefault="0033550D" w:rsidP="003355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33550D" w:rsidRDefault="0033550D" w:rsidP="0033550D"/>
          <w:p w14:paraId="5F9F4D12" w14:textId="77777777" w:rsidR="0033550D" w:rsidRDefault="0033550D" w:rsidP="0033550D">
            <w:pPr>
              <w:rPr>
                <w:rFonts w:eastAsia="Batang" w:cs="Arial"/>
                <w:color w:val="000000"/>
                <w:lang w:eastAsia="ko-KR"/>
              </w:rPr>
            </w:pPr>
          </w:p>
          <w:p w14:paraId="7D5C999B" w14:textId="77777777" w:rsidR="0033550D" w:rsidRPr="00D95972" w:rsidRDefault="0033550D" w:rsidP="0033550D">
            <w:pPr>
              <w:rPr>
                <w:rFonts w:eastAsia="Batang" w:cs="Arial"/>
                <w:color w:val="000000"/>
                <w:lang w:eastAsia="ko-KR"/>
              </w:rPr>
            </w:pPr>
          </w:p>
          <w:p w14:paraId="647DC8FE" w14:textId="77777777" w:rsidR="0033550D" w:rsidRPr="00D95972" w:rsidRDefault="0033550D" w:rsidP="0033550D">
            <w:pPr>
              <w:rPr>
                <w:rFonts w:eastAsia="Batang" w:cs="Arial"/>
                <w:lang w:eastAsia="ko-KR"/>
              </w:rPr>
            </w:pPr>
          </w:p>
        </w:tc>
      </w:tr>
      <w:tr w:rsidR="0033550D"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A5F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F3C8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B86E9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7F2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33550D" w:rsidRPr="00D95972" w:rsidRDefault="0033550D" w:rsidP="0033550D">
            <w:pPr>
              <w:rPr>
                <w:rFonts w:eastAsia="Batang" w:cs="Arial"/>
                <w:lang w:eastAsia="ko-KR"/>
              </w:rPr>
            </w:pPr>
          </w:p>
        </w:tc>
      </w:tr>
      <w:tr w:rsidR="0033550D"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651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3D3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173D8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A05C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33550D" w:rsidRPr="00D95972" w:rsidRDefault="0033550D" w:rsidP="0033550D">
            <w:pPr>
              <w:rPr>
                <w:rFonts w:eastAsia="Batang" w:cs="Arial"/>
                <w:lang w:eastAsia="ko-KR"/>
              </w:rPr>
            </w:pPr>
          </w:p>
        </w:tc>
      </w:tr>
      <w:tr w:rsidR="0033550D"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5F2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36B1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4259E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7E8E2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33550D" w:rsidRPr="00D95972" w:rsidRDefault="0033550D" w:rsidP="0033550D">
            <w:pPr>
              <w:rPr>
                <w:rFonts w:eastAsia="Batang" w:cs="Arial"/>
                <w:lang w:eastAsia="ko-KR"/>
              </w:rPr>
            </w:pPr>
          </w:p>
        </w:tc>
      </w:tr>
      <w:tr w:rsidR="0033550D"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F812A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15AC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150AE4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3B9A6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33550D" w:rsidRPr="00D95972" w:rsidRDefault="0033550D" w:rsidP="0033550D">
            <w:pPr>
              <w:rPr>
                <w:rFonts w:eastAsia="Batang" w:cs="Arial"/>
                <w:lang w:eastAsia="ko-KR"/>
              </w:rPr>
            </w:pPr>
          </w:p>
        </w:tc>
      </w:tr>
      <w:tr w:rsidR="0033550D"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D54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88F8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44990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AED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33550D" w:rsidRPr="00D95972" w:rsidRDefault="0033550D" w:rsidP="0033550D">
            <w:pPr>
              <w:rPr>
                <w:rFonts w:eastAsia="Batang" w:cs="Arial"/>
                <w:lang w:eastAsia="ko-KR"/>
              </w:rPr>
            </w:pPr>
          </w:p>
        </w:tc>
      </w:tr>
      <w:tr w:rsidR="0033550D"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952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16B0E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C868D7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ED5E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33550D" w:rsidRPr="00D95972" w:rsidRDefault="0033550D" w:rsidP="0033550D">
            <w:pPr>
              <w:rPr>
                <w:rFonts w:eastAsia="Batang" w:cs="Arial"/>
                <w:lang w:eastAsia="ko-KR"/>
              </w:rPr>
            </w:pPr>
          </w:p>
        </w:tc>
      </w:tr>
      <w:tr w:rsidR="0033550D"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33550D" w:rsidRPr="00D95972" w:rsidRDefault="0033550D" w:rsidP="0033550D">
            <w:pPr>
              <w:rPr>
                <w:rFonts w:cs="Arial"/>
              </w:rPr>
            </w:pPr>
            <w:bookmarkStart w:id="22" w:name="_Hlk62800646"/>
            <w:r>
              <w:t>EDGEAPP</w:t>
            </w:r>
            <w:bookmarkEnd w:id="22"/>
            <w:r>
              <w:rPr>
                <w:lang w:val="fr-FR"/>
              </w:rPr>
              <w:t xml:space="preserve"> (CT3 lead)</w:t>
            </w:r>
          </w:p>
        </w:tc>
        <w:tc>
          <w:tcPr>
            <w:tcW w:w="1088" w:type="dxa"/>
            <w:tcBorders>
              <w:top w:val="single" w:sz="4" w:space="0" w:color="auto"/>
              <w:bottom w:val="single" w:sz="4" w:space="0" w:color="auto"/>
            </w:tcBorders>
          </w:tcPr>
          <w:p w14:paraId="01A9B34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64EB6BA" w14:textId="77777777" w:rsidR="0033550D" w:rsidRPr="00BB47EC" w:rsidRDefault="0033550D" w:rsidP="003355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4234A9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33550D" w:rsidRDefault="0033550D" w:rsidP="003355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33550D" w:rsidRPr="007B5BDD" w:rsidRDefault="0033550D" w:rsidP="0033550D">
            <w:pPr>
              <w:rPr>
                <w:rFonts w:ascii="Times New Roman" w:hAnsi="Times New Roman"/>
                <w:iCs/>
                <w:color w:val="FF0000"/>
              </w:rPr>
            </w:pPr>
          </w:p>
          <w:p w14:paraId="43769DF5" w14:textId="41021240" w:rsidR="0033550D" w:rsidRPr="007B5BDD" w:rsidRDefault="0033550D" w:rsidP="003355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33550D" w:rsidRPr="00D95972" w:rsidRDefault="0033550D" w:rsidP="0033550D">
            <w:pPr>
              <w:rPr>
                <w:rFonts w:eastAsia="Batang" w:cs="Arial"/>
                <w:color w:val="000000"/>
                <w:lang w:eastAsia="ko-KR"/>
              </w:rPr>
            </w:pPr>
            <w:r>
              <w:rPr>
                <w:rFonts w:eastAsia="Batang" w:cs="Arial"/>
                <w:color w:val="000000"/>
                <w:lang w:eastAsia="ko-KR"/>
              </w:rPr>
              <w:t>?</w:t>
            </w:r>
          </w:p>
          <w:p w14:paraId="6DEF4709" w14:textId="77777777" w:rsidR="0033550D" w:rsidRPr="00D95972" w:rsidRDefault="0033550D" w:rsidP="0033550D">
            <w:pPr>
              <w:rPr>
                <w:rFonts w:eastAsia="Batang" w:cs="Arial"/>
                <w:lang w:eastAsia="ko-KR"/>
              </w:rPr>
            </w:pPr>
          </w:p>
        </w:tc>
      </w:tr>
      <w:tr w:rsidR="0033550D" w:rsidRPr="00D95972" w14:paraId="6BF1DB97" w14:textId="77777777" w:rsidTr="00447D97">
        <w:tc>
          <w:tcPr>
            <w:tcW w:w="976" w:type="dxa"/>
            <w:tcBorders>
              <w:top w:val="nil"/>
              <w:left w:val="thinThickThinSmallGap" w:sz="24" w:space="0" w:color="auto"/>
              <w:bottom w:val="nil"/>
            </w:tcBorders>
            <w:shd w:val="clear" w:color="auto" w:fill="auto"/>
          </w:tcPr>
          <w:p w14:paraId="28BBF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ECF4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668F414" w14:textId="27A43AEA" w:rsidR="0033550D" w:rsidRPr="00D95972" w:rsidRDefault="00BB1C26" w:rsidP="0033550D">
            <w:pPr>
              <w:overflowPunct/>
              <w:autoSpaceDE/>
              <w:autoSpaceDN/>
              <w:adjustRightInd/>
              <w:textAlignment w:val="auto"/>
              <w:rPr>
                <w:rFonts w:cs="Arial"/>
                <w:lang w:val="en-US"/>
              </w:rPr>
            </w:pPr>
            <w:hyperlink r:id="rId225" w:history="1">
              <w:r w:rsidR="0033550D">
                <w:rPr>
                  <w:rStyle w:val="Hyperlink"/>
                </w:rPr>
                <w:t>C1-215718</w:t>
              </w:r>
            </w:hyperlink>
          </w:p>
        </w:tc>
        <w:tc>
          <w:tcPr>
            <w:tcW w:w="4191" w:type="dxa"/>
            <w:gridSpan w:val="3"/>
            <w:tcBorders>
              <w:top w:val="single" w:sz="4" w:space="0" w:color="auto"/>
              <w:bottom w:val="single" w:sz="4" w:space="0" w:color="auto"/>
            </w:tcBorders>
            <w:shd w:val="clear" w:color="auto" w:fill="FFFF00"/>
          </w:tcPr>
          <w:p w14:paraId="536862E1" w14:textId="396ADEEB" w:rsidR="0033550D" w:rsidRPr="00D95972" w:rsidRDefault="0033550D" w:rsidP="0033550D">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6A633BE" w14:textId="53F6B76F" w:rsidR="0033550D" w:rsidRPr="00D95972" w:rsidRDefault="0033550D" w:rsidP="003355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1BF058" w14:textId="3AE803E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01E28" w14:textId="71EA81F1" w:rsidR="0033550D" w:rsidRPr="00D95972" w:rsidRDefault="0033550D" w:rsidP="0033550D">
            <w:pPr>
              <w:rPr>
                <w:rFonts w:eastAsia="Batang" w:cs="Arial"/>
                <w:lang w:eastAsia="ko-KR"/>
              </w:rPr>
            </w:pPr>
            <w:r>
              <w:rPr>
                <w:rFonts w:eastAsia="Batang" w:cs="Arial"/>
                <w:lang w:eastAsia="ko-KR"/>
              </w:rPr>
              <w:t>Revision of C1-215075</w:t>
            </w:r>
          </w:p>
        </w:tc>
      </w:tr>
      <w:tr w:rsidR="0033550D" w:rsidRPr="00D95972" w14:paraId="21DBF770" w14:textId="77777777" w:rsidTr="00447D97">
        <w:tc>
          <w:tcPr>
            <w:tcW w:w="976" w:type="dxa"/>
            <w:tcBorders>
              <w:top w:val="nil"/>
              <w:left w:val="thinThickThinSmallGap" w:sz="24" w:space="0" w:color="auto"/>
              <w:bottom w:val="nil"/>
            </w:tcBorders>
            <w:shd w:val="clear" w:color="auto" w:fill="auto"/>
          </w:tcPr>
          <w:p w14:paraId="1D1B50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FA43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F83F01" w14:textId="5617E55B" w:rsidR="0033550D" w:rsidRPr="00D95972" w:rsidRDefault="00BB1C26" w:rsidP="0033550D">
            <w:pPr>
              <w:overflowPunct/>
              <w:autoSpaceDE/>
              <w:autoSpaceDN/>
              <w:adjustRightInd/>
              <w:textAlignment w:val="auto"/>
              <w:rPr>
                <w:rFonts w:cs="Arial"/>
                <w:lang w:val="en-US"/>
              </w:rPr>
            </w:pPr>
            <w:hyperlink r:id="rId226" w:history="1">
              <w:r w:rsidR="0033550D">
                <w:rPr>
                  <w:rStyle w:val="Hyperlink"/>
                </w:rPr>
                <w:t>C1-215788</w:t>
              </w:r>
            </w:hyperlink>
          </w:p>
        </w:tc>
        <w:tc>
          <w:tcPr>
            <w:tcW w:w="4191" w:type="dxa"/>
            <w:gridSpan w:val="3"/>
            <w:tcBorders>
              <w:top w:val="single" w:sz="4" w:space="0" w:color="auto"/>
              <w:bottom w:val="single" w:sz="4" w:space="0" w:color="auto"/>
            </w:tcBorders>
            <w:shd w:val="clear" w:color="auto" w:fill="FFFF00"/>
          </w:tcPr>
          <w:p w14:paraId="7095BD83" w14:textId="1DEFC201" w:rsidR="0033550D" w:rsidRPr="00D95972" w:rsidRDefault="0033550D" w:rsidP="003355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3B94349D" w14:textId="11F25B4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FB345C6" w14:textId="19A3C3FA"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8957E" w14:textId="77777777" w:rsidR="0033550D" w:rsidRPr="00D95972" w:rsidRDefault="0033550D" w:rsidP="0033550D">
            <w:pPr>
              <w:rPr>
                <w:rFonts w:eastAsia="Batang" w:cs="Arial"/>
                <w:lang w:eastAsia="ko-KR"/>
              </w:rPr>
            </w:pPr>
          </w:p>
        </w:tc>
      </w:tr>
      <w:tr w:rsidR="0033550D" w:rsidRPr="00D95972" w14:paraId="373A76B2" w14:textId="77777777" w:rsidTr="00447D97">
        <w:tc>
          <w:tcPr>
            <w:tcW w:w="976" w:type="dxa"/>
            <w:tcBorders>
              <w:top w:val="nil"/>
              <w:left w:val="thinThickThinSmallGap" w:sz="24" w:space="0" w:color="auto"/>
              <w:bottom w:val="nil"/>
            </w:tcBorders>
            <w:shd w:val="clear" w:color="auto" w:fill="auto"/>
          </w:tcPr>
          <w:p w14:paraId="1C6A26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5DB0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75765" w14:textId="6A751CF0" w:rsidR="0033550D" w:rsidRPr="00D95972" w:rsidRDefault="00BB1C26" w:rsidP="0033550D">
            <w:pPr>
              <w:overflowPunct/>
              <w:autoSpaceDE/>
              <w:autoSpaceDN/>
              <w:adjustRightInd/>
              <w:textAlignment w:val="auto"/>
              <w:rPr>
                <w:rFonts w:cs="Arial"/>
                <w:lang w:val="en-US"/>
              </w:rPr>
            </w:pPr>
            <w:hyperlink r:id="rId227" w:history="1">
              <w:r w:rsidR="0033550D">
                <w:rPr>
                  <w:rStyle w:val="Hyperlink"/>
                </w:rPr>
                <w:t>C1-215789</w:t>
              </w:r>
            </w:hyperlink>
          </w:p>
        </w:tc>
        <w:tc>
          <w:tcPr>
            <w:tcW w:w="4191" w:type="dxa"/>
            <w:gridSpan w:val="3"/>
            <w:tcBorders>
              <w:top w:val="single" w:sz="4" w:space="0" w:color="auto"/>
              <w:bottom w:val="single" w:sz="4" w:space="0" w:color="auto"/>
            </w:tcBorders>
            <w:shd w:val="clear" w:color="auto" w:fill="FFFF00"/>
          </w:tcPr>
          <w:p w14:paraId="09C08540" w14:textId="64A12ED6" w:rsidR="0033550D" w:rsidRPr="00D95972" w:rsidRDefault="0033550D" w:rsidP="0033550D">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39C4ADA2" w14:textId="168EC25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460155" w14:textId="7DC1CA48"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FFC9" w14:textId="77777777" w:rsidR="0033550D" w:rsidRPr="00D95972" w:rsidRDefault="0033550D" w:rsidP="0033550D">
            <w:pPr>
              <w:rPr>
                <w:rFonts w:eastAsia="Batang" w:cs="Arial"/>
                <w:lang w:eastAsia="ko-KR"/>
              </w:rPr>
            </w:pPr>
          </w:p>
        </w:tc>
      </w:tr>
      <w:tr w:rsidR="0033550D" w:rsidRPr="00D95972" w14:paraId="5FE21CFF" w14:textId="77777777" w:rsidTr="00447D97">
        <w:tc>
          <w:tcPr>
            <w:tcW w:w="976" w:type="dxa"/>
            <w:tcBorders>
              <w:top w:val="nil"/>
              <w:left w:val="thinThickThinSmallGap" w:sz="24" w:space="0" w:color="auto"/>
              <w:bottom w:val="nil"/>
            </w:tcBorders>
            <w:shd w:val="clear" w:color="auto" w:fill="auto"/>
          </w:tcPr>
          <w:p w14:paraId="557465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63D053" w14:textId="77777777" w:rsidR="0033550D" w:rsidRPr="00D95972" w:rsidRDefault="0033550D" w:rsidP="0033550D">
            <w:pPr>
              <w:rPr>
                <w:rFonts w:cs="Arial"/>
              </w:rPr>
            </w:pPr>
          </w:p>
        </w:tc>
        <w:bookmarkStart w:id="23" w:name="_Hlk84839943"/>
        <w:tc>
          <w:tcPr>
            <w:tcW w:w="1088" w:type="dxa"/>
            <w:tcBorders>
              <w:top w:val="single" w:sz="4" w:space="0" w:color="auto"/>
              <w:bottom w:val="single" w:sz="4" w:space="0" w:color="auto"/>
            </w:tcBorders>
            <w:shd w:val="clear" w:color="auto" w:fill="FFFF00"/>
          </w:tcPr>
          <w:p w14:paraId="293BF62B" w14:textId="1401E9CF" w:rsidR="0033550D" w:rsidRPr="00D95972" w:rsidRDefault="009841AF"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"file:///C:\\Users\\dems1ce9\\OneDrive%20-%20Nokia\\3gpp\\cn1\\meetings\\132-e-electronic-1021\\docs\\C1-215790.zip" </w:instrText>
            </w:r>
            <w:r>
              <w:fldChar w:fldCharType="separate"/>
            </w:r>
            <w:r w:rsidR="0033550D">
              <w:rPr>
                <w:rStyle w:val="Hyperlink"/>
              </w:rPr>
              <w:t>C1-215790</w:t>
            </w:r>
            <w:r>
              <w:rPr>
                <w:rStyle w:val="Hyperlink"/>
              </w:rPr>
              <w:fldChar w:fldCharType="end"/>
            </w:r>
            <w:bookmarkEnd w:id="23"/>
          </w:p>
        </w:tc>
        <w:tc>
          <w:tcPr>
            <w:tcW w:w="4191" w:type="dxa"/>
            <w:gridSpan w:val="3"/>
            <w:tcBorders>
              <w:top w:val="single" w:sz="4" w:space="0" w:color="auto"/>
              <w:bottom w:val="single" w:sz="4" w:space="0" w:color="auto"/>
            </w:tcBorders>
            <w:shd w:val="clear" w:color="auto" w:fill="FFFF00"/>
          </w:tcPr>
          <w:p w14:paraId="7C5F8664" w14:textId="2BC72B6D" w:rsidR="0033550D" w:rsidRPr="00D95972" w:rsidRDefault="0033550D" w:rsidP="0033550D">
            <w:pPr>
              <w:rPr>
                <w:rFonts w:cs="Arial"/>
              </w:rPr>
            </w:pPr>
            <w:bookmarkStart w:id="24" w:name="_Hlk84840035"/>
            <w:r>
              <w:rPr>
                <w:rFonts w:cs="Arial"/>
              </w:rPr>
              <w:t>Service offered by ECS and service provisioning API</w:t>
            </w:r>
            <w:bookmarkEnd w:id="24"/>
          </w:p>
        </w:tc>
        <w:tc>
          <w:tcPr>
            <w:tcW w:w="1767" w:type="dxa"/>
            <w:tcBorders>
              <w:top w:val="single" w:sz="4" w:space="0" w:color="auto"/>
              <w:bottom w:val="single" w:sz="4" w:space="0" w:color="auto"/>
            </w:tcBorders>
            <w:shd w:val="clear" w:color="auto" w:fill="FFFF00"/>
          </w:tcPr>
          <w:p w14:paraId="77B3A20F" w14:textId="45F19CF8" w:rsidR="0033550D" w:rsidRPr="00D95972" w:rsidRDefault="0033550D" w:rsidP="0033550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415D23D8" w14:textId="611FAAF3"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4DBD4" w14:textId="16EE0E23" w:rsidR="0033550D" w:rsidRPr="00D95972" w:rsidRDefault="0033550D" w:rsidP="0033550D">
            <w:pPr>
              <w:rPr>
                <w:rFonts w:eastAsia="Batang" w:cs="Arial"/>
                <w:lang w:eastAsia="ko-KR"/>
              </w:rPr>
            </w:pPr>
            <w:r>
              <w:rPr>
                <w:rFonts w:eastAsia="Batang" w:cs="Arial"/>
                <w:lang w:eastAsia="ko-KR"/>
              </w:rPr>
              <w:t>Revision of C1-214999</w:t>
            </w:r>
          </w:p>
        </w:tc>
      </w:tr>
      <w:tr w:rsidR="0033550D" w:rsidRPr="00D95972" w14:paraId="29E58BDE" w14:textId="77777777" w:rsidTr="00447D97">
        <w:tc>
          <w:tcPr>
            <w:tcW w:w="976" w:type="dxa"/>
            <w:tcBorders>
              <w:top w:val="nil"/>
              <w:left w:val="thinThickThinSmallGap" w:sz="24" w:space="0" w:color="auto"/>
              <w:bottom w:val="nil"/>
            </w:tcBorders>
            <w:shd w:val="clear" w:color="auto" w:fill="auto"/>
          </w:tcPr>
          <w:p w14:paraId="2027F9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98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5E3A8B" w14:textId="34FF63D7" w:rsidR="0033550D" w:rsidRPr="00D95972" w:rsidRDefault="00BB1C26" w:rsidP="0033550D">
            <w:pPr>
              <w:overflowPunct/>
              <w:autoSpaceDE/>
              <w:autoSpaceDN/>
              <w:adjustRightInd/>
              <w:textAlignment w:val="auto"/>
              <w:rPr>
                <w:rFonts w:cs="Arial"/>
                <w:lang w:val="en-US"/>
              </w:rPr>
            </w:pPr>
            <w:hyperlink r:id="rId228" w:history="1">
              <w:r w:rsidR="0033550D">
                <w:rPr>
                  <w:rStyle w:val="Hyperlink"/>
                </w:rPr>
                <w:t>C1-215791</w:t>
              </w:r>
            </w:hyperlink>
          </w:p>
        </w:tc>
        <w:tc>
          <w:tcPr>
            <w:tcW w:w="4191" w:type="dxa"/>
            <w:gridSpan w:val="3"/>
            <w:tcBorders>
              <w:top w:val="single" w:sz="4" w:space="0" w:color="auto"/>
              <w:bottom w:val="single" w:sz="4" w:space="0" w:color="auto"/>
            </w:tcBorders>
            <w:shd w:val="clear" w:color="auto" w:fill="FFFF00"/>
          </w:tcPr>
          <w:p w14:paraId="7BF8A06A" w14:textId="6416C2A0" w:rsidR="0033550D" w:rsidRPr="00D95972" w:rsidRDefault="0033550D" w:rsidP="0033550D">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C2EEC03" w14:textId="58355D9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20D8F9" w14:textId="12559360"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B6E7" w14:textId="77777777" w:rsidR="0033550D" w:rsidRPr="00D95972" w:rsidRDefault="0033550D" w:rsidP="0033550D">
            <w:pPr>
              <w:rPr>
                <w:rFonts w:eastAsia="Batang" w:cs="Arial"/>
                <w:lang w:eastAsia="ko-KR"/>
              </w:rPr>
            </w:pPr>
          </w:p>
        </w:tc>
      </w:tr>
      <w:tr w:rsidR="0033550D" w:rsidRPr="00D95972" w14:paraId="606B4250" w14:textId="77777777" w:rsidTr="00447D97">
        <w:tc>
          <w:tcPr>
            <w:tcW w:w="976" w:type="dxa"/>
            <w:tcBorders>
              <w:top w:val="nil"/>
              <w:left w:val="thinThickThinSmallGap" w:sz="24" w:space="0" w:color="auto"/>
              <w:bottom w:val="nil"/>
            </w:tcBorders>
            <w:shd w:val="clear" w:color="auto" w:fill="auto"/>
          </w:tcPr>
          <w:p w14:paraId="356BAA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67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B24A7" w14:textId="655299FB" w:rsidR="0033550D" w:rsidRPr="00D95972" w:rsidRDefault="00BB1C26" w:rsidP="0033550D">
            <w:pPr>
              <w:overflowPunct/>
              <w:autoSpaceDE/>
              <w:autoSpaceDN/>
              <w:adjustRightInd/>
              <w:textAlignment w:val="auto"/>
              <w:rPr>
                <w:rFonts w:cs="Arial"/>
                <w:lang w:val="en-US"/>
              </w:rPr>
            </w:pPr>
            <w:hyperlink r:id="rId229" w:history="1">
              <w:r w:rsidR="0033550D">
                <w:rPr>
                  <w:rStyle w:val="Hyperlink"/>
                </w:rPr>
                <w:t>C1-215792</w:t>
              </w:r>
            </w:hyperlink>
          </w:p>
        </w:tc>
        <w:tc>
          <w:tcPr>
            <w:tcW w:w="4191" w:type="dxa"/>
            <w:gridSpan w:val="3"/>
            <w:tcBorders>
              <w:top w:val="single" w:sz="4" w:space="0" w:color="auto"/>
              <w:bottom w:val="single" w:sz="4" w:space="0" w:color="auto"/>
            </w:tcBorders>
            <w:shd w:val="clear" w:color="auto" w:fill="FFFF00"/>
          </w:tcPr>
          <w:p w14:paraId="2669E838" w14:textId="49146F9C" w:rsidR="0033550D" w:rsidRPr="00D95972" w:rsidRDefault="0033550D" w:rsidP="0033550D">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7FE861C" w14:textId="300A92A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6BAAE1" w14:textId="20AA035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730E2" w14:textId="77777777" w:rsidR="0033550D" w:rsidRPr="00D95972" w:rsidRDefault="0033550D" w:rsidP="0033550D">
            <w:pPr>
              <w:rPr>
                <w:rFonts w:eastAsia="Batang" w:cs="Arial"/>
                <w:lang w:eastAsia="ko-KR"/>
              </w:rPr>
            </w:pPr>
          </w:p>
        </w:tc>
      </w:tr>
      <w:tr w:rsidR="0033550D" w:rsidRPr="00D95972" w14:paraId="6BF0C570" w14:textId="77777777" w:rsidTr="00447D97">
        <w:tc>
          <w:tcPr>
            <w:tcW w:w="976" w:type="dxa"/>
            <w:tcBorders>
              <w:top w:val="nil"/>
              <w:left w:val="thinThickThinSmallGap" w:sz="24" w:space="0" w:color="auto"/>
              <w:bottom w:val="nil"/>
            </w:tcBorders>
            <w:shd w:val="clear" w:color="auto" w:fill="auto"/>
          </w:tcPr>
          <w:p w14:paraId="1A625B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6559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1F559C" w14:textId="3EF78BCF" w:rsidR="0033550D" w:rsidRPr="00D95972" w:rsidRDefault="00BB1C26" w:rsidP="0033550D">
            <w:pPr>
              <w:overflowPunct/>
              <w:autoSpaceDE/>
              <w:autoSpaceDN/>
              <w:adjustRightInd/>
              <w:textAlignment w:val="auto"/>
              <w:rPr>
                <w:rFonts w:cs="Arial"/>
                <w:lang w:val="en-US"/>
              </w:rPr>
            </w:pPr>
            <w:hyperlink r:id="rId230" w:history="1">
              <w:r w:rsidR="0033550D">
                <w:rPr>
                  <w:rStyle w:val="Hyperlink"/>
                </w:rPr>
                <w:t>C1-215960</w:t>
              </w:r>
            </w:hyperlink>
          </w:p>
        </w:tc>
        <w:tc>
          <w:tcPr>
            <w:tcW w:w="4191" w:type="dxa"/>
            <w:gridSpan w:val="3"/>
            <w:tcBorders>
              <w:top w:val="single" w:sz="4" w:space="0" w:color="auto"/>
              <w:bottom w:val="single" w:sz="4" w:space="0" w:color="auto"/>
            </w:tcBorders>
            <w:shd w:val="clear" w:color="auto" w:fill="FFFF00"/>
          </w:tcPr>
          <w:p w14:paraId="26240077" w14:textId="5A85F018" w:rsidR="0033550D" w:rsidRPr="00D95972" w:rsidRDefault="0033550D" w:rsidP="0033550D">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E3290F3" w14:textId="5F58B690"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EF8B34" w14:textId="6960971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3F5" w14:textId="77777777" w:rsidR="0033550D" w:rsidRPr="00D95972" w:rsidRDefault="0033550D" w:rsidP="0033550D">
            <w:pPr>
              <w:rPr>
                <w:rFonts w:eastAsia="Batang" w:cs="Arial"/>
                <w:lang w:eastAsia="ko-KR"/>
              </w:rPr>
            </w:pPr>
          </w:p>
        </w:tc>
      </w:tr>
      <w:tr w:rsidR="0033550D" w:rsidRPr="00D95972" w14:paraId="21F93959" w14:textId="77777777" w:rsidTr="00447D97">
        <w:tc>
          <w:tcPr>
            <w:tcW w:w="976" w:type="dxa"/>
            <w:tcBorders>
              <w:top w:val="nil"/>
              <w:left w:val="thinThickThinSmallGap" w:sz="24" w:space="0" w:color="auto"/>
              <w:bottom w:val="nil"/>
            </w:tcBorders>
            <w:shd w:val="clear" w:color="auto" w:fill="auto"/>
          </w:tcPr>
          <w:p w14:paraId="018DDF9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C748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464263" w14:textId="79296634" w:rsidR="0033550D" w:rsidRPr="00D95972" w:rsidRDefault="00BB1C26" w:rsidP="0033550D">
            <w:pPr>
              <w:overflowPunct/>
              <w:autoSpaceDE/>
              <w:autoSpaceDN/>
              <w:adjustRightInd/>
              <w:textAlignment w:val="auto"/>
              <w:rPr>
                <w:rFonts w:cs="Arial"/>
                <w:lang w:val="en-US"/>
              </w:rPr>
            </w:pPr>
            <w:hyperlink r:id="rId231" w:history="1">
              <w:r w:rsidR="0033550D">
                <w:rPr>
                  <w:rStyle w:val="Hyperlink"/>
                </w:rPr>
                <w:t>C1-215961</w:t>
              </w:r>
            </w:hyperlink>
          </w:p>
        </w:tc>
        <w:tc>
          <w:tcPr>
            <w:tcW w:w="4191" w:type="dxa"/>
            <w:gridSpan w:val="3"/>
            <w:tcBorders>
              <w:top w:val="single" w:sz="4" w:space="0" w:color="auto"/>
              <w:bottom w:val="single" w:sz="4" w:space="0" w:color="auto"/>
            </w:tcBorders>
            <w:shd w:val="clear" w:color="auto" w:fill="FFFF00"/>
          </w:tcPr>
          <w:p w14:paraId="446D8012" w14:textId="085FE755" w:rsidR="0033550D" w:rsidRPr="00D95972" w:rsidRDefault="0033550D" w:rsidP="0033550D">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D6FD8B" w14:textId="623A6F22"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DC99084" w14:textId="76C66196"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9FBAF" w14:textId="77777777" w:rsidR="0033550D" w:rsidRPr="00D95972" w:rsidRDefault="0033550D" w:rsidP="0033550D">
            <w:pPr>
              <w:rPr>
                <w:rFonts w:eastAsia="Batang" w:cs="Arial"/>
                <w:lang w:eastAsia="ko-KR"/>
              </w:rPr>
            </w:pPr>
          </w:p>
        </w:tc>
      </w:tr>
      <w:tr w:rsidR="0033550D" w:rsidRPr="00D95972" w14:paraId="29B42192" w14:textId="77777777" w:rsidTr="00447D97">
        <w:tc>
          <w:tcPr>
            <w:tcW w:w="976" w:type="dxa"/>
            <w:tcBorders>
              <w:top w:val="nil"/>
              <w:left w:val="thinThickThinSmallGap" w:sz="24" w:space="0" w:color="auto"/>
              <w:bottom w:val="nil"/>
            </w:tcBorders>
            <w:shd w:val="clear" w:color="auto" w:fill="auto"/>
          </w:tcPr>
          <w:p w14:paraId="515069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E3B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5E88CD" w14:textId="020E8BBA" w:rsidR="0033550D" w:rsidRPr="00D95972" w:rsidRDefault="00BB1C26" w:rsidP="0033550D">
            <w:pPr>
              <w:overflowPunct/>
              <w:autoSpaceDE/>
              <w:autoSpaceDN/>
              <w:adjustRightInd/>
              <w:textAlignment w:val="auto"/>
              <w:rPr>
                <w:rFonts w:cs="Arial"/>
                <w:lang w:val="en-US"/>
              </w:rPr>
            </w:pPr>
            <w:hyperlink r:id="rId232" w:history="1">
              <w:r w:rsidR="0033550D">
                <w:rPr>
                  <w:rStyle w:val="Hyperlink"/>
                </w:rPr>
                <w:t>C1-215962</w:t>
              </w:r>
            </w:hyperlink>
          </w:p>
        </w:tc>
        <w:tc>
          <w:tcPr>
            <w:tcW w:w="4191" w:type="dxa"/>
            <w:gridSpan w:val="3"/>
            <w:tcBorders>
              <w:top w:val="single" w:sz="4" w:space="0" w:color="auto"/>
              <w:bottom w:val="single" w:sz="4" w:space="0" w:color="auto"/>
            </w:tcBorders>
            <w:shd w:val="clear" w:color="auto" w:fill="FFFF00"/>
          </w:tcPr>
          <w:p w14:paraId="4FB2DBF7" w14:textId="736A7B80" w:rsidR="0033550D" w:rsidRPr="00D95972" w:rsidRDefault="0033550D" w:rsidP="0033550D">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AD751D" w14:textId="5710D41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729FF7" w14:textId="3BA624B1"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FBD0C" w14:textId="77777777" w:rsidR="0033550D" w:rsidRPr="00D95972" w:rsidRDefault="0033550D" w:rsidP="0033550D">
            <w:pPr>
              <w:rPr>
                <w:rFonts w:eastAsia="Batang" w:cs="Arial"/>
                <w:lang w:eastAsia="ko-KR"/>
              </w:rPr>
            </w:pPr>
          </w:p>
        </w:tc>
      </w:tr>
      <w:tr w:rsidR="0033550D" w:rsidRPr="00D95972" w14:paraId="559E04BA" w14:textId="77777777" w:rsidTr="00447D97">
        <w:tc>
          <w:tcPr>
            <w:tcW w:w="976" w:type="dxa"/>
            <w:tcBorders>
              <w:top w:val="nil"/>
              <w:left w:val="thinThickThinSmallGap" w:sz="24" w:space="0" w:color="auto"/>
              <w:bottom w:val="nil"/>
            </w:tcBorders>
            <w:shd w:val="clear" w:color="auto" w:fill="auto"/>
          </w:tcPr>
          <w:p w14:paraId="099661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2421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2657B0" w14:textId="30BBACE1" w:rsidR="0033550D" w:rsidRPr="00D95972" w:rsidRDefault="00BB1C26" w:rsidP="0033550D">
            <w:pPr>
              <w:overflowPunct/>
              <w:autoSpaceDE/>
              <w:autoSpaceDN/>
              <w:adjustRightInd/>
              <w:textAlignment w:val="auto"/>
              <w:rPr>
                <w:rFonts w:cs="Arial"/>
                <w:lang w:val="en-US"/>
              </w:rPr>
            </w:pPr>
            <w:hyperlink r:id="rId233" w:history="1">
              <w:r w:rsidR="0033550D">
                <w:rPr>
                  <w:rStyle w:val="Hyperlink"/>
                </w:rPr>
                <w:t>C1-215963</w:t>
              </w:r>
            </w:hyperlink>
          </w:p>
        </w:tc>
        <w:tc>
          <w:tcPr>
            <w:tcW w:w="4191" w:type="dxa"/>
            <w:gridSpan w:val="3"/>
            <w:tcBorders>
              <w:top w:val="single" w:sz="4" w:space="0" w:color="auto"/>
              <w:bottom w:val="single" w:sz="4" w:space="0" w:color="auto"/>
            </w:tcBorders>
            <w:shd w:val="clear" w:color="auto" w:fill="FFFF00"/>
          </w:tcPr>
          <w:p w14:paraId="1BFEBE27" w14:textId="63A7B833" w:rsidR="0033550D" w:rsidRPr="00D95972" w:rsidRDefault="0033550D" w:rsidP="0033550D">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6D18F06" w14:textId="345276F6"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689D25" w14:textId="5AAA8D90"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13E40" w14:textId="77777777" w:rsidR="0033550D" w:rsidRPr="00D95972" w:rsidRDefault="0033550D" w:rsidP="0033550D">
            <w:pPr>
              <w:rPr>
                <w:rFonts w:eastAsia="Batang" w:cs="Arial"/>
                <w:lang w:eastAsia="ko-KR"/>
              </w:rPr>
            </w:pPr>
          </w:p>
        </w:tc>
      </w:tr>
      <w:tr w:rsidR="0033550D" w:rsidRPr="00D95972" w14:paraId="35339EA3" w14:textId="77777777" w:rsidTr="00447D97">
        <w:tc>
          <w:tcPr>
            <w:tcW w:w="976" w:type="dxa"/>
            <w:tcBorders>
              <w:top w:val="nil"/>
              <w:left w:val="thinThickThinSmallGap" w:sz="24" w:space="0" w:color="auto"/>
              <w:bottom w:val="nil"/>
            </w:tcBorders>
            <w:shd w:val="clear" w:color="auto" w:fill="auto"/>
          </w:tcPr>
          <w:p w14:paraId="22567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4AEE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B3D2B1" w14:textId="122C1968" w:rsidR="0033550D" w:rsidRPr="00D95972" w:rsidRDefault="00BB1C26" w:rsidP="0033550D">
            <w:pPr>
              <w:overflowPunct/>
              <w:autoSpaceDE/>
              <w:autoSpaceDN/>
              <w:adjustRightInd/>
              <w:textAlignment w:val="auto"/>
              <w:rPr>
                <w:rFonts w:cs="Arial"/>
                <w:lang w:val="en-US"/>
              </w:rPr>
            </w:pPr>
            <w:hyperlink r:id="rId234" w:history="1">
              <w:r w:rsidR="0033550D">
                <w:rPr>
                  <w:rStyle w:val="Hyperlink"/>
                </w:rPr>
                <w:t>C1-215967</w:t>
              </w:r>
            </w:hyperlink>
          </w:p>
        </w:tc>
        <w:tc>
          <w:tcPr>
            <w:tcW w:w="4191" w:type="dxa"/>
            <w:gridSpan w:val="3"/>
            <w:tcBorders>
              <w:top w:val="single" w:sz="4" w:space="0" w:color="auto"/>
              <w:bottom w:val="single" w:sz="4" w:space="0" w:color="auto"/>
            </w:tcBorders>
            <w:shd w:val="clear" w:color="auto" w:fill="FFFF00"/>
          </w:tcPr>
          <w:p w14:paraId="5FA6BAB3" w14:textId="42F4C7E5" w:rsidR="0033550D" w:rsidRPr="00D95972" w:rsidRDefault="0033550D" w:rsidP="0033550D">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1A553C2C" w14:textId="43A5865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2F220FA" w14:textId="40208663"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7EB1E" w14:textId="77777777" w:rsidR="0033550D" w:rsidRPr="00D95972" w:rsidRDefault="0033550D" w:rsidP="0033550D">
            <w:pPr>
              <w:rPr>
                <w:rFonts w:eastAsia="Batang" w:cs="Arial"/>
                <w:lang w:eastAsia="ko-KR"/>
              </w:rPr>
            </w:pPr>
          </w:p>
        </w:tc>
      </w:tr>
      <w:tr w:rsidR="0033550D" w:rsidRPr="00D95972" w14:paraId="3251B6F8" w14:textId="77777777" w:rsidTr="00447D97">
        <w:tc>
          <w:tcPr>
            <w:tcW w:w="976" w:type="dxa"/>
            <w:tcBorders>
              <w:top w:val="nil"/>
              <w:left w:val="thinThickThinSmallGap" w:sz="24" w:space="0" w:color="auto"/>
              <w:bottom w:val="nil"/>
            </w:tcBorders>
            <w:shd w:val="clear" w:color="auto" w:fill="auto"/>
          </w:tcPr>
          <w:p w14:paraId="2BD63C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D227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485204" w14:textId="04043FA6" w:rsidR="0033550D" w:rsidRPr="00D95972" w:rsidRDefault="00BB1C26" w:rsidP="0033550D">
            <w:pPr>
              <w:overflowPunct/>
              <w:autoSpaceDE/>
              <w:autoSpaceDN/>
              <w:adjustRightInd/>
              <w:textAlignment w:val="auto"/>
              <w:rPr>
                <w:rFonts w:cs="Arial"/>
                <w:lang w:val="en-US"/>
              </w:rPr>
            </w:pPr>
            <w:hyperlink r:id="rId235" w:history="1">
              <w:r w:rsidR="0033550D">
                <w:rPr>
                  <w:rStyle w:val="Hyperlink"/>
                </w:rPr>
                <w:t>C1-215980</w:t>
              </w:r>
            </w:hyperlink>
          </w:p>
        </w:tc>
        <w:tc>
          <w:tcPr>
            <w:tcW w:w="4191" w:type="dxa"/>
            <w:gridSpan w:val="3"/>
            <w:tcBorders>
              <w:top w:val="single" w:sz="4" w:space="0" w:color="auto"/>
              <w:bottom w:val="single" w:sz="4" w:space="0" w:color="auto"/>
            </w:tcBorders>
            <w:shd w:val="clear" w:color="auto" w:fill="FFFF00"/>
          </w:tcPr>
          <w:p w14:paraId="7A7F3233" w14:textId="0892DCA8" w:rsidR="0033550D" w:rsidRPr="00D95972" w:rsidRDefault="0033550D" w:rsidP="0033550D">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7CB5CB0E" w14:textId="0527BE2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653BD417" w14:textId="60B581B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467DF" w14:textId="77777777" w:rsidR="0033550D" w:rsidRPr="00D95972" w:rsidRDefault="0033550D" w:rsidP="0033550D">
            <w:pPr>
              <w:rPr>
                <w:rFonts w:eastAsia="Batang" w:cs="Arial"/>
                <w:lang w:eastAsia="ko-KR"/>
              </w:rPr>
            </w:pPr>
          </w:p>
        </w:tc>
      </w:tr>
      <w:tr w:rsidR="0033550D" w:rsidRPr="00D95972" w14:paraId="3363E745" w14:textId="77777777" w:rsidTr="00447D97">
        <w:tc>
          <w:tcPr>
            <w:tcW w:w="976" w:type="dxa"/>
            <w:tcBorders>
              <w:top w:val="nil"/>
              <w:left w:val="thinThickThinSmallGap" w:sz="24" w:space="0" w:color="auto"/>
              <w:bottom w:val="nil"/>
            </w:tcBorders>
            <w:shd w:val="clear" w:color="auto" w:fill="auto"/>
          </w:tcPr>
          <w:p w14:paraId="0C3704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C2D0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EB3A" w14:textId="05305F76" w:rsidR="0033550D" w:rsidRPr="00D95972" w:rsidRDefault="00BB1C26" w:rsidP="0033550D">
            <w:pPr>
              <w:overflowPunct/>
              <w:autoSpaceDE/>
              <w:autoSpaceDN/>
              <w:adjustRightInd/>
              <w:textAlignment w:val="auto"/>
              <w:rPr>
                <w:rFonts w:cs="Arial"/>
                <w:lang w:val="en-US"/>
              </w:rPr>
            </w:pPr>
            <w:hyperlink r:id="rId236" w:history="1">
              <w:r w:rsidR="0033550D">
                <w:rPr>
                  <w:rStyle w:val="Hyperlink"/>
                </w:rPr>
                <w:t>C1-215981</w:t>
              </w:r>
            </w:hyperlink>
          </w:p>
        </w:tc>
        <w:tc>
          <w:tcPr>
            <w:tcW w:w="4191" w:type="dxa"/>
            <w:gridSpan w:val="3"/>
            <w:tcBorders>
              <w:top w:val="single" w:sz="4" w:space="0" w:color="auto"/>
              <w:bottom w:val="single" w:sz="4" w:space="0" w:color="auto"/>
            </w:tcBorders>
            <w:shd w:val="clear" w:color="auto" w:fill="FFFF00"/>
          </w:tcPr>
          <w:p w14:paraId="2F67D2D5" w14:textId="581C006D" w:rsidR="0033550D" w:rsidRPr="00D95972" w:rsidRDefault="0033550D" w:rsidP="0033550D">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D100926" w14:textId="4549383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3BD37E" w14:textId="24FDFE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56B3" w14:textId="77777777" w:rsidR="0033550D" w:rsidRPr="00D95972" w:rsidRDefault="0033550D" w:rsidP="0033550D">
            <w:pPr>
              <w:rPr>
                <w:rFonts w:eastAsia="Batang" w:cs="Arial"/>
                <w:lang w:eastAsia="ko-KR"/>
              </w:rPr>
            </w:pPr>
          </w:p>
        </w:tc>
      </w:tr>
      <w:tr w:rsidR="0033550D" w:rsidRPr="00D95972" w14:paraId="6C0593A8" w14:textId="77777777" w:rsidTr="00447D97">
        <w:tc>
          <w:tcPr>
            <w:tcW w:w="976" w:type="dxa"/>
            <w:tcBorders>
              <w:top w:val="nil"/>
              <w:left w:val="thinThickThinSmallGap" w:sz="24" w:space="0" w:color="auto"/>
              <w:bottom w:val="nil"/>
            </w:tcBorders>
            <w:shd w:val="clear" w:color="auto" w:fill="auto"/>
          </w:tcPr>
          <w:p w14:paraId="684971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A6BD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34887" w14:textId="33D565E4" w:rsidR="0033550D" w:rsidRPr="00D95972" w:rsidRDefault="00BB1C26" w:rsidP="0033550D">
            <w:pPr>
              <w:overflowPunct/>
              <w:autoSpaceDE/>
              <w:autoSpaceDN/>
              <w:adjustRightInd/>
              <w:textAlignment w:val="auto"/>
              <w:rPr>
                <w:rFonts w:cs="Arial"/>
                <w:lang w:val="en-US"/>
              </w:rPr>
            </w:pPr>
            <w:hyperlink r:id="rId237" w:history="1">
              <w:r w:rsidR="0033550D">
                <w:rPr>
                  <w:rStyle w:val="Hyperlink"/>
                </w:rPr>
                <w:t>C1-215982</w:t>
              </w:r>
            </w:hyperlink>
          </w:p>
        </w:tc>
        <w:tc>
          <w:tcPr>
            <w:tcW w:w="4191" w:type="dxa"/>
            <w:gridSpan w:val="3"/>
            <w:tcBorders>
              <w:top w:val="single" w:sz="4" w:space="0" w:color="auto"/>
              <w:bottom w:val="single" w:sz="4" w:space="0" w:color="auto"/>
            </w:tcBorders>
            <w:shd w:val="clear" w:color="auto" w:fill="FFFF00"/>
          </w:tcPr>
          <w:p w14:paraId="3DC24F9D" w14:textId="395683EA" w:rsidR="0033550D" w:rsidRPr="00D95972" w:rsidRDefault="0033550D" w:rsidP="0033550D">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751B84" w14:textId="470F68B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AD7CDB" w14:textId="35323ED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BB899" w14:textId="77777777" w:rsidR="0033550D" w:rsidRPr="00D95972" w:rsidRDefault="0033550D" w:rsidP="0033550D">
            <w:pPr>
              <w:rPr>
                <w:rFonts w:eastAsia="Batang" w:cs="Arial"/>
                <w:lang w:eastAsia="ko-KR"/>
              </w:rPr>
            </w:pPr>
          </w:p>
        </w:tc>
      </w:tr>
      <w:tr w:rsidR="0033550D" w:rsidRPr="00D95972" w14:paraId="39F1FC2F" w14:textId="77777777" w:rsidTr="0032368D">
        <w:tc>
          <w:tcPr>
            <w:tcW w:w="976" w:type="dxa"/>
            <w:tcBorders>
              <w:top w:val="nil"/>
              <w:left w:val="thinThickThinSmallGap" w:sz="24" w:space="0" w:color="auto"/>
              <w:bottom w:val="nil"/>
            </w:tcBorders>
            <w:shd w:val="clear" w:color="auto" w:fill="auto"/>
          </w:tcPr>
          <w:p w14:paraId="388221D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5859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F78A44C" w14:textId="6845266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43C741" w14:textId="6A555FB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D400C0A" w14:textId="7D6016B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D1AA631" w14:textId="0C8FA2A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664F03" w14:textId="07DEE1F8" w:rsidR="0033550D" w:rsidRPr="00D95972" w:rsidRDefault="0033550D" w:rsidP="0033550D">
            <w:pPr>
              <w:rPr>
                <w:rFonts w:eastAsia="Batang" w:cs="Arial"/>
                <w:lang w:eastAsia="ko-KR"/>
              </w:rPr>
            </w:pPr>
          </w:p>
        </w:tc>
      </w:tr>
      <w:tr w:rsidR="0033550D" w:rsidRPr="00D95972" w14:paraId="1C12F76B" w14:textId="77777777" w:rsidTr="0032368D">
        <w:tc>
          <w:tcPr>
            <w:tcW w:w="976" w:type="dxa"/>
            <w:tcBorders>
              <w:top w:val="nil"/>
              <w:left w:val="thinThickThinSmallGap" w:sz="24" w:space="0" w:color="auto"/>
              <w:bottom w:val="nil"/>
            </w:tcBorders>
            <w:shd w:val="clear" w:color="auto" w:fill="auto"/>
          </w:tcPr>
          <w:p w14:paraId="136465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9A86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C1B811B" w14:textId="791F5F5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34F18D" w14:textId="0EA8B47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8239B17" w14:textId="2957216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901BEA4" w14:textId="0E77E9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FB41AB" w14:textId="3FDFF99E" w:rsidR="0033550D" w:rsidRPr="00D95972" w:rsidRDefault="0033550D" w:rsidP="0033550D">
            <w:pPr>
              <w:rPr>
                <w:rFonts w:eastAsia="Batang" w:cs="Arial"/>
                <w:lang w:eastAsia="ko-KR"/>
              </w:rPr>
            </w:pPr>
          </w:p>
        </w:tc>
      </w:tr>
      <w:tr w:rsidR="0033550D"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DAE3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52EFB0"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180F7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316DD3E"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33550D" w:rsidRPr="00D95972" w:rsidRDefault="0033550D" w:rsidP="0033550D">
            <w:pPr>
              <w:rPr>
                <w:rFonts w:eastAsia="Batang" w:cs="Arial"/>
                <w:lang w:eastAsia="ko-KR"/>
              </w:rPr>
            </w:pPr>
          </w:p>
        </w:tc>
      </w:tr>
      <w:tr w:rsidR="0033550D"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AD4E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25E5D3"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BCC02B7"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C91246F"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33550D" w:rsidRPr="00D95972" w:rsidRDefault="0033550D" w:rsidP="0033550D">
            <w:pPr>
              <w:rPr>
                <w:rFonts w:eastAsia="Batang" w:cs="Arial"/>
                <w:lang w:eastAsia="ko-KR"/>
              </w:rPr>
            </w:pPr>
          </w:p>
        </w:tc>
      </w:tr>
      <w:tr w:rsidR="0033550D"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0DCB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5FD92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605F5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3775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33550D" w:rsidRPr="00D95972" w:rsidRDefault="0033550D" w:rsidP="0033550D">
            <w:pPr>
              <w:rPr>
                <w:rFonts w:eastAsia="Batang" w:cs="Arial"/>
                <w:lang w:eastAsia="ko-KR"/>
              </w:rPr>
            </w:pPr>
          </w:p>
        </w:tc>
      </w:tr>
      <w:tr w:rsidR="0033550D"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33550D" w:rsidRPr="00D95972" w:rsidRDefault="0033550D" w:rsidP="0033550D">
            <w:pPr>
              <w:rPr>
                <w:rFonts w:cs="Arial"/>
              </w:rPr>
            </w:pPr>
            <w:r>
              <w:t>ID_UAS</w:t>
            </w:r>
          </w:p>
        </w:tc>
        <w:tc>
          <w:tcPr>
            <w:tcW w:w="1088" w:type="dxa"/>
            <w:tcBorders>
              <w:top w:val="single" w:sz="4" w:space="0" w:color="auto"/>
              <w:bottom w:val="single" w:sz="4" w:space="0" w:color="auto"/>
            </w:tcBorders>
          </w:tcPr>
          <w:p w14:paraId="1774721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949FA3A"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74518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33550D" w:rsidRDefault="0033550D" w:rsidP="0033550D">
            <w:bookmarkStart w:id="25" w:name="_Hlk79758409"/>
            <w:r w:rsidRPr="002276A6">
              <w:t xml:space="preserve">CT aspects for Support of </w:t>
            </w:r>
            <w:proofErr w:type="spellStart"/>
            <w:r>
              <w:t>Uncrewed</w:t>
            </w:r>
            <w:proofErr w:type="spellEnd"/>
            <w:r w:rsidRPr="002276A6">
              <w:t xml:space="preserve"> Aerial Systems Connectivity, Identification, and Tracking</w:t>
            </w:r>
            <w:bookmarkEnd w:id="25"/>
          </w:p>
          <w:p w14:paraId="4F8C0E91" w14:textId="77777777" w:rsidR="0033550D" w:rsidRDefault="0033550D" w:rsidP="0033550D">
            <w:pPr>
              <w:rPr>
                <w:rFonts w:eastAsia="Batang" w:cs="Arial"/>
                <w:color w:val="000000"/>
                <w:lang w:eastAsia="ko-KR"/>
              </w:rPr>
            </w:pPr>
          </w:p>
          <w:p w14:paraId="4B17A857" w14:textId="77777777" w:rsidR="0033550D" w:rsidRPr="00D95972" w:rsidRDefault="0033550D" w:rsidP="0033550D">
            <w:pPr>
              <w:rPr>
                <w:rFonts w:eastAsia="Batang" w:cs="Arial"/>
                <w:color w:val="000000"/>
                <w:lang w:eastAsia="ko-KR"/>
              </w:rPr>
            </w:pPr>
          </w:p>
          <w:p w14:paraId="65A1FF60" w14:textId="77777777" w:rsidR="0033550D" w:rsidRPr="00D95972" w:rsidRDefault="0033550D" w:rsidP="0033550D">
            <w:pPr>
              <w:rPr>
                <w:rFonts w:eastAsia="Batang" w:cs="Arial"/>
                <w:lang w:eastAsia="ko-KR"/>
              </w:rPr>
            </w:pPr>
          </w:p>
        </w:tc>
      </w:tr>
      <w:tr w:rsidR="0033550D" w:rsidRPr="00D95972" w14:paraId="66862772" w14:textId="77777777" w:rsidTr="00447D97">
        <w:tc>
          <w:tcPr>
            <w:tcW w:w="976" w:type="dxa"/>
            <w:tcBorders>
              <w:top w:val="nil"/>
              <w:left w:val="thinThickThinSmallGap" w:sz="24" w:space="0" w:color="auto"/>
              <w:bottom w:val="nil"/>
            </w:tcBorders>
            <w:shd w:val="clear" w:color="auto" w:fill="auto"/>
          </w:tcPr>
          <w:p w14:paraId="7486E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EE5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EA0BE8" w14:textId="428609DE" w:rsidR="0033550D" w:rsidRPr="00D95972" w:rsidRDefault="00BB1C26" w:rsidP="0033550D">
            <w:pPr>
              <w:overflowPunct/>
              <w:autoSpaceDE/>
              <w:autoSpaceDN/>
              <w:adjustRightInd/>
              <w:textAlignment w:val="auto"/>
              <w:rPr>
                <w:rFonts w:cs="Arial"/>
                <w:lang w:val="en-US"/>
              </w:rPr>
            </w:pPr>
            <w:hyperlink r:id="rId238" w:history="1">
              <w:r w:rsidR="0033550D">
                <w:rPr>
                  <w:rStyle w:val="Hyperlink"/>
                </w:rPr>
                <w:t>C1-215564</w:t>
              </w:r>
            </w:hyperlink>
          </w:p>
        </w:tc>
        <w:tc>
          <w:tcPr>
            <w:tcW w:w="4191" w:type="dxa"/>
            <w:gridSpan w:val="3"/>
            <w:tcBorders>
              <w:top w:val="single" w:sz="4" w:space="0" w:color="auto"/>
              <w:bottom w:val="single" w:sz="4" w:space="0" w:color="auto"/>
            </w:tcBorders>
            <w:shd w:val="clear" w:color="auto" w:fill="FFFF00"/>
          </w:tcPr>
          <w:p w14:paraId="54D7A49D" w14:textId="01FA9EBB" w:rsidR="0033550D" w:rsidRPr="00D95972" w:rsidRDefault="0033550D" w:rsidP="0033550D">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6FD2F300" w14:textId="06A81C0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C12A49" w14:textId="7A4876A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D795F" w14:textId="77777777" w:rsidR="0033550D" w:rsidRPr="00D95972" w:rsidRDefault="0033550D" w:rsidP="0033550D">
            <w:pPr>
              <w:rPr>
                <w:rFonts w:eastAsia="Batang" w:cs="Arial"/>
                <w:lang w:eastAsia="ko-KR"/>
              </w:rPr>
            </w:pPr>
          </w:p>
        </w:tc>
      </w:tr>
      <w:tr w:rsidR="0033550D" w:rsidRPr="00D95972" w14:paraId="4908BDE7" w14:textId="77777777" w:rsidTr="00447D97">
        <w:tc>
          <w:tcPr>
            <w:tcW w:w="976" w:type="dxa"/>
            <w:tcBorders>
              <w:top w:val="nil"/>
              <w:left w:val="thinThickThinSmallGap" w:sz="24" w:space="0" w:color="auto"/>
              <w:bottom w:val="nil"/>
            </w:tcBorders>
            <w:shd w:val="clear" w:color="auto" w:fill="auto"/>
          </w:tcPr>
          <w:p w14:paraId="53D653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65F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D62979" w14:textId="715A4859" w:rsidR="0033550D" w:rsidRPr="00D95972" w:rsidRDefault="00BB1C26" w:rsidP="0033550D">
            <w:pPr>
              <w:overflowPunct/>
              <w:autoSpaceDE/>
              <w:autoSpaceDN/>
              <w:adjustRightInd/>
              <w:textAlignment w:val="auto"/>
              <w:rPr>
                <w:rFonts w:cs="Arial"/>
                <w:lang w:val="en-US"/>
              </w:rPr>
            </w:pPr>
            <w:hyperlink r:id="rId239" w:history="1">
              <w:r w:rsidR="0033550D">
                <w:rPr>
                  <w:rStyle w:val="Hyperlink"/>
                </w:rPr>
                <w:t>C1-215565</w:t>
              </w:r>
            </w:hyperlink>
          </w:p>
        </w:tc>
        <w:tc>
          <w:tcPr>
            <w:tcW w:w="4191" w:type="dxa"/>
            <w:gridSpan w:val="3"/>
            <w:tcBorders>
              <w:top w:val="single" w:sz="4" w:space="0" w:color="auto"/>
              <w:bottom w:val="single" w:sz="4" w:space="0" w:color="auto"/>
            </w:tcBorders>
            <w:shd w:val="clear" w:color="auto" w:fill="FFFF00"/>
          </w:tcPr>
          <w:p w14:paraId="6101ACF2" w14:textId="53458D65" w:rsidR="0033550D" w:rsidRPr="00D95972" w:rsidRDefault="0033550D" w:rsidP="0033550D">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18549D47" w14:textId="2E4E31A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1226CB6" w14:textId="08D2FACF" w:rsidR="0033550D" w:rsidRPr="00D95972" w:rsidRDefault="0033550D" w:rsidP="0033550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3346" w14:textId="20EC7A58" w:rsidR="0033550D" w:rsidRPr="00D95972" w:rsidRDefault="0033550D" w:rsidP="0033550D">
            <w:pPr>
              <w:rPr>
                <w:rFonts w:eastAsia="Batang" w:cs="Arial"/>
                <w:lang w:eastAsia="ko-KR"/>
              </w:rPr>
            </w:pPr>
            <w:r>
              <w:rPr>
                <w:rFonts w:eastAsia="Batang" w:cs="Arial"/>
                <w:lang w:eastAsia="ko-KR"/>
              </w:rPr>
              <w:t>Revision of C1-215116</w:t>
            </w:r>
          </w:p>
        </w:tc>
      </w:tr>
      <w:tr w:rsidR="0033550D" w:rsidRPr="00D95972" w14:paraId="09A7D687" w14:textId="77777777" w:rsidTr="00447D97">
        <w:tc>
          <w:tcPr>
            <w:tcW w:w="976" w:type="dxa"/>
            <w:tcBorders>
              <w:top w:val="nil"/>
              <w:left w:val="thinThickThinSmallGap" w:sz="24" w:space="0" w:color="auto"/>
              <w:bottom w:val="nil"/>
            </w:tcBorders>
            <w:shd w:val="clear" w:color="auto" w:fill="auto"/>
          </w:tcPr>
          <w:p w14:paraId="21D943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F7A3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489775" w14:textId="6D300888" w:rsidR="0033550D" w:rsidRPr="00D95972" w:rsidRDefault="00BB1C26" w:rsidP="0033550D">
            <w:pPr>
              <w:overflowPunct/>
              <w:autoSpaceDE/>
              <w:autoSpaceDN/>
              <w:adjustRightInd/>
              <w:textAlignment w:val="auto"/>
              <w:rPr>
                <w:rFonts w:cs="Arial"/>
                <w:lang w:val="en-US"/>
              </w:rPr>
            </w:pPr>
            <w:hyperlink r:id="rId240" w:history="1">
              <w:r w:rsidR="0033550D">
                <w:rPr>
                  <w:rStyle w:val="Hyperlink"/>
                </w:rPr>
                <w:t>C1-215566</w:t>
              </w:r>
            </w:hyperlink>
          </w:p>
        </w:tc>
        <w:tc>
          <w:tcPr>
            <w:tcW w:w="4191" w:type="dxa"/>
            <w:gridSpan w:val="3"/>
            <w:tcBorders>
              <w:top w:val="single" w:sz="4" w:space="0" w:color="auto"/>
              <w:bottom w:val="single" w:sz="4" w:space="0" w:color="auto"/>
            </w:tcBorders>
            <w:shd w:val="clear" w:color="auto" w:fill="FFFF00"/>
          </w:tcPr>
          <w:p w14:paraId="4CE72631" w14:textId="7EEB961C" w:rsidR="0033550D" w:rsidRPr="00D95972" w:rsidRDefault="0033550D" w:rsidP="0033550D">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AB0F29A" w14:textId="2EEAA46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157DEC0" w14:textId="7AB13950" w:rsidR="0033550D" w:rsidRPr="00D95972" w:rsidRDefault="0033550D" w:rsidP="0033550D">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95FAA" w14:textId="7BF0999C" w:rsidR="0033550D" w:rsidRPr="00D95972" w:rsidRDefault="0033550D" w:rsidP="0033550D">
            <w:pPr>
              <w:rPr>
                <w:rFonts w:eastAsia="Batang" w:cs="Arial"/>
                <w:lang w:eastAsia="ko-KR"/>
              </w:rPr>
            </w:pPr>
            <w:r>
              <w:rPr>
                <w:rFonts w:eastAsia="Batang" w:cs="Arial"/>
                <w:lang w:eastAsia="ko-KR"/>
              </w:rPr>
              <w:t>Revision of C1-214859</w:t>
            </w:r>
          </w:p>
        </w:tc>
      </w:tr>
      <w:tr w:rsidR="0033550D" w:rsidRPr="00D95972" w14:paraId="302822F4" w14:textId="77777777" w:rsidTr="00447D97">
        <w:tc>
          <w:tcPr>
            <w:tcW w:w="976" w:type="dxa"/>
            <w:tcBorders>
              <w:top w:val="nil"/>
              <w:left w:val="thinThickThinSmallGap" w:sz="24" w:space="0" w:color="auto"/>
              <w:bottom w:val="nil"/>
            </w:tcBorders>
            <w:shd w:val="clear" w:color="auto" w:fill="auto"/>
          </w:tcPr>
          <w:p w14:paraId="7B8AB6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85F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3390EB" w14:textId="7055E985" w:rsidR="0033550D" w:rsidRPr="00D95972" w:rsidRDefault="00BB1C26" w:rsidP="0033550D">
            <w:pPr>
              <w:overflowPunct/>
              <w:autoSpaceDE/>
              <w:autoSpaceDN/>
              <w:adjustRightInd/>
              <w:textAlignment w:val="auto"/>
              <w:rPr>
                <w:rFonts w:cs="Arial"/>
                <w:lang w:val="en-US"/>
              </w:rPr>
            </w:pPr>
            <w:hyperlink r:id="rId241" w:history="1">
              <w:r w:rsidR="0033550D">
                <w:rPr>
                  <w:rStyle w:val="Hyperlink"/>
                </w:rPr>
                <w:t>C1-215567</w:t>
              </w:r>
            </w:hyperlink>
          </w:p>
        </w:tc>
        <w:tc>
          <w:tcPr>
            <w:tcW w:w="4191" w:type="dxa"/>
            <w:gridSpan w:val="3"/>
            <w:tcBorders>
              <w:top w:val="single" w:sz="4" w:space="0" w:color="auto"/>
              <w:bottom w:val="single" w:sz="4" w:space="0" w:color="auto"/>
            </w:tcBorders>
            <w:shd w:val="clear" w:color="auto" w:fill="FFFF00"/>
          </w:tcPr>
          <w:p w14:paraId="764B39DF" w14:textId="1E4F0CAC" w:rsidR="0033550D" w:rsidRPr="00D95972" w:rsidRDefault="0033550D" w:rsidP="0033550D">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3EF80A2F" w14:textId="59A5DD01"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AB95C0" w14:textId="4B1C43E2" w:rsidR="0033550D" w:rsidRPr="00D95972" w:rsidRDefault="0033550D" w:rsidP="0033550D">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CB712" w14:textId="77777777" w:rsidR="0033550D" w:rsidRPr="00D95972" w:rsidRDefault="0033550D" w:rsidP="0033550D">
            <w:pPr>
              <w:rPr>
                <w:rFonts w:eastAsia="Batang" w:cs="Arial"/>
                <w:lang w:eastAsia="ko-KR"/>
              </w:rPr>
            </w:pPr>
          </w:p>
        </w:tc>
      </w:tr>
      <w:tr w:rsidR="0033550D" w:rsidRPr="00D95972" w14:paraId="4CE1EDB9" w14:textId="77777777" w:rsidTr="00447D97">
        <w:tc>
          <w:tcPr>
            <w:tcW w:w="976" w:type="dxa"/>
            <w:tcBorders>
              <w:top w:val="nil"/>
              <w:left w:val="thinThickThinSmallGap" w:sz="24" w:space="0" w:color="auto"/>
              <w:bottom w:val="nil"/>
            </w:tcBorders>
            <w:shd w:val="clear" w:color="auto" w:fill="auto"/>
          </w:tcPr>
          <w:p w14:paraId="05E8F2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AB3D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5BFDBA" w14:textId="04B5864A" w:rsidR="0033550D" w:rsidRPr="00D95972" w:rsidRDefault="00BB1C26" w:rsidP="0033550D">
            <w:pPr>
              <w:overflowPunct/>
              <w:autoSpaceDE/>
              <w:autoSpaceDN/>
              <w:adjustRightInd/>
              <w:textAlignment w:val="auto"/>
              <w:rPr>
                <w:rFonts w:cs="Arial"/>
                <w:lang w:val="en-US"/>
              </w:rPr>
            </w:pPr>
            <w:hyperlink r:id="rId242" w:history="1">
              <w:r w:rsidR="0033550D">
                <w:rPr>
                  <w:rStyle w:val="Hyperlink"/>
                </w:rPr>
                <w:t>C1-215568</w:t>
              </w:r>
            </w:hyperlink>
          </w:p>
        </w:tc>
        <w:tc>
          <w:tcPr>
            <w:tcW w:w="4191" w:type="dxa"/>
            <w:gridSpan w:val="3"/>
            <w:tcBorders>
              <w:top w:val="single" w:sz="4" w:space="0" w:color="auto"/>
              <w:bottom w:val="single" w:sz="4" w:space="0" w:color="auto"/>
            </w:tcBorders>
            <w:shd w:val="clear" w:color="auto" w:fill="FFFF00"/>
          </w:tcPr>
          <w:p w14:paraId="0C21B658" w14:textId="7BBAB15D" w:rsidR="0033550D" w:rsidRPr="00D95972" w:rsidRDefault="0033550D" w:rsidP="0033550D">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045D056B" w14:textId="443334F8"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FA59D3A" w14:textId="7B83F56B" w:rsidR="0033550D" w:rsidRPr="00D95972" w:rsidRDefault="0033550D" w:rsidP="0033550D">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DC597" w14:textId="77777777" w:rsidR="0033550D" w:rsidRPr="00D95972" w:rsidRDefault="0033550D" w:rsidP="0033550D">
            <w:pPr>
              <w:rPr>
                <w:rFonts w:eastAsia="Batang" w:cs="Arial"/>
                <w:lang w:eastAsia="ko-KR"/>
              </w:rPr>
            </w:pPr>
          </w:p>
        </w:tc>
      </w:tr>
      <w:tr w:rsidR="0033550D" w:rsidRPr="00D95972" w14:paraId="26A821CB" w14:textId="77777777" w:rsidTr="00447D97">
        <w:tc>
          <w:tcPr>
            <w:tcW w:w="976" w:type="dxa"/>
            <w:tcBorders>
              <w:top w:val="nil"/>
              <w:left w:val="thinThickThinSmallGap" w:sz="24" w:space="0" w:color="auto"/>
              <w:bottom w:val="nil"/>
            </w:tcBorders>
            <w:shd w:val="clear" w:color="auto" w:fill="auto"/>
          </w:tcPr>
          <w:p w14:paraId="1117C6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264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D24426" w14:textId="6F74AE82" w:rsidR="0033550D" w:rsidRPr="00D95972" w:rsidRDefault="00BB1C26" w:rsidP="0033550D">
            <w:pPr>
              <w:overflowPunct/>
              <w:autoSpaceDE/>
              <w:autoSpaceDN/>
              <w:adjustRightInd/>
              <w:textAlignment w:val="auto"/>
              <w:rPr>
                <w:rFonts w:cs="Arial"/>
                <w:lang w:val="en-US"/>
              </w:rPr>
            </w:pPr>
            <w:hyperlink r:id="rId243" w:history="1">
              <w:r w:rsidR="0033550D">
                <w:rPr>
                  <w:rStyle w:val="Hyperlink"/>
                </w:rPr>
                <w:t>C1-215569</w:t>
              </w:r>
            </w:hyperlink>
          </w:p>
        </w:tc>
        <w:tc>
          <w:tcPr>
            <w:tcW w:w="4191" w:type="dxa"/>
            <w:gridSpan w:val="3"/>
            <w:tcBorders>
              <w:top w:val="single" w:sz="4" w:space="0" w:color="auto"/>
              <w:bottom w:val="single" w:sz="4" w:space="0" w:color="auto"/>
            </w:tcBorders>
            <w:shd w:val="clear" w:color="auto" w:fill="FFFF00"/>
          </w:tcPr>
          <w:p w14:paraId="508D48DC" w14:textId="7D05A25B" w:rsidR="0033550D" w:rsidRPr="00D95972" w:rsidRDefault="0033550D" w:rsidP="0033550D">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5730FEB4" w14:textId="5C32667B"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A836FB" w14:textId="14926C68" w:rsidR="0033550D" w:rsidRPr="00D95972" w:rsidRDefault="0033550D" w:rsidP="0033550D">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1EAC4" w14:textId="77777777" w:rsidR="0033550D" w:rsidRPr="00D95972" w:rsidRDefault="0033550D" w:rsidP="0033550D">
            <w:pPr>
              <w:rPr>
                <w:rFonts w:eastAsia="Batang" w:cs="Arial"/>
                <w:lang w:eastAsia="ko-KR"/>
              </w:rPr>
            </w:pPr>
          </w:p>
        </w:tc>
      </w:tr>
      <w:tr w:rsidR="0033550D" w:rsidRPr="00D95972" w14:paraId="4D4C4324" w14:textId="77777777" w:rsidTr="00447D97">
        <w:tc>
          <w:tcPr>
            <w:tcW w:w="976" w:type="dxa"/>
            <w:tcBorders>
              <w:top w:val="nil"/>
              <w:left w:val="thinThickThinSmallGap" w:sz="24" w:space="0" w:color="auto"/>
              <w:bottom w:val="nil"/>
            </w:tcBorders>
            <w:shd w:val="clear" w:color="auto" w:fill="auto"/>
          </w:tcPr>
          <w:p w14:paraId="25F6BE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EF5C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CCB87A" w14:textId="2842FA79" w:rsidR="0033550D" w:rsidRPr="00D95972" w:rsidRDefault="00BB1C26" w:rsidP="0033550D">
            <w:pPr>
              <w:overflowPunct/>
              <w:autoSpaceDE/>
              <w:autoSpaceDN/>
              <w:adjustRightInd/>
              <w:textAlignment w:val="auto"/>
              <w:rPr>
                <w:rFonts w:cs="Arial"/>
                <w:lang w:val="en-US"/>
              </w:rPr>
            </w:pPr>
            <w:hyperlink r:id="rId244" w:history="1">
              <w:r w:rsidR="0033550D">
                <w:rPr>
                  <w:rStyle w:val="Hyperlink"/>
                </w:rPr>
                <w:t>C1-215576</w:t>
              </w:r>
            </w:hyperlink>
          </w:p>
        </w:tc>
        <w:tc>
          <w:tcPr>
            <w:tcW w:w="4191" w:type="dxa"/>
            <w:gridSpan w:val="3"/>
            <w:tcBorders>
              <w:top w:val="single" w:sz="4" w:space="0" w:color="auto"/>
              <w:bottom w:val="single" w:sz="4" w:space="0" w:color="auto"/>
            </w:tcBorders>
            <w:shd w:val="clear" w:color="auto" w:fill="FFFF00"/>
          </w:tcPr>
          <w:p w14:paraId="2ACE0BFE" w14:textId="22563ECB" w:rsidR="0033550D" w:rsidRPr="00D95972" w:rsidRDefault="0033550D" w:rsidP="0033550D">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DAEE9CA" w14:textId="61B3BDE0"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4BAE0A" w14:textId="478819D5" w:rsidR="0033550D" w:rsidRPr="00D95972" w:rsidRDefault="0033550D" w:rsidP="0033550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0B6A9" w14:textId="4B53E9F4" w:rsidR="0033550D" w:rsidRPr="00D95972" w:rsidRDefault="0033550D" w:rsidP="0033550D">
            <w:pPr>
              <w:rPr>
                <w:rFonts w:eastAsia="Batang" w:cs="Arial"/>
                <w:lang w:eastAsia="ko-KR"/>
              </w:rPr>
            </w:pPr>
            <w:r>
              <w:rPr>
                <w:rFonts w:eastAsia="Batang" w:cs="Arial"/>
                <w:lang w:eastAsia="ko-KR"/>
              </w:rPr>
              <w:t>Revision of C1-215122</w:t>
            </w:r>
          </w:p>
        </w:tc>
      </w:tr>
      <w:tr w:rsidR="0033550D" w:rsidRPr="00D95972" w14:paraId="21494B2A" w14:textId="77777777" w:rsidTr="00681FF2">
        <w:tc>
          <w:tcPr>
            <w:tcW w:w="976" w:type="dxa"/>
            <w:tcBorders>
              <w:top w:val="nil"/>
              <w:left w:val="thinThickThinSmallGap" w:sz="24" w:space="0" w:color="auto"/>
              <w:bottom w:val="nil"/>
            </w:tcBorders>
            <w:shd w:val="clear" w:color="auto" w:fill="auto"/>
          </w:tcPr>
          <w:p w14:paraId="4F5A365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2C6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8C69F" w14:textId="2D0AAAD5" w:rsidR="0033550D" w:rsidRPr="00D95972" w:rsidRDefault="00BB1C26" w:rsidP="0033550D">
            <w:pPr>
              <w:overflowPunct/>
              <w:autoSpaceDE/>
              <w:autoSpaceDN/>
              <w:adjustRightInd/>
              <w:textAlignment w:val="auto"/>
              <w:rPr>
                <w:rFonts w:cs="Arial"/>
                <w:lang w:val="en-US"/>
              </w:rPr>
            </w:pPr>
            <w:hyperlink r:id="rId245" w:history="1">
              <w:r w:rsidR="0033550D">
                <w:rPr>
                  <w:rStyle w:val="Hyperlink"/>
                </w:rPr>
                <w:t>C1-215685</w:t>
              </w:r>
            </w:hyperlink>
          </w:p>
        </w:tc>
        <w:tc>
          <w:tcPr>
            <w:tcW w:w="4191" w:type="dxa"/>
            <w:gridSpan w:val="3"/>
            <w:tcBorders>
              <w:top w:val="single" w:sz="4" w:space="0" w:color="auto"/>
              <w:bottom w:val="single" w:sz="4" w:space="0" w:color="auto"/>
            </w:tcBorders>
            <w:shd w:val="clear" w:color="auto" w:fill="FFFF00"/>
          </w:tcPr>
          <w:p w14:paraId="5D18BE11" w14:textId="79F2A155" w:rsidR="0033550D" w:rsidRPr="00D95972" w:rsidRDefault="0033550D" w:rsidP="0033550D">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9407921" w14:textId="6C242FAA"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973B07E" w14:textId="43457B47" w:rsidR="0033550D" w:rsidRPr="00D95972" w:rsidRDefault="0033550D" w:rsidP="0033550D">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6B2E1" w14:textId="77777777" w:rsidR="0033550D" w:rsidRPr="00D95972" w:rsidRDefault="0033550D" w:rsidP="0033550D">
            <w:pPr>
              <w:rPr>
                <w:rFonts w:eastAsia="Batang" w:cs="Arial"/>
                <w:lang w:eastAsia="ko-KR"/>
              </w:rPr>
            </w:pPr>
          </w:p>
        </w:tc>
      </w:tr>
      <w:tr w:rsidR="0033550D" w:rsidRPr="00D95972" w14:paraId="53E9D90A" w14:textId="77777777" w:rsidTr="00681FF2">
        <w:tc>
          <w:tcPr>
            <w:tcW w:w="976" w:type="dxa"/>
            <w:tcBorders>
              <w:top w:val="nil"/>
              <w:left w:val="thinThickThinSmallGap" w:sz="24" w:space="0" w:color="auto"/>
              <w:bottom w:val="nil"/>
            </w:tcBorders>
            <w:shd w:val="clear" w:color="auto" w:fill="auto"/>
          </w:tcPr>
          <w:p w14:paraId="6380D2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259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DC21A7" w14:textId="20D29AF8" w:rsidR="0033550D" w:rsidRPr="00D95972" w:rsidRDefault="00BB1C26" w:rsidP="0033550D">
            <w:pPr>
              <w:overflowPunct/>
              <w:autoSpaceDE/>
              <w:autoSpaceDN/>
              <w:adjustRightInd/>
              <w:textAlignment w:val="auto"/>
              <w:rPr>
                <w:rFonts w:cs="Arial"/>
                <w:lang w:val="en-US"/>
              </w:rPr>
            </w:pPr>
            <w:hyperlink r:id="rId246" w:history="1">
              <w:r w:rsidR="0033550D">
                <w:rPr>
                  <w:rStyle w:val="Hyperlink"/>
                </w:rPr>
                <w:t>C1-215696</w:t>
              </w:r>
            </w:hyperlink>
          </w:p>
        </w:tc>
        <w:tc>
          <w:tcPr>
            <w:tcW w:w="4191" w:type="dxa"/>
            <w:gridSpan w:val="3"/>
            <w:tcBorders>
              <w:top w:val="single" w:sz="4" w:space="0" w:color="auto"/>
              <w:bottom w:val="single" w:sz="4" w:space="0" w:color="auto"/>
            </w:tcBorders>
            <w:shd w:val="clear" w:color="auto" w:fill="FFFF00"/>
          </w:tcPr>
          <w:p w14:paraId="4403D63D" w14:textId="7DDA7AF5" w:rsidR="0033550D" w:rsidRPr="00D95972" w:rsidRDefault="0033550D" w:rsidP="0033550D">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623EC271" w14:textId="41ABF187"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CB6528D" w14:textId="7C5DB0DD" w:rsidR="0033550D" w:rsidRPr="00D95972" w:rsidRDefault="0033550D" w:rsidP="0033550D">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9BB79" w14:textId="74B2C56D" w:rsidR="0033550D" w:rsidRPr="00D95972" w:rsidRDefault="00633F7D" w:rsidP="0033550D">
            <w:pPr>
              <w:rPr>
                <w:rFonts w:eastAsia="Batang" w:cs="Arial"/>
                <w:lang w:eastAsia="ko-KR"/>
              </w:rPr>
            </w:pPr>
            <w:r>
              <w:rPr>
                <w:rFonts w:eastAsia="Batang" w:cs="Arial"/>
                <w:lang w:eastAsia="ko-KR"/>
              </w:rPr>
              <w:t>Cover page, TDOC number missing</w:t>
            </w:r>
          </w:p>
        </w:tc>
      </w:tr>
      <w:tr w:rsidR="0033550D" w:rsidRPr="00D95972" w14:paraId="641EAF11" w14:textId="77777777" w:rsidTr="00681FF2">
        <w:tc>
          <w:tcPr>
            <w:tcW w:w="976" w:type="dxa"/>
            <w:tcBorders>
              <w:top w:val="nil"/>
              <w:left w:val="thinThickThinSmallGap" w:sz="24" w:space="0" w:color="auto"/>
              <w:bottom w:val="nil"/>
            </w:tcBorders>
            <w:shd w:val="clear" w:color="auto" w:fill="auto"/>
          </w:tcPr>
          <w:p w14:paraId="172174C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88DA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22A2BC" w14:textId="194328CB" w:rsidR="0033550D" w:rsidRPr="00D95972" w:rsidRDefault="00BB1C26" w:rsidP="0033550D">
            <w:pPr>
              <w:overflowPunct/>
              <w:autoSpaceDE/>
              <w:autoSpaceDN/>
              <w:adjustRightInd/>
              <w:textAlignment w:val="auto"/>
              <w:rPr>
                <w:rFonts w:cs="Arial"/>
                <w:lang w:val="en-US"/>
              </w:rPr>
            </w:pPr>
            <w:hyperlink r:id="rId247" w:history="1">
              <w:r w:rsidR="0033550D">
                <w:rPr>
                  <w:rStyle w:val="Hyperlink"/>
                </w:rPr>
                <w:t>C1-215754</w:t>
              </w:r>
            </w:hyperlink>
          </w:p>
        </w:tc>
        <w:tc>
          <w:tcPr>
            <w:tcW w:w="4191" w:type="dxa"/>
            <w:gridSpan w:val="3"/>
            <w:tcBorders>
              <w:top w:val="single" w:sz="4" w:space="0" w:color="auto"/>
              <w:bottom w:val="single" w:sz="4" w:space="0" w:color="auto"/>
            </w:tcBorders>
            <w:shd w:val="clear" w:color="auto" w:fill="FFFF00"/>
          </w:tcPr>
          <w:p w14:paraId="55C9B0C8" w14:textId="0D9DD9EC" w:rsidR="0033550D" w:rsidRPr="00D95972" w:rsidRDefault="0033550D" w:rsidP="0033550D">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358FC21F" w14:textId="7BBDDFC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16F474" w14:textId="3E3E426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CF422" w14:textId="77777777" w:rsidR="0033550D" w:rsidRPr="00D95972" w:rsidRDefault="0033550D" w:rsidP="0033550D">
            <w:pPr>
              <w:rPr>
                <w:rFonts w:eastAsia="Batang" w:cs="Arial"/>
                <w:lang w:eastAsia="ko-KR"/>
              </w:rPr>
            </w:pPr>
          </w:p>
        </w:tc>
      </w:tr>
      <w:tr w:rsidR="0033550D" w:rsidRPr="00D95972" w14:paraId="1BC50EEF" w14:textId="77777777" w:rsidTr="00681FF2">
        <w:tc>
          <w:tcPr>
            <w:tcW w:w="976" w:type="dxa"/>
            <w:tcBorders>
              <w:top w:val="nil"/>
              <w:left w:val="thinThickThinSmallGap" w:sz="24" w:space="0" w:color="auto"/>
              <w:bottom w:val="nil"/>
            </w:tcBorders>
            <w:shd w:val="clear" w:color="auto" w:fill="auto"/>
          </w:tcPr>
          <w:p w14:paraId="724FA1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0592E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E20389" w14:textId="76677339" w:rsidR="0033550D" w:rsidRPr="00D95972" w:rsidRDefault="00BB1C26" w:rsidP="0033550D">
            <w:pPr>
              <w:overflowPunct/>
              <w:autoSpaceDE/>
              <w:autoSpaceDN/>
              <w:adjustRightInd/>
              <w:textAlignment w:val="auto"/>
              <w:rPr>
                <w:rFonts w:cs="Arial"/>
                <w:lang w:val="en-US"/>
              </w:rPr>
            </w:pPr>
            <w:hyperlink r:id="rId248" w:history="1">
              <w:r w:rsidR="0033550D">
                <w:rPr>
                  <w:rStyle w:val="Hyperlink"/>
                </w:rPr>
                <w:t>C1-215755</w:t>
              </w:r>
            </w:hyperlink>
          </w:p>
        </w:tc>
        <w:tc>
          <w:tcPr>
            <w:tcW w:w="4191" w:type="dxa"/>
            <w:gridSpan w:val="3"/>
            <w:tcBorders>
              <w:top w:val="single" w:sz="4" w:space="0" w:color="auto"/>
              <w:bottom w:val="single" w:sz="4" w:space="0" w:color="auto"/>
            </w:tcBorders>
            <w:shd w:val="clear" w:color="auto" w:fill="FFFF00"/>
          </w:tcPr>
          <w:p w14:paraId="3DAE613B" w14:textId="6B9D5F49" w:rsidR="0033550D" w:rsidRPr="00D95972" w:rsidRDefault="0033550D" w:rsidP="0033550D">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65D4F2B1" w14:textId="0F5D764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356F5D79" w14:textId="0F8F0D8F" w:rsidR="0033550D" w:rsidRPr="00D95972" w:rsidRDefault="0033550D" w:rsidP="0033550D">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1B763" w14:textId="77777777" w:rsidR="0033550D" w:rsidRPr="00D95972" w:rsidRDefault="0033550D" w:rsidP="0033550D">
            <w:pPr>
              <w:rPr>
                <w:rFonts w:eastAsia="Batang" w:cs="Arial"/>
                <w:lang w:eastAsia="ko-KR"/>
              </w:rPr>
            </w:pPr>
          </w:p>
        </w:tc>
      </w:tr>
      <w:tr w:rsidR="0033550D" w:rsidRPr="00D95972" w14:paraId="17D96869" w14:textId="77777777" w:rsidTr="00681FF2">
        <w:tc>
          <w:tcPr>
            <w:tcW w:w="976" w:type="dxa"/>
            <w:tcBorders>
              <w:top w:val="nil"/>
              <w:left w:val="thinThickThinSmallGap" w:sz="24" w:space="0" w:color="auto"/>
              <w:bottom w:val="nil"/>
            </w:tcBorders>
            <w:shd w:val="clear" w:color="auto" w:fill="auto"/>
          </w:tcPr>
          <w:p w14:paraId="32636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B70B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AE22D" w14:textId="4DE37E81" w:rsidR="0033550D" w:rsidRPr="00D95972" w:rsidRDefault="00BB1C26" w:rsidP="0033550D">
            <w:pPr>
              <w:overflowPunct/>
              <w:autoSpaceDE/>
              <w:autoSpaceDN/>
              <w:adjustRightInd/>
              <w:textAlignment w:val="auto"/>
              <w:rPr>
                <w:rFonts w:cs="Arial"/>
                <w:lang w:val="en-US"/>
              </w:rPr>
            </w:pPr>
            <w:hyperlink r:id="rId249" w:history="1">
              <w:r w:rsidR="0033550D">
                <w:rPr>
                  <w:rStyle w:val="Hyperlink"/>
                </w:rPr>
                <w:t>C1-215756</w:t>
              </w:r>
            </w:hyperlink>
          </w:p>
        </w:tc>
        <w:tc>
          <w:tcPr>
            <w:tcW w:w="4191" w:type="dxa"/>
            <w:gridSpan w:val="3"/>
            <w:tcBorders>
              <w:top w:val="single" w:sz="4" w:space="0" w:color="auto"/>
              <w:bottom w:val="single" w:sz="4" w:space="0" w:color="auto"/>
            </w:tcBorders>
            <w:shd w:val="clear" w:color="auto" w:fill="FFFF00"/>
          </w:tcPr>
          <w:p w14:paraId="12D3A3E1" w14:textId="01BB1170" w:rsidR="0033550D" w:rsidRPr="00D95972" w:rsidRDefault="0033550D" w:rsidP="0033550D">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5C42A5CF" w14:textId="00989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DFE373" w14:textId="78E6E13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55FCF" w14:textId="77777777" w:rsidR="0033550D" w:rsidRPr="00D95972" w:rsidRDefault="0033550D" w:rsidP="0033550D">
            <w:pPr>
              <w:rPr>
                <w:rFonts w:eastAsia="Batang" w:cs="Arial"/>
                <w:lang w:eastAsia="ko-KR"/>
              </w:rPr>
            </w:pPr>
          </w:p>
        </w:tc>
      </w:tr>
      <w:tr w:rsidR="0033550D" w:rsidRPr="00D95972" w14:paraId="40CCCE0B" w14:textId="77777777" w:rsidTr="00681FF2">
        <w:tc>
          <w:tcPr>
            <w:tcW w:w="976" w:type="dxa"/>
            <w:tcBorders>
              <w:top w:val="nil"/>
              <w:left w:val="thinThickThinSmallGap" w:sz="24" w:space="0" w:color="auto"/>
              <w:bottom w:val="nil"/>
            </w:tcBorders>
            <w:shd w:val="clear" w:color="auto" w:fill="auto"/>
          </w:tcPr>
          <w:p w14:paraId="7155FC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990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E8E268" w14:textId="37AE2545" w:rsidR="0033550D" w:rsidRPr="00D95972" w:rsidRDefault="00BB1C26" w:rsidP="0033550D">
            <w:pPr>
              <w:overflowPunct/>
              <w:autoSpaceDE/>
              <w:autoSpaceDN/>
              <w:adjustRightInd/>
              <w:textAlignment w:val="auto"/>
              <w:rPr>
                <w:rFonts w:cs="Arial"/>
                <w:lang w:val="en-US"/>
              </w:rPr>
            </w:pPr>
            <w:hyperlink r:id="rId250" w:history="1">
              <w:r w:rsidR="0033550D">
                <w:rPr>
                  <w:rStyle w:val="Hyperlink"/>
                </w:rPr>
                <w:t>C1-215757</w:t>
              </w:r>
            </w:hyperlink>
          </w:p>
        </w:tc>
        <w:tc>
          <w:tcPr>
            <w:tcW w:w="4191" w:type="dxa"/>
            <w:gridSpan w:val="3"/>
            <w:tcBorders>
              <w:top w:val="single" w:sz="4" w:space="0" w:color="auto"/>
              <w:bottom w:val="single" w:sz="4" w:space="0" w:color="auto"/>
            </w:tcBorders>
            <w:shd w:val="clear" w:color="auto" w:fill="FFFF00"/>
          </w:tcPr>
          <w:p w14:paraId="00425ED7" w14:textId="5C34AFAA" w:rsidR="0033550D" w:rsidRPr="00D95972" w:rsidRDefault="0033550D" w:rsidP="0033550D">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0D3D1448" w14:textId="6C43F36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3FCE25" w14:textId="05DDD725" w:rsidR="0033550D" w:rsidRPr="00D95972" w:rsidRDefault="0033550D" w:rsidP="0033550D">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44E4D" w14:textId="77777777" w:rsidR="0033550D" w:rsidRPr="00D95972" w:rsidRDefault="0033550D" w:rsidP="0033550D">
            <w:pPr>
              <w:rPr>
                <w:rFonts w:eastAsia="Batang" w:cs="Arial"/>
                <w:lang w:eastAsia="ko-KR"/>
              </w:rPr>
            </w:pPr>
          </w:p>
        </w:tc>
      </w:tr>
      <w:tr w:rsidR="0033550D" w:rsidRPr="00D95972" w14:paraId="7B922C3B" w14:textId="77777777" w:rsidTr="00681FF2">
        <w:tc>
          <w:tcPr>
            <w:tcW w:w="976" w:type="dxa"/>
            <w:tcBorders>
              <w:top w:val="nil"/>
              <w:left w:val="thinThickThinSmallGap" w:sz="24" w:space="0" w:color="auto"/>
              <w:bottom w:val="nil"/>
            </w:tcBorders>
            <w:shd w:val="clear" w:color="auto" w:fill="auto"/>
          </w:tcPr>
          <w:p w14:paraId="0E05D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47B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519058" w14:textId="7D652A80" w:rsidR="0033550D" w:rsidRPr="00D95972" w:rsidRDefault="00BB1C26" w:rsidP="0033550D">
            <w:pPr>
              <w:overflowPunct/>
              <w:autoSpaceDE/>
              <w:autoSpaceDN/>
              <w:adjustRightInd/>
              <w:textAlignment w:val="auto"/>
              <w:rPr>
                <w:rFonts w:cs="Arial"/>
                <w:lang w:val="en-US"/>
              </w:rPr>
            </w:pPr>
            <w:hyperlink r:id="rId251" w:history="1">
              <w:r w:rsidR="0033550D">
                <w:rPr>
                  <w:rStyle w:val="Hyperlink"/>
                </w:rPr>
                <w:t>C1-215758</w:t>
              </w:r>
            </w:hyperlink>
          </w:p>
        </w:tc>
        <w:tc>
          <w:tcPr>
            <w:tcW w:w="4191" w:type="dxa"/>
            <w:gridSpan w:val="3"/>
            <w:tcBorders>
              <w:top w:val="single" w:sz="4" w:space="0" w:color="auto"/>
              <w:bottom w:val="single" w:sz="4" w:space="0" w:color="auto"/>
            </w:tcBorders>
            <w:shd w:val="clear" w:color="auto" w:fill="FFFF00"/>
          </w:tcPr>
          <w:p w14:paraId="281B76F5" w14:textId="7289F99E" w:rsidR="0033550D" w:rsidRPr="00D95972" w:rsidRDefault="0033550D" w:rsidP="0033550D">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40AF5990" w14:textId="323A0F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0BCADF" w14:textId="786B8100" w:rsidR="0033550D" w:rsidRPr="00D95972" w:rsidRDefault="0033550D" w:rsidP="0033550D">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29385" w14:textId="77777777" w:rsidR="0033550D" w:rsidRPr="00D95972" w:rsidRDefault="0033550D" w:rsidP="0033550D">
            <w:pPr>
              <w:rPr>
                <w:rFonts w:eastAsia="Batang" w:cs="Arial"/>
                <w:lang w:eastAsia="ko-KR"/>
              </w:rPr>
            </w:pPr>
          </w:p>
        </w:tc>
      </w:tr>
      <w:tr w:rsidR="0033550D" w:rsidRPr="00D95972" w14:paraId="6AE7917A" w14:textId="77777777" w:rsidTr="00681FF2">
        <w:tc>
          <w:tcPr>
            <w:tcW w:w="976" w:type="dxa"/>
            <w:tcBorders>
              <w:top w:val="nil"/>
              <w:left w:val="thinThickThinSmallGap" w:sz="24" w:space="0" w:color="auto"/>
              <w:bottom w:val="nil"/>
            </w:tcBorders>
            <w:shd w:val="clear" w:color="auto" w:fill="auto"/>
          </w:tcPr>
          <w:p w14:paraId="278517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DF94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406596" w14:textId="60EF2609" w:rsidR="0033550D" w:rsidRPr="00D95972" w:rsidRDefault="00BB1C26" w:rsidP="0033550D">
            <w:pPr>
              <w:overflowPunct/>
              <w:autoSpaceDE/>
              <w:autoSpaceDN/>
              <w:adjustRightInd/>
              <w:textAlignment w:val="auto"/>
              <w:rPr>
                <w:rFonts w:cs="Arial"/>
                <w:lang w:val="en-US"/>
              </w:rPr>
            </w:pPr>
            <w:hyperlink r:id="rId252" w:history="1">
              <w:r w:rsidR="0033550D">
                <w:rPr>
                  <w:rStyle w:val="Hyperlink"/>
                </w:rPr>
                <w:t>C1-215760</w:t>
              </w:r>
            </w:hyperlink>
          </w:p>
        </w:tc>
        <w:tc>
          <w:tcPr>
            <w:tcW w:w="4191" w:type="dxa"/>
            <w:gridSpan w:val="3"/>
            <w:tcBorders>
              <w:top w:val="single" w:sz="4" w:space="0" w:color="auto"/>
              <w:bottom w:val="single" w:sz="4" w:space="0" w:color="auto"/>
            </w:tcBorders>
            <w:shd w:val="clear" w:color="auto" w:fill="FFFF00"/>
          </w:tcPr>
          <w:p w14:paraId="1C85E650" w14:textId="2B65B189" w:rsidR="0033550D" w:rsidRPr="00D95972" w:rsidRDefault="0033550D" w:rsidP="0033550D">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57E15517" w14:textId="7758925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8A3EE0" w14:textId="1BF3B91A" w:rsidR="0033550D" w:rsidRPr="00D95972" w:rsidRDefault="0033550D" w:rsidP="0033550D">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0A51" w14:textId="77777777" w:rsidR="0033550D" w:rsidRPr="00D95972" w:rsidRDefault="0033550D" w:rsidP="0033550D">
            <w:pPr>
              <w:rPr>
                <w:rFonts w:eastAsia="Batang" w:cs="Arial"/>
                <w:lang w:eastAsia="ko-KR"/>
              </w:rPr>
            </w:pPr>
          </w:p>
        </w:tc>
      </w:tr>
      <w:tr w:rsidR="0033550D" w:rsidRPr="00D95972" w14:paraId="158F97B1" w14:textId="77777777" w:rsidTr="00681FF2">
        <w:tc>
          <w:tcPr>
            <w:tcW w:w="976" w:type="dxa"/>
            <w:tcBorders>
              <w:top w:val="nil"/>
              <w:left w:val="thinThickThinSmallGap" w:sz="24" w:space="0" w:color="auto"/>
              <w:bottom w:val="nil"/>
            </w:tcBorders>
            <w:shd w:val="clear" w:color="auto" w:fill="auto"/>
          </w:tcPr>
          <w:p w14:paraId="4A2BC4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FCF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60C6C4" w14:textId="2775B186" w:rsidR="0033550D" w:rsidRPr="00D95972" w:rsidRDefault="00BB1C26" w:rsidP="0033550D">
            <w:pPr>
              <w:overflowPunct/>
              <w:autoSpaceDE/>
              <w:autoSpaceDN/>
              <w:adjustRightInd/>
              <w:textAlignment w:val="auto"/>
              <w:rPr>
                <w:rFonts w:cs="Arial"/>
                <w:lang w:val="en-US"/>
              </w:rPr>
            </w:pPr>
            <w:hyperlink r:id="rId253" w:history="1">
              <w:r w:rsidR="0033550D">
                <w:rPr>
                  <w:rStyle w:val="Hyperlink"/>
                </w:rPr>
                <w:t>C1-215761</w:t>
              </w:r>
            </w:hyperlink>
          </w:p>
        </w:tc>
        <w:tc>
          <w:tcPr>
            <w:tcW w:w="4191" w:type="dxa"/>
            <w:gridSpan w:val="3"/>
            <w:tcBorders>
              <w:top w:val="single" w:sz="4" w:space="0" w:color="auto"/>
              <w:bottom w:val="single" w:sz="4" w:space="0" w:color="auto"/>
            </w:tcBorders>
            <w:shd w:val="clear" w:color="auto" w:fill="FFFF00"/>
          </w:tcPr>
          <w:p w14:paraId="0AB62878" w14:textId="66970B41" w:rsidR="0033550D" w:rsidRPr="00D95972" w:rsidRDefault="0033550D" w:rsidP="0033550D">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093B4037" w14:textId="4B979B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11B2F6F" w14:textId="1242A881" w:rsidR="0033550D" w:rsidRPr="00D95972" w:rsidRDefault="0033550D" w:rsidP="0033550D">
            <w:pPr>
              <w:rPr>
                <w:rFonts w:cs="Arial"/>
              </w:rPr>
            </w:pPr>
            <w:r>
              <w:rPr>
                <w:rFonts w:cs="Arial"/>
              </w:rPr>
              <w:t xml:space="preserve">CR 3631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8AAB" w14:textId="3D8C495F" w:rsidR="0033550D" w:rsidRPr="00D95972" w:rsidRDefault="00633F7D" w:rsidP="0033550D">
            <w:pPr>
              <w:rPr>
                <w:rFonts w:eastAsia="Batang" w:cs="Arial"/>
                <w:lang w:eastAsia="ko-KR"/>
              </w:rPr>
            </w:pPr>
            <w:r>
              <w:rPr>
                <w:rFonts w:eastAsia="Batang" w:cs="Arial"/>
                <w:lang w:eastAsia="ko-KR"/>
              </w:rPr>
              <w:lastRenderedPageBreak/>
              <w:t>Cover page, incorrect TS version</w:t>
            </w:r>
          </w:p>
        </w:tc>
      </w:tr>
      <w:tr w:rsidR="0033550D" w:rsidRPr="00D95972" w14:paraId="4677DA58" w14:textId="77777777" w:rsidTr="00681FF2">
        <w:tc>
          <w:tcPr>
            <w:tcW w:w="976" w:type="dxa"/>
            <w:tcBorders>
              <w:top w:val="nil"/>
              <w:left w:val="thinThickThinSmallGap" w:sz="24" w:space="0" w:color="auto"/>
              <w:bottom w:val="nil"/>
            </w:tcBorders>
            <w:shd w:val="clear" w:color="auto" w:fill="auto"/>
          </w:tcPr>
          <w:p w14:paraId="5AD6E1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89D9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75BF34" w14:textId="29151B84" w:rsidR="0033550D" w:rsidRPr="00D95972" w:rsidRDefault="00BB1C26" w:rsidP="0033550D">
            <w:pPr>
              <w:overflowPunct/>
              <w:autoSpaceDE/>
              <w:autoSpaceDN/>
              <w:adjustRightInd/>
              <w:textAlignment w:val="auto"/>
              <w:rPr>
                <w:rFonts w:cs="Arial"/>
                <w:lang w:val="en-US"/>
              </w:rPr>
            </w:pPr>
            <w:hyperlink r:id="rId254" w:history="1">
              <w:r w:rsidR="0033550D">
                <w:rPr>
                  <w:rStyle w:val="Hyperlink"/>
                </w:rPr>
                <w:t>C1-215802</w:t>
              </w:r>
            </w:hyperlink>
          </w:p>
        </w:tc>
        <w:tc>
          <w:tcPr>
            <w:tcW w:w="4191" w:type="dxa"/>
            <w:gridSpan w:val="3"/>
            <w:tcBorders>
              <w:top w:val="single" w:sz="4" w:space="0" w:color="auto"/>
              <w:bottom w:val="single" w:sz="4" w:space="0" w:color="auto"/>
            </w:tcBorders>
            <w:shd w:val="clear" w:color="auto" w:fill="FFFF00"/>
          </w:tcPr>
          <w:p w14:paraId="1735020A" w14:textId="4964AA74" w:rsidR="0033550D" w:rsidRPr="00D95972" w:rsidRDefault="0033550D" w:rsidP="0033550D">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679BF7E5" w14:textId="35EC065F"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820A38" w14:textId="3ABD495F" w:rsidR="0033550D" w:rsidRPr="00D95972" w:rsidRDefault="0033550D" w:rsidP="0033550D">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EF41D" w14:textId="77777777" w:rsidR="0033550D" w:rsidRPr="00D95972" w:rsidRDefault="0033550D" w:rsidP="0033550D">
            <w:pPr>
              <w:rPr>
                <w:rFonts w:eastAsia="Batang" w:cs="Arial"/>
                <w:lang w:eastAsia="ko-KR"/>
              </w:rPr>
            </w:pPr>
          </w:p>
        </w:tc>
      </w:tr>
      <w:tr w:rsidR="0033550D" w:rsidRPr="00D95972" w14:paraId="0A4DF42C" w14:textId="77777777" w:rsidTr="00681FF2">
        <w:tc>
          <w:tcPr>
            <w:tcW w:w="976" w:type="dxa"/>
            <w:tcBorders>
              <w:top w:val="nil"/>
              <w:left w:val="thinThickThinSmallGap" w:sz="24" w:space="0" w:color="auto"/>
              <w:bottom w:val="nil"/>
            </w:tcBorders>
            <w:shd w:val="clear" w:color="auto" w:fill="auto"/>
          </w:tcPr>
          <w:p w14:paraId="1A58D5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02A8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060D29" w14:textId="7D02B2BF" w:rsidR="0033550D" w:rsidRPr="00D95972" w:rsidRDefault="00BB1C26" w:rsidP="0033550D">
            <w:pPr>
              <w:overflowPunct/>
              <w:autoSpaceDE/>
              <w:autoSpaceDN/>
              <w:adjustRightInd/>
              <w:textAlignment w:val="auto"/>
              <w:rPr>
                <w:rFonts w:cs="Arial"/>
                <w:lang w:val="en-US"/>
              </w:rPr>
            </w:pPr>
            <w:hyperlink r:id="rId255" w:history="1">
              <w:r w:rsidR="0033550D">
                <w:rPr>
                  <w:rStyle w:val="Hyperlink"/>
                </w:rPr>
                <w:t>C1-215803</w:t>
              </w:r>
            </w:hyperlink>
          </w:p>
        </w:tc>
        <w:tc>
          <w:tcPr>
            <w:tcW w:w="4191" w:type="dxa"/>
            <w:gridSpan w:val="3"/>
            <w:tcBorders>
              <w:top w:val="single" w:sz="4" w:space="0" w:color="auto"/>
              <w:bottom w:val="single" w:sz="4" w:space="0" w:color="auto"/>
            </w:tcBorders>
            <w:shd w:val="clear" w:color="auto" w:fill="FFFF00"/>
          </w:tcPr>
          <w:p w14:paraId="6533CA9D" w14:textId="0041E088" w:rsidR="0033550D" w:rsidRPr="00D95972" w:rsidRDefault="0033550D" w:rsidP="0033550D">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0EF0D862" w14:textId="7A4F7C8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A9D7EE" w14:textId="56690695" w:rsidR="0033550D" w:rsidRPr="00D95972" w:rsidRDefault="0033550D" w:rsidP="0033550D">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DA55F" w14:textId="77777777" w:rsidR="0033550D" w:rsidRPr="00D95972" w:rsidRDefault="0033550D" w:rsidP="0033550D">
            <w:pPr>
              <w:rPr>
                <w:rFonts w:eastAsia="Batang" w:cs="Arial"/>
                <w:lang w:eastAsia="ko-KR"/>
              </w:rPr>
            </w:pPr>
          </w:p>
        </w:tc>
      </w:tr>
      <w:tr w:rsidR="0033550D" w:rsidRPr="00D95972" w14:paraId="7B870334" w14:textId="77777777" w:rsidTr="004B1C0F">
        <w:tc>
          <w:tcPr>
            <w:tcW w:w="976" w:type="dxa"/>
            <w:tcBorders>
              <w:top w:val="nil"/>
              <w:left w:val="thinThickThinSmallGap" w:sz="24" w:space="0" w:color="auto"/>
              <w:bottom w:val="nil"/>
            </w:tcBorders>
            <w:shd w:val="clear" w:color="auto" w:fill="auto"/>
          </w:tcPr>
          <w:p w14:paraId="0116DB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022B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56573" w14:textId="5730A407" w:rsidR="0033550D" w:rsidRPr="00D95972" w:rsidRDefault="00BB1C26" w:rsidP="0033550D">
            <w:pPr>
              <w:overflowPunct/>
              <w:autoSpaceDE/>
              <w:autoSpaceDN/>
              <w:adjustRightInd/>
              <w:textAlignment w:val="auto"/>
              <w:rPr>
                <w:rFonts w:cs="Arial"/>
                <w:lang w:val="en-US"/>
              </w:rPr>
            </w:pPr>
            <w:hyperlink r:id="rId256" w:history="1">
              <w:r w:rsidR="0033550D">
                <w:rPr>
                  <w:rStyle w:val="Hyperlink"/>
                </w:rPr>
                <w:t>C1-215810</w:t>
              </w:r>
            </w:hyperlink>
          </w:p>
        </w:tc>
        <w:tc>
          <w:tcPr>
            <w:tcW w:w="4191" w:type="dxa"/>
            <w:gridSpan w:val="3"/>
            <w:tcBorders>
              <w:top w:val="single" w:sz="4" w:space="0" w:color="auto"/>
              <w:bottom w:val="single" w:sz="4" w:space="0" w:color="auto"/>
            </w:tcBorders>
            <w:shd w:val="clear" w:color="auto" w:fill="FFFF00"/>
          </w:tcPr>
          <w:p w14:paraId="4451BE99" w14:textId="6F997D38" w:rsidR="0033550D" w:rsidRPr="00D95972" w:rsidRDefault="0033550D" w:rsidP="0033550D">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F09DAE9" w14:textId="6E65D377"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1FE2A2" w14:textId="536E5B77" w:rsidR="0033550D" w:rsidRPr="00D95972" w:rsidRDefault="0033550D" w:rsidP="0033550D">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606FD" w14:textId="25D5F976" w:rsidR="0033550D" w:rsidRPr="00D95972" w:rsidRDefault="00633F7D" w:rsidP="0033550D">
            <w:pPr>
              <w:rPr>
                <w:rFonts w:eastAsia="Batang" w:cs="Arial"/>
                <w:lang w:eastAsia="ko-KR"/>
              </w:rPr>
            </w:pPr>
            <w:r>
              <w:rPr>
                <w:rFonts w:eastAsia="Batang" w:cs="Arial"/>
                <w:lang w:eastAsia="ko-KR"/>
              </w:rPr>
              <w:t xml:space="preserve">Cover page, WIC incorrectly spelled, needs to be ID_UAS </w:t>
            </w:r>
          </w:p>
        </w:tc>
      </w:tr>
      <w:tr w:rsidR="0033550D" w:rsidRPr="00D95972" w14:paraId="6D4D1B47" w14:textId="77777777" w:rsidTr="00681FF2">
        <w:tc>
          <w:tcPr>
            <w:tcW w:w="976" w:type="dxa"/>
            <w:tcBorders>
              <w:top w:val="nil"/>
              <w:left w:val="thinThickThinSmallGap" w:sz="24" w:space="0" w:color="auto"/>
              <w:bottom w:val="nil"/>
            </w:tcBorders>
            <w:shd w:val="clear" w:color="auto" w:fill="auto"/>
          </w:tcPr>
          <w:p w14:paraId="208371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9E23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8B337" w14:textId="5CB80BAD" w:rsidR="0033550D" w:rsidRPr="00D95972" w:rsidRDefault="00BB1C26" w:rsidP="0033550D">
            <w:pPr>
              <w:overflowPunct/>
              <w:autoSpaceDE/>
              <w:autoSpaceDN/>
              <w:adjustRightInd/>
              <w:textAlignment w:val="auto"/>
              <w:rPr>
                <w:rFonts w:cs="Arial"/>
                <w:lang w:val="en-US"/>
              </w:rPr>
            </w:pPr>
            <w:hyperlink r:id="rId257" w:history="1">
              <w:r w:rsidR="0033550D">
                <w:rPr>
                  <w:rStyle w:val="Hyperlink"/>
                </w:rPr>
                <w:t>C1-215812</w:t>
              </w:r>
            </w:hyperlink>
          </w:p>
        </w:tc>
        <w:tc>
          <w:tcPr>
            <w:tcW w:w="4191" w:type="dxa"/>
            <w:gridSpan w:val="3"/>
            <w:tcBorders>
              <w:top w:val="single" w:sz="4" w:space="0" w:color="auto"/>
              <w:bottom w:val="single" w:sz="4" w:space="0" w:color="auto"/>
            </w:tcBorders>
            <w:shd w:val="clear" w:color="auto" w:fill="FFFF00"/>
          </w:tcPr>
          <w:p w14:paraId="56C0299C" w14:textId="5466C125" w:rsidR="0033550D" w:rsidRPr="00D95972" w:rsidRDefault="0033550D" w:rsidP="0033550D">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25091D57" w14:textId="050C874E"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B75A03" w14:textId="4CAF6D2A" w:rsidR="0033550D" w:rsidRPr="00D95972" w:rsidRDefault="0033550D" w:rsidP="0033550D">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502E7" w14:textId="77777777" w:rsidR="0033550D" w:rsidRPr="00D95972" w:rsidRDefault="0033550D" w:rsidP="0033550D">
            <w:pPr>
              <w:rPr>
                <w:rFonts w:eastAsia="Batang" w:cs="Arial"/>
                <w:lang w:eastAsia="ko-KR"/>
              </w:rPr>
            </w:pPr>
          </w:p>
        </w:tc>
      </w:tr>
      <w:tr w:rsidR="0033550D" w:rsidRPr="00D95972" w14:paraId="35617011" w14:textId="77777777" w:rsidTr="00681FF2">
        <w:tc>
          <w:tcPr>
            <w:tcW w:w="976" w:type="dxa"/>
            <w:tcBorders>
              <w:top w:val="nil"/>
              <w:left w:val="thinThickThinSmallGap" w:sz="24" w:space="0" w:color="auto"/>
              <w:bottom w:val="nil"/>
            </w:tcBorders>
            <w:shd w:val="clear" w:color="auto" w:fill="auto"/>
          </w:tcPr>
          <w:p w14:paraId="3DF375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ED42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190E70" w14:textId="00B24195" w:rsidR="0033550D" w:rsidRPr="00D95972" w:rsidRDefault="00BB1C26" w:rsidP="0033550D">
            <w:pPr>
              <w:overflowPunct/>
              <w:autoSpaceDE/>
              <w:autoSpaceDN/>
              <w:adjustRightInd/>
              <w:textAlignment w:val="auto"/>
              <w:rPr>
                <w:rFonts w:cs="Arial"/>
                <w:lang w:val="en-US"/>
              </w:rPr>
            </w:pPr>
            <w:hyperlink r:id="rId258" w:history="1">
              <w:r w:rsidR="0033550D">
                <w:rPr>
                  <w:rStyle w:val="Hyperlink"/>
                </w:rPr>
                <w:t>C1-215824</w:t>
              </w:r>
            </w:hyperlink>
          </w:p>
        </w:tc>
        <w:tc>
          <w:tcPr>
            <w:tcW w:w="4191" w:type="dxa"/>
            <w:gridSpan w:val="3"/>
            <w:tcBorders>
              <w:top w:val="single" w:sz="4" w:space="0" w:color="auto"/>
              <w:bottom w:val="single" w:sz="4" w:space="0" w:color="auto"/>
            </w:tcBorders>
            <w:shd w:val="clear" w:color="auto" w:fill="FFFF00"/>
          </w:tcPr>
          <w:p w14:paraId="384B87D3" w14:textId="2098D909"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44A678C7" w14:textId="22CAE98A"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1743CF0" w14:textId="5D6E209B" w:rsidR="0033550D" w:rsidRPr="00D95972" w:rsidRDefault="0033550D" w:rsidP="0033550D">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2AA71" w14:textId="6C6A243A" w:rsidR="0033550D" w:rsidRPr="00D95972" w:rsidRDefault="00633F7D" w:rsidP="0033550D">
            <w:pPr>
              <w:rPr>
                <w:rFonts w:eastAsia="Batang" w:cs="Arial"/>
                <w:lang w:eastAsia="ko-KR"/>
              </w:rPr>
            </w:pPr>
            <w:r>
              <w:rPr>
                <w:rFonts w:eastAsia="Batang" w:cs="Arial"/>
                <w:lang w:eastAsia="ko-KR"/>
              </w:rPr>
              <w:t>Cover page, WIC incorrectly spelled, needs to be ID_UAS</w:t>
            </w:r>
          </w:p>
        </w:tc>
      </w:tr>
      <w:tr w:rsidR="0033550D" w:rsidRPr="00D95972" w14:paraId="4355E424" w14:textId="77777777" w:rsidTr="00681FF2">
        <w:tc>
          <w:tcPr>
            <w:tcW w:w="976" w:type="dxa"/>
            <w:tcBorders>
              <w:top w:val="nil"/>
              <w:left w:val="thinThickThinSmallGap" w:sz="24" w:space="0" w:color="auto"/>
              <w:bottom w:val="nil"/>
            </w:tcBorders>
            <w:shd w:val="clear" w:color="auto" w:fill="auto"/>
          </w:tcPr>
          <w:p w14:paraId="747A5A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DED2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41A12E" w14:textId="57D2E3BF" w:rsidR="0033550D" w:rsidRPr="00D95972" w:rsidRDefault="00BB1C26" w:rsidP="0033550D">
            <w:pPr>
              <w:overflowPunct/>
              <w:autoSpaceDE/>
              <w:autoSpaceDN/>
              <w:adjustRightInd/>
              <w:textAlignment w:val="auto"/>
              <w:rPr>
                <w:rFonts w:cs="Arial"/>
                <w:lang w:val="en-US"/>
              </w:rPr>
            </w:pPr>
            <w:hyperlink r:id="rId259" w:history="1">
              <w:r w:rsidR="0033550D">
                <w:rPr>
                  <w:rStyle w:val="Hyperlink"/>
                </w:rPr>
                <w:t>C1-215831</w:t>
              </w:r>
            </w:hyperlink>
          </w:p>
        </w:tc>
        <w:tc>
          <w:tcPr>
            <w:tcW w:w="4191" w:type="dxa"/>
            <w:gridSpan w:val="3"/>
            <w:tcBorders>
              <w:top w:val="single" w:sz="4" w:space="0" w:color="auto"/>
              <w:bottom w:val="single" w:sz="4" w:space="0" w:color="auto"/>
            </w:tcBorders>
            <w:shd w:val="clear" w:color="auto" w:fill="FFFF00"/>
          </w:tcPr>
          <w:p w14:paraId="47D12FA3" w14:textId="0A021076"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F1D5675" w14:textId="0C3E2C34"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8AA2F7" w14:textId="4832763F" w:rsidR="0033550D" w:rsidRPr="00D95972" w:rsidRDefault="0033550D" w:rsidP="0033550D">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ABD1D" w14:textId="5B8AFDD6" w:rsidR="0033550D" w:rsidRPr="00D95972" w:rsidRDefault="00633F7D" w:rsidP="0033550D">
            <w:pPr>
              <w:rPr>
                <w:rFonts w:eastAsia="Batang" w:cs="Arial"/>
                <w:lang w:eastAsia="ko-KR"/>
              </w:rPr>
            </w:pPr>
            <w:r>
              <w:rPr>
                <w:rFonts w:eastAsia="Batang" w:cs="Arial"/>
                <w:lang w:eastAsia="ko-KR"/>
              </w:rPr>
              <w:t>Cover page, WIC incorrectly spelled, needs to be ID_UAS</w:t>
            </w:r>
          </w:p>
        </w:tc>
      </w:tr>
      <w:tr w:rsidR="0033550D" w:rsidRPr="00D95972" w14:paraId="039E13CF" w14:textId="77777777" w:rsidTr="00681FF2">
        <w:tc>
          <w:tcPr>
            <w:tcW w:w="976" w:type="dxa"/>
            <w:tcBorders>
              <w:top w:val="nil"/>
              <w:left w:val="thinThickThinSmallGap" w:sz="24" w:space="0" w:color="auto"/>
              <w:bottom w:val="nil"/>
            </w:tcBorders>
            <w:shd w:val="clear" w:color="auto" w:fill="auto"/>
          </w:tcPr>
          <w:p w14:paraId="1DC1AA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BCF6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46960D" w14:textId="257DC2C6" w:rsidR="0033550D" w:rsidRPr="00D95972" w:rsidRDefault="00BB1C26" w:rsidP="0033550D">
            <w:pPr>
              <w:overflowPunct/>
              <w:autoSpaceDE/>
              <w:autoSpaceDN/>
              <w:adjustRightInd/>
              <w:textAlignment w:val="auto"/>
              <w:rPr>
                <w:rFonts w:cs="Arial"/>
                <w:lang w:val="en-US"/>
              </w:rPr>
            </w:pPr>
            <w:hyperlink r:id="rId260" w:history="1">
              <w:r w:rsidR="0033550D">
                <w:rPr>
                  <w:rStyle w:val="Hyperlink"/>
                </w:rPr>
                <w:t>C1-215832</w:t>
              </w:r>
            </w:hyperlink>
          </w:p>
        </w:tc>
        <w:tc>
          <w:tcPr>
            <w:tcW w:w="4191" w:type="dxa"/>
            <w:gridSpan w:val="3"/>
            <w:tcBorders>
              <w:top w:val="single" w:sz="4" w:space="0" w:color="auto"/>
              <w:bottom w:val="single" w:sz="4" w:space="0" w:color="auto"/>
            </w:tcBorders>
            <w:shd w:val="clear" w:color="auto" w:fill="FFFF00"/>
          </w:tcPr>
          <w:p w14:paraId="1BF7647D" w14:textId="2DB655F4" w:rsidR="0033550D" w:rsidRPr="00D95972" w:rsidRDefault="0033550D" w:rsidP="0033550D">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7CD6DB3C" w14:textId="470C49F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A5861B" w14:textId="3D7F01F1" w:rsidR="0033550D" w:rsidRPr="00D95972" w:rsidRDefault="0033550D" w:rsidP="0033550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696A5" w14:textId="4C7A59A2" w:rsidR="0033550D" w:rsidRPr="00D95972" w:rsidRDefault="0033550D" w:rsidP="0033550D">
            <w:pPr>
              <w:rPr>
                <w:rFonts w:eastAsia="Batang" w:cs="Arial"/>
                <w:lang w:eastAsia="ko-KR"/>
              </w:rPr>
            </w:pPr>
            <w:r>
              <w:rPr>
                <w:rFonts w:eastAsia="Batang" w:cs="Arial"/>
                <w:lang w:eastAsia="ko-KR"/>
              </w:rPr>
              <w:t>Revision of C1-214417</w:t>
            </w:r>
          </w:p>
        </w:tc>
      </w:tr>
      <w:tr w:rsidR="0033550D" w:rsidRPr="00D95972" w14:paraId="5BE6B170" w14:textId="77777777" w:rsidTr="00681FF2">
        <w:tc>
          <w:tcPr>
            <w:tcW w:w="976" w:type="dxa"/>
            <w:tcBorders>
              <w:top w:val="nil"/>
              <w:left w:val="thinThickThinSmallGap" w:sz="24" w:space="0" w:color="auto"/>
              <w:bottom w:val="nil"/>
            </w:tcBorders>
            <w:shd w:val="clear" w:color="auto" w:fill="auto"/>
          </w:tcPr>
          <w:p w14:paraId="5A590D2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5AD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52A49" w14:textId="028C5B02" w:rsidR="0033550D" w:rsidRPr="00D95972" w:rsidRDefault="00BB1C26" w:rsidP="0033550D">
            <w:pPr>
              <w:overflowPunct/>
              <w:autoSpaceDE/>
              <w:autoSpaceDN/>
              <w:adjustRightInd/>
              <w:textAlignment w:val="auto"/>
              <w:rPr>
                <w:rFonts w:cs="Arial"/>
                <w:lang w:val="en-US"/>
              </w:rPr>
            </w:pPr>
            <w:hyperlink r:id="rId261" w:history="1">
              <w:r w:rsidR="0033550D">
                <w:rPr>
                  <w:rStyle w:val="Hyperlink"/>
                </w:rPr>
                <w:t>C1-215833</w:t>
              </w:r>
            </w:hyperlink>
          </w:p>
        </w:tc>
        <w:tc>
          <w:tcPr>
            <w:tcW w:w="4191" w:type="dxa"/>
            <w:gridSpan w:val="3"/>
            <w:tcBorders>
              <w:top w:val="single" w:sz="4" w:space="0" w:color="auto"/>
              <w:bottom w:val="single" w:sz="4" w:space="0" w:color="auto"/>
            </w:tcBorders>
            <w:shd w:val="clear" w:color="auto" w:fill="FFFF00"/>
          </w:tcPr>
          <w:p w14:paraId="6643EE03" w14:textId="64C16890" w:rsidR="0033550D" w:rsidRPr="00D95972" w:rsidRDefault="0033550D" w:rsidP="0033550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570ECB78" w14:textId="6AD5534C"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A0A763" w14:textId="14E97589" w:rsidR="0033550D" w:rsidRPr="00D95972" w:rsidRDefault="0033550D" w:rsidP="0033550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27747" w14:textId="5B4EC409" w:rsidR="0033550D" w:rsidRPr="00D95972" w:rsidRDefault="0033550D" w:rsidP="0033550D">
            <w:pPr>
              <w:rPr>
                <w:rFonts w:eastAsia="Batang" w:cs="Arial"/>
                <w:lang w:eastAsia="ko-KR"/>
              </w:rPr>
            </w:pPr>
            <w:r>
              <w:rPr>
                <w:rFonts w:eastAsia="Batang" w:cs="Arial"/>
                <w:lang w:eastAsia="ko-KR"/>
              </w:rPr>
              <w:t>Revision of C1-215001</w:t>
            </w:r>
          </w:p>
        </w:tc>
      </w:tr>
      <w:tr w:rsidR="0033550D" w:rsidRPr="00D95972" w14:paraId="25DCB3A0" w14:textId="77777777" w:rsidTr="00681FF2">
        <w:tc>
          <w:tcPr>
            <w:tcW w:w="976" w:type="dxa"/>
            <w:tcBorders>
              <w:top w:val="nil"/>
              <w:left w:val="thinThickThinSmallGap" w:sz="24" w:space="0" w:color="auto"/>
              <w:bottom w:val="nil"/>
            </w:tcBorders>
            <w:shd w:val="clear" w:color="auto" w:fill="auto"/>
          </w:tcPr>
          <w:p w14:paraId="5B41E9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A4AB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38453" w14:textId="1C123DE3" w:rsidR="0033550D" w:rsidRPr="00D95972" w:rsidRDefault="00BB1C26" w:rsidP="0033550D">
            <w:pPr>
              <w:overflowPunct/>
              <w:autoSpaceDE/>
              <w:autoSpaceDN/>
              <w:adjustRightInd/>
              <w:textAlignment w:val="auto"/>
              <w:rPr>
                <w:rFonts w:cs="Arial"/>
                <w:lang w:val="en-US"/>
              </w:rPr>
            </w:pPr>
            <w:hyperlink r:id="rId262" w:history="1">
              <w:r w:rsidR="0033550D">
                <w:rPr>
                  <w:rStyle w:val="Hyperlink"/>
                </w:rPr>
                <w:t>C1-215860</w:t>
              </w:r>
            </w:hyperlink>
          </w:p>
        </w:tc>
        <w:tc>
          <w:tcPr>
            <w:tcW w:w="4191" w:type="dxa"/>
            <w:gridSpan w:val="3"/>
            <w:tcBorders>
              <w:top w:val="single" w:sz="4" w:space="0" w:color="auto"/>
              <w:bottom w:val="single" w:sz="4" w:space="0" w:color="auto"/>
            </w:tcBorders>
            <w:shd w:val="clear" w:color="auto" w:fill="FFFF00"/>
          </w:tcPr>
          <w:p w14:paraId="06D841F7" w14:textId="21913E3D" w:rsidR="0033550D" w:rsidRPr="00D95972" w:rsidRDefault="0033550D" w:rsidP="0033550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1676418" w14:textId="5C0D722A"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677AB82" w14:textId="0AE1A47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B7C4F" w14:textId="77777777" w:rsidR="0033550D" w:rsidRPr="00D95972" w:rsidRDefault="0033550D" w:rsidP="0033550D">
            <w:pPr>
              <w:rPr>
                <w:rFonts w:eastAsia="Batang" w:cs="Arial"/>
                <w:lang w:eastAsia="ko-KR"/>
              </w:rPr>
            </w:pPr>
          </w:p>
        </w:tc>
      </w:tr>
      <w:tr w:rsidR="0033550D" w:rsidRPr="00D95972" w14:paraId="73376E3B" w14:textId="77777777" w:rsidTr="00681FF2">
        <w:tc>
          <w:tcPr>
            <w:tcW w:w="976" w:type="dxa"/>
            <w:tcBorders>
              <w:top w:val="nil"/>
              <w:left w:val="thinThickThinSmallGap" w:sz="24" w:space="0" w:color="auto"/>
              <w:bottom w:val="nil"/>
            </w:tcBorders>
            <w:shd w:val="clear" w:color="auto" w:fill="auto"/>
          </w:tcPr>
          <w:p w14:paraId="036086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3F2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156DDD" w14:textId="7C31098E" w:rsidR="0033550D" w:rsidRPr="00D95972" w:rsidRDefault="00BB1C26" w:rsidP="0033550D">
            <w:pPr>
              <w:overflowPunct/>
              <w:autoSpaceDE/>
              <w:autoSpaceDN/>
              <w:adjustRightInd/>
              <w:textAlignment w:val="auto"/>
              <w:rPr>
                <w:rFonts w:cs="Arial"/>
                <w:lang w:val="en-US"/>
              </w:rPr>
            </w:pPr>
            <w:hyperlink r:id="rId263" w:history="1">
              <w:r w:rsidR="0033550D">
                <w:rPr>
                  <w:rStyle w:val="Hyperlink"/>
                </w:rPr>
                <w:t>C1-215861</w:t>
              </w:r>
            </w:hyperlink>
          </w:p>
        </w:tc>
        <w:tc>
          <w:tcPr>
            <w:tcW w:w="4191" w:type="dxa"/>
            <w:gridSpan w:val="3"/>
            <w:tcBorders>
              <w:top w:val="single" w:sz="4" w:space="0" w:color="auto"/>
              <w:bottom w:val="single" w:sz="4" w:space="0" w:color="auto"/>
            </w:tcBorders>
            <w:shd w:val="clear" w:color="auto" w:fill="FFFF00"/>
          </w:tcPr>
          <w:p w14:paraId="4824AB33" w14:textId="23246A46" w:rsidR="0033550D" w:rsidRPr="00D95972" w:rsidRDefault="0033550D" w:rsidP="0033550D">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41C89D4B" w14:textId="470DC60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710F3" w14:textId="76723EF9" w:rsidR="0033550D" w:rsidRPr="00D95972" w:rsidRDefault="0033550D" w:rsidP="0033550D">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6217C9" w14:textId="77777777" w:rsidR="0033550D" w:rsidRPr="00D95972" w:rsidRDefault="0033550D" w:rsidP="0033550D">
            <w:pPr>
              <w:rPr>
                <w:rFonts w:eastAsia="Batang" w:cs="Arial"/>
                <w:lang w:eastAsia="ko-KR"/>
              </w:rPr>
            </w:pPr>
          </w:p>
        </w:tc>
      </w:tr>
      <w:tr w:rsidR="0033550D" w:rsidRPr="00D95972" w14:paraId="2B35E346" w14:textId="77777777" w:rsidTr="00681FF2">
        <w:tc>
          <w:tcPr>
            <w:tcW w:w="976" w:type="dxa"/>
            <w:tcBorders>
              <w:top w:val="nil"/>
              <w:left w:val="thinThickThinSmallGap" w:sz="24" w:space="0" w:color="auto"/>
              <w:bottom w:val="nil"/>
            </w:tcBorders>
            <w:shd w:val="clear" w:color="auto" w:fill="auto"/>
          </w:tcPr>
          <w:p w14:paraId="3FF11D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98C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9226C9" w14:textId="08DF32EC" w:rsidR="0033550D" w:rsidRPr="00D95972" w:rsidRDefault="00BB1C26" w:rsidP="0033550D">
            <w:pPr>
              <w:overflowPunct/>
              <w:autoSpaceDE/>
              <w:autoSpaceDN/>
              <w:adjustRightInd/>
              <w:textAlignment w:val="auto"/>
              <w:rPr>
                <w:rFonts w:cs="Arial"/>
                <w:lang w:val="en-US"/>
              </w:rPr>
            </w:pPr>
            <w:hyperlink r:id="rId264" w:history="1">
              <w:r w:rsidR="0033550D">
                <w:rPr>
                  <w:rStyle w:val="Hyperlink"/>
                </w:rPr>
                <w:t>C1-215862</w:t>
              </w:r>
            </w:hyperlink>
          </w:p>
        </w:tc>
        <w:tc>
          <w:tcPr>
            <w:tcW w:w="4191" w:type="dxa"/>
            <w:gridSpan w:val="3"/>
            <w:tcBorders>
              <w:top w:val="single" w:sz="4" w:space="0" w:color="auto"/>
              <w:bottom w:val="single" w:sz="4" w:space="0" w:color="auto"/>
            </w:tcBorders>
            <w:shd w:val="clear" w:color="auto" w:fill="FFFF00"/>
          </w:tcPr>
          <w:p w14:paraId="58E6C8E1" w14:textId="777137A3" w:rsidR="0033550D" w:rsidRPr="00D95972" w:rsidRDefault="0033550D" w:rsidP="0033550D">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28B5541B" w14:textId="4D70722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6846A8" w14:textId="6DD851CE" w:rsidR="0033550D" w:rsidRPr="00D95972" w:rsidRDefault="0033550D" w:rsidP="0033550D">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B735F" w14:textId="77777777" w:rsidR="0033550D" w:rsidRPr="00D95972" w:rsidRDefault="0033550D" w:rsidP="0033550D">
            <w:pPr>
              <w:rPr>
                <w:rFonts w:eastAsia="Batang" w:cs="Arial"/>
                <w:lang w:eastAsia="ko-KR"/>
              </w:rPr>
            </w:pPr>
          </w:p>
        </w:tc>
      </w:tr>
      <w:tr w:rsidR="0033550D" w:rsidRPr="00D95972" w14:paraId="6A3C3FF9" w14:textId="77777777" w:rsidTr="00681FF2">
        <w:tc>
          <w:tcPr>
            <w:tcW w:w="976" w:type="dxa"/>
            <w:tcBorders>
              <w:top w:val="nil"/>
              <w:left w:val="thinThickThinSmallGap" w:sz="24" w:space="0" w:color="auto"/>
              <w:bottom w:val="nil"/>
            </w:tcBorders>
            <w:shd w:val="clear" w:color="auto" w:fill="auto"/>
          </w:tcPr>
          <w:p w14:paraId="29D494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52AEF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105012" w14:textId="19336E69" w:rsidR="0033550D" w:rsidRPr="00D95972" w:rsidRDefault="00BB1C26" w:rsidP="0033550D">
            <w:pPr>
              <w:overflowPunct/>
              <w:autoSpaceDE/>
              <w:autoSpaceDN/>
              <w:adjustRightInd/>
              <w:textAlignment w:val="auto"/>
              <w:rPr>
                <w:rFonts w:cs="Arial"/>
                <w:lang w:val="en-US"/>
              </w:rPr>
            </w:pPr>
            <w:hyperlink r:id="rId265" w:history="1">
              <w:r w:rsidR="0033550D">
                <w:rPr>
                  <w:rStyle w:val="Hyperlink"/>
                </w:rPr>
                <w:t>C1-215863</w:t>
              </w:r>
            </w:hyperlink>
          </w:p>
        </w:tc>
        <w:tc>
          <w:tcPr>
            <w:tcW w:w="4191" w:type="dxa"/>
            <w:gridSpan w:val="3"/>
            <w:tcBorders>
              <w:top w:val="single" w:sz="4" w:space="0" w:color="auto"/>
              <w:bottom w:val="single" w:sz="4" w:space="0" w:color="auto"/>
            </w:tcBorders>
            <w:shd w:val="clear" w:color="auto" w:fill="FFFF00"/>
          </w:tcPr>
          <w:p w14:paraId="22DC7771" w14:textId="55E1D150" w:rsidR="0033550D" w:rsidRPr="00D95972" w:rsidRDefault="0033550D" w:rsidP="0033550D">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7EDEE6AA" w14:textId="5327C10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405F0" w14:textId="37260B81" w:rsidR="0033550D" w:rsidRPr="00D95972" w:rsidRDefault="0033550D" w:rsidP="0033550D">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49D87" w14:textId="77777777" w:rsidR="0033550D" w:rsidRPr="00D95972" w:rsidRDefault="0033550D" w:rsidP="0033550D">
            <w:pPr>
              <w:rPr>
                <w:rFonts w:eastAsia="Batang" w:cs="Arial"/>
                <w:lang w:eastAsia="ko-KR"/>
              </w:rPr>
            </w:pPr>
          </w:p>
        </w:tc>
      </w:tr>
      <w:tr w:rsidR="0033550D" w:rsidRPr="00D95972" w14:paraId="7237C2A6" w14:textId="77777777" w:rsidTr="00681FF2">
        <w:tc>
          <w:tcPr>
            <w:tcW w:w="976" w:type="dxa"/>
            <w:tcBorders>
              <w:top w:val="nil"/>
              <w:left w:val="thinThickThinSmallGap" w:sz="24" w:space="0" w:color="auto"/>
              <w:bottom w:val="nil"/>
            </w:tcBorders>
            <w:shd w:val="clear" w:color="auto" w:fill="auto"/>
          </w:tcPr>
          <w:p w14:paraId="5966CA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FB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4046AE" w14:textId="71589367" w:rsidR="0033550D" w:rsidRPr="00D95972" w:rsidRDefault="00BB1C26" w:rsidP="0033550D">
            <w:pPr>
              <w:overflowPunct/>
              <w:autoSpaceDE/>
              <w:autoSpaceDN/>
              <w:adjustRightInd/>
              <w:textAlignment w:val="auto"/>
              <w:rPr>
                <w:rFonts w:cs="Arial"/>
                <w:lang w:val="en-US"/>
              </w:rPr>
            </w:pPr>
            <w:hyperlink r:id="rId266" w:history="1">
              <w:r w:rsidR="0033550D">
                <w:rPr>
                  <w:rStyle w:val="Hyperlink"/>
                </w:rPr>
                <w:t>C1-215864</w:t>
              </w:r>
            </w:hyperlink>
          </w:p>
        </w:tc>
        <w:tc>
          <w:tcPr>
            <w:tcW w:w="4191" w:type="dxa"/>
            <w:gridSpan w:val="3"/>
            <w:tcBorders>
              <w:top w:val="single" w:sz="4" w:space="0" w:color="auto"/>
              <w:bottom w:val="single" w:sz="4" w:space="0" w:color="auto"/>
            </w:tcBorders>
            <w:shd w:val="clear" w:color="auto" w:fill="FFFF00"/>
          </w:tcPr>
          <w:p w14:paraId="03E469E4" w14:textId="2997A7D8" w:rsidR="0033550D" w:rsidRPr="00D95972" w:rsidRDefault="0033550D" w:rsidP="0033550D">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6CBEF9DC" w14:textId="3A0EC15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584694D" w14:textId="631CF9F4" w:rsidR="0033550D" w:rsidRPr="00D95972" w:rsidRDefault="0033550D" w:rsidP="0033550D">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89CE4" w14:textId="77777777" w:rsidR="0033550D" w:rsidRPr="00D95972" w:rsidRDefault="0033550D" w:rsidP="0033550D">
            <w:pPr>
              <w:rPr>
                <w:rFonts w:eastAsia="Batang" w:cs="Arial"/>
                <w:lang w:eastAsia="ko-KR"/>
              </w:rPr>
            </w:pPr>
          </w:p>
        </w:tc>
      </w:tr>
      <w:tr w:rsidR="0033550D" w:rsidRPr="00D95972" w14:paraId="61552BBE" w14:textId="77777777" w:rsidTr="00681FF2">
        <w:tc>
          <w:tcPr>
            <w:tcW w:w="976" w:type="dxa"/>
            <w:tcBorders>
              <w:top w:val="nil"/>
              <w:left w:val="thinThickThinSmallGap" w:sz="24" w:space="0" w:color="auto"/>
              <w:bottom w:val="nil"/>
            </w:tcBorders>
            <w:shd w:val="clear" w:color="auto" w:fill="auto"/>
          </w:tcPr>
          <w:p w14:paraId="410E66E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0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2A55EB" w14:textId="463A53C3" w:rsidR="0033550D" w:rsidRPr="00D95972" w:rsidRDefault="00BB1C26" w:rsidP="0033550D">
            <w:pPr>
              <w:overflowPunct/>
              <w:autoSpaceDE/>
              <w:autoSpaceDN/>
              <w:adjustRightInd/>
              <w:textAlignment w:val="auto"/>
              <w:rPr>
                <w:rFonts w:cs="Arial"/>
                <w:lang w:val="en-US"/>
              </w:rPr>
            </w:pPr>
            <w:hyperlink r:id="rId267" w:history="1">
              <w:r w:rsidR="0033550D">
                <w:rPr>
                  <w:rStyle w:val="Hyperlink"/>
                </w:rPr>
                <w:t>C1-215865</w:t>
              </w:r>
            </w:hyperlink>
          </w:p>
        </w:tc>
        <w:tc>
          <w:tcPr>
            <w:tcW w:w="4191" w:type="dxa"/>
            <w:gridSpan w:val="3"/>
            <w:tcBorders>
              <w:top w:val="single" w:sz="4" w:space="0" w:color="auto"/>
              <w:bottom w:val="single" w:sz="4" w:space="0" w:color="auto"/>
            </w:tcBorders>
            <w:shd w:val="clear" w:color="auto" w:fill="FFFF00"/>
          </w:tcPr>
          <w:p w14:paraId="4A2EE639" w14:textId="004A76CF" w:rsidR="0033550D" w:rsidRPr="00D95972" w:rsidRDefault="0033550D" w:rsidP="0033550D">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0442E7FC" w14:textId="43BCA224"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CA68C5" w14:textId="36A508BC" w:rsidR="0033550D" w:rsidRPr="00D95972" w:rsidRDefault="0033550D" w:rsidP="0033550D">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637" w14:textId="77777777" w:rsidR="0033550D" w:rsidRPr="00D95972" w:rsidRDefault="0033550D" w:rsidP="0033550D">
            <w:pPr>
              <w:rPr>
                <w:rFonts w:eastAsia="Batang" w:cs="Arial"/>
                <w:lang w:eastAsia="ko-KR"/>
              </w:rPr>
            </w:pPr>
          </w:p>
        </w:tc>
      </w:tr>
      <w:tr w:rsidR="0033550D" w:rsidRPr="00D95972" w14:paraId="173D0A4E" w14:textId="77777777" w:rsidTr="00447D97">
        <w:tc>
          <w:tcPr>
            <w:tcW w:w="976" w:type="dxa"/>
            <w:tcBorders>
              <w:top w:val="nil"/>
              <w:left w:val="thinThickThinSmallGap" w:sz="24" w:space="0" w:color="auto"/>
              <w:bottom w:val="nil"/>
            </w:tcBorders>
            <w:shd w:val="clear" w:color="auto" w:fill="auto"/>
          </w:tcPr>
          <w:p w14:paraId="3D5EC80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82C9A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1F8319" w14:textId="181D1C35" w:rsidR="0033550D" w:rsidRPr="00D95972" w:rsidRDefault="00BB1C26" w:rsidP="0033550D">
            <w:pPr>
              <w:overflowPunct/>
              <w:autoSpaceDE/>
              <w:autoSpaceDN/>
              <w:adjustRightInd/>
              <w:textAlignment w:val="auto"/>
              <w:rPr>
                <w:rFonts w:cs="Arial"/>
                <w:lang w:val="en-US"/>
              </w:rPr>
            </w:pPr>
            <w:hyperlink r:id="rId268" w:history="1">
              <w:r w:rsidR="0033550D">
                <w:rPr>
                  <w:rStyle w:val="Hyperlink"/>
                </w:rPr>
                <w:t>C1-215866</w:t>
              </w:r>
            </w:hyperlink>
          </w:p>
        </w:tc>
        <w:tc>
          <w:tcPr>
            <w:tcW w:w="4191" w:type="dxa"/>
            <w:gridSpan w:val="3"/>
            <w:tcBorders>
              <w:top w:val="single" w:sz="4" w:space="0" w:color="auto"/>
              <w:bottom w:val="single" w:sz="4" w:space="0" w:color="auto"/>
            </w:tcBorders>
            <w:shd w:val="clear" w:color="auto" w:fill="FFFF00"/>
          </w:tcPr>
          <w:p w14:paraId="6DF538E9" w14:textId="579887C4" w:rsidR="0033550D" w:rsidRPr="00D95972" w:rsidRDefault="0033550D" w:rsidP="0033550D">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739532E2" w14:textId="119D5BB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DCE0C33" w14:textId="5CD482CD" w:rsidR="0033550D" w:rsidRPr="00D95972" w:rsidRDefault="0033550D" w:rsidP="0033550D">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6E35C" w14:textId="77777777" w:rsidR="0033550D" w:rsidRPr="00D95972" w:rsidRDefault="0033550D" w:rsidP="0033550D">
            <w:pPr>
              <w:rPr>
                <w:rFonts w:eastAsia="Batang" w:cs="Arial"/>
                <w:lang w:eastAsia="ko-KR"/>
              </w:rPr>
            </w:pPr>
          </w:p>
        </w:tc>
      </w:tr>
      <w:tr w:rsidR="0033550D" w:rsidRPr="00D95972" w14:paraId="4690BC45" w14:textId="77777777" w:rsidTr="00447D97">
        <w:tc>
          <w:tcPr>
            <w:tcW w:w="976" w:type="dxa"/>
            <w:tcBorders>
              <w:top w:val="nil"/>
              <w:left w:val="thinThickThinSmallGap" w:sz="24" w:space="0" w:color="auto"/>
              <w:bottom w:val="nil"/>
            </w:tcBorders>
            <w:shd w:val="clear" w:color="auto" w:fill="auto"/>
          </w:tcPr>
          <w:p w14:paraId="197DCC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1903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955C82" w14:textId="6AC5C110" w:rsidR="0033550D" w:rsidRPr="00D95972" w:rsidRDefault="00BB1C26" w:rsidP="0033550D">
            <w:pPr>
              <w:overflowPunct/>
              <w:autoSpaceDE/>
              <w:autoSpaceDN/>
              <w:adjustRightInd/>
              <w:textAlignment w:val="auto"/>
              <w:rPr>
                <w:rFonts w:cs="Arial"/>
                <w:lang w:val="en-US"/>
              </w:rPr>
            </w:pPr>
            <w:hyperlink r:id="rId269" w:history="1">
              <w:r w:rsidR="0033550D">
                <w:rPr>
                  <w:rStyle w:val="Hyperlink"/>
                </w:rPr>
                <w:t>C1-215903</w:t>
              </w:r>
            </w:hyperlink>
          </w:p>
        </w:tc>
        <w:tc>
          <w:tcPr>
            <w:tcW w:w="4191" w:type="dxa"/>
            <w:gridSpan w:val="3"/>
            <w:tcBorders>
              <w:top w:val="single" w:sz="4" w:space="0" w:color="auto"/>
              <w:bottom w:val="single" w:sz="4" w:space="0" w:color="auto"/>
            </w:tcBorders>
            <w:shd w:val="clear" w:color="auto" w:fill="FFFF00"/>
          </w:tcPr>
          <w:p w14:paraId="090ADFF1" w14:textId="6A737EB8" w:rsidR="0033550D" w:rsidRPr="00D95972" w:rsidRDefault="0033550D" w:rsidP="0033550D">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13DC5A5" w14:textId="6BD13E4B" w:rsidR="0033550D" w:rsidRPr="00D95972" w:rsidRDefault="0033550D" w:rsidP="003355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39D3FB0C" w14:textId="554FC133" w:rsidR="0033550D" w:rsidRPr="00D95972" w:rsidRDefault="0033550D" w:rsidP="0033550D">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2C65E" w14:textId="77777777" w:rsidR="0033550D" w:rsidRPr="00D95972" w:rsidRDefault="0033550D" w:rsidP="0033550D">
            <w:pPr>
              <w:rPr>
                <w:rFonts w:eastAsia="Batang" w:cs="Arial"/>
                <w:lang w:eastAsia="ko-KR"/>
              </w:rPr>
            </w:pPr>
          </w:p>
        </w:tc>
      </w:tr>
      <w:tr w:rsidR="0033550D" w:rsidRPr="00D95972" w14:paraId="337B2B58" w14:textId="77777777" w:rsidTr="00447D97">
        <w:tc>
          <w:tcPr>
            <w:tcW w:w="976" w:type="dxa"/>
            <w:tcBorders>
              <w:top w:val="nil"/>
              <w:left w:val="thinThickThinSmallGap" w:sz="24" w:space="0" w:color="auto"/>
              <w:bottom w:val="nil"/>
            </w:tcBorders>
            <w:shd w:val="clear" w:color="auto" w:fill="auto"/>
          </w:tcPr>
          <w:p w14:paraId="224C9B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E79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9CAC0B" w14:textId="17280245" w:rsidR="0033550D" w:rsidRPr="00D95972" w:rsidRDefault="00BB1C26" w:rsidP="0033550D">
            <w:pPr>
              <w:overflowPunct/>
              <w:autoSpaceDE/>
              <w:autoSpaceDN/>
              <w:adjustRightInd/>
              <w:textAlignment w:val="auto"/>
              <w:rPr>
                <w:rFonts w:cs="Arial"/>
                <w:lang w:val="en-US"/>
              </w:rPr>
            </w:pPr>
            <w:hyperlink r:id="rId270" w:history="1">
              <w:r w:rsidR="0033550D">
                <w:rPr>
                  <w:rStyle w:val="Hyperlink"/>
                </w:rPr>
                <w:t>C1-215998</w:t>
              </w:r>
            </w:hyperlink>
          </w:p>
        </w:tc>
        <w:tc>
          <w:tcPr>
            <w:tcW w:w="4191" w:type="dxa"/>
            <w:gridSpan w:val="3"/>
            <w:tcBorders>
              <w:top w:val="single" w:sz="4" w:space="0" w:color="auto"/>
              <w:bottom w:val="single" w:sz="4" w:space="0" w:color="auto"/>
            </w:tcBorders>
            <w:shd w:val="clear" w:color="auto" w:fill="FFFF00"/>
          </w:tcPr>
          <w:p w14:paraId="6F80F58A" w14:textId="4136F5B0" w:rsidR="0033550D" w:rsidRPr="00D95972" w:rsidRDefault="0033550D" w:rsidP="0033550D">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41589D47" w14:textId="747C48A3" w:rsidR="0033550D" w:rsidRPr="00D95972" w:rsidRDefault="0033550D" w:rsidP="003355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6873A" w14:textId="5EFB7E0A" w:rsidR="0033550D" w:rsidRPr="00D95972" w:rsidRDefault="0033550D" w:rsidP="0033550D">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EC57D" w14:textId="77777777" w:rsidR="0033550D" w:rsidRPr="00D95972" w:rsidRDefault="0033550D" w:rsidP="0033550D">
            <w:pPr>
              <w:rPr>
                <w:rFonts w:eastAsia="Batang" w:cs="Arial"/>
                <w:lang w:eastAsia="ko-KR"/>
              </w:rPr>
            </w:pPr>
          </w:p>
        </w:tc>
      </w:tr>
      <w:tr w:rsidR="0033550D" w:rsidRPr="00D95972" w14:paraId="32E19716" w14:textId="77777777" w:rsidTr="00447D97">
        <w:tc>
          <w:tcPr>
            <w:tcW w:w="976" w:type="dxa"/>
            <w:tcBorders>
              <w:top w:val="nil"/>
              <w:left w:val="thinThickThinSmallGap" w:sz="24" w:space="0" w:color="auto"/>
              <w:bottom w:val="nil"/>
            </w:tcBorders>
            <w:shd w:val="clear" w:color="auto" w:fill="auto"/>
          </w:tcPr>
          <w:p w14:paraId="77315D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EBB1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0ADB3C" w14:textId="7809FB5F" w:rsidR="0033550D" w:rsidRPr="00D95972" w:rsidRDefault="00BB1C26" w:rsidP="0033550D">
            <w:pPr>
              <w:overflowPunct/>
              <w:autoSpaceDE/>
              <w:autoSpaceDN/>
              <w:adjustRightInd/>
              <w:textAlignment w:val="auto"/>
              <w:rPr>
                <w:rFonts w:cs="Arial"/>
                <w:lang w:val="en-US"/>
              </w:rPr>
            </w:pPr>
            <w:hyperlink r:id="rId271" w:history="1">
              <w:r w:rsidR="0033550D">
                <w:rPr>
                  <w:rStyle w:val="Hyperlink"/>
                </w:rPr>
                <w:t>C1-216000</w:t>
              </w:r>
            </w:hyperlink>
          </w:p>
        </w:tc>
        <w:tc>
          <w:tcPr>
            <w:tcW w:w="4191" w:type="dxa"/>
            <w:gridSpan w:val="3"/>
            <w:tcBorders>
              <w:top w:val="single" w:sz="4" w:space="0" w:color="auto"/>
              <w:bottom w:val="single" w:sz="4" w:space="0" w:color="auto"/>
            </w:tcBorders>
            <w:shd w:val="clear" w:color="auto" w:fill="FFFF00"/>
          </w:tcPr>
          <w:p w14:paraId="278973E6" w14:textId="7BAA5980" w:rsidR="0033550D" w:rsidRPr="00D95972" w:rsidRDefault="0033550D" w:rsidP="0033550D">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5F3015FF" w14:textId="5138752A" w:rsidR="0033550D" w:rsidRPr="00D95972" w:rsidRDefault="0033550D" w:rsidP="003355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C8B080" w14:textId="7DF3BB39" w:rsidR="0033550D" w:rsidRPr="00D95972" w:rsidRDefault="0033550D" w:rsidP="0033550D">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808AC" w14:textId="77777777" w:rsidR="0033550D" w:rsidRPr="00D95972" w:rsidRDefault="0033550D" w:rsidP="0033550D">
            <w:pPr>
              <w:rPr>
                <w:rFonts w:eastAsia="Batang" w:cs="Arial"/>
                <w:lang w:eastAsia="ko-KR"/>
              </w:rPr>
            </w:pPr>
          </w:p>
        </w:tc>
      </w:tr>
      <w:tr w:rsidR="0033550D" w:rsidRPr="00D95972" w14:paraId="2B7CDB81" w14:textId="77777777" w:rsidTr="00447D97">
        <w:tc>
          <w:tcPr>
            <w:tcW w:w="976" w:type="dxa"/>
            <w:tcBorders>
              <w:top w:val="nil"/>
              <w:left w:val="thinThickThinSmallGap" w:sz="24" w:space="0" w:color="auto"/>
              <w:bottom w:val="nil"/>
            </w:tcBorders>
            <w:shd w:val="clear" w:color="auto" w:fill="auto"/>
          </w:tcPr>
          <w:p w14:paraId="4C90C0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3145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3A4CF7" w14:textId="28FD11F3" w:rsidR="0033550D" w:rsidRPr="00D95972" w:rsidRDefault="00BB1C26" w:rsidP="0033550D">
            <w:pPr>
              <w:overflowPunct/>
              <w:autoSpaceDE/>
              <w:autoSpaceDN/>
              <w:adjustRightInd/>
              <w:textAlignment w:val="auto"/>
              <w:rPr>
                <w:rFonts w:cs="Arial"/>
                <w:lang w:val="en-US"/>
              </w:rPr>
            </w:pPr>
            <w:hyperlink r:id="rId272" w:history="1">
              <w:r w:rsidR="0033550D">
                <w:rPr>
                  <w:rStyle w:val="Hyperlink"/>
                </w:rPr>
                <w:t>C1-216008</w:t>
              </w:r>
            </w:hyperlink>
          </w:p>
        </w:tc>
        <w:tc>
          <w:tcPr>
            <w:tcW w:w="4191" w:type="dxa"/>
            <w:gridSpan w:val="3"/>
            <w:tcBorders>
              <w:top w:val="single" w:sz="4" w:space="0" w:color="auto"/>
              <w:bottom w:val="single" w:sz="4" w:space="0" w:color="auto"/>
            </w:tcBorders>
            <w:shd w:val="clear" w:color="auto" w:fill="FFFF00"/>
          </w:tcPr>
          <w:p w14:paraId="68A779B8" w14:textId="71445803" w:rsidR="0033550D" w:rsidRPr="00D95972" w:rsidRDefault="0033550D" w:rsidP="0033550D">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7BF56773" w14:textId="65F16598"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8E9E4B" w14:textId="78D377D2" w:rsidR="0033550D" w:rsidRPr="00D95972" w:rsidRDefault="0033550D" w:rsidP="0033550D">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B4BEF" w14:textId="77777777" w:rsidR="0033550D" w:rsidRPr="00D95972" w:rsidRDefault="0033550D" w:rsidP="0033550D">
            <w:pPr>
              <w:rPr>
                <w:rFonts w:eastAsia="Batang" w:cs="Arial"/>
                <w:lang w:eastAsia="ko-KR"/>
              </w:rPr>
            </w:pPr>
          </w:p>
        </w:tc>
      </w:tr>
      <w:tr w:rsidR="0033550D" w:rsidRPr="00D95972" w14:paraId="625923C0" w14:textId="77777777" w:rsidTr="00447D97">
        <w:tc>
          <w:tcPr>
            <w:tcW w:w="976" w:type="dxa"/>
            <w:tcBorders>
              <w:top w:val="nil"/>
              <w:left w:val="thinThickThinSmallGap" w:sz="24" w:space="0" w:color="auto"/>
              <w:bottom w:val="nil"/>
            </w:tcBorders>
            <w:shd w:val="clear" w:color="auto" w:fill="auto"/>
          </w:tcPr>
          <w:p w14:paraId="7D72F2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C537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ED36AE" w14:textId="636B2905" w:rsidR="0033550D" w:rsidRPr="00D95972" w:rsidRDefault="00BB1C26" w:rsidP="0033550D">
            <w:pPr>
              <w:overflowPunct/>
              <w:autoSpaceDE/>
              <w:autoSpaceDN/>
              <w:adjustRightInd/>
              <w:textAlignment w:val="auto"/>
              <w:rPr>
                <w:rFonts w:cs="Arial"/>
                <w:lang w:val="en-US"/>
              </w:rPr>
            </w:pPr>
            <w:hyperlink r:id="rId273" w:history="1">
              <w:r w:rsidR="0033550D">
                <w:rPr>
                  <w:rStyle w:val="Hyperlink"/>
                </w:rPr>
                <w:t>C1-216009</w:t>
              </w:r>
            </w:hyperlink>
          </w:p>
        </w:tc>
        <w:tc>
          <w:tcPr>
            <w:tcW w:w="4191" w:type="dxa"/>
            <w:gridSpan w:val="3"/>
            <w:tcBorders>
              <w:top w:val="single" w:sz="4" w:space="0" w:color="auto"/>
              <w:bottom w:val="single" w:sz="4" w:space="0" w:color="auto"/>
            </w:tcBorders>
            <w:shd w:val="clear" w:color="auto" w:fill="FFFF00"/>
          </w:tcPr>
          <w:p w14:paraId="14578D60" w14:textId="4A9E714E" w:rsidR="0033550D" w:rsidRPr="00D95972" w:rsidRDefault="0033550D" w:rsidP="0033550D">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7DD75F62" w14:textId="3B6D891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325B1" w14:textId="74310354" w:rsidR="0033550D" w:rsidRPr="00D95972" w:rsidRDefault="0033550D" w:rsidP="0033550D">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9D124" w14:textId="77777777" w:rsidR="0033550D" w:rsidRPr="00D95972" w:rsidRDefault="0033550D" w:rsidP="0033550D">
            <w:pPr>
              <w:rPr>
                <w:rFonts w:eastAsia="Batang" w:cs="Arial"/>
                <w:lang w:eastAsia="ko-KR"/>
              </w:rPr>
            </w:pPr>
          </w:p>
        </w:tc>
      </w:tr>
      <w:tr w:rsidR="0033550D" w:rsidRPr="00D95972" w14:paraId="1A92A49B" w14:textId="77777777" w:rsidTr="0032368D">
        <w:tc>
          <w:tcPr>
            <w:tcW w:w="976" w:type="dxa"/>
            <w:tcBorders>
              <w:top w:val="nil"/>
              <w:left w:val="thinThickThinSmallGap" w:sz="24" w:space="0" w:color="auto"/>
              <w:bottom w:val="nil"/>
            </w:tcBorders>
            <w:shd w:val="clear" w:color="auto" w:fill="auto"/>
          </w:tcPr>
          <w:p w14:paraId="43A43C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EC005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A14064" w14:textId="47CA8EB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30448D" w14:textId="05A5E18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6C29164" w14:textId="0F7E91A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1507DB4" w14:textId="5630216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A516E" w14:textId="77777777" w:rsidR="0033550D" w:rsidRPr="00D95972" w:rsidRDefault="0033550D" w:rsidP="0033550D">
            <w:pPr>
              <w:rPr>
                <w:rFonts w:eastAsia="Batang" w:cs="Arial"/>
                <w:lang w:eastAsia="ko-KR"/>
              </w:rPr>
            </w:pPr>
          </w:p>
        </w:tc>
      </w:tr>
      <w:tr w:rsidR="0033550D" w:rsidRPr="00D95972" w14:paraId="434CA1AA" w14:textId="77777777" w:rsidTr="0032368D">
        <w:tc>
          <w:tcPr>
            <w:tcW w:w="976" w:type="dxa"/>
            <w:tcBorders>
              <w:top w:val="nil"/>
              <w:left w:val="thinThickThinSmallGap" w:sz="24" w:space="0" w:color="auto"/>
              <w:bottom w:val="nil"/>
            </w:tcBorders>
            <w:shd w:val="clear" w:color="auto" w:fill="auto"/>
          </w:tcPr>
          <w:p w14:paraId="06C1984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B26E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0FEFE3" w14:textId="0C12A0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72C95B" w14:textId="759263FC"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9A3857F" w14:textId="39FE8D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1452005" w14:textId="40D156D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0AD7" w14:textId="77777777" w:rsidR="0033550D" w:rsidRPr="00D95972" w:rsidRDefault="0033550D" w:rsidP="0033550D">
            <w:pPr>
              <w:rPr>
                <w:rFonts w:eastAsia="Batang" w:cs="Arial"/>
                <w:lang w:eastAsia="ko-KR"/>
              </w:rPr>
            </w:pPr>
          </w:p>
        </w:tc>
      </w:tr>
      <w:tr w:rsidR="0033550D" w:rsidRPr="00D95972" w14:paraId="4B1F7EB4" w14:textId="77777777" w:rsidTr="0032368D">
        <w:tc>
          <w:tcPr>
            <w:tcW w:w="976" w:type="dxa"/>
            <w:tcBorders>
              <w:top w:val="nil"/>
              <w:left w:val="thinThickThinSmallGap" w:sz="24" w:space="0" w:color="auto"/>
              <w:bottom w:val="nil"/>
            </w:tcBorders>
            <w:shd w:val="clear" w:color="auto" w:fill="auto"/>
          </w:tcPr>
          <w:p w14:paraId="6DE2BC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589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6FB5DEE" w14:textId="0862D64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4F2F1B" w14:textId="78D7C30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CCEE8C4" w14:textId="5FC08C6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46565" w14:textId="4193D78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861DF" w14:textId="77777777" w:rsidR="0033550D" w:rsidRPr="00D95972" w:rsidRDefault="0033550D" w:rsidP="0033550D">
            <w:pPr>
              <w:rPr>
                <w:rFonts w:eastAsia="Batang" w:cs="Arial"/>
                <w:lang w:eastAsia="ko-KR"/>
              </w:rPr>
            </w:pPr>
          </w:p>
        </w:tc>
      </w:tr>
      <w:tr w:rsidR="0033550D"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5B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07F75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017A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4BEADE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33550D" w:rsidRPr="00D95972" w:rsidRDefault="0033550D" w:rsidP="0033550D">
            <w:pPr>
              <w:rPr>
                <w:rFonts w:eastAsia="Batang" w:cs="Arial"/>
                <w:lang w:eastAsia="ko-KR"/>
              </w:rPr>
            </w:pPr>
          </w:p>
        </w:tc>
      </w:tr>
      <w:tr w:rsidR="0033550D"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1A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784E8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FFC38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FD67A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33550D" w:rsidRPr="00D95972" w:rsidRDefault="0033550D" w:rsidP="0033550D">
            <w:pPr>
              <w:rPr>
                <w:rFonts w:eastAsia="Batang" w:cs="Arial"/>
                <w:lang w:eastAsia="ko-KR"/>
              </w:rPr>
            </w:pPr>
          </w:p>
        </w:tc>
      </w:tr>
      <w:tr w:rsidR="0033550D"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E69D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A400E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A7E9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BB8B5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33550D" w:rsidRPr="00D95972" w:rsidRDefault="0033550D" w:rsidP="0033550D">
            <w:pPr>
              <w:rPr>
                <w:rFonts w:eastAsia="Batang" w:cs="Arial"/>
                <w:lang w:eastAsia="ko-KR"/>
              </w:rPr>
            </w:pPr>
          </w:p>
        </w:tc>
      </w:tr>
      <w:tr w:rsidR="0033550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653A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78C28C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EE48F7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611E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33550D" w:rsidRPr="00D95972" w:rsidRDefault="0033550D" w:rsidP="0033550D">
            <w:pPr>
              <w:rPr>
                <w:rFonts w:eastAsia="Batang" w:cs="Arial"/>
                <w:lang w:eastAsia="ko-KR"/>
              </w:rPr>
            </w:pPr>
          </w:p>
        </w:tc>
      </w:tr>
      <w:tr w:rsidR="0033550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33550D" w:rsidRPr="00D95972" w:rsidRDefault="0033550D" w:rsidP="003355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33289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0E7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33550D" w:rsidRDefault="0033550D" w:rsidP="0033550D">
            <w:r w:rsidRPr="002276A6">
              <w:t>CT aspects of Enhancement for Proximity based Services in 5GS</w:t>
            </w:r>
          </w:p>
          <w:p w14:paraId="12E52906" w14:textId="0782F027" w:rsidR="0033550D" w:rsidRDefault="0033550D" w:rsidP="0033550D">
            <w:pPr>
              <w:rPr>
                <w:rFonts w:eastAsia="Batang" w:cs="Arial"/>
                <w:color w:val="000000"/>
                <w:lang w:eastAsia="ko-KR"/>
              </w:rPr>
            </w:pPr>
          </w:p>
          <w:p w14:paraId="4543C5E9" w14:textId="3A8D6CE1"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33550D" w:rsidRPr="00D95972" w:rsidRDefault="0033550D" w:rsidP="0033550D">
            <w:pPr>
              <w:rPr>
                <w:rFonts w:eastAsia="Batang" w:cs="Arial"/>
                <w:color w:val="000000"/>
                <w:lang w:eastAsia="ko-KR"/>
              </w:rPr>
            </w:pPr>
          </w:p>
          <w:p w14:paraId="1063602E" w14:textId="77777777" w:rsidR="0033550D" w:rsidRPr="00D95972" w:rsidRDefault="0033550D" w:rsidP="0033550D">
            <w:pPr>
              <w:rPr>
                <w:rFonts w:eastAsia="Batang" w:cs="Arial"/>
                <w:lang w:eastAsia="ko-KR"/>
              </w:rPr>
            </w:pPr>
          </w:p>
        </w:tc>
      </w:tr>
      <w:tr w:rsidR="0033550D" w:rsidRPr="00D95972" w14:paraId="4F19183C" w14:textId="77777777" w:rsidTr="004B1C0F">
        <w:tc>
          <w:tcPr>
            <w:tcW w:w="976" w:type="dxa"/>
            <w:tcBorders>
              <w:top w:val="nil"/>
              <w:left w:val="thinThickThinSmallGap" w:sz="24" w:space="0" w:color="auto"/>
              <w:bottom w:val="nil"/>
            </w:tcBorders>
            <w:shd w:val="clear" w:color="auto" w:fill="auto"/>
          </w:tcPr>
          <w:p w14:paraId="6453DE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9BB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6582" w14:textId="0E3E0F36" w:rsidR="0033550D" w:rsidRPr="00D95972" w:rsidRDefault="00BB1C26" w:rsidP="0033550D">
            <w:pPr>
              <w:overflowPunct/>
              <w:autoSpaceDE/>
              <w:autoSpaceDN/>
              <w:adjustRightInd/>
              <w:textAlignment w:val="auto"/>
              <w:rPr>
                <w:rFonts w:cs="Arial"/>
                <w:lang w:val="en-US"/>
              </w:rPr>
            </w:pPr>
            <w:hyperlink r:id="rId274" w:history="1">
              <w:r w:rsidR="0033550D">
                <w:rPr>
                  <w:rStyle w:val="Hyperlink"/>
                </w:rPr>
                <w:t>C1-215578</w:t>
              </w:r>
            </w:hyperlink>
          </w:p>
        </w:tc>
        <w:tc>
          <w:tcPr>
            <w:tcW w:w="4191" w:type="dxa"/>
            <w:gridSpan w:val="3"/>
            <w:tcBorders>
              <w:top w:val="single" w:sz="4" w:space="0" w:color="auto"/>
              <w:bottom w:val="single" w:sz="4" w:space="0" w:color="auto"/>
            </w:tcBorders>
            <w:shd w:val="clear" w:color="auto" w:fill="FFFF00"/>
          </w:tcPr>
          <w:p w14:paraId="015C0F36" w14:textId="3BFC7446" w:rsidR="0033550D" w:rsidRPr="00D95972" w:rsidRDefault="0033550D" w:rsidP="0033550D">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43C047AF" w14:textId="5F0563D1"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8ADFD7" w14:textId="6CD32037"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32F" w14:textId="77777777" w:rsidR="0033550D" w:rsidRPr="00D95972" w:rsidRDefault="0033550D" w:rsidP="0033550D">
            <w:pPr>
              <w:rPr>
                <w:rFonts w:eastAsia="Batang" w:cs="Arial"/>
                <w:lang w:eastAsia="ko-KR"/>
              </w:rPr>
            </w:pPr>
          </w:p>
        </w:tc>
      </w:tr>
      <w:tr w:rsidR="0033550D" w:rsidRPr="00D95972" w14:paraId="538E37AF" w14:textId="77777777" w:rsidTr="004B1C0F">
        <w:tc>
          <w:tcPr>
            <w:tcW w:w="976" w:type="dxa"/>
            <w:tcBorders>
              <w:top w:val="nil"/>
              <w:left w:val="thinThickThinSmallGap" w:sz="24" w:space="0" w:color="auto"/>
              <w:bottom w:val="nil"/>
            </w:tcBorders>
            <w:shd w:val="clear" w:color="auto" w:fill="auto"/>
          </w:tcPr>
          <w:p w14:paraId="625CBF7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2A46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DA73F1" w14:textId="6AD3C5EE" w:rsidR="0033550D" w:rsidRPr="00D95972" w:rsidRDefault="00BB1C26" w:rsidP="0033550D">
            <w:pPr>
              <w:overflowPunct/>
              <w:autoSpaceDE/>
              <w:autoSpaceDN/>
              <w:adjustRightInd/>
              <w:textAlignment w:val="auto"/>
              <w:rPr>
                <w:rFonts w:cs="Arial"/>
                <w:lang w:val="en-US"/>
              </w:rPr>
            </w:pPr>
            <w:hyperlink r:id="rId275" w:history="1">
              <w:r w:rsidR="0033550D">
                <w:rPr>
                  <w:rStyle w:val="Hyperlink"/>
                </w:rPr>
                <w:t>C1-215579</w:t>
              </w:r>
            </w:hyperlink>
          </w:p>
        </w:tc>
        <w:tc>
          <w:tcPr>
            <w:tcW w:w="4191" w:type="dxa"/>
            <w:gridSpan w:val="3"/>
            <w:tcBorders>
              <w:top w:val="single" w:sz="4" w:space="0" w:color="auto"/>
              <w:bottom w:val="single" w:sz="4" w:space="0" w:color="auto"/>
            </w:tcBorders>
            <w:shd w:val="clear" w:color="auto" w:fill="FFFF00"/>
          </w:tcPr>
          <w:p w14:paraId="3A9EBEB1" w14:textId="699830D4" w:rsidR="0033550D" w:rsidRPr="00D95972" w:rsidRDefault="0033550D" w:rsidP="0033550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7706537B" w14:textId="0E9632A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BD84F4" w14:textId="3322BB6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25471" w14:textId="77777777" w:rsidR="0033550D" w:rsidRPr="00D95972" w:rsidRDefault="0033550D" w:rsidP="0033550D">
            <w:pPr>
              <w:rPr>
                <w:rFonts w:eastAsia="Batang" w:cs="Arial"/>
                <w:lang w:eastAsia="ko-KR"/>
              </w:rPr>
            </w:pPr>
          </w:p>
        </w:tc>
      </w:tr>
      <w:tr w:rsidR="0033550D" w:rsidRPr="00D95972" w14:paraId="3A726B92" w14:textId="77777777" w:rsidTr="004B1C0F">
        <w:tc>
          <w:tcPr>
            <w:tcW w:w="976" w:type="dxa"/>
            <w:tcBorders>
              <w:top w:val="nil"/>
              <w:left w:val="thinThickThinSmallGap" w:sz="24" w:space="0" w:color="auto"/>
              <w:bottom w:val="nil"/>
            </w:tcBorders>
            <w:shd w:val="clear" w:color="auto" w:fill="auto"/>
          </w:tcPr>
          <w:p w14:paraId="538CD2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DDB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662F52" w14:textId="4484ECB1" w:rsidR="0033550D" w:rsidRPr="00D95972" w:rsidRDefault="00BB1C26" w:rsidP="0033550D">
            <w:pPr>
              <w:overflowPunct/>
              <w:autoSpaceDE/>
              <w:autoSpaceDN/>
              <w:adjustRightInd/>
              <w:textAlignment w:val="auto"/>
              <w:rPr>
                <w:rFonts w:cs="Arial"/>
                <w:lang w:val="en-US"/>
              </w:rPr>
            </w:pPr>
            <w:hyperlink r:id="rId276" w:history="1">
              <w:r w:rsidR="0033550D">
                <w:rPr>
                  <w:rStyle w:val="Hyperlink"/>
                </w:rPr>
                <w:t>C1-215580</w:t>
              </w:r>
            </w:hyperlink>
          </w:p>
        </w:tc>
        <w:tc>
          <w:tcPr>
            <w:tcW w:w="4191" w:type="dxa"/>
            <w:gridSpan w:val="3"/>
            <w:tcBorders>
              <w:top w:val="single" w:sz="4" w:space="0" w:color="auto"/>
              <w:bottom w:val="single" w:sz="4" w:space="0" w:color="auto"/>
            </w:tcBorders>
            <w:shd w:val="clear" w:color="auto" w:fill="FFFF00"/>
          </w:tcPr>
          <w:p w14:paraId="6232538C" w14:textId="520BE996" w:rsidR="0033550D" w:rsidRPr="00D95972" w:rsidRDefault="0033550D" w:rsidP="0033550D">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3FBC1E3E" w14:textId="2E0D13EF"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E0F815" w14:textId="46C275A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A0304" w14:textId="77777777" w:rsidR="0033550D" w:rsidRPr="00D95972" w:rsidRDefault="0033550D" w:rsidP="0033550D">
            <w:pPr>
              <w:rPr>
                <w:rFonts w:eastAsia="Batang" w:cs="Arial"/>
                <w:lang w:eastAsia="ko-KR"/>
              </w:rPr>
            </w:pPr>
          </w:p>
        </w:tc>
      </w:tr>
      <w:tr w:rsidR="0033550D" w:rsidRPr="00D95972" w14:paraId="01CA129F" w14:textId="77777777" w:rsidTr="004B1C0F">
        <w:tc>
          <w:tcPr>
            <w:tcW w:w="976" w:type="dxa"/>
            <w:tcBorders>
              <w:top w:val="nil"/>
              <w:left w:val="thinThickThinSmallGap" w:sz="24" w:space="0" w:color="auto"/>
              <w:bottom w:val="nil"/>
            </w:tcBorders>
            <w:shd w:val="clear" w:color="auto" w:fill="auto"/>
          </w:tcPr>
          <w:p w14:paraId="3A8680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0758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D1F9DA" w14:textId="7BB2169F" w:rsidR="0033550D" w:rsidRPr="00D95972" w:rsidRDefault="00BB1C26" w:rsidP="0033550D">
            <w:pPr>
              <w:overflowPunct/>
              <w:autoSpaceDE/>
              <w:autoSpaceDN/>
              <w:adjustRightInd/>
              <w:textAlignment w:val="auto"/>
              <w:rPr>
                <w:rFonts w:cs="Arial"/>
                <w:lang w:val="en-US"/>
              </w:rPr>
            </w:pPr>
            <w:hyperlink r:id="rId277" w:history="1">
              <w:r w:rsidR="0033550D">
                <w:rPr>
                  <w:rStyle w:val="Hyperlink"/>
                </w:rPr>
                <w:t>C1-215581</w:t>
              </w:r>
            </w:hyperlink>
          </w:p>
        </w:tc>
        <w:tc>
          <w:tcPr>
            <w:tcW w:w="4191" w:type="dxa"/>
            <w:gridSpan w:val="3"/>
            <w:tcBorders>
              <w:top w:val="single" w:sz="4" w:space="0" w:color="auto"/>
              <w:bottom w:val="single" w:sz="4" w:space="0" w:color="auto"/>
            </w:tcBorders>
            <w:shd w:val="clear" w:color="auto" w:fill="FFFF00"/>
          </w:tcPr>
          <w:p w14:paraId="336AEF2C" w14:textId="669F569F" w:rsidR="0033550D" w:rsidRPr="00D95972" w:rsidRDefault="0033550D" w:rsidP="0033550D">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28662FB2" w14:textId="09CAEC81" w:rsidR="0033550D" w:rsidRPr="00D95972" w:rsidRDefault="0033550D" w:rsidP="0033550D">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734088CB" w14:textId="48DFC311"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CB861" w14:textId="77777777" w:rsidR="0033550D" w:rsidRPr="00D95972" w:rsidRDefault="0033550D" w:rsidP="0033550D">
            <w:pPr>
              <w:rPr>
                <w:rFonts w:eastAsia="Batang" w:cs="Arial"/>
                <w:lang w:eastAsia="ko-KR"/>
              </w:rPr>
            </w:pPr>
          </w:p>
        </w:tc>
      </w:tr>
      <w:tr w:rsidR="0033550D" w:rsidRPr="00D95972" w14:paraId="18FE6E1A" w14:textId="77777777" w:rsidTr="004B1C0F">
        <w:tc>
          <w:tcPr>
            <w:tcW w:w="976" w:type="dxa"/>
            <w:tcBorders>
              <w:top w:val="nil"/>
              <w:left w:val="thinThickThinSmallGap" w:sz="24" w:space="0" w:color="auto"/>
              <w:bottom w:val="nil"/>
            </w:tcBorders>
            <w:shd w:val="clear" w:color="auto" w:fill="auto"/>
          </w:tcPr>
          <w:p w14:paraId="3D8264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5947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088CCD" w14:textId="2065ECCF" w:rsidR="0033550D" w:rsidRPr="00D95972" w:rsidRDefault="00BB1C26" w:rsidP="0033550D">
            <w:pPr>
              <w:overflowPunct/>
              <w:autoSpaceDE/>
              <w:autoSpaceDN/>
              <w:adjustRightInd/>
              <w:textAlignment w:val="auto"/>
              <w:rPr>
                <w:rFonts w:cs="Arial"/>
                <w:lang w:val="en-US"/>
              </w:rPr>
            </w:pPr>
            <w:hyperlink r:id="rId278" w:history="1">
              <w:r w:rsidR="0033550D">
                <w:rPr>
                  <w:rStyle w:val="Hyperlink"/>
                </w:rPr>
                <w:t>C1-215582</w:t>
              </w:r>
            </w:hyperlink>
          </w:p>
        </w:tc>
        <w:tc>
          <w:tcPr>
            <w:tcW w:w="4191" w:type="dxa"/>
            <w:gridSpan w:val="3"/>
            <w:tcBorders>
              <w:top w:val="single" w:sz="4" w:space="0" w:color="auto"/>
              <w:bottom w:val="single" w:sz="4" w:space="0" w:color="auto"/>
            </w:tcBorders>
            <w:shd w:val="clear" w:color="auto" w:fill="FFFF00"/>
          </w:tcPr>
          <w:p w14:paraId="2D0E79B4" w14:textId="6FBEE588" w:rsidR="0033550D" w:rsidRPr="00D95972" w:rsidRDefault="0033550D" w:rsidP="0033550D">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1F5FB114" w14:textId="0978965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191911" w14:textId="722CF5F3"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381FC" w14:textId="77777777" w:rsidR="0033550D" w:rsidRPr="00D95972" w:rsidRDefault="0033550D" w:rsidP="0033550D">
            <w:pPr>
              <w:rPr>
                <w:rFonts w:eastAsia="Batang" w:cs="Arial"/>
                <w:lang w:eastAsia="ko-KR"/>
              </w:rPr>
            </w:pPr>
          </w:p>
        </w:tc>
      </w:tr>
      <w:tr w:rsidR="0033550D" w:rsidRPr="00D95972" w14:paraId="5D18D6D1" w14:textId="77777777" w:rsidTr="004B1C0F">
        <w:tc>
          <w:tcPr>
            <w:tcW w:w="976" w:type="dxa"/>
            <w:tcBorders>
              <w:top w:val="nil"/>
              <w:left w:val="thinThickThinSmallGap" w:sz="24" w:space="0" w:color="auto"/>
              <w:bottom w:val="nil"/>
            </w:tcBorders>
            <w:shd w:val="clear" w:color="auto" w:fill="auto"/>
          </w:tcPr>
          <w:p w14:paraId="38BA73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F44B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109C29" w14:textId="0AF49641" w:rsidR="0033550D" w:rsidRPr="00D95972" w:rsidRDefault="00BB1C26" w:rsidP="0033550D">
            <w:pPr>
              <w:overflowPunct/>
              <w:autoSpaceDE/>
              <w:autoSpaceDN/>
              <w:adjustRightInd/>
              <w:textAlignment w:val="auto"/>
              <w:rPr>
                <w:rFonts w:cs="Arial"/>
                <w:lang w:val="en-US"/>
              </w:rPr>
            </w:pPr>
            <w:hyperlink r:id="rId279" w:history="1">
              <w:r w:rsidR="0033550D">
                <w:rPr>
                  <w:rStyle w:val="Hyperlink"/>
                </w:rPr>
                <w:t>C1-215588</w:t>
              </w:r>
            </w:hyperlink>
          </w:p>
        </w:tc>
        <w:tc>
          <w:tcPr>
            <w:tcW w:w="4191" w:type="dxa"/>
            <w:gridSpan w:val="3"/>
            <w:tcBorders>
              <w:top w:val="single" w:sz="4" w:space="0" w:color="auto"/>
              <w:bottom w:val="single" w:sz="4" w:space="0" w:color="auto"/>
            </w:tcBorders>
            <w:shd w:val="clear" w:color="auto" w:fill="FFFF00"/>
          </w:tcPr>
          <w:p w14:paraId="4E43900F" w14:textId="25F83D9F" w:rsidR="0033550D" w:rsidRPr="00D95972" w:rsidRDefault="0033550D" w:rsidP="0033550D">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0FA6E03" w14:textId="3F60BA34"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5B2568" w14:textId="7CD434A1" w:rsidR="0033550D" w:rsidRPr="00D95972" w:rsidRDefault="0033550D" w:rsidP="0033550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E917" w14:textId="77777777" w:rsidR="0033550D" w:rsidRPr="00D95972" w:rsidRDefault="0033550D" w:rsidP="0033550D">
            <w:pPr>
              <w:rPr>
                <w:rFonts w:eastAsia="Batang" w:cs="Arial"/>
                <w:lang w:eastAsia="ko-KR"/>
              </w:rPr>
            </w:pPr>
          </w:p>
        </w:tc>
      </w:tr>
      <w:tr w:rsidR="0033550D" w:rsidRPr="00D95972" w14:paraId="38F2D975" w14:textId="77777777" w:rsidTr="00681FF2">
        <w:tc>
          <w:tcPr>
            <w:tcW w:w="976" w:type="dxa"/>
            <w:tcBorders>
              <w:top w:val="nil"/>
              <w:left w:val="thinThickThinSmallGap" w:sz="24" w:space="0" w:color="auto"/>
              <w:bottom w:val="nil"/>
            </w:tcBorders>
            <w:shd w:val="clear" w:color="auto" w:fill="auto"/>
          </w:tcPr>
          <w:p w14:paraId="05DCA4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90B4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CA1F9" w14:textId="7C0DFAF6" w:rsidR="0033550D" w:rsidRPr="00D95972" w:rsidRDefault="00BB1C26" w:rsidP="0033550D">
            <w:pPr>
              <w:overflowPunct/>
              <w:autoSpaceDE/>
              <w:autoSpaceDN/>
              <w:adjustRightInd/>
              <w:textAlignment w:val="auto"/>
              <w:rPr>
                <w:rFonts w:cs="Arial"/>
                <w:lang w:val="en-US"/>
              </w:rPr>
            </w:pPr>
            <w:hyperlink r:id="rId280" w:history="1">
              <w:r w:rsidR="0033550D">
                <w:rPr>
                  <w:rStyle w:val="Hyperlink"/>
                </w:rPr>
                <w:t>C1-215606</w:t>
              </w:r>
            </w:hyperlink>
          </w:p>
        </w:tc>
        <w:tc>
          <w:tcPr>
            <w:tcW w:w="4191" w:type="dxa"/>
            <w:gridSpan w:val="3"/>
            <w:tcBorders>
              <w:top w:val="single" w:sz="4" w:space="0" w:color="auto"/>
              <w:bottom w:val="single" w:sz="4" w:space="0" w:color="auto"/>
            </w:tcBorders>
            <w:shd w:val="clear" w:color="auto" w:fill="FFFF00"/>
          </w:tcPr>
          <w:p w14:paraId="3ABEAAE5" w14:textId="5EBF318B" w:rsidR="0033550D" w:rsidRPr="00D95972" w:rsidRDefault="0033550D" w:rsidP="0033550D">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FAEDA13" w14:textId="67DC932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0DE4C" w14:textId="14067AC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CE9D2" w14:textId="77777777" w:rsidR="0033550D" w:rsidRPr="00D95972" w:rsidRDefault="0033550D" w:rsidP="0033550D">
            <w:pPr>
              <w:rPr>
                <w:rFonts w:eastAsia="Batang" w:cs="Arial"/>
                <w:lang w:eastAsia="ko-KR"/>
              </w:rPr>
            </w:pPr>
          </w:p>
        </w:tc>
      </w:tr>
      <w:tr w:rsidR="0033550D" w:rsidRPr="00D95972" w14:paraId="725FF343" w14:textId="77777777" w:rsidTr="00681FF2">
        <w:tc>
          <w:tcPr>
            <w:tcW w:w="976" w:type="dxa"/>
            <w:tcBorders>
              <w:top w:val="nil"/>
              <w:left w:val="thinThickThinSmallGap" w:sz="24" w:space="0" w:color="auto"/>
              <w:bottom w:val="nil"/>
            </w:tcBorders>
            <w:shd w:val="clear" w:color="auto" w:fill="auto"/>
          </w:tcPr>
          <w:p w14:paraId="7CE597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F03B9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EF093D" w14:textId="34513225" w:rsidR="0033550D" w:rsidRPr="00D95972" w:rsidRDefault="00BB1C26" w:rsidP="0033550D">
            <w:pPr>
              <w:overflowPunct/>
              <w:autoSpaceDE/>
              <w:autoSpaceDN/>
              <w:adjustRightInd/>
              <w:textAlignment w:val="auto"/>
              <w:rPr>
                <w:rFonts w:cs="Arial"/>
                <w:lang w:val="en-US"/>
              </w:rPr>
            </w:pPr>
            <w:hyperlink r:id="rId281" w:history="1">
              <w:r w:rsidR="0033550D">
                <w:rPr>
                  <w:rStyle w:val="Hyperlink"/>
                </w:rPr>
                <w:t>C1-215607</w:t>
              </w:r>
            </w:hyperlink>
          </w:p>
        </w:tc>
        <w:tc>
          <w:tcPr>
            <w:tcW w:w="4191" w:type="dxa"/>
            <w:gridSpan w:val="3"/>
            <w:tcBorders>
              <w:top w:val="single" w:sz="4" w:space="0" w:color="auto"/>
              <w:bottom w:val="single" w:sz="4" w:space="0" w:color="auto"/>
            </w:tcBorders>
            <w:shd w:val="clear" w:color="auto" w:fill="FFFF00"/>
          </w:tcPr>
          <w:p w14:paraId="19421811" w14:textId="4B4F3A8F" w:rsidR="0033550D" w:rsidRPr="00D95972" w:rsidRDefault="0033550D" w:rsidP="0033550D">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17A212C7" w14:textId="3986531F"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B72486" w14:textId="712F979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066A" w14:textId="77777777" w:rsidR="0033550D" w:rsidRPr="00D95972" w:rsidRDefault="0033550D" w:rsidP="0033550D">
            <w:pPr>
              <w:rPr>
                <w:rFonts w:eastAsia="Batang" w:cs="Arial"/>
                <w:lang w:eastAsia="ko-KR"/>
              </w:rPr>
            </w:pPr>
          </w:p>
        </w:tc>
      </w:tr>
      <w:tr w:rsidR="0033550D" w:rsidRPr="00D95972" w14:paraId="4F510115" w14:textId="77777777" w:rsidTr="00681FF2">
        <w:tc>
          <w:tcPr>
            <w:tcW w:w="976" w:type="dxa"/>
            <w:tcBorders>
              <w:top w:val="nil"/>
              <w:left w:val="thinThickThinSmallGap" w:sz="24" w:space="0" w:color="auto"/>
              <w:bottom w:val="nil"/>
            </w:tcBorders>
            <w:shd w:val="clear" w:color="auto" w:fill="auto"/>
          </w:tcPr>
          <w:p w14:paraId="3FCC05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0EEB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5FA650" w14:textId="56B143AF" w:rsidR="0033550D" w:rsidRPr="00D95972" w:rsidRDefault="00BB1C26" w:rsidP="0033550D">
            <w:pPr>
              <w:overflowPunct/>
              <w:autoSpaceDE/>
              <w:autoSpaceDN/>
              <w:adjustRightInd/>
              <w:textAlignment w:val="auto"/>
              <w:rPr>
                <w:rFonts w:cs="Arial"/>
                <w:lang w:val="en-US"/>
              </w:rPr>
            </w:pPr>
            <w:hyperlink r:id="rId282" w:history="1">
              <w:r w:rsidR="0033550D">
                <w:rPr>
                  <w:rStyle w:val="Hyperlink"/>
                </w:rPr>
                <w:t>C1-215608</w:t>
              </w:r>
            </w:hyperlink>
          </w:p>
        </w:tc>
        <w:tc>
          <w:tcPr>
            <w:tcW w:w="4191" w:type="dxa"/>
            <w:gridSpan w:val="3"/>
            <w:tcBorders>
              <w:top w:val="single" w:sz="4" w:space="0" w:color="auto"/>
              <w:bottom w:val="single" w:sz="4" w:space="0" w:color="auto"/>
            </w:tcBorders>
            <w:shd w:val="clear" w:color="auto" w:fill="FFFF00"/>
          </w:tcPr>
          <w:p w14:paraId="647C038E" w14:textId="26DF4E13" w:rsidR="0033550D" w:rsidRPr="00D95972" w:rsidRDefault="0033550D" w:rsidP="0033550D">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4A15D25" w14:textId="5FC2E693"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7EFFE6" w14:textId="53146DA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C01E1" w14:textId="77777777" w:rsidR="0033550D" w:rsidRPr="00D95972" w:rsidRDefault="0033550D" w:rsidP="0033550D">
            <w:pPr>
              <w:rPr>
                <w:rFonts w:eastAsia="Batang" w:cs="Arial"/>
                <w:lang w:eastAsia="ko-KR"/>
              </w:rPr>
            </w:pPr>
          </w:p>
        </w:tc>
      </w:tr>
      <w:tr w:rsidR="0033550D" w:rsidRPr="00D95972" w14:paraId="137E6DB7" w14:textId="77777777" w:rsidTr="00681FF2">
        <w:tc>
          <w:tcPr>
            <w:tcW w:w="976" w:type="dxa"/>
            <w:tcBorders>
              <w:top w:val="nil"/>
              <w:left w:val="thinThickThinSmallGap" w:sz="24" w:space="0" w:color="auto"/>
              <w:bottom w:val="nil"/>
            </w:tcBorders>
            <w:shd w:val="clear" w:color="auto" w:fill="auto"/>
          </w:tcPr>
          <w:p w14:paraId="08F69A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9400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D74F83" w14:textId="6FB995EA" w:rsidR="0033550D" w:rsidRPr="00D95972" w:rsidRDefault="00BB1C26" w:rsidP="0033550D">
            <w:pPr>
              <w:overflowPunct/>
              <w:autoSpaceDE/>
              <w:autoSpaceDN/>
              <w:adjustRightInd/>
              <w:textAlignment w:val="auto"/>
              <w:rPr>
                <w:rFonts w:cs="Arial"/>
                <w:lang w:val="en-US"/>
              </w:rPr>
            </w:pPr>
            <w:hyperlink r:id="rId283" w:history="1">
              <w:r w:rsidR="0033550D">
                <w:rPr>
                  <w:rStyle w:val="Hyperlink"/>
                </w:rPr>
                <w:t>C1-215609</w:t>
              </w:r>
            </w:hyperlink>
          </w:p>
        </w:tc>
        <w:tc>
          <w:tcPr>
            <w:tcW w:w="4191" w:type="dxa"/>
            <w:gridSpan w:val="3"/>
            <w:tcBorders>
              <w:top w:val="single" w:sz="4" w:space="0" w:color="auto"/>
              <w:bottom w:val="single" w:sz="4" w:space="0" w:color="auto"/>
            </w:tcBorders>
            <w:shd w:val="clear" w:color="auto" w:fill="FFFF00"/>
          </w:tcPr>
          <w:p w14:paraId="7611F8A1" w14:textId="68D2D5DE" w:rsidR="0033550D" w:rsidRPr="00D95972" w:rsidRDefault="0033550D" w:rsidP="0033550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2A7C207E" w14:textId="7B63901E"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F739BE" w14:textId="359CD35F"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F222B" w14:textId="77777777" w:rsidR="0033550D" w:rsidRPr="00D95972" w:rsidRDefault="0033550D" w:rsidP="0033550D">
            <w:pPr>
              <w:rPr>
                <w:rFonts w:eastAsia="Batang" w:cs="Arial"/>
                <w:lang w:eastAsia="ko-KR"/>
              </w:rPr>
            </w:pPr>
          </w:p>
        </w:tc>
      </w:tr>
      <w:tr w:rsidR="0033550D" w:rsidRPr="00D95972" w14:paraId="77586271" w14:textId="77777777" w:rsidTr="00681FF2">
        <w:tc>
          <w:tcPr>
            <w:tcW w:w="976" w:type="dxa"/>
            <w:tcBorders>
              <w:top w:val="nil"/>
              <w:left w:val="thinThickThinSmallGap" w:sz="24" w:space="0" w:color="auto"/>
              <w:bottom w:val="nil"/>
            </w:tcBorders>
            <w:shd w:val="clear" w:color="auto" w:fill="auto"/>
          </w:tcPr>
          <w:p w14:paraId="07201E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356B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68BBD9" w14:textId="5860F6DE" w:rsidR="0033550D" w:rsidRPr="00D95972" w:rsidRDefault="00BB1C26" w:rsidP="0033550D">
            <w:pPr>
              <w:overflowPunct/>
              <w:autoSpaceDE/>
              <w:autoSpaceDN/>
              <w:adjustRightInd/>
              <w:textAlignment w:val="auto"/>
              <w:rPr>
                <w:rFonts w:cs="Arial"/>
                <w:lang w:val="en-US"/>
              </w:rPr>
            </w:pPr>
            <w:hyperlink r:id="rId284" w:history="1">
              <w:r w:rsidR="0033550D">
                <w:rPr>
                  <w:rStyle w:val="Hyperlink"/>
                </w:rPr>
                <w:t>C1-215610</w:t>
              </w:r>
            </w:hyperlink>
          </w:p>
        </w:tc>
        <w:tc>
          <w:tcPr>
            <w:tcW w:w="4191" w:type="dxa"/>
            <w:gridSpan w:val="3"/>
            <w:tcBorders>
              <w:top w:val="single" w:sz="4" w:space="0" w:color="auto"/>
              <w:bottom w:val="single" w:sz="4" w:space="0" w:color="auto"/>
            </w:tcBorders>
            <w:shd w:val="clear" w:color="auto" w:fill="FFFF00"/>
          </w:tcPr>
          <w:p w14:paraId="1EFB6B58" w14:textId="7854DE3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2E51DE05" w14:textId="6ADCBE1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BF317F" w14:textId="31754C8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A9A25" w14:textId="77777777" w:rsidR="0033550D" w:rsidRPr="00D95972" w:rsidRDefault="0033550D" w:rsidP="0033550D">
            <w:pPr>
              <w:rPr>
                <w:rFonts w:eastAsia="Batang" w:cs="Arial"/>
                <w:lang w:eastAsia="ko-KR"/>
              </w:rPr>
            </w:pPr>
          </w:p>
        </w:tc>
      </w:tr>
      <w:tr w:rsidR="0033550D" w:rsidRPr="00D95972" w14:paraId="27E33FDC" w14:textId="77777777" w:rsidTr="00681FF2">
        <w:tc>
          <w:tcPr>
            <w:tcW w:w="976" w:type="dxa"/>
            <w:tcBorders>
              <w:top w:val="nil"/>
              <w:left w:val="thinThickThinSmallGap" w:sz="24" w:space="0" w:color="auto"/>
              <w:bottom w:val="nil"/>
            </w:tcBorders>
            <w:shd w:val="clear" w:color="auto" w:fill="auto"/>
          </w:tcPr>
          <w:p w14:paraId="2FECE9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BCC8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57C887" w14:textId="79CFF575" w:rsidR="0033550D" w:rsidRPr="00D95972" w:rsidRDefault="00BB1C26" w:rsidP="0033550D">
            <w:pPr>
              <w:overflowPunct/>
              <w:autoSpaceDE/>
              <w:autoSpaceDN/>
              <w:adjustRightInd/>
              <w:textAlignment w:val="auto"/>
              <w:rPr>
                <w:rFonts w:cs="Arial"/>
                <w:lang w:val="en-US"/>
              </w:rPr>
            </w:pPr>
            <w:hyperlink r:id="rId285" w:history="1">
              <w:r w:rsidR="0033550D">
                <w:rPr>
                  <w:rStyle w:val="Hyperlink"/>
                </w:rPr>
                <w:t>C1-215611</w:t>
              </w:r>
            </w:hyperlink>
          </w:p>
        </w:tc>
        <w:tc>
          <w:tcPr>
            <w:tcW w:w="4191" w:type="dxa"/>
            <w:gridSpan w:val="3"/>
            <w:tcBorders>
              <w:top w:val="single" w:sz="4" w:space="0" w:color="auto"/>
              <w:bottom w:val="single" w:sz="4" w:space="0" w:color="auto"/>
            </w:tcBorders>
            <w:shd w:val="clear" w:color="auto" w:fill="FFFF00"/>
          </w:tcPr>
          <w:p w14:paraId="11B4B1A5" w14:textId="5B328325" w:rsidR="0033550D" w:rsidRPr="00D95972" w:rsidRDefault="0033550D" w:rsidP="0033550D">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5C0FCF2C" w14:textId="3BDE17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8BA8B8" w14:textId="523798E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47D9A" w14:textId="77777777" w:rsidR="0033550D" w:rsidRPr="00D95972" w:rsidRDefault="0033550D" w:rsidP="0033550D">
            <w:pPr>
              <w:rPr>
                <w:rFonts w:eastAsia="Batang" w:cs="Arial"/>
                <w:lang w:eastAsia="ko-KR"/>
              </w:rPr>
            </w:pPr>
          </w:p>
        </w:tc>
      </w:tr>
      <w:tr w:rsidR="0033550D" w:rsidRPr="00D95972" w14:paraId="66D1413D" w14:textId="77777777" w:rsidTr="00681FF2">
        <w:tc>
          <w:tcPr>
            <w:tcW w:w="976" w:type="dxa"/>
            <w:tcBorders>
              <w:top w:val="nil"/>
              <w:left w:val="thinThickThinSmallGap" w:sz="24" w:space="0" w:color="auto"/>
              <w:bottom w:val="nil"/>
            </w:tcBorders>
            <w:shd w:val="clear" w:color="auto" w:fill="auto"/>
          </w:tcPr>
          <w:p w14:paraId="3251E3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83D76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BB03B" w14:textId="2430C6DC" w:rsidR="0033550D" w:rsidRPr="00D95972" w:rsidRDefault="00BB1C26" w:rsidP="0033550D">
            <w:pPr>
              <w:overflowPunct/>
              <w:autoSpaceDE/>
              <w:autoSpaceDN/>
              <w:adjustRightInd/>
              <w:textAlignment w:val="auto"/>
              <w:rPr>
                <w:rFonts w:cs="Arial"/>
                <w:lang w:val="en-US"/>
              </w:rPr>
            </w:pPr>
            <w:hyperlink r:id="rId286" w:history="1">
              <w:r w:rsidR="0033550D">
                <w:rPr>
                  <w:rStyle w:val="Hyperlink"/>
                </w:rPr>
                <w:t>C1-215612</w:t>
              </w:r>
            </w:hyperlink>
          </w:p>
        </w:tc>
        <w:tc>
          <w:tcPr>
            <w:tcW w:w="4191" w:type="dxa"/>
            <w:gridSpan w:val="3"/>
            <w:tcBorders>
              <w:top w:val="single" w:sz="4" w:space="0" w:color="auto"/>
              <w:bottom w:val="single" w:sz="4" w:space="0" w:color="auto"/>
            </w:tcBorders>
            <w:shd w:val="clear" w:color="auto" w:fill="FFFF00"/>
          </w:tcPr>
          <w:p w14:paraId="32D4C683" w14:textId="6DB92D24" w:rsidR="0033550D" w:rsidRPr="00D95972" w:rsidRDefault="0033550D" w:rsidP="0033550D">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7D06BD4" w14:textId="7405B55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56E80" w14:textId="1A0B913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CC6BF" w14:textId="77777777" w:rsidR="0033550D" w:rsidRPr="00D95972" w:rsidRDefault="0033550D" w:rsidP="0033550D">
            <w:pPr>
              <w:rPr>
                <w:rFonts w:eastAsia="Batang" w:cs="Arial"/>
                <w:lang w:eastAsia="ko-KR"/>
              </w:rPr>
            </w:pPr>
          </w:p>
        </w:tc>
      </w:tr>
      <w:tr w:rsidR="0033550D" w:rsidRPr="00D95972" w14:paraId="3138173D" w14:textId="77777777" w:rsidTr="00681FF2">
        <w:tc>
          <w:tcPr>
            <w:tcW w:w="976" w:type="dxa"/>
            <w:tcBorders>
              <w:top w:val="nil"/>
              <w:left w:val="thinThickThinSmallGap" w:sz="24" w:space="0" w:color="auto"/>
              <w:bottom w:val="nil"/>
            </w:tcBorders>
            <w:shd w:val="clear" w:color="auto" w:fill="auto"/>
          </w:tcPr>
          <w:p w14:paraId="37290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2784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1842D8" w14:textId="6B4C3C86" w:rsidR="0033550D" w:rsidRPr="00D95972" w:rsidRDefault="00BB1C26" w:rsidP="0033550D">
            <w:pPr>
              <w:overflowPunct/>
              <w:autoSpaceDE/>
              <w:autoSpaceDN/>
              <w:adjustRightInd/>
              <w:textAlignment w:val="auto"/>
              <w:rPr>
                <w:rFonts w:cs="Arial"/>
                <w:lang w:val="en-US"/>
              </w:rPr>
            </w:pPr>
            <w:hyperlink r:id="rId287" w:history="1">
              <w:r w:rsidR="0033550D">
                <w:rPr>
                  <w:rStyle w:val="Hyperlink"/>
                </w:rPr>
                <w:t>C1-215613</w:t>
              </w:r>
            </w:hyperlink>
          </w:p>
        </w:tc>
        <w:tc>
          <w:tcPr>
            <w:tcW w:w="4191" w:type="dxa"/>
            <w:gridSpan w:val="3"/>
            <w:tcBorders>
              <w:top w:val="single" w:sz="4" w:space="0" w:color="auto"/>
              <w:bottom w:val="single" w:sz="4" w:space="0" w:color="auto"/>
            </w:tcBorders>
            <w:shd w:val="clear" w:color="auto" w:fill="FFFF00"/>
          </w:tcPr>
          <w:p w14:paraId="64C94C4E" w14:textId="6884978E" w:rsidR="0033550D" w:rsidRPr="00D95972" w:rsidRDefault="0033550D" w:rsidP="0033550D">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1981457F" w14:textId="41B7133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53E7F7" w14:textId="27688BF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6A581" w14:textId="77777777" w:rsidR="0033550D" w:rsidRPr="00D95972" w:rsidRDefault="0033550D" w:rsidP="0033550D">
            <w:pPr>
              <w:rPr>
                <w:rFonts w:eastAsia="Batang" w:cs="Arial"/>
                <w:lang w:eastAsia="ko-KR"/>
              </w:rPr>
            </w:pPr>
          </w:p>
        </w:tc>
      </w:tr>
      <w:tr w:rsidR="0033550D" w:rsidRPr="00D95972" w14:paraId="1691AF81" w14:textId="77777777" w:rsidTr="00681FF2">
        <w:tc>
          <w:tcPr>
            <w:tcW w:w="976" w:type="dxa"/>
            <w:tcBorders>
              <w:top w:val="nil"/>
              <w:left w:val="thinThickThinSmallGap" w:sz="24" w:space="0" w:color="auto"/>
              <w:bottom w:val="nil"/>
            </w:tcBorders>
            <w:shd w:val="clear" w:color="auto" w:fill="auto"/>
          </w:tcPr>
          <w:p w14:paraId="6ECA1E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FDFC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C926A1" w14:textId="3E3CD021" w:rsidR="0033550D" w:rsidRPr="00D95972" w:rsidRDefault="00BB1C26" w:rsidP="0033550D">
            <w:pPr>
              <w:overflowPunct/>
              <w:autoSpaceDE/>
              <w:autoSpaceDN/>
              <w:adjustRightInd/>
              <w:textAlignment w:val="auto"/>
              <w:rPr>
                <w:rFonts w:cs="Arial"/>
                <w:lang w:val="en-US"/>
              </w:rPr>
            </w:pPr>
            <w:hyperlink r:id="rId288" w:history="1">
              <w:r w:rsidR="0033550D">
                <w:rPr>
                  <w:rStyle w:val="Hyperlink"/>
                </w:rPr>
                <w:t>C1-215614</w:t>
              </w:r>
            </w:hyperlink>
          </w:p>
        </w:tc>
        <w:tc>
          <w:tcPr>
            <w:tcW w:w="4191" w:type="dxa"/>
            <w:gridSpan w:val="3"/>
            <w:tcBorders>
              <w:top w:val="single" w:sz="4" w:space="0" w:color="auto"/>
              <w:bottom w:val="single" w:sz="4" w:space="0" w:color="auto"/>
            </w:tcBorders>
            <w:shd w:val="clear" w:color="auto" w:fill="FFFF00"/>
          </w:tcPr>
          <w:p w14:paraId="2BDBCA34" w14:textId="0FB89C50" w:rsidR="0033550D" w:rsidRPr="00D95972" w:rsidRDefault="0033550D" w:rsidP="0033550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FFFF00"/>
          </w:tcPr>
          <w:p w14:paraId="29E8ECF5" w14:textId="38516B8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7D73217" w14:textId="2696D1F1"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99A4F" w14:textId="77777777" w:rsidR="0033550D" w:rsidRPr="00D95972" w:rsidRDefault="0033550D" w:rsidP="0033550D">
            <w:pPr>
              <w:rPr>
                <w:rFonts w:eastAsia="Batang" w:cs="Arial"/>
                <w:lang w:eastAsia="ko-KR"/>
              </w:rPr>
            </w:pPr>
          </w:p>
        </w:tc>
      </w:tr>
      <w:tr w:rsidR="0033550D" w:rsidRPr="00D95972" w14:paraId="4726D7CF" w14:textId="77777777" w:rsidTr="00681FF2">
        <w:tc>
          <w:tcPr>
            <w:tcW w:w="976" w:type="dxa"/>
            <w:tcBorders>
              <w:top w:val="nil"/>
              <w:left w:val="thinThickThinSmallGap" w:sz="24" w:space="0" w:color="auto"/>
              <w:bottom w:val="nil"/>
            </w:tcBorders>
            <w:shd w:val="clear" w:color="auto" w:fill="auto"/>
          </w:tcPr>
          <w:p w14:paraId="0ED55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CF6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8F1860" w14:textId="488CF53B" w:rsidR="0033550D" w:rsidRPr="00D95972" w:rsidRDefault="00BB1C26" w:rsidP="0033550D">
            <w:pPr>
              <w:overflowPunct/>
              <w:autoSpaceDE/>
              <w:autoSpaceDN/>
              <w:adjustRightInd/>
              <w:textAlignment w:val="auto"/>
              <w:rPr>
                <w:rFonts w:cs="Arial"/>
                <w:lang w:val="en-US"/>
              </w:rPr>
            </w:pPr>
            <w:hyperlink r:id="rId289" w:history="1">
              <w:r w:rsidR="0033550D">
                <w:rPr>
                  <w:rStyle w:val="Hyperlink"/>
                </w:rPr>
                <w:t>C1-215615</w:t>
              </w:r>
            </w:hyperlink>
          </w:p>
        </w:tc>
        <w:tc>
          <w:tcPr>
            <w:tcW w:w="4191" w:type="dxa"/>
            <w:gridSpan w:val="3"/>
            <w:tcBorders>
              <w:top w:val="single" w:sz="4" w:space="0" w:color="auto"/>
              <w:bottom w:val="single" w:sz="4" w:space="0" w:color="auto"/>
            </w:tcBorders>
            <w:shd w:val="clear" w:color="auto" w:fill="FFFF00"/>
          </w:tcPr>
          <w:p w14:paraId="2DA6CB0E" w14:textId="7143987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72C8AA0E" w14:textId="493BFF8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0D05A" w14:textId="1DC73EE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5CA83" w14:textId="77777777" w:rsidR="0033550D" w:rsidRPr="00D95972" w:rsidRDefault="0033550D" w:rsidP="0033550D">
            <w:pPr>
              <w:rPr>
                <w:rFonts w:eastAsia="Batang" w:cs="Arial"/>
                <w:lang w:eastAsia="ko-KR"/>
              </w:rPr>
            </w:pPr>
          </w:p>
        </w:tc>
      </w:tr>
      <w:tr w:rsidR="0033550D" w:rsidRPr="00D95972" w14:paraId="3CD5C73E" w14:textId="77777777" w:rsidTr="00681FF2">
        <w:tc>
          <w:tcPr>
            <w:tcW w:w="976" w:type="dxa"/>
            <w:tcBorders>
              <w:top w:val="nil"/>
              <w:left w:val="thinThickThinSmallGap" w:sz="24" w:space="0" w:color="auto"/>
              <w:bottom w:val="nil"/>
            </w:tcBorders>
            <w:shd w:val="clear" w:color="auto" w:fill="auto"/>
          </w:tcPr>
          <w:p w14:paraId="650CEC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CC5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606E86" w14:textId="4B4D2E1C" w:rsidR="0033550D" w:rsidRPr="00D95972" w:rsidRDefault="00BB1C26" w:rsidP="0033550D">
            <w:pPr>
              <w:overflowPunct/>
              <w:autoSpaceDE/>
              <w:autoSpaceDN/>
              <w:adjustRightInd/>
              <w:textAlignment w:val="auto"/>
              <w:rPr>
                <w:rFonts w:cs="Arial"/>
                <w:lang w:val="en-US"/>
              </w:rPr>
            </w:pPr>
            <w:hyperlink r:id="rId290" w:history="1">
              <w:r w:rsidR="0033550D">
                <w:rPr>
                  <w:rStyle w:val="Hyperlink"/>
                </w:rPr>
                <w:t>C1-215616</w:t>
              </w:r>
            </w:hyperlink>
          </w:p>
        </w:tc>
        <w:tc>
          <w:tcPr>
            <w:tcW w:w="4191" w:type="dxa"/>
            <w:gridSpan w:val="3"/>
            <w:tcBorders>
              <w:top w:val="single" w:sz="4" w:space="0" w:color="auto"/>
              <w:bottom w:val="single" w:sz="4" w:space="0" w:color="auto"/>
            </w:tcBorders>
            <w:shd w:val="clear" w:color="auto" w:fill="FFFF00"/>
          </w:tcPr>
          <w:p w14:paraId="507CD888" w14:textId="49D25BFC" w:rsidR="0033550D" w:rsidRPr="00D95972" w:rsidRDefault="0033550D" w:rsidP="0033550D">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608BA8AE" w14:textId="261FAFF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8D2FBCB" w14:textId="28AF1D6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279C2" w14:textId="77777777" w:rsidR="0033550D" w:rsidRPr="00D95972" w:rsidRDefault="0033550D" w:rsidP="0033550D">
            <w:pPr>
              <w:rPr>
                <w:rFonts w:eastAsia="Batang" w:cs="Arial"/>
                <w:lang w:eastAsia="ko-KR"/>
              </w:rPr>
            </w:pPr>
          </w:p>
        </w:tc>
      </w:tr>
      <w:tr w:rsidR="0033550D" w:rsidRPr="00D95972" w14:paraId="0A8698C1" w14:textId="77777777" w:rsidTr="00681FF2">
        <w:tc>
          <w:tcPr>
            <w:tcW w:w="976" w:type="dxa"/>
            <w:tcBorders>
              <w:top w:val="nil"/>
              <w:left w:val="thinThickThinSmallGap" w:sz="24" w:space="0" w:color="auto"/>
              <w:bottom w:val="nil"/>
            </w:tcBorders>
            <w:shd w:val="clear" w:color="auto" w:fill="auto"/>
          </w:tcPr>
          <w:p w14:paraId="10A79F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ABA8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7525E4" w14:textId="6F870558" w:rsidR="0033550D" w:rsidRPr="00D95972" w:rsidRDefault="00BB1C26" w:rsidP="0033550D">
            <w:pPr>
              <w:overflowPunct/>
              <w:autoSpaceDE/>
              <w:autoSpaceDN/>
              <w:adjustRightInd/>
              <w:textAlignment w:val="auto"/>
              <w:rPr>
                <w:rFonts w:cs="Arial"/>
                <w:lang w:val="en-US"/>
              </w:rPr>
            </w:pPr>
            <w:hyperlink r:id="rId291" w:history="1">
              <w:r w:rsidR="0033550D">
                <w:rPr>
                  <w:rStyle w:val="Hyperlink"/>
                </w:rPr>
                <w:t>C1-215617</w:t>
              </w:r>
            </w:hyperlink>
          </w:p>
        </w:tc>
        <w:tc>
          <w:tcPr>
            <w:tcW w:w="4191" w:type="dxa"/>
            <w:gridSpan w:val="3"/>
            <w:tcBorders>
              <w:top w:val="single" w:sz="4" w:space="0" w:color="auto"/>
              <w:bottom w:val="single" w:sz="4" w:space="0" w:color="auto"/>
            </w:tcBorders>
            <w:shd w:val="clear" w:color="auto" w:fill="FFFF00"/>
          </w:tcPr>
          <w:p w14:paraId="3E3B5D64" w14:textId="2ED043E7" w:rsidR="0033550D" w:rsidRPr="00D95972" w:rsidRDefault="0033550D" w:rsidP="0033550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067A9CB3" w14:textId="06C9BE5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A2A90" w14:textId="0498367A" w:rsidR="0033550D" w:rsidRPr="00D95972" w:rsidRDefault="0033550D" w:rsidP="0033550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F9E3E" w14:textId="77777777" w:rsidR="0033550D" w:rsidRPr="00D95972" w:rsidRDefault="0033550D" w:rsidP="0033550D">
            <w:pPr>
              <w:rPr>
                <w:rFonts w:eastAsia="Batang" w:cs="Arial"/>
                <w:lang w:eastAsia="ko-KR"/>
              </w:rPr>
            </w:pPr>
          </w:p>
        </w:tc>
      </w:tr>
      <w:tr w:rsidR="0033550D" w:rsidRPr="00D95972" w14:paraId="23767A81" w14:textId="77777777" w:rsidTr="004B1C0F">
        <w:tc>
          <w:tcPr>
            <w:tcW w:w="976" w:type="dxa"/>
            <w:tcBorders>
              <w:top w:val="nil"/>
              <w:left w:val="thinThickThinSmallGap" w:sz="24" w:space="0" w:color="auto"/>
              <w:bottom w:val="nil"/>
            </w:tcBorders>
            <w:shd w:val="clear" w:color="auto" w:fill="auto"/>
          </w:tcPr>
          <w:p w14:paraId="46C03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83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812D92" w14:textId="7C406DF7" w:rsidR="0033550D" w:rsidRPr="00D95972" w:rsidRDefault="00BB1C26" w:rsidP="0033550D">
            <w:pPr>
              <w:overflowPunct/>
              <w:autoSpaceDE/>
              <w:autoSpaceDN/>
              <w:adjustRightInd/>
              <w:textAlignment w:val="auto"/>
              <w:rPr>
                <w:rFonts w:cs="Arial"/>
                <w:lang w:val="en-US"/>
              </w:rPr>
            </w:pPr>
            <w:hyperlink r:id="rId292" w:history="1">
              <w:r w:rsidR="0033550D">
                <w:rPr>
                  <w:rStyle w:val="Hyperlink"/>
                </w:rPr>
                <w:t>C1-215620</w:t>
              </w:r>
            </w:hyperlink>
          </w:p>
        </w:tc>
        <w:tc>
          <w:tcPr>
            <w:tcW w:w="4191" w:type="dxa"/>
            <w:gridSpan w:val="3"/>
            <w:tcBorders>
              <w:top w:val="single" w:sz="4" w:space="0" w:color="auto"/>
              <w:bottom w:val="single" w:sz="4" w:space="0" w:color="auto"/>
            </w:tcBorders>
            <w:shd w:val="clear" w:color="auto" w:fill="FFFF00"/>
          </w:tcPr>
          <w:p w14:paraId="3DBE311A" w14:textId="0D77881C" w:rsidR="0033550D" w:rsidRPr="00D95972" w:rsidRDefault="0033550D" w:rsidP="0033550D">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446E7E0C" w14:textId="3DAD41C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E676C3" w14:textId="3AC27F6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6FFF6" w14:textId="77777777" w:rsidR="0033550D" w:rsidRPr="00D95972" w:rsidRDefault="0033550D" w:rsidP="0033550D">
            <w:pPr>
              <w:rPr>
                <w:rFonts w:eastAsia="Batang" w:cs="Arial"/>
                <w:lang w:eastAsia="ko-KR"/>
              </w:rPr>
            </w:pPr>
          </w:p>
        </w:tc>
      </w:tr>
      <w:tr w:rsidR="0033550D" w:rsidRPr="00D95972" w14:paraId="291114D7" w14:textId="77777777" w:rsidTr="004B1C0F">
        <w:tc>
          <w:tcPr>
            <w:tcW w:w="976" w:type="dxa"/>
            <w:tcBorders>
              <w:top w:val="nil"/>
              <w:left w:val="thinThickThinSmallGap" w:sz="24" w:space="0" w:color="auto"/>
              <w:bottom w:val="nil"/>
            </w:tcBorders>
            <w:shd w:val="clear" w:color="auto" w:fill="auto"/>
          </w:tcPr>
          <w:p w14:paraId="071805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9DD6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4A04DE" w14:textId="323F128D" w:rsidR="0033550D" w:rsidRPr="00D95972" w:rsidRDefault="00BB1C26" w:rsidP="0033550D">
            <w:pPr>
              <w:overflowPunct/>
              <w:autoSpaceDE/>
              <w:autoSpaceDN/>
              <w:adjustRightInd/>
              <w:textAlignment w:val="auto"/>
              <w:rPr>
                <w:rFonts w:cs="Arial"/>
                <w:lang w:val="en-US"/>
              </w:rPr>
            </w:pPr>
            <w:hyperlink r:id="rId293" w:history="1">
              <w:r w:rsidR="0033550D">
                <w:rPr>
                  <w:rStyle w:val="Hyperlink"/>
                </w:rPr>
                <w:t>C1-215621</w:t>
              </w:r>
            </w:hyperlink>
          </w:p>
        </w:tc>
        <w:tc>
          <w:tcPr>
            <w:tcW w:w="4191" w:type="dxa"/>
            <w:gridSpan w:val="3"/>
            <w:tcBorders>
              <w:top w:val="single" w:sz="4" w:space="0" w:color="auto"/>
              <w:bottom w:val="single" w:sz="4" w:space="0" w:color="auto"/>
            </w:tcBorders>
            <w:shd w:val="clear" w:color="auto" w:fill="FFFF00"/>
          </w:tcPr>
          <w:p w14:paraId="23A98993" w14:textId="706CD038" w:rsidR="0033550D" w:rsidRPr="00D95972" w:rsidRDefault="0033550D" w:rsidP="0033550D">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3A0F8679" w14:textId="197CE108"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A6A109" w14:textId="66D1A25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C77EA" w14:textId="77777777" w:rsidR="0033550D" w:rsidRPr="00D95972" w:rsidRDefault="0033550D" w:rsidP="0033550D">
            <w:pPr>
              <w:rPr>
                <w:rFonts w:eastAsia="Batang" w:cs="Arial"/>
                <w:lang w:eastAsia="ko-KR"/>
              </w:rPr>
            </w:pPr>
          </w:p>
        </w:tc>
      </w:tr>
      <w:tr w:rsidR="0033550D" w:rsidRPr="00D95972" w14:paraId="5C019977" w14:textId="77777777" w:rsidTr="004B1C0F">
        <w:tc>
          <w:tcPr>
            <w:tcW w:w="976" w:type="dxa"/>
            <w:tcBorders>
              <w:top w:val="nil"/>
              <w:left w:val="thinThickThinSmallGap" w:sz="24" w:space="0" w:color="auto"/>
              <w:bottom w:val="nil"/>
            </w:tcBorders>
            <w:shd w:val="clear" w:color="auto" w:fill="auto"/>
          </w:tcPr>
          <w:p w14:paraId="4FBD83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7486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62C625" w14:textId="223D06B9" w:rsidR="0033550D" w:rsidRPr="00D95972" w:rsidRDefault="00BB1C26" w:rsidP="0033550D">
            <w:pPr>
              <w:overflowPunct/>
              <w:autoSpaceDE/>
              <w:autoSpaceDN/>
              <w:adjustRightInd/>
              <w:textAlignment w:val="auto"/>
              <w:rPr>
                <w:rFonts w:cs="Arial"/>
                <w:lang w:val="en-US"/>
              </w:rPr>
            </w:pPr>
            <w:hyperlink r:id="rId294" w:history="1">
              <w:r w:rsidR="0033550D">
                <w:rPr>
                  <w:rStyle w:val="Hyperlink"/>
                </w:rPr>
                <w:t>C1-215622</w:t>
              </w:r>
            </w:hyperlink>
          </w:p>
        </w:tc>
        <w:tc>
          <w:tcPr>
            <w:tcW w:w="4191" w:type="dxa"/>
            <w:gridSpan w:val="3"/>
            <w:tcBorders>
              <w:top w:val="single" w:sz="4" w:space="0" w:color="auto"/>
              <w:bottom w:val="single" w:sz="4" w:space="0" w:color="auto"/>
            </w:tcBorders>
            <w:shd w:val="clear" w:color="auto" w:fill="FFFF00"/>
          </w:tcPr>
          <w:p w14:paraId="69587B71" w14:textId="17CF3C69" w:rsidR="0033550D" w:rsidRPr="00D95972" w:rsidRDefault="0033550D" w:rsidP="0033550D">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02847D97" w14:textId="044D3781"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D2ADAC" w14:textId="2156FB8C"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D7295" w14:textId="77777777" w:rsidR="0033550D" w:rsidRPr="00D95972" w:rsidRDefault="0033550D" w:rsidP="0033550D">
            <w:pPr>
              <w:rPr>
                <w:rFonts w:eastAsia="Batang" w:cs="Arial"/>
                <w:lang w:eastAsia="ko-KR"/>
              </w:rPr>
            </w:pPr>
          </w:p>
        </w:tc>
      </w:tr>
      <w:tr w:rsidR="0033550D" w:rsidRPr="00D95972" w14:paraId="77BEE974" w14:textId="77777777" w:rsidTr="004B1C0F">
        <w:tc>
          <w:tcPr>
            <w:tcW w:w="976" w:type="dxa"/>
            <w:tcBorders>
              <w:top w:val="nil"/>
              <w:left w:val="thinThickThinSmallGap" w:sz="24" w:space="0" w:color="auto"/>
              <w:bottom w:val="nil"/>
            </w:tcBorders>
            <w:shd w:val="clear" w:color="auto" w:fill="auto"/>
          </w:tcPr>
          <w:p w14:paraId="20633B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E964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B158CA" w14:textId="30C3784C" w:rsidR="0033550D" w:rsidRPr="00D95972" w:rsidRDefault="00BB1C26" w:rsidP="0033550D">
            <w:pPr>
              <w:overflowPunct/>
              <w:autoSpaceDE/>
              <w:autoSpaceDN/>
              <w:adjustRightInd/>
              <w:textAlignment w:val="auto"/>
              <w:rPr>
                <w:rFonts w:cs="Arial"/>
                <w:lang w:val="en-US"/>
              </w:rPr>
            </w:pPr>
            <w:hyperlink r:id="rId295" w:history="1">
              <w:r w:rsidR="0033550D">
                <w:rPr>
                  <w:rStyle w:val="Hyperlink"/>
                </w:rPr>
                <w:t>C1-215623</w:t>
              </w:r>
            </w:hyperlink>
          </w:p>
        </w:tc>
        <w:tc>
          <w:tcPr>
            <w:tcW w:w="4191" w:type="dxa"/>
            <w:gridSpan w:val="3"/>
            <w:tcBorders>
              <w:top w:val="single" w:sz="4" w:space="0" w:color="auto"/>
              <w:bottom w:val="single" w:sz="4" w:space="0" w:color="auto"/>
            </w:tcBorders>
            <w:shd w:val="clear" w:color="auto" w:fill="FFFF00"/>
          </w:tcPr>
          <w:p w14:paraId="13A80B16" w14:textId="439703CA" w:rsidR="0033550D" w:rsidRPr="00D95972" w:rsidRDefault="0033550D" w:rsidP="0033550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30BE0C55" w14:textId="13793E9E"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EBDB58" w14:textId="2D63EBE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A76DE" w14:textId="77777777" w:rsidR="0033550D" w:rsidRPr="00D95972" w:rsidRDefault="0033550D" w:rsidP="0033550D">
            <w:pPr>
              <w:rPr>
                <w:rFonts w:eastAsia="Batang" w:cs="Arial"/>
                <w:lang w:eastAsia="ko-KR"/>
              </w:rPr>
            </w:pPr>
          </w:p>
        </w:tc>
      </w:tr>
      <w:tr w:rsidR="0033550D" w:rsidRPr="00D95972" w14:paraId="40F27C84" w14:textId="77777777" w:rsidTr="004B1C0F">
        <w:tc>
          <w:tcPr>
            <w:tcW w:w="976" w:type="dxa"/>
            <w:tcBorders>
              <w:top w:val="nil"/>
              <w:left w:val="thinThickThinSmallGap" w:sz="24" w:space="0" w:color="auto"/>
              <w:bottom w:val="nil"/>
            </w:tcBorders>
            <w:shd w:val="clear" w:color="auto" w:fill="auto"/>
          </w:tcPr>
          <w:p w14:paraId="0F7A7B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F2F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DF783B" w14:textId="3DD8D576" w:rsidR="0033550D" w:rsidRPr="00D95972" w:rsidRDefault="00BB1C26" w:rsidP="0033550D">
            <w:pPr>
              <w:overflowPunct/>
              <w:autoSpaceDE/>
              <w:autoSpaceDN/>
              <w:adjustRightInd/>
              <w:textAlignment w:val="auto"/>
              <w:rPr>
                <w:rFonts w:cs="Arial"/>
                <w:lang w:val="en-US"/>
              </w:rPr>
            </w:pPr>
            <w:hyperlink r:id="rId296" w:history="1">
              <w:r w:rsidR="0033550D">
                <w:rPr>
                  <w:rStyle w:val="Hyperlink"/>
                </w:rPr>
                <w:t>C1-215624</w:t>
              </w:r>
            </w:hyperlink>
          </w:p>
        </w:tc>
        <w:tc>
          <w:tcPr>
            <w:tcW w:w="4191" w:type="dxa"/>
            <w:gridSpan w:val="3"/>
            <w:tcBorders>
              <w:top w:val="single" w:sz="4" w:space="0" w:color="auto"/>
              <w:bottom w:val="single" w:sz="4" w:space="0" w:color="auto"/>
            </w:tcBorders>
            <w:shd w:val="clear" w:color="auto" w:fill="FFFF00"/>
          </w:tcPr>
          <w:p w14:paraId="5714593B" w14:textId="583F5ADF" w:rsidR="0033550D" w:rsidRPr="00D95972" w:rsidRDefault="0033550D" w:rsidP="0033550D">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42B0188E" w14:textId="118DFAFA"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AADD8B" w14:textId="0EE1F3C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21528" w14:textId="77777777" w:rsidR="0033550D" w:rsidRPr="00D95972" w:rsidRDefault="0033550D" w:rsidP="0033550D">
            <w:pPr>
              <w:rPr>
                <w:rFonts w:eastAsia="Batang" w:cs="Arial"/>
                <w:lang w:eastAsia="ko-KR"/>
              </w:rPr>
            </w:pPr>
          </w:p>
        </w:tc>
      </w:tr>
      <w:tr w:rsidR="0033550D" w:rsidRPr="00D95972" w14:paraId="7148F764" w14:textId="77777777" w:rsidTr="004B1C0F">
        <w:tc>
          <w:tcPr>
            <w:tcW w:w="976" w:type="dxa"/>
            <w:tcBorders>
              <w:top w:val="nil"/>
              <w:left w:val="thinThickThinSmallGap" w:sz="24" w:space="0" w:color="auto"/>
              <w:bottom w:val="nil"/>
            </w:tcBorders>
            <w:shd w:val="clear" w:color="auto" w:fill="auto"/>
          </w:tcPr>
          <w:p w14:paraId="1559EA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731D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3BC79F" w14:textId="67FF227D" w:rsidR="0033550D" w:rsidRPr="00D95972" w:rsidRDefault="00BB1C26" w:rsidP="0033550D">
            <w:pPr>
              <w:overflowPunct/>
              <w:autoSpaceDE/>
              <w:autoSpaceDN/>
              <w:adjustRightInd/>
              <w:textAlignment w:val="auto"/>
              <w:rPr>
                <w:rFonts w:cs="Arial"/>
                <w:lang w:val="en-US"/>
              </w:rPr>
            </w:pPr>
            <w:hyperlink r:id="rId297" w:history="1">
              <w:r w:rsidR="0033550D">
                <w:rPr>
                  <w:rStyle w:val="Hyperlink"/>
                </w:rPr>
                <w:t>C1-215625</w:t>
              </w:r>
            </w:hyperlink>
          </w:p>
        </w:tc>
        <w:tc>
          <w:tcPr>
            <w:tcW w:w="4191" w:type="dxa"/>
            <w:gridSpan w:val="3"/>
            <w:tcBorders>
              <w:top w:val="single" w:sz="4" w:space="0" w:color="auto"/>
              <w:bottom w:val="single" w:sz="4" w:space="0" w:color="auto"/>
            </w:tcBorders>
            <w:shd w:val="clear" w:color="auto" w:fill="FFFF00"/>
          </w:tcPr>
          <w:p w14:paraId="3C65D203" w14:textId="3108DFD1" w:rsidR="0033550D" w:rsidRPr="00D95972" w:rsidRDefault="0033550D" w:rsidP="0033550D">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FFFF00"/>
          </w:tcPr>
          <w:p w14:paraId="2936A039" w14:textId="3C7F1883"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AD6A19" w14:textId="72DC2D4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C0E2F" w14:textId="77777777" w:rsidR="0033550D" w:rsidRPr="00D95972" w:rsidRDefault="0033550D" w:rsidP="0033550D">
            <w:pPr>
              <w:rPr>
                <w:rFonts w:eastAsia="Batang" w:cs="Arial"/>
                <w:lang w:eastAsia="ko-KR"/>
              </w:rPr>
            </w:pPr>
          </w:p>
        </w:tc>
      </w:tr>
      <w:tr w:rsidR="0033550D" w:rsidRPr="00D95972" w14:paraId="0B1AC821" w14:textId="77777777" w:rsidTr="004B1C0F">
        <w:tc>
          <w:tcPr>
            <w:tcW w:w="976" w:type="dxa"/>
            <w:tcBorders>
              <w:top w:val="nil"/>
              <w:left w:val="thinThickThinSmallGap" w:sz="24" w:space="0" w:color="auto"/>
              <w:bottom w:val="nil"/>
            </w:tcBorders>
            <w:shd w:val="clear" w:color="auto" w:fill="auto"/>
          </w:tcPr>
          <w:p w14:paraId="5B6851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F4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A34A74" w14:textId="57A01EA2" w:rsidR="0033550D" w:rsidRPr="00D95972" w:rsidRDefault="00BB1C26" w:rsidP="0033550D">
            <w:pPr>
              <w:overflowPunct/>
              <w:autoSpaceDE/>
              <w:autoSpaceDN/>
              <w:adjustRightInd/>
              <w:textAlignment w:val="auto"/>
              <w:rPr>
                <w:rFonts w:cs="Arial"/>
                <w:lang w:val="en-US"/>
              </w:rPr>
            </w:pPr>
            <w:hyperlink r:id="rId298" w:history="1">
              <w:r w:rsidR="0033550D">
                <w:rPr>
                  <w:rStyle w:val="Hyperlink"/>
                </w:rPr>
                <w:t>C1-215626</w:t>
              </w:r>
            </w:hyperlink>
          </w:p>
        </w:tc>
        <w:tc>
          <w:tcPr>
            <w:tcW w:w="4191" w:type="dxa"/>
            <w:gridSpan w:val="3"/>
            <w:tcBorders>
              <w:top w:val="single" w:sz="4" w:space="0" w:color="auto"/>
              <w:bottom w:val="single" w:sz="4" w:space="0" w:color="auto"/>
            </w:tcBorders>
            <w:shd w:val="clear" w:color="auto" w:fill="FFFF00"/>
          </w:tcPr>
          <w:p w14:paraId="056C003D" w14:textId="43F6E870" w:rsidR="0033550D" w:rsidRPr="00D95972" w:rsidRDefault="0033550D" w:rsidP="0033550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1B51CB33" w14:textId="723FED85"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ED2F5B" w14:textId="1988098B" w:rsidR="0033550D" w:rsidRPr="00D95972" w:rsidRDefault="0033550D" w:rsidP="0033550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E8901" w14:textId="77777777" w:rsidR="0033550D" w:rsidRPr="00D95972" w:rsidRDefault="0033550D" w:rsidP="0033550D">
            <w:pPr>
              <w:rPr>
                <w:rFonts w:eastAsia="Batang" w:cs="Arial"/>
                <w:lang w:eastAsia="ko-KR"/>
              </w:rPr>
            </w:pPr>
          </w:p>
        </w:tc>
      </w:tr>
      <w:tr w:rsidR="0033550D" w:rsidRPr="00D95972" w14:paraId="6B6282A9" w14:textId="77777777" w:rsidTr="004B1C0F">
        <w:tc>
          <w:tcPr>
            <w:tcW w:w="976" w:type="dxa"/>
            <w:tcBorders>
              <w:top w:val="nil"/>
              <w:left w:val="thinThickThinSmallGap" w:sz="24" w:space="0" w:color="auto"/>
              <w:bottom w:val="nil"/>
            </w:tcBorders>
            <w:shd w:val="clear" w:color="auto" w:fill="auto"/>
          </w:tcPr>
          <w:p w14:paraId="231E0D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D28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443BE8" w14:textId="79552DE6" w:rsidR="0033550D" w:rsidRPr="00D95972" w:rsidRDefault="00BB1C26" w:rsidP="0033550D">
            <w:pPr>
              <w:overflowPunct/>
              <w:autoSpaceDE/>
              <w:autoSpaceDN/>
              <w:adjustRightInd/>
              <w:textAlignment w:val="auto"/>
              <w:rPr>
                <w:rFonts w:cs="Arial"/>
                <w:lang w:val="en-US"/>
              </w:rPr>
            </w:pPr>
            <w:hyperlink r:id="rId299" w:history="1">
              <w:r w:rsidR="0033550D">
                <w:rPr>
                  <w:rStyle w:val="Hyperlink"/>
                </w:rPr>
                <w:t>C1-215627</w:t>
              </w:r>
            </w:hyperlink>
          </w:p>
        </w:tc>
        <w:tc>
          <w:tcPr>
            <w:tcW w:w="4191" w:type="dxa"/>
            <w:gridSpan w:val="3"/>
            <w:tcBorders>
              <w:top w:val="single" w:sz="4" w:space="0" w:color="auto"/>
              <w:bottom w:val="single" w:sz="4" w:space="0" w:color="auto"/>
            </w:tcBorders>
            <w:shd w:val="clear" w:color="auto" w:fill="FFFF00"/>
          </w:tcPr>
          <w:p w14:paraId="27BB2CE4" w14:textId="2FA004BF" w:rsidR="0033550D" w:rsidRPr="00D95972" w:rsidRDefault="0033550D" w:rsidP="0033550D">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2B5F92C" w14:textId="28E2D95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24FEBA" w14:textId="21B9DE0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CF511" w14:textId="77777777" w:rsidR="0033550D" w:rsidRPr="00D95972" w:rsidRDefault="0033550D" w:rsidP="0033550D">
            <w:pPr>
              <w:rPr>
                <w:rFonts w:eastAsia="Batang" w:cs="Arial"/>
                <w:lang w:eastAsia="ko-KR"/>
              </w:rPr>
            </w:pPr>
          </w:p>
        </w:tc>
      </w:tr>
      <w:tr w:rsidR="0033550D" w:rsidRPr="00D95972" w14:paraId="4F1BEDD0" w14:textId="77777777" w:rsidTr="004B1C0F">
        <w:tc>
          <w:tcPr>
            <w:tcW w:w="976" w:type="dxa"/>
            <w:tcBorders>
              <w:top w:val="nil"/>
              <w:left w:val="thinThickThinSmallGap" w:sz="24" w:space="0" w:color="auto"/>
              <w:bottom w:val="nil"/>
            </w:tcBorders>
            <w:shd w:val="clear" w:color="auto" w:fill="auto"/>
          </w:tcPr>
          <w:p w14:paraId="12A432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4523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5D7479" w14:textId="6893A94B" w:rsidR="0033550D" w:rsidRPr="00D95972" w:rsidRDefault="00BB1C26" w:rsidP="0033550D">
            <w:pPr>
              <w:overflowPunct/>
              <w:autoSpaceDE/>
              <w:autoSpaceDN/>
              <w:adjustRightInd/>
              <w:textAlignment w:val="auto"/>
              <w:rPr>
                <w:rFonts w:cs="Arial"/>
                <w:lang w:val="en-US"/>
              </w:rPr>
            </w:pPr>
            <w:hyperlink r:id="rId300" w:history="1">
              <w:r w:rsidR="0033550D">
                <w:rPr>
                  <w:rStyle w:val="Hyperlink"/>
                </w:rPr>
                <w:t>C1-215628</w:t>
              </w:r>
            </w:hyperlink>
          </w:p>
        </w:tc>
        <w:tc>
          <w:tcPr>
            <w:tcW w:w="4191" w:type="dxa"/>
            <w:gridSpan w:val="3"/>
            <w:tcBorders>
              <w:top w:val="single" w:sz="4" w:space="0" w:color="auto"/>
              <w:bottom w:val="single" w:sz="4" w:space="0" w:color="auto"/>
            </w:tcBorders>
            <w:shd w:val="clear" w:color="auto" w:fill="FFFF00"/>
          </w:tcPr>
          <w:p w14:paraId="174A10E3" w14:textId="13C0846F" w:rsidR="0033550D" w:rsidRPr="00D95972" w:rsidRDefault="0033550D" w:rsidP="0033550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0F76A085" w14:textId="5BA55197"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F8CFCE" w14:textId="703801B1" w:rsidR="0033550D" w:rsidRPr="00D95972" w:rsidRDefault="0033550D" w:rsidP="0033550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8E23B" w14:textId="77777777" w:rsidR="0033550D" w:rsidRPr="00D95972" w:rsidRDefault="0033550D" w:rsidP="0033550D">
            <w:pPr>
              <w:rPr>
                <w:rFonts w:eastAsia="Batang" w:cs="Arial"/>
                <w:lang w:eastAsia="ko-KR"/>
              </w:rPr>
            </w:pPr>
          </w:p>
        </w:tc>
      </w:tr>
      <w:tr w:rsidR="0033550D" w:rsidRPr="00D95972" w14:paraId="0C478754" w14:textId="77777777" w:rsidTr="004B1C0F">
        <w:tc>
          <w:tcPr>
            <w:tcW w:w="976" w:type="dxa"/>
            <w:tcBorders>
              <w:top w:val="nil"/>
              <w:left w:val="thinThickThinSmallGap" w:sz="24" w:space="0" w:color="auto"/>
              <w:bottom w:val="nil"/>
            </w:tcBorders>
            <w:shd w:val="clear" w:color="auto" w:fill="auto"/>
          </w:tcPr>
          <w:p w14:paraId="59C7E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B1E1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20CFC8" w14:textId="4AD3EA25" w:rsidR="0033550D" w:rsidRPr="00D95972" w:rsidRDefault="00BB1C26" w:rsidP="0033550D">
            <w:pPr>
              <w:overflowPunct/>
              <w:autoSpaceDE/>
              <w:autoSpaceDN/>
              <w:adjustRightInd/>
              <w:textAlignment w:val="auto"/>
              <w:rPr>
                <w:rFonts w:cs="Arial"/>
                <w:lang w:val="en-US"/>
              </w:rPr>
            </w:pPr>
            <w:hyperlink r:id="rId301" w:history="1">
              <w:r w:rsidR="0033550D">
                <w:rPr>
                  <w:rStyle w:val="Hyperlink"/>
                </w:rPr>
                <w:t>C1-215651</w:t>
              </w:r>
            </w:hyperlink>
          </w:p>
        </w:tc>
        <w:tc>
          <w:tcPr>
            <w:tcW w:w="4191" w:type="dxa"/>
            <w:gridSpan w:val="3"/>
            <w:tcBorders>
              <w:top w:val="single" w:sz="4" w:space="0" w:color="auto"/>
              <w:bottom w:val="single" w:sz="4" w:space="0" w:color="auto"/>
            </w:tcBorders>
            <w:shd w:val="clear" w:color="auto" w:fill="FFFF00"/>
          </w:tcPr>
          <w:p w14:paraId="29D021AC" w14:textId="63763EA1" w:rsidR="0033550D" w:rsidRPr="00D95972" w:rsidRDefault="0033550D" w:rsidP="0033550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0A87A42" w14:textId="4A4D8D11"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70759" w14:textId="1C29923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1C536" w14:textId="77777777" w:rsidR="0033550D" w:rsidRPr="00D95972" w:rsidRDefault="0033550D" w:rsidP="0033550D">
            <w:pPr>
              <w:rPr>
                <w:rFonts w:eastAsia="Batang" w:cs="Arial"/>
                <w:lang w:eastAsia="ko-KR"/>
              </w:rPr>
            </w:pPr>
          </w:p>
        </w:tc>
      </w:tr>
      <w:tr w:rsidR="0033550D" w:rsidRPr="00D95972" w14:paraId="6B48A6E4" w14:textId="77777777" w:rsidTr="004B1C0F">
        <w:tc>
          <w:tcPr>
            <w:tcW w:w="976" w:type="dxa"/>
            <w:tcBorders>
              <w:top w:val="nil"/>
              <w:left w:val="thinThickThinSmallGap" w:sz="24" w:space="0" w:color="auto"/>
              <w:bottom w:val="nil"/>
            </w:tcBorders>
            <w:shd w:val="clear" w:color="auto" w:fill="auto"/>
          </w:tcPr>
          <w:p w14:paraId="36E83C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78D7F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028DC0" w14:textId="26A07595" w:rsidR="0033550D" w:rsidRPr="00D95972" w:rsidRDefault="00BB1C26" w:rsidP="0033550D">
            <w:pPr>
              <w:overflowPunct/>
              <w:autoSpaceDE/>
              <w:autoSpaceDN/>
              <w:adjustRightInd/>
              <w:textAlignment w:val="auto"/>
              <w:rPr>
                <w:rFonts w:cs="Arial"/>
                <w:lang w:val="en-US"/>
              </w:rPr>
            </w:pPr>
            <w:hyperlink r:id="rId302" w:history="1">
              <w:r w:rsidR="0033550D">
                <w:rPr>
                  <w:rStyle w:val="Hyperlink"/>
                </w:rPr>
                <w:t>C1-215652</w:t>
              </w:r>
            </w:hyperlink>
          </w:p>
        </w:tc>
        <w:tc>
          <w:tcPr>
            <w:tcW w:w="4191" w:type="dxa"/>
            <w:gridSpan w:val="3"/>
            <w:tcBorders>
              <w:top w:val="single" w:sz="4" w:space="0" w:color="auto"/>
              <w:bottom w:val="single" w:sz="4" w:space="0" w:color="auto"/>
            </w:tcBorders>
            <w:shd w:val="clear" w:color="auto" w:fill="FFFF00"/>
          </w:tcPr>
          <w:p w14:paraId="2E04E939" w14:textId="30BB613A"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0D740DD2" w14:textId="1F8DC97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42EA29" w14:textId="1D77649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DFB8F" w14:textId="77777777" w:rsidR="0033550D" w:rsidRPr="00D95972" w:rsidRDefault="0033550D" w:rsidP="0033550D">
            <w:pPr>
              <w:rPr>
                <w:rFonts w:eastAsia="Batang" w:cs="Arial"/>
                <w:lang w:eastAsia="ko-KR"/>
              </w:rPr>
            </w:pPr>
          </w:p>
        </w:tc>
      </w:tr>
      <w:tr w:rsidR="0033550D" w:rsidRPr="00D95972" w14:paraId="603B655B" w14:textId="77777777" w:rsidTr="004B1C0F">
        <w:tc>
          <w:tcPr>
            <w:tcW w:w="976" w:type="dxa"/>
            <w:tcBorders>
              <w:top w:val="nil"/>
              <w:left w:val="thinThickThinSmallGap" w:sz="24" w:space="0" w:color="auto"/>
              <w:bottom w:val="nil"/>
            </w:tcBorders>
            <w:shd w:val="clear" w:color="auto" w:fill="auto"/>
          </w:tcPr>
          <w:p w14:paraId="1CD60F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C1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7F5EB1" w14:textId="58B537D9" w:rsidR="0033550D" w:rsidRPr="00D95972" w:rsidRDefault="00BB1C26" w:rsidP="0033550D">
            <w:pPr>
              <w:overflowPunct/>
              <w:autoSpaceDE/>
              <w:autoSpaceDN/>
              <w:adjustRightInd/>
              <w:textAlignment w:val="auto"/>
              <w:rPr>
                <w:rFonts w:cs="Arial"/>
                <w:lang w:val="en-US"/>
              </w:rPr>
            </w:pPr>
            <w:hyperlink r:id="rId303" w:history="1">
              <w:r w:rsidR="0033550D">
                <w:rPr>
                  <w:rStyle w:val="Hyperlink"/>
                </w:rPr>
                <w:t>C1-215653</w:t>
              </w:r>
            </w:hyperlink>
          </w:p>
        </w:tc>
        <w:tc>
          <w:tcPr>
            <w:tcW w:w="4191" w:type="dxa"/>
            <w:gridSpan w:val="3"/>
            <w:tcBorders>
              <w:top w:val="single" w:sz="4" w:space="0" w:color="auto"/>
              <w:bottom w:val="single" w:sz="4" w:space="0" w:color="auto"/>
            </w:tcBorders>
            <w:shd w:val="clear" w:color="auto" w:fill="FFFF00"/>
          </w:tcPr>
          <w:p w14:paraId="2D606F70" w14:textId="28AB3CB9"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79FEBEF" w14:textId="4C4558C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2B1E44" w14:textId="1B6AABE6" w:rsidR="0033550D" w:rsidRPr="00D95972" w:rsidRDefault="0033550D" w:rsidP="0033550D">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50CDD" w14:textId="77777777" w:rsidR="0033550D" w:rsidRPr="00D95972" w:rsidRDefault="0033550D" w:rsidP="0033550D">
            <w:pPr>
              <w:rPr>
                <w:rFonts w:eastAsia="Batang" w:cs="Arial"/>
                <w:lang w:eastAsia="ko-KR"/>
              </w:rPr>
            </w:pPr>
          </w:p>
        </w:tc>
      </w:tr>
      <w:tr w:rsidR="0033550D" w:rsidRPr="00D95972" w14:paraId="36E1A893" w14:textId="77777777" w:rsidTr="004B1C0F">
        <w:tc>
          <w:tcPr>
            <w:tcW w:w="976" w:type="dxa"/>
            <w:tcBorders>
              <w:top w:val="nil"/>
              <w:left w:val="thinThickThinSmallGap" w:sz="24" w:space="0" w:color="auto"/>
              <w:bottom w:val="nil"/>
            </w:tcBorders>
            <w:shd w:val="clear" w:color="auto" w:fill="auto"/>
          </w:tcPr>
          <w:p w14:paraId="62D1C5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9676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48C52D" w14:textId="3F0B13F5" w:rsidR="0033550D" w:rsidRPr="00D95972" w:rsidRDefault="00BB1C26" w:rsidP="0033550D">
            <w:pPr>
              <w:overflowPunct/>
              <w:autoSpaceDE/>
              <w:autoSpaceDN/>
              <w:adjustRightInd/>
              <w:textAlignment w:val="auto"/>
              <w:rPr>
                <w:rFonts w:cs="Arial"/>
                <w:lang w:val="en-US"/>
              </w:rPr>
            </w:pPr>
            <w:hyperlink r:id="rId304" w:history="1">
              <w:r w:rsidR="0033550D">
                <w:rPr>
                  <w:rStyle w:val="Hyperlink"/>
                </w:rPr>
                <w:t>C1-215654</w:t>
              </w:r>
            </w:hyperlink>
          </w:p>
        </w:tc>
        <w:tc>
          <w:tcPr>
            <w:tcW w:w="4191" w:type="dxa"/>
            <w:gridSpan w:val="3"/>
            <w:tcBorders>
              <w:top w:val="single" w:sz="4" w:space="0" w:color="auto"/>
              <w:bottom w:val="single" w:sz="4" w:space="0" w:color="auto"/>
            </w:tcBorders>
            <w:shd w:val="clear" w:color="auto" w:fill="FFFF00"/>
          </w:tcPr>
          <w:p w14:paraId="71C129EF" w14:textId="2DE68F7B" w:rsidR="0033550D" w:rsidRPr="00D95972" w:rsidRDefault="0033550D" w:rsidP="0033550D">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1A72A6D2" w14:textId="011B1F94"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B767678" w14:textId="0897259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BAB91" w14:textId="77777777" w:rsidR="0033550D" w:rsidRPr="00D95972" w:rsidRDefault="0033550D" w:rsidP="0033550D">
            <w:pPr>
              <w:rPr>
                <w:rFonts w:eastAsia="Batang" w:cs="Arial"/>
                <w:lang w:eastAsia="ko-KR"/>
              </w:rPr>
            </w:pPr>
          </w:p>
        </w:tc>
      </w:tr>
      <w:tr w:rsidR="0033550D" w:rsidRPr="00D95972" w14:paraId="301870FE" w14:textId="77777777" w:rsidTr="004B1C0F">
        <w:tc>
          <w:tcPr>
            <w:tcW w:w="976" w:type="dxa"/>
            <w:tcBorders>
              <w:top w:val="nil"/>
              <w:left w:val="thinThickThinSmallGap" w:sz="24" w:space="0" w:color="auto"/>
              <w:bottom w:val="nil"/>
            </w:tcBorders>
            <w:shd w:val="clear" w:color="auto" w:fill="auto"/>
          </w:tcPr>
          <w:p w14:paraId="7C6D6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BA6D3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FC08FC" w14:textId="773F45AA" w:rsidR="0033550D" w:rsidRPr="00D95972" w:rsidRDefault="00BB1C26" w:rsidP="0033550D">
            <w:pPr>
              <w:overflowPunct/>
              <w:autoSpaceDE/>
              <w:autoSpaceDN/>
              <w:adjustRightInd/>
              <w:textAlignment w:val="auto"/>
              <w:rPr>
                <w:rFonts w:cs="Arial"/>
                <w:lang w:val="en-US"/>
              </w:rPr>
            </w:pPr>
            <w:hyperlink r:id="rId305" w:history="1">
              <w:r w:rsidR="0033550D">
                <w:rPr>
                  <w:rStyle w:val="Hyperlink"/>
                </w:rPr>
                <w:t>C1-215655</w:t>
              </w:r>
            </w:hyperlink>
          </w:p>
        </w:tc>
        <w:tc>
          <w:tcPr>
            <w:tcW w:w="4191" w:type="dxa"/>
            <w:gridSpan w:val="3"/>
            <w:tcBorders>
              <w:top w:val="single" w:sz="4" w:space="0" w:color="auto"/>
              <w:bottom w:val="single" w:sz="4" w:space="0" w:color="auto"/>
            </w:tcBorders>
            <w:shd w:val="clear" w:color="auto" w:fill="FFFF00"/>
          </w:tcPr>
          <w:p w14:paraId="24F15BA7" w14:textId="681268E1" w:rsidR="0033550D" w:rsidRPr="00D95972" w:rsidRDefault="0033550D" w:rsidP="0033550D">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5A55E0AB" w14:textId="254E6D5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98F982" w14:textId="4CC6324C" w:rsidR="0033550D" w:rsidRPr="00D95972" w:rsidRDefault="0033550D" w:rsidP="0033550D">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8AD98" w14:textId="77777777" w:rsidR="0033550D" w:rsidRPr="00D95972" w:rsidRDefault="0033550D" w:rsidP="0033550D">
            <w:pPr>
              <w:rPr>
                <w:rFonts w:eastAsia="Batang" w:cs="Arial"/>
                <w:lang w:eastAsia="ko-KR"/>
              </w:rPr>
            </w:pPr>
          </w:p>
        </w:tc>
      </w:tr>
      <w:tr w:rsidR="0033550D" w:rsidRPr="00D95972" w14:paraId="62869C6C" w14:textId="77777777" w:rsidTr="00681FF2">
        <w:tc>
          <w:tcPr>
            <w:tcW w:w="976" w:type="dxa"/>
            <w:tcBorders>
              <w:top w:val="nil"/>
              <w:left w:val="thinThickThinSmallGap" w:sz="24" w:space="0" w:color="auto"/>
              <w:bottom w:val="nil"/>
            </w:tcBorders>
            <w:shd w:val="clear" w:color="auto" w:fill="auto"/>
          </w:tcPr>
          <w:p w14:paraId="6837A6D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0791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551DA7" w14:textId="27DA66FC" w:rsidR="0033550D" w:rsidRPr="00D95972" w:rsidRDefault="00BB1C26" w:rsidP="0033550D">
            <w:pPr>
              <w:overflowPunct/>
              <w:autoSpaceDE/>
              <w:autoSpaceDN/>
              <w:adjustRightInd/>
              <w:textAlignment w:val="auto"/>
              <w:rPr>
                <w:rFonts w:cs="Arial"/>
                <w:lang w:val="en-US"/>
              </w:rPr>
            </w:pPr>
            <w:hyperlink r:id="rId306" w:history="1">
              <w:r w:rsidR="0033550D">
                <w:rPr>
                  <w:rStyle w:val="Hyperlink"/>
                </w:rPr>
                <w:t>C1-215656</w:t>
              </w:r>
            </w:hyperlink>
          </w:p>
        </w:tc>
        <w:tc>
          <w:tcPr>
            <w:tcW w:w="4191" w:type="dxa"/>
            <w:gridSpan w:val="3"/>
            <w:tcBorders>
              <w:top w:val="single" w:sz="4" w:space="0" w:color="auto"/>
              <w:bottom w:val="single" w:sz="4" w:space="0" w:color="auto"/>
            </w:tcBorders>
            <w:shd w:val="clear" w:color="auto" w:fill="FFFF00"/>
          </w:tcPr>
          <w:p w14:paraId="0F5F7FC4" w14:textId="657AE3D0" w:rsidR="0033550D" w:rsidRPr="00D95972" w:rsidRDefault="0033550D" w:rsidP="0033550D">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FFFF00"/>
          </w:tcPr>
          <w:p w14:paraId="5DB52B7D" w14:textId="3682913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A52377A" w14:textId="4A0A6923" w:rsidR="0033550D" w:rsidRPr="00D95972" w:rsidRDefault="0033550D" w:rsidP="0033550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6E75D" w14:textId="77777777" w:rsidR="0033550D" w:rsidRPr="00D95972" w:rsidRDefault="0033550D" w:rsidP="0033550D">
            <w:pPr>
              <w:rPr>
                <w:rFonts w:eastAsia="Batang" w:cs="Arial"/>
                <w:lang w:eastAsia="ko-KR"/>
              </w:rPr>
            </w:pPr>
          </w:p>
        </w:tc>
      </w:tr>
      <w:tr w:rsidR="0033550D" w:rsidRPr="00D95972" w14:paraId="4C409280" w14:textId="77777777" w:rsidTr="00681FF2">
        <w:tc>
          <w:tcPr>
            <w:tcW w:w="976" w:type="dxa"/>
            <w:tcBorders>
              <w:top w:val="nil"/>
              <w:left w:val="thinThickThinSmallGap" w:sz="24" w:space="0" w:color="auto"/>
              <w:bottom w:val="nil"/>
            </w:tcBorders>
            <w:shd w:val="clear" w:color="auto" w:fill="auto"/>
          </w:tcPr>
          <w:p w14:paraId="676EB4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0256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DACCDD2" w14:textId="531F82D9" w:rsidR="0033550D" w:rsidRPr="00D95972" w:rsidRDefault="00BB1C26" w:rsidP="0033550D">
            <w:pPr>
              <w:overflowPunct/>
              <w:autoSpaceDE/>
              <w:autoSpaceDN/>
              <w:adjustRightInd/>
              <w:textAlignment w:val="auto"/>
              <w:rPr>
                <w:rFonts w:cs="Arial"/>
                <w:lang w:val="en-US"/>
              </w:rPr>
            </w:pPr>
            <w:hyperlink r:id="rId307" w:history="1">
              <w:r w:rsidR="0033550D">
                <w:rPr>
                  <w:rStyle w:val="Hyperlink"/>
                </w:rPr>
                <w:t>C1-215683</w:t>
              </w:r>
            </w:hyperlink>
          </w:p>
        </w:tc>
        <w:tc>
          <w:tcPr>
            <w:tcW w:w="4191" w:type="dxa"/>
            <w:gridSpan w:val="3"/>
            <w:tcBorders>
              <w:top w:val="single" w:sz="4" w:space="0" w:color="auto"/>
              <w:bottom w:val="single" w:sz="4" w:space="0" w:color="auto"/>
            </w:tcBorders>
            <w:shd w:val="clear" w:color="auto" w:fill="FFFF00"/>
          </w:tcPr>
          <w:p w14:paraId="6960F6F5" w14:textId="31E1C8D4"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FFFF00"/>
          </w:tcPr>
          <w:p w14:paraId="47EF1701" w14:textId="3DE22E21"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A5260D3" w14:textId="29107BE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941DE" w14:textId="77777777" w:rsidR="0033550D" w:rsidRPr="00D95972" w:rsidRDefault="0033550D" w:rsidP="0033550D">
            <w:pPr>
              <w:rPr>
                <w:rFonts w:eastAsia="Batang" w:cs="Arial"/>
                <w:lang w:eastAsia="ko-KR"/>
              </w:rPr>
            </w:pPr>
          </w:p>
        </w:tc>
      </w:tr>
      <w:tr w:rsidR="0033550D" w:rsidRPr="00D95972" w14:paraId="1E4B822B" w14:textId="77777777" w:rsidTr="00681FF2">
        <w:tc>
          <w:tcPr>
            <w:tcW w:w="976" w:type="dxa"/>
            <w:tcBorders>
              <w:top w:val="nil"/>
              <w:left w:val="thinThickThinSmallGap" w:sz="24" w:space="0" w:color="auto"/>
              <w:bottom w:val="nil"/>
            </w:tcBorders>
            <w:shd w:val="clear" w:color="auto" w:fill="auto"/>
          </w:tcPr>
          <w:p w14:paraId="106586F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F6AE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982EF8" w14:textId="4E6B7477" w:rsidR="0033550D" w:rsidRPr="00D95972" w:rsidRDefault="00BB1C26" w:rsidP="0033550D">
            <w:pPr>
              <w:overflowPunct/>
              <w:autoSpaceDE/>
              <w:autoSpaceDN/>
              <w:adjustRightInd/>
              <w:textAlignment w:val="auto"/>
              <w:rPr>
                <w:rFonts w:cs="Arial"/>
                <w:lang w:val="en-US"/>
              </w:rPr>
            </w:pPr>
            <w:hyperlink r:id="rId308" w:history="1">
              <w:r w:rsidR="0033550D">
                <w:rPr>
                  <w:rStyle w:val="Hyperlink"/>
                </w:rPr>
                <w:t>C1-215684</w:t>
              </w:r>
            </w:hyperlink>
          </w:p>
        </w:tc>
        <w:tc>
          <w:tcPr>
            <w:tcW w:w="4191" w:type="dxa"/>
            <w:gridSpan w:val="3"/>
            <w:tcBorders>
              <w:top w:val="single" w:sz="4" w:space="0" w:color="auto"/>
              <w:bottom w:val="single" w:sz="4" w:space="0" w:color="auto"/>
            </w:tcBorders>
            <w:shd w:val="clear" w:color="auto" w:fill="FFFF00"/>
          </w:tcPr>
          <w:p w14:paraId="5C4E86D5" w14:textId="4E78773F" w:rsidR="0033550D" w:rsidRPr="00D95972" w:rsidRDefault="0033550D" w:rsidP="0033550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4B976FB2" w14:textId="7E838174"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BA4E319" w14:textId="160A299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8EAFB" w14:textId="77777777" w:rsidR="0033550D" w:rsidRPr="00D95972" w:rsidRDefault="0033550D" w:rsidP="0033550D">
            <w:pPr>
              <w:rPr>
                <w:rFonts w:eastAsia="Batang" w:cs="Arial"/>
                <w:lang w:eastAsia="ko-KR"/>
              </w:rPr>
            </w:pPr>
          </w:p>
        </w:tc>
      </w:tr>
      <w:tr w:rsidR="0033550D" w:rsidRPr="00D95972" w14:paraId="7F62A700" w14:textId="77777777" w:rsidTr="00681FF2">
        <w:tc>
          <w:tcPr>
            <w:tcW w:w="976" w:type="dxa"/>
            <w:tcBorders>
              <w:top w:val="nil"/>
              <w:left w:val="thinThickThinSmallGap" w:sz="24" w:space="0" w:color="auto"/>
              <w:bottom w:val="nil"/>
            </w:tcBorders>
            <w:shd w:val="clear" w:color="auto" w:fill="auto"/>
          </w:tcPr>
          <w:p w14:paraId="1A2D4D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F66A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6FD232" w14:textId="584AA358" w:rsidR="0033550D" w:rsidRPr="00D95972" w:rsidRDefault="00BB1C26" w:rsidP="0033550D">
            <w:pPr>
              <w:overflowPunct/>
              <w:autoSpaceDE/>
              <w:autoSpaceDN/>
              <w:adjustRightInd/>
              <w:textAlignment w:val="auto"/>
              <w:rPr>
                <w:rFonts w:cs="Arial"/>
                <w:lang w:val="en-US"/>
              </w:rPr>
            </w:pPr>
            <w:hyperlink r:id="rId309" w:history="1">
              <w:r w:rsidR="0033550D">
                <w:rPr>
                  <w:rStyle w:val="Hyperlink"/>
                </w:rPr>
                <w:t>C1-215732</w:t>
              </w:r>
            </w:hyperlink>
          </w:p>
        </w:tc>
        <w:tc>
          <w:tcPr>
            <w:tcW w:w="4191" w:type="dxa"/>
            <w:gridSpan w:val="3"/>
            <w:tcBorders>
              <w:top w:val="single" w:sz="4" w:space="0" w:color="auto"/>
              <w:bottom w:val="single" w:sz="4" w:space="0" w:color="auto"/>
            </w:tcBorders>
            <w:shd w:val="clear" w:color="auto" w:fill="FFFF00"/>
          </w:tcPr>
          <w:p w14:paraId="4ADF9D6F" w14:textId="51DDE0FF" w:rsidR="0033550D" w:rsidRPr="00D95972" w:rsidRDefault="0033550D" w:rsidP="0033550D">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7FA779EC" w14:textId="480D720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FD4154" w14:textId="46DD2747" w:rsidR="0033550D" w:rsidRPr="00D95972" w:rsidRDefault="0033550D" w:rsidP="0033550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01140" w14:textId="77777777" w:rsidR="0033550D" w:rsidRPr="00D95972" w:rsidRDefault="0033550D" w:rsidP="0033550D">
            <w:pPr>
              <w:rPr>
                <w:rFonts w:eastAsia="Batang" w:cs="Arial"/>
                <w:lang w:eastAsia="ko-KR"/>
              </w:rPr>
            </w:pPr>
          </w:p>
        </w:tc>
      </w:tr>
      <w:tr w:rsidR="0033550D" w:rsidRPr="00D95972" w14:paraId="563B5047" w14:textId="77777777" w:rsidTr="00681FF2">
        <w:tc>
          <w:tcPr>
            <w:tcW w:w="976" w:type="dxa"/>
            <w:tcBorders>
              <w:top w:val="nil"/>
              <w:left w:val="thinThickThinSmallGap" w:sz="24" w:space="0" w:color="auto"/>
              <w:bottom w:val="nil"/>
            </w:tcBorders>
            <w:shd w:val="clear" w:color="auto" w:fill="auto"/>
          </w:tcPr>
          <w:p w14:paraId="3BF808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6657D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43C857" w14:textId="73350BC1" w:rsidR="0033550D" w:rsidRPr="00D95972" w:rsidRDefault="00BB1C26" w:rsidP="0033550D">
            <w:pPr>
              <w:overflowPunct/>
              <w:autoSpaceDE/>
              <w:autoSpaceDN/>
              <w:adjustRightInd/>
              <w:textAlignment w:val="auto"/>
              <w:rPr>
                <w:rFonts w:cs="Arial"/>
                <w:lang w:val="en-US"/>
              </w:rPr>
            </w:pPr>
            <w:hyperlink r:id="rId310" w:history="1">
              <w:r w:rsidR="0033550D">
                <w:rPr>
                  <w:rStyle w:val="Hyperlink"/>
                </w:rPr>
                <w:t>C1-215825</w:t>
              </w:r>
            </w:hyperlink>
          </w:p>
        </w:tc>
        <w:tc>
          <w:tcPr>
            <w:tcW w:w="4191" w:type="dxa"/>
            <w:gridSpan w:val="3"/>
            <w:tcBorders>
              <w:top w:val="single" w:sz="4" w:space="0" w:color="auto"/>
              <w:bottom w:val="single" w:sz="4" w:space="0" w:color="auto"/>
            </w:tcBorders>
            <w:shd w:val="clear" w:color="auto" w:fill="FFFF00"/>
          </w:tcPr>
          <w:p w14:paraId="6D697C28" w14:textId="1DD1D20B" w:rsidR="0033550D" w:rsidRPr="00D95972" w:rsidRDefault="0033550D" w:rsidP="0033550D">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02CD0079" w14:textId="1573B382"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0D97D1D7" w14:textId="12BA4EF5" w:rsidR="0033550D" w:rsidRPr="00D95972" w:rsidRDefault="0033550D" w:rsidP="0033550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DB36" w14:textId="77777777" w:rsidR="0033550D" w:rsidRPr="00D95972" w:rsidRDefault="0033550D" w:rsidP="0033550D">
            <w:pPr>
              <w:rPr>
                <w:rFonts w:eastAsia="Batang" w:cs="Arial"/>
                <w:lang w:eastAsia="ko-KR"/>
              </w:rPr>
            </w:pPr>
          </w:p>
        </w:tc>
      </w:tr>
      <w:tr w:rsidR="0033550D" w:rsidRPr="00D95972" w14:paraId="09E8E523" w14:textId="77777777" w:rsidTr="00681FF2">
        <w:tc>
          <w:tcPr>
            <w:tcW w:w="976" w:type="dxa"/>
            <w:tcBorders>
              <w:top w:val="nil"/>
              <w:left w:val="thinThickThinSmallGap" w:sz="24" w:space="0" w:color="auto"/>
              <w:bottom w:val="nil"/>
            </w:tcBorders>
            <w:shd w:val="clear" w:color="auto" w:fill="auto"/>
          </w:tcPr>
          <w:p w14:paraId="5E7CD3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D104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B17FAA" w14:textId="43D87145" w:rsidR="0033550D" w:rsidRPr="00D95972" w:rsidRDefault="00BB1C26" w:rsidP="0033550D">
            <w:pPr>
              <w:overflowPunct/>
              <w:autoSpaceDE/>
              <w:autoSpaceDN/>
              <w:adjustRightInd/>
              <w:textAlignment w:val="auto"/>
              <w:rPr>
                <w:rFonts w:cs="Arial"/>
                <w:lang w:val="en-US"/>
              </w:rPr>
            </w:pPr>
            <w:hyperlink r:id="rId311" w:history="1">
              <w:r w:rsidR="0033550D">
                <w:rPr>
                  <w:rStyle w:val="Hyperlink"/>
                </w:rPr>
                <w:t>C1-215826</w:t>
              </w:r>
            </w:hyperlink>
          </w:p>
        </w:tc>
        <w:tc>
          <w:tcPr>
            <w:tcW w:w="4191" w:type="dxa"/>
            <w:gridSpan w:val="3"/>
            <w:tcBorders>
              <w:top w:val="single" w:sz="4" w:space="0" w:color="auto"/>
              <w:bottom w:val="single" w:sz="4" w:space="0" w:color="auto"/>
            </w:tcBorders>
            <w:shd w:val="clear" w:color="auto" w:fill="FFFF00"/>
          </w:tcPr>
          <w:p w14:paraId="2A7B8549" w14:textId="30045C06" w:rsidR="0033550D" w:rsidRPr="00D95972" w:rsidRDefault="0033550D" w:rsidP="0033550D">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5FB503FB" w14:textId="324B2474"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69272" w14:textId="07C23A8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CE63A" w14:textId="77777777" w:rsidR="0033550D" w:rsidRPr="00D95972" w:rsidRDefault="0033550D" w:rsidP="0033550D">
            <w:pPr>
              <w:rPr>
                <w:rFonts w:eastAsia="Batang" w:cs="Arial"/>
                <w:lang w:eastAsia="ko-KR"/>
              </w:rPr>
            </w:pPr>
          </w:p>
        </w:tc>
      </w:tr>
      <w:tr w:rsidR="0033550D" w:rsidRPr="00D95972" w14:paraId="1E6E0685" w14:textId="77777777" w:rsidTr="00681FF2">
        <w:tc>
          <w:tcPr>
            <w:tcW w:w="976" w:type="dxa"/>
            <w:tcBorders>
              <w:top w:val="nil"/>
              <w:left w:val="thinThickThinSmallGap" w:sz="24" w:space="0" w:color="auto"/>
              <w:bottom w:val="nil"/>
            </w:tcBorders>
            <w:shd w:val="clear" w:color="auto" w:fill="auto"/>
          </w:tcPr>
          <w:p w14:paraId="3E37F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3D64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383A3C" w14:textId="49653B91" w:rsidR="0033550D" w:rsidRPr="00D95972" w:rsidRDefault="00BB1C26" w:rsidP="0033550D">
            <w:pPr>
              <w:overflowPunct/>
              <w:autoSpaceDE/>
              <w:autoSpaceDN/>
              <w:adjustRightInd/>
              <w:textAlignment w:val="auto"/>
              <w:rPr>
                <w:rFonts w:cs="Arial"/>
                <w:lang w:val="en-US"/>
              </w:rPr>
            </w:pPr>
            <w:hyperlink r:id="rId312" w:history="1">
              <w:r w:rsidR="0033550D">
                <w:rPr>
                  <w:rStyle w:val="Hyperlink"/>
                </w:rPr>
                <w:t>C1-215827</w:t>
              </w:r>
            </w:hyperlink>
          </w:p>
        </w:tc>
        <w:tc>
          <w:tcPr>
            <w:tcW w:w="4191" w:type="dxa"/>
            <w:gridSpan w:val="3"/>
            <w:tcBorders>
              <w:top w:val="single" w:sz="4" w:space="0" w:color="auto"/>
              <w:bottom w:val="single" w:sz="4" w:space="0" w:color="auto"/>
            </w:tcBorders>
            <w:shd w:val="clear" w:color="auto" w:fill="FFFF00"/>
          </w:tcPr>
          <w:p w14:paraId="4B1ED242" w14:textId="675D692C"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78750C3C" w14:textId="0598BC4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6346F8" w14:textId="4F7C2DA9" w:rsidR="0033550D" w:rsidRPr="00D95972" w:rsidRDefault="0033550D" w:rsidP="0033550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6499" w14:textId="77777777" w:rsidR="0033550D" w:rsidRPr="00D95972" w:rsidRDefault="0033550D" w:rsidP="0033550D">
            <w:pPr>
              <w:rPr>
                <w:rFonts w:eastAsia="Batang" w:cs="Arial"/>
                <w:lang w:eastAsia="ko-KR"/>
              </w:rPr>
            </w:pPr>
          </w:p>
        </w:tc>
      </w:tr>
      <w:tr w:rsidR="0033550D" w:rsidRPr="00D95972" w14:paraId="0B96A87F" w14:textId="77777777" w:rsidTr="00681FF2">
        <w:tc>
          <w:tcPr>
            <w:tcW w:w="976" w:type="dxa"/>
            <w:tcBorders>
              <w:top w:val="nil"/>
              <w:left w:val="thinThickThinSmallGap" w:sz="24" w:space="0" w:color="auto"/>
              <w:bottom w:val="nil"/>
            </w:tcBorders>
            <w:shd w:val="clear" w:color="auto" w:fill="auto"/>
          </w:tcPr>
          <w:p w14:paraId="20C99F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547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C2EB7B" w14:textId="182EFD55" w:rsidR="0033550D" w:rsidRPr="00D95972" w:rsidRDefault="00BB1C26" w:rsidP="0033550D">
            <w:pPr>
              <w:overflowPunct/>
              <w:autoSpaceDE/>
              <w:autoSpaceDN/>
              <w:adjustRightInd/>
              <w:textAlignment w:val="auto"/>
              <w:rPr>
                <w:rFonts w:cs="Arial"/>
                <w:lang w:val="en-US"/>
              </w:rPr>
            </w:pPr>
            <w:hyperlink r:id="rId313" w:history="1">
              <w:r w:rsidR="0033550D">
                <w:rPr>
                  <w:rStyle w:val="Hyperlink"/>
                </w:rPr>
                <w:t>C1-215828</w:t>
              </w:r>
            </w:hyperlink>
          </w:p>
        </w:tc>
        <w:tc>
          <w:tcPr>
            <w:tcW w:w="4191" w:type="dxa"/>
            <w:gridSpan w:val="3"/>
            <w:tcBorders>
              <w:top w:val="single" w:sz="4" w:space="0" w:color="auto"/>
              <w:bottom w:val="single" w:sz="4" w:space="0" w:color="auto"/>
            </w:tcBorders>
            <w:shd w:val="clear" w:color="auto" w:fill="FFFF00"/>
          </w:tcPr>
          <w:p w14:paraId="75D0AC51" w14:textId="585FFCF4" w:rsidR="0033550D" w:rsidRPr="00D95972" w:rsidRDefault="0033550D" w:rsidP="003355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616F8913" w14:textId="7578064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A7C3E" w14:textId="1896231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CFDEF" w14:textId="52CC2974" w:rsidR="0033550D" w:rsidRPr="00D95972" w:rsidRDefault="0033550D" w:rsidP="0033550D">
            <w:pPr>
              <w:rPr>
                <w:rFonts w:eastAsia="Batang" w:cs="Arial"/>
                <w:lang w:eastAsia="ko-KR"/>
              </w:rPr>
            </w:pPr>
            <w:r>
              <w:rPr>
                <w:rFonts w:eastAsia="Batang" w:cs="Arial"/>
                <w:lang w:eastAsia="ko-KR"/>
              </w:rPr>
              <w:t>Revision of C1-213208</w:t>
            </w:r>
          </w:p>
        </w:tc>
      </w:tr>
      <w:tr w:rsidR="0033550D" w:rsidRPr="00D95972" w14:paraId="5035266A" w14:textId="77777777" w:rsidTr="00681FF2">
        <w:tc>
          <w:tcPr>
            <w:tcW w:w="976" w:type="dxa"/>
            <w:tcBorders>
              <w:top w:val="nil"/>
              <w:left w:val="thinThickThinSmallGap" w:sz="24" w:space="0" w:color="auto"/>
              <w:bottom w:val="nil"/>
            </w:tcBorders>
            <w:shd w:val="clear" w:color="auto" w:fill="auto"/>
          </w:tcPr>
          <w:p w14:paraId="5FEBA94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CA36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EA72129" w14:textId="09A6FFF6" w:rsidR="0033550D" w:rsidRPr="00D95972" w:rsidRDefault="00BB1C26" w:rsidP="0033550D">
            <w:pPr>
              <w:overflowPunct/>
              <w:autoSpaceDE/>
              <w:autoSpaceDN/>
              <w:adjustRightInd/>
              <w:textAlignment w:val="auto"/>
              <w:rPr>
                <w:rFonts w:cs="Arial"/>
                <w:lang w:val="en-US"/>
              </w:rPr>
            </w:pPr>
            <w:hyperlink r:id="rId314" w:history="1">
              <w:r w:rsidR="0033550D">
                <w:rPr>
                  <w:rStyle w:val="Hyperlink"/>
                </w:rPr>
                <w:t>C1-215829</w:t>
              </w:r>
            </w:hyperlink>
          </w:p>
        </w:tc>
        <w:tc>
          <w:tcPr>
            <w:tcW w:w="4191" w:type="dxa"/>
            <w:gridSpan w:val="3"/>
            <w:tcBorders>
              <w:top w:val="single" w:sz="4" w:space="0" w:color="auto"/>
              <w:bottom w:val="single" w:sz="4" w:space="0" w:color="auto"/>
            </w:tcBorders>
            <w:shd w:val="clear" w:color="auto" w:fill="FFFF00"/>
          </w:tcPr>
          <w:p w14:paraId="4CB00553" w14:textId="48977160" w:rsidR="0033550D" w:rsidRPr="00D95972" w:rsidRDefault="0033550D" w:rsidP="0033550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17C91C6B" w14:textId="74E54D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53F17E" w14:textId="1BED9BC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203A" w14:textId="77777777" w:rsidR="0033550D" w:rsidRPr="00D95972" w:rsidRDefault="0033550D" w:rsidP="0033550D">
            <w:pPr>
              <w:rPr>
                <w:rFonts w:eastAsia="Batang" w:cs="Arial"/>
                <w:lang w:eastAsia="ko-KR"/>
              </w:rPr>
            </w:pPr>
          </w:p>
        </w:tc>
      </w:tr>
      <w:tr w:rsidR="0033550D" w:rsidRPr="00D95972" w14:paraId="17B4D111" w14:textId="77777777" w:rsidTr="00681FF2">
        <w:tc>
          <w:tcPr>
            <w:tcW w:w="976" w:type="dxa"/>
            <w:tcBorders>
              <w:top w:val="nil"/>
              <w:left w:val="thinThickThinSmallGap" w:sz="24" w:space="0" w:color="auto"/>
              <w:bottom w:val="nil"/>
            </w:tcBorders>
            <w:shd w:val="clear" w:color="auto" w:fill="auto"/>
          </w:tcPr>
          <w:p w14:paraId="5FFAEE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7C6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8367C5" w14:textId="2BDCBB87" w:rsidR="0033550D" w:rsidRPr="00D95972" w:rsidRDefault="00BB1C26" w:rsidP="0033550D">
            <w:pPr>
              <w:overflowPunct/>
              <w:autoSpaceDE/>
              <w:autoSpaceDN/>
              <w:adjustRightInd/>
              <w:textAlignment w:val="auto"/>
              <w:rPr>
                <w:rFonts w:cs="Arial"/>
                <w:lang w:val="en-US"/>
              </w:rPr>
            </w:pPr>
            <w:hyperlink r:id="rId315" w:history="1">
              <w:r w:rsidR="0033550D">
                <w:rPr>
                  <w:rStyle w:val="Hyperlink"/>
                </w:rPr>
                <w:t>C1-215830</w:t>
              </w:r>
            </w:hyperlink>
          </w:p>
        </w:tc>
        <w:tc>
          <w:tcPr>
            <w:tcW w:w="4191" w:type="dxa"/>
            <w:gridSpan w:val="3"/>
            <w:tcBorders>
              <w:top w:val="single" w:sz="4" w:space="0" w:color="auto"/>
              <w:bottom w:val="single" w:sz="4" w:space="0" w:color="auto"/>
            </w:tcBorders>
            <w:shd w:val="clear" w:color="auto" w:fill="FFFF00"/>
          </w:tcPr>
          <w:p w14:paraId="27309F40" w14:textId="3D6301CD" w:rsidR="0033550D" w:rsidRPr="00D95972" w:rsidRDefault="0033550D" w:rsidP="0033550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FFFF00"/>
          </w:tcPr>
          <w:p w14:paraId="0F5A13F3" w14:textId="1A48FB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BFF83" w14:textId="7CE294D5" w:rsidR="0033550D" w:rsidRPr="00D95972" w:rsidRDefault="0033550D" w:rsidP="0033550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5FAD8" w14:textId="0CC0E997" w:rsidR="0033550D" w:rsidRPr="00D95972" w:rsidRDefault="000C2AE9" w:rsidP="0033550D">
            <w:pPr>
              <w:rPr>
                <w:rFonts w:eastAsia="Batang" w:cs="Arial"/>
                <w:lang w:eastAsia="ko-KR"/>
              </w:rPr>
            </w:pPr>
            <w:r>
              <w:rPr>
                <w:rFonts w:eastAsia="Batang" w:cs="Arial"/>
                <w:lang w:eastAsia="ko-KR"/>
              </w:rPr>
              <w:t xml:space="preserve">CAT D, no </w:t>
            </w:r>
            <w:r w:rsidR="00633F7D">
              <w:rPr>
                <w:rFonts w:eastAsia="Batang" w:cs="Arial"/>
                <w:lang w:eastAsia="ko-KR"/>
              </w:rPr>
              <w:t xml:space="preserve">need to </w:t>
            </w:r>
            <w:r>
              <w:rPr>
                <w:rFonts w:eastAsia="Batang" w:cs="Arial"/>
                <w:lang w:eastAsia="ko-KR"/>
              </w:rPr>
              <w:t>tick box</w:t>
            </w:r>
          </w:p>
        </w:tc>
      </w:tr>
      <w:tr w:rsidR="0033550D" w:rsidRPr="00D95972" w14:paraId="41DB44D8" w14:textId="77777777" w:rsidTr="00681FF2">
        <w:tc>
          <w:tcPr>
            <w:tcW w:w="976" w:type="dxa"/>
            <w:tcBorders>
              <w:top w:val="nil"/>
              <w:left w:val="thinThickThinSmallGap" w:sz="24" w:space="0" w:color="auto"/>
              <w:bottom w:val="nil"/>
            </w:tcBorders>
            <w:shd w:val="clear" w:color="auto" w:fill="auto"/>
          </w:tcPr>
          <w:p w14:paraId="1F495FC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BB4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6BF13F" w14:textId="0C824443" w:rsidR="0033550D" w:rsidRPr="00D95972" w:rsidRDefault="00BB1C26" w:rsidP="0033550D">
            <w:pPr>
              <w:overflowPunct/>
              <w:autoSpaceDE/>
              <w:autoSpaceDN/>
              <w:adjustRightInd/>
              <w:textAlignment w:val="auto"/>
              <w:rPr>
                <w:rFonts w:cs="Arial"/>
                <w:lang w:val="en-US"/>
              </w:rPr>
            </w:pPr>
            <w:hyperlink r:id="rId316" w:history="1">
              <w:r w:rsidR="0033550D">
                <w:rPr>
                  <w:rStyle w:val="Hyperlink"/>
                </w:rPr>
                <w:t>C1-215839</w:t>
              </w:r>
            </w:hyperlink>
          </w:p>
        </w:tc>
        <w:tc>
          <w:tcPr>
            <w:tcW w:w="4191" w:type="dxa"/>
            <w:gridSpan w:val="3"/>
            <w:tcBorders>
              <w:top w:val="single" w:sz="4" w:space="0" w:color="auto"/>
              <w:bottom w:val="single" w:sz="4" w:space="0" w:color="auto"/>
            </w:tcBorders>
            <w:shd w:val="clear" w:color="auto" w:fill="FFFF00"/>
          </w:tcPr>
          <w:p w14:paraId="1D12E1FE" w14:textId="0246AEFB" w:rsidR="0033550D" w:rsidRPr="00D95972" w:rsidRDefault="0033550D" w:rsidP="0033550D">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8749A85" w14:textId="6CB37EDD"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OPPO, Qualcomm Incorporated</w:t>
            </w:r>
          </w:p>
        </w:tc>
        <w:tc>
          <w:tcPr>
            <w:tcW w:w="826" w:type="dxa"/>
            <w:tcBorders>
              <w:top w:val="single" w:sz="4" w:space="0" w:color="auto"/>
              <w:bottom w:val="single" w:sz="4" w:space="0" w:color="auto"/>
            </w:tcBorders>
            <w:shd w:val="clear" w:color="auto" w:fill="FFFF00"/>
          </w:tcPr>
          <w:p w14:paraId="2C58EAEF" w14:textId="3D16E08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9AE29" w14:textId="31B01F04" w:rsidR="0033550D" w:rsidRPr="00D95972" w:rsidRDefault="0033550D" w:rsidP="0033550D">
            <w:pPr>
              <w:rPr>
                <w:rFonts w:eastAsia="Batang" w:cs="Arial"/>
                <w:lang w:eastAsia="ko-KR"/>
              </w:rPr>
            </w:pPr>
            <w:r>
              <w:rPr>
                <w:rFonts w:eastAsia="Batang" w:cs="Arial"/>
                <w:lang w:eastAsia="ko-KR"/>
              </w:rPr>
              <w:t>Revision of C1-214314</w:t>
            </w:r>
          </w:p>
        </w:tc>
      </w:tr>
      <w:tr w:rsidR="0033550D" w:rsidRPr="00D95972" w14:paraId="150DA826" w14:textId="77777777" w:rsidTr="00681FF2">
        <w:tc>
          <w:tcPr>
            <w:tcW w:w="976" w:type="dxa"/>
            <w:tcBorders>
              <w:top w:val="nil"/>
              <w:left w:val="thinThickThinSmallGap" w:sz="24" w:space="0" w:color="auto"/>
              <w:bottom w:val="nil"/>
            </w:tcBorders>
            <w:shd w:val="clear" w:color="auto" w:fill="auto"/>
          </w:tcPr>
          <w:p w14:paraId="015842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23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495EDE" w14:textId="7556F504" w:rsidR="0033550D" w:rsidRPr="00D95972" w:rsidRDefault="00BB1C26" w:rsidP="0033550D">
            <w:pPr>
              <w:overflowPunct/>
              <w:autoSpaceDE/>
              <w:autoSpaceDN/>
              <w:adjustRightInd/>
              <w:textAlignment w:val="auto"/>
              <w:rPr>
                <w:rFonts w:cs="Arial"/>
                <w:lang w:val="en-US"/>
              </w:rPr>
            </w:pPr>
            <w:hyperlink r:id="rId317" w:history="1">
              <w:r w:rsidR="0033550D">
                <w:rPr>
                  <w:rStyle w:val="Hyperlink"/>
                </w:rPr>
                <w:t>C1-215840</w:t>
              </w:r>
            </w:hyperlink>
          </w:p>
        </w:tc>
        <w:tc>
          <w:tcPr>
            <w:tcW w:w="4191" w:type="dxa"/>
            <w:gridSpan w:val="3"/>
            <w:tcBorders>
              <w:top w:val="single" w:sz="4" w:space="0" w:color="auto"/>
              <w:bottom w:val="single" w:sz="4" w:space="0" w:color="auto"/>
            </w:tcBorders>
            <w:shd w:val="clear" w:color="auto" w:fill="FFFF00"/>
          </w:tcPr>
          <w:p w14:paraId="5AC9411D" w14:textId="1F6B8181" w:rsidR="0033550D" w:rsidRPr="00D95972" w:rsidRDefault="0033550D" w:rsidP="0033550D">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75D3E6E6" w14:textId="7A53F91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4DFEF0" w14:textId="0288EA2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A20EC" w14:textId="77777777" w:rsidR="0033550D" w:rsidRPr="00D95972" w:rsidRDefault="0033550D" w:rsidP="0033550D">
            <w:pPr>
              <w:rPr>
                <w:rFonts w:eastAsia="Batang" w:cs="Arial"/>
                <w:lang w:eastAsia="ko-KR"/>
              </w:rPr>
            </w:pPr>
          </w:p>
        </w:tc>
      </w:tr>
      <w:tr w:rsidR="0033550D" w:rsidRPr="00D95972" w14:paraId="74227DB9" w14:textId="77777777" w:rsidTr="00681FF2">
        <w:tc>
          <w:tcPr>
            <w:tcW w:w="976" w:type="dxa"/>
            <w:tcBorders>
              <w:top w:val="nil"/>
              <w:left w:val="thinThickThinSmallGap" w:sz="24" w:space="0" w:color="auto"/>
              <w:bottom w:val="nil"/>
            </w:tcBorders>
            <w:shd w:val="clear" w:color="auto" w:fill="auto"/>
          </w:tcPr>
          <w:p w14:paraId="5AFC7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23A0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C9B557" w14:textId="164C0A2F" w:rsidR="0033550D" w:rsidRPr="00D95972" w:rsidRDefault="00BB1C26" w:rsidP="0033550D">
            <w:pPr>
              <w:overflowPunct/>
              <w:autoSpaceDE/>
              <w:autoSpaceDN/>
              <w:adjustRightInd/>
              <w:textAlignment w:val="auto"/>
              <w:rPr>
                <w:rFonts w:cs="Arial"/>
                <w:lang w:val="en-US"/>
              </w:rPr>
            </w:pPr>
            <w:hyperlink r:id="rId318" w:history="1">
              <w:r w:rsidR="0033550D">
                <w:rPr>
                  <w:rStyle w:val="Hyperlink"/>
                </w:rPr>
                <w:t>C1-215841</w:t>
              </w:r>
            </w:hyperlink>
          </w:p>
        </w:tc>
        <w:tc>
          <w:tcPr>
            <w:tcW w:w="4191" w:type="dxa"/>
            <w:gridSpan w:val="3"/>
            <w:tcBorders>
              <w:top w:val="single" w:sz="4" w:space="0" w:color="auto"/>
              <w:bottom w:val="single" w:sz="4" w:space="0" w:color="auto"/>
            </w:tcBorders>
            <w:shd w:val="clear" w:color="auto" w:fill="FFFF00"/>
          </w:tcPr>
          <w:p w14:paraId="5D3E9EC0" w14:textId="699EBA06" w:rsidR="0033550D" w:rsidRPr="00D95972" w:rsidRDefault="0033550D" w:rsidP="0033550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FFFF00"/>
          </w:tcPr>
          <w:p w14:paraId="465D04EA" w14:textId="095369C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9264B0" w14:textId="600D927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DB26C" w14:textId="77777777" w:rsidR="0033550D" w:rsidRPr="00D95972" w:rsidRDefault="0033550D" w:rsidP="0033550D">
            <w:pPr>
              <w:rPr>
                <w:rFonts w:eastAsia="Batang" w:cs="Arial"/>
                <w:lang w:eastAsia="ko-KR"/>
              </w:rPr>
            </w:pPr>
          </w:p>
        </w:tc>
      </w:tr>
      <w:tr w:rsidR="0033550D" w:rsidRPr="00D95972" w14:paraId="2EA7AD18" w14:textId="77777777" w:rsidTr="00681FF2">
        <w:tc>
          <w:tcPr>
            <w:tcW w:w="976" w:type="dxa"/>
            <w:tcBorders>
              <w:top w:val="nil"/>
              <w:left w:val="thinThickThinSmallGap" w:sz="24" w:space="0" w:color="auto"/>
              <w:bottom w:val="nil"/>
            </w:tcBorders>
            <w:shd w:val="clear" w:color="auto" w:fill="auto"/>
          </w:tcPr>
          <w:p w14:paraId="42A38BD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37E4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2AEA5" w14:textId="258CDC59" w:rsidR="0033550D" w:rsidRPr="00D95972" w:rsidRDefault="00BB1C26" w:rsidP="0033550D">
            <w:pPr>
              <w:overflowPunct/>
              <w:autoSpaceDE/>
              <w:autoSpaceDN/>
              <w:adjustRightInd/>
              <w:textAlignment w:val="auto"/>
              <w:rPr>
                <w:rFonts w:cs="Arial"/>
                <w:lang w:val="en-US"/>
              </w:rPr>
            </w:pPr>
            <w:hyperlink r:id="rId319" w:history="1">
              <w:r w:rsidR="0033550D">
                <w:rPr>
                  <w:rStyle w:val="Hyperlink"/>
                </w:rPr>
                <w:t>C1-215842</w:t>
              </w:r>
            </w:hyperlink>
          </w:p>
        </w:tc>
        <w:tc>
          <w:tcPr>
            <w:tcW w:w="4191" w:type="dxa"/>
            <w:gridSpan w:val="3"/>
            <w:tcBorders>
              <w:top w:val="single" w:sz="4" w:space="0" w:color="auto"/>
              <w:bottom w:val="single" w:sz="4" w:space="0" w:color="auto"/>
            </w:tcBorders>
            <w:shd w:val="clear" w:color="auto" w:fill="FFFF00"/>
          </w:tcPr>
          <w:p w14:paraId="3D02E607" w14:textId="5B823701" w:rsidR="0033550D" w:rsidRPr="00D95972" w:rsidRDefault="0033550D" w:rsidP="0033550D">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333F7E93" w14:textId="2D851AF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E793B0" w14:textId="666894B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988F3" w14:textId="77777777" w:rsidR="0033550D" w:rsidRPr="00D95972" w:rsidRDefault="0033550D" w:rsidP="0033550D">
            <w:pPr>
              <w:rPr>
                <w:rFonts w:eastAsia="Batang" w:cs="Arial"/>
                <w:lang w:eastAsia="ko-KR"/>
              </w:rPr>
            </w:pPr>
          </w:p>
        </w:tc>
      </w:tr>
      <w:tr w:rsidR="0033550D" w:rsidRPr="00D95972" w14:paraId="251B508C" w14:textId="77777777" w:rsidTr="00681FF2">
        <w:tc>
          <w:tcPr>
            <w:tcW w:w="976" w:type="dxa"/>
            <w:tcBorders>
              <w:top w:val="nil"/>
              <w:left w:val="thinThickThinSmallGap" w:sz="24" w:space="0" w:color="auto"/>
              <w:bottom w:val="nil"/>
            </w:tcBorders>
            <w:shd w:val="clear" w:color="auto" w:fill="auto"/>
          </w:tcPr>
          <w:p w14:paraId="077A8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8C19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C56C63" w14:textId="4A96D591" w:rsidR="0033550D" w:rsidRPr="00D95972" w:rsidRDefault="00BB1C26" w:rsidP="0033550D">
            <w:pPr>
              <w:overflowPunct/>
              <w:autoSpaceDE/>
              <w:autoSpaceDN/>
              <w:adjustRightInd/>
              <w:textAlignment w:val="auto"/>
              <w:rPr>
                <w:rFonts w:cs="Arial"/>
                <w:lang w:val="en-US"/>
              </w:rPr>
            </w:pPr>
            <w:hyperlink r:id="rId320" w:history="1">
              <w:r w:rsidR="0033550D">
                <w:rPr>
                  <w:rStyle w:val="Hyperlink"/>
                </w:rPr>
                <w:t>C1-215843</w:t>
              </w:r>
            </w:hyperlink>
          </w:p>
        </w:tc>
        <w:tc>
          <w:tcPr>
            <w:tcW w:w="4191" w:type="dxa"/>
            <w:gridSpan w:val="3"/>
            <w:tcBorders>
              <w:top w:val="single" w:sz="4" w:space="0" w:color="auto"/>
              <w:bottom w:val="single" w:sz="4" w:space="0" w:color="auto"/>
            </w:tcBorders>
            <w:shd w:val="clear" w:color="auto" w:fill="FFFF00"/>
          </w:tcPr>
          <w:p w14:paraId="57DBF94B" w14:textId="7729872E" w:rsidR="0033550D" w:rsidRPr="00D95972" w:rsidRDefault="0033550D" w:rsidP="0033550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2CF78F3C" w14:textId="0F33F0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3EB43C" w14:textId="56A47476"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5278D" w14:textId="77777777" w:rsidR="0033550D" w:rsidRPr="00D95972" w:rsidRDefault="0033550D" w:rsidP="0033550D">
            <w:pPr>
              <w:rPr>
                <w:rFonts w:eastAsia="Batang" w:cs="Arial"/>
                <w:lang w:eastAsia="ko-KR"/>
              </w:rPr>
            </w:pPr>
          </w:p>
        </w:tc>
      </w:tr>
      <w:tr w:rsidR="0033550D" w:rsidRPr="00D95972" w14:paraId="0BB16EBD" w14:textId="77777777" w:rsidTr="00681FF2">
        <w:tc>
          <w:tcPr>
            <w:tcW w:w="976" w:type="dxa"/>
            <w:tcBorders>
              <w:top w:val="nil"/>
              <w:left w:val="thinThickThinSmallGap" w:sz="24" w:space="0" w:color="auto"/>
              <w:bottom w:val="nil"/>
            </w:tcBorders>
            <w:shd w:val="clear" w:color="auto" w:fill="auto"/>
          </w:tcPr>
          <w:p w14:paraId="177846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A83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C01A1" w14:textId="321F68E8" w:rsidR="0033550D" w:rsidRPr="00D95972" w:rsidRDefault="00BB1C26" w:rsidP="0033550D">
            <w:pPr>
              <w:overflowPunct/>
              <w:autoSpaceDE/>
              <w:autoSpaceDN/>
              <w:adjustRightInd/>
              <w:textAlignment w:val="auto"/>
              <w:rPr>
                <w:rFonts w:cs="Arial"/>
                <w:lang w:val="en-US"/>
              </w:rPr>
            </w:pPr>
            <w:hyperlink r:id="rId321" w:history="1">
              <w:r w:rsidR="0033550D">
                <w:rPr>
                  <w:rStyle w:val="Hyperlink"/>
                </w:rPr>
                <w:t>C1-215844</w:t>
              </w:r>
            </w:hyperlink>
          </w:p>
        </w:tc>
        <w:tc>
          <w:tcPr>
            <w:tcW w:w="4191" w:type="dxa"/>
            <w:gridSpan w:val="3"/>
            <w:tcBorders>
              <w:top w:val="single" w:sz="4" w:space="0" w:color="auto"/>
              <w:bottom w:val="single" w:sz="4" w:space="0" w:color="auto"/>
            </w:tcBorders>
            <w:shd w:val="clear" w:color="auto" w:fill="FFFF00"/>
          </w:tcPr>
          <w:p w14:paraId="0C67639E" w14:textId="4FCCCC17" w:rsidR="0033550D" w:rsidRPr="00D95972" w:rsidRDefault="0033550D" w:rsidP="0033550D">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75656E0D" w14:textId="7EBE799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3BD7C4" w14:textId="6C4AF9D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15B89" w14:textId="77777777" w:rsidR="0033550D" w:rsidRPr="00D95972" w:rsidRDefault="0033550D" w:rsidP="0033550D">
            <w:pPr>
              <w:rPr>
                <w:rFonts w:eastAsia="Batang" w:cs="Arial"/>
                <w:lang w:eastAsia="ko-KR"/>
              </w:rPr>
            </w:pPr>
          </w:p>
        </w:tc>
      </w:tr>
      <w:tr w:rsidR="0033550D" w:rsidRPr="00D95972" w14:paraId="3705F5B9" w14:textId="77777777" w:rsidTr="00681FF2">
        <w:tc>
          <w:tcPr>
            <w:tcW w:w="976" w:type="dxa"/>
            <w:tcBorders>
              <w:top w:val="nil"/>
              <w:left w:val="thinThickThinSmallGap" w:sz="24" w:space="0" w:color="auto"/>
              <w:bottom w:val="nil"/>
            </w:tcBorders>
            <w:shd w:val="clear" w:color="auto" w:fill="auto"/>
          </w:tcPr>
          <w:p w14:paraId="749465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1945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66C82" w14:textId="79A06F3A" w:rsidR="0033550D" w:rsidRPr="00D95972" w:rsidRDefault="00BB1C26" w:rsidP="0033550D">
            <w:pPr>
              <w:overflowPunct/>
              <w:autoSpaceDE/>
              <w:autoSpaceDN/>
              <w:adjustRightInd/>
              <w:textAlignment w:val="auto"/>
              <w:rPr>
                <w:rFonts w:cs="Arial"/>
                <w:lang w:val="en-US"/>
              </w:rPr>
            </w:pPr>
            <w:hyperlink r:id="rId322" w:history="1">
              <w:r w:rsidR="0033550D">
                <w:rPr>
                  <w:rStyle w:val="Hyperlink"/>
                </w:rPr>
                <w:t>C1-215856</w:t>
              </w:r>
            </w:hyperlink>
          </w:p>
        </w:tc>
        <w:tc>
          <w:tcPr>
            <w:tcW w:w="4191" w:type="dxa"/>
            <w:gridSpan w:val="3"/>
            <w:tcBorders>
              <w:top w:val="single" w:sz="4" w:space="0" w:color="auto"/>
              <w:bottom w:val="single" w:sz="4" w:space="0" w:color="auto"/>
            </w:tcBorders>
            <w:shd w:val="clear" w:color="auto" w:fill="FFFF00"/>
          </w:tcPr>
          <w:p w14:paraId="55CD9E41" w14:textId="634360FF" w:rsidR="0033550D" w:rsidRPr="00D95972" w:rsidRDefault="0033550D" w:rsidP="0033550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4C3CF429" w14:textId="2AECF5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96FACD9" w14:textId="5F95C13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6E683" w14:textId="77777777" w:rsidR="0033550D" w:rsidRPr="00D95972" w:rsidRDefault="0033550D" w:rsidP="0033550D">
            <w:pPr>
              <w:rPr>
                <w:rFonts w:eastAsia="Batang" w:cs="Arial"/>
                <w:lang w:eastAsia="ko-KR"/>
              </w:rPr>
            </w:pPr>
          </w:p>
        </w:tc>
      </w:tr>
      <w:tr w:rsidR="0033550D" w:rsidRPr="00D95972" w14:paraId="1261154D" w14:textId="77777777" w:rsidTr="00681FF2">
        <w:tc>
          <w:tcPr>
            <w:tcW w:w="976" w:type="dxa"/>
            <w:tcBorders>
              <w:top w:val="nil"/>
              <w:left w:val="thinThickThinSmallGap" w:sz="24" w:space="0" w:color="auto"/>
              <w:bottom w:val="nil"/>
            </w:tcBorders>
            <w:shd w:val="clear" w:color="auto" w:fill="auto"/>
          </w:tcPr>
          <w:p w14:paraId="3A5120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6B0E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062260" w14:textId="4DC58D01" w:rsidR="0033550D" w:rsidRPr="00D95972" w:rsidRDefault="00BB1C26" w:rsidP="0033550D">
            <w:pPr>
              <w:overflowPunct/>
              <w:autoSpaceDE/>
              <w:autoSpaceDN/>
              <w:adjustRightInd/>
              <w:textAlignment w:val="auto"/>
              <w:rPr>
                <w:rFonts w:cs="Arial"/>
                <w:lang w:val="en-US"/>
              </w:rPr>
            </w:pPr>
            <w:hyperlink r:id="rId323" w:history="1">
              <w:r w:rsidR="0033550D">
                <w:rPr>
                  <w:rStyle w:val="Hyperlink"/>
                </w:rPr>
                <w:t>C1-215857</w:t>
              </w:r>
            </w:hyperlink>
          </w:p>
        </w:tc>
        <w:tc>
          <w:tcPr>
            <w:tcW w:w="4191" w:type="dxa"/>
            <w:gridSpan w:val="3"/>
            <w:tcBorders>
              <w:top w:val="single" w:sz="4" w:space="0" w:color="auto"/>
              <w:bottom w:val="single" w:sz="4" w:space="0" w:color="auto"/>
            </w:tcBorders>
            <w:shd w:val="clear" w:color="auto" w:fill="FFFF00"/>
          </w:tcPr>
          <w:p w14:paraId="11616BB5" w14:textId="515B9775" w:rsidR="0033550D" w:rsidRPr="00D95972" w:rsidRDefault="0033550D" w:rsidP="0033550D">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616DC662" w14:textId="41CE498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B609051" w14:textId="21E8B59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50C9" w14:textId="77777777" w:rsidR="0033550D" w:rsidRPr="00D95972" w:rsidRDefault="0033550D" w:rsidP="0033550D">
            <w:pPr>
              <w:rPr>
                <w:rFonts w:eastAsia="Batang" w:cs="Arial"/>
                <w:lang w:eastAsia="ko-KR"/>
              </w:rPr>
            </w:pPr>
          </w:p>
        </w:tc>
      </w:tr>
      <w:tr w:rsidR="0033550D" w:rsidRPr="00D95972" w14:paraId="237C5086" w14:textId="77777777" w:rsidTr="00681FF2">
        <w:tc>
          <w:tcPr>
            <w:tcW w:w="976" w:type="dxa"/>
            <w:tcBorders>
              <w:top w:val="nil"/>
              <w:left w:val="thinThickThinSmallGap" w:sz="24" w:space="0" w:color="auto"/>
              <w:bottom w:val="nil"/>
            </w:tcBorders>
            <w:shd w:val="clear" w:color="auto" w:fill="auto"/>
          </w:tcPr>
          <w:p w14:paraId="1E5FFD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7E47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9B5698" w14:textId="55250DA1" w:rsidR="0033550D" w:rsidRPr="00D95972" w:rsidRDefault="00BB1C26" w:rsidP="0033550D">
            <w:pPr>
              <w:overflowPunct/>
              <w:autoSpaceDE/>
              <w:autoSpaceDN/>
              <w:adjustRightInd/>
              <w:textAlignment w:val="auto"/>
              <w:rPr>
                <w:rFonts w:cs="Arial"/>
                <w:lang w:val="en-US"/>
              </w:rPr>
            </w:pPr>
            <w:hyperlink r:id="rId324" w:history="1">
              <w:r w:rsidR="0033550D">
                <w:rPr>
                  <w:rStyle w:val="Hyperlink"/>
                </w:rPr>
                <w:t>C1-215858</w:t>
              </w:r>
            </w:hyperlink>
          </w:p>
        </w:tc>
        <w:tc>
          <w:tcPr>
            <w:tcW w:w="4191" w:type="dxa"/>
            <w:gridSpan w:val="3"/>
            <w:tcBorders>
              <w:top w:val="single" w:sz="4" w:space="0" w:color="auto"/>
              <w:bottom w:val="single" w:sz="4" w:space="0" w:color="auto"/>
            </w:tcBorders>
            <w:shd w:val="clear" w:color="auto" w:fill="FFFF00"/>
          </w:tcPr>
          <w:p w14:paraId="28560832" w14:textId="2BBD1582" w:rsidR="0033550D" w:rsidRPr="00D95972" w:rsidRDefault="0033550D" w:rsidP="0033550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7852D20" w14:textId="0FEEF1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B20D8A1" w14:textId="5CB6439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34E36" w14:textId="77777777" w:rsidR="0033550D" w:rsidRPr="00D95972" w:rsidRDefault="0033550D" w:rsidP="0033550D">
            <w:pPr>
              <w:rPr>
                <w:rFonts w:eastAsia="Batang" w:cs="Arial"/>
                <w:lang w:eastAsia="ko-KR"/>
              </w:rPr>
            </w:pPr>
          </w:p>
        </w:tc>
      </w:tr>
      <w:tr w:rsidR="0033550D" w:rsidRPr="00D95972" w14:paraId="2C005A48" w14:textId="77777777" w:rsidTr="00447D97">
        <w:tc>
          <w:tcPr>
            <w:tcW w:w="976" w:type="dxa"/>
            <w:tcBorders>
              <w:top w:val="nil"/>
              <w:left w:val="thinThickThinSmallGap" w:sz="24" w:space="0" w:color="auto"/>
              <w:bottom w:val="nil"/>
            </w:tcBorders>
            <w:shd w:val="clear" w:color="auto" w:fill="auto"/>
          </w:tcPr>
          <w:p w14:paraId="58DDA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477E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D04784" w14:textId="0E9A07C5" w:rsidR="0033550D" w:rsidRPr="00D95972" w:rsidRDefault="00BB1C26" w:rsidP="0033550D">
            <w:pPr>
              <w:overflowPunct/>
              <w:autoSpaceDE/>
              <w:autoSpaceDN/>
              <w:adjustRightInd/>
              <w:textAlignment w:val="auto"/>
              <w:rPr>
                <w:rFonts w:cs="Arial"/>
                <w:lang w:val="en-US"/>
              </w:rPr>
            </w:pPr>
            <w:hyperlink r:id="rId325" w:history="1">
              <w:r w:rsidR="0033550D">
                <w:rPr>
                  <w:rStyle w:val="Hyperlink"/>
                </w:rPr>
                <w:t>C1-215859</w:t>
              </w:r>
            </w:hyperlink>
          </w:p>
        </w:tc>
        <w:tc>
          <w:tcPr>
            <w:tcW w:w="4191" w:type="dxa"/>
            <w:gridSpan w:val="3"/>
            <w:tcBorders>
              <w:top w:val="single" w:sz="4" w:space="0" w:color="auto"/>
              <w:bottom w:val="single" w:sz="4" w:space="0" w:color="auto"/>
            </w:tcBorders>
            <w:shd w:val="clear" w:color="auto" w:fill="FFFF00"/>
          </w:tcPr>
          <w:p w14:paraId="58545291" w14:textId="678EE202" w:rsidR="0033550D" w:rsidRPr="00D95972" w:rsidRDefault="0033550D" w:rsidP="0033550D">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5F066AF" w14:textId="6F8153F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2A01187" w14:textId="4F7F4AD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C99" w14:textId="77777777" w:rsidR="0033550D" w:rsidRPr="00D95972" w:rsidRDefault="0033550D" w:rsidP="0033550D">
            <w:pPr>
              <w:rPr>
                <w:rFonts w:eastAsia="Batang" w:cs="Arial"/>
                <w:lang w:eastAsia="ko-KR"/>
              </w:rPr>
            </w:pPr>
          </w:p>
        </w:tc>
      </w:tr>
      <w:tr w:rsidR="0033550D" w:rsidRPr="00D95972" w14:paraId="306DC06A" w14:textId="77777777" w:rsidTr="00447D97">
        <w:tc>
          <w:tcPr>
            <w:tcW w:w="976" w:type="dxa"/>
            <w:tcBorders>
              <w:top w:val="nil"/>
              <w:left w:val="thinThickThinSmallGap" w:sz="24" w:space="0" w:color="auto"/>
              <w:bottom w:val="nil"/>
            </w:tcBorders>
            <w:shd w:val="clear" w:color="auto" w:fill="auto"/>
          </w:tcPr>
          <w:p w14:paraId="1B0EC2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4F34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9FC690" w14:textId="6B16C251" w:rsidR="0033550D" w:rsidRPr="00D95972" w:rsidRDefault="00BB1C26" w:rsidP="0033550D">
            <w:pPr>
              <w:overflowPunct/>
              <w:autoSpaceDE/>
              <w:autoSpaceDN/>
              <w:adjustRightInd/>
              <w:textAlignment w:val="auto"/>
              <w:rPr>
                <w:rFonts w:cs="Arial"/>
                <w:lang w:val="en-US"/>
              </w:rPr>
            </w:pPr>
            <w:hyperlink r:id="rId326" w:history="1">
              <w:r w:rsidR="0033550D">
                <w:rPr>
                  <w:rStyle w:val="Hyperlink"/>
                </w:rPr>
                <w:t>C1-215959</w:t>
              </w:r>
            </w:hyperlink>
          </w:p>
        </w:tc>
        <w:tc>
          <w:tcPr>
            <w:tcW w:w="4191" w:type="dxa"/>
            <w:gridSpan w:val="3"/>
            <w:tcBorders>
              <w:top w:val="single" w:sz="4" w:space="0" w:color="auto"/>
              <w:bottom w:val="single" w:sz="4" w:space="0" w:color="auto"/>
            </w:tcBorders>
            <w:shd w:val="clear" w:color="auto" w:fill="FFFF00"/>
          </w:tcPr>
          <w:p w14:paraId="219144C7" w14:textId="00DD87DE" w:rsidR="0033550D" w:rsidRPr="00D95972" w:rsidRDefault="0033550D" w:rsidP="0033550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5D083E30" w14:textId="4DB205A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46A49C" w14:textId="41906FE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5C119" w14:textId="77777777" w:rsidR="0033550D" w:rsidRPr="00D95972" w:rsidRDefault="0033550D" w:rsidP="0033550D">
            <w:pPr>
              <w:rPr>
                <w:rFonts w:eastAsia="Batang" w:cs="Arial"/>
                <w:lang w:eastAsia="ko-KR"/>
              </w:rPr>
            </w:pPr>
          </w:p>
        </w:tc>
      </w:tr>
      <w:tr w:rsidR="0033550D" w:rsidRPr="00D95972" w14:paraId="76A991DD" w14:textId="77777777" w:rsidTr="00447D97">
        <w:tc>
          <w:tcPr>
            <w:tcW w:w="976" w:type="dxa"/>
            <w:tcBorders>
              <w:top w:val="nil"/>
              <w:left w:val="thinThickThinSmallGap" w:sz="24" w:space="0" w:color="auto"/>
              <w:bottom w:val="nil"/>
            </w:tcBorders>
            <w:shd w:val="clear" w:color="auto" w:fill="auto"/>
          </w:tcPr>
          <w:p w14:paraId="0433EC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0D57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E0428C" w14:textId="39954B9A" w:rsidR="0033550D" w:rsidRPr="00D95972" w:rsidRDefault="00BB1C26" w:rsidP="0033550D">
            <w:pPr>
              <w:overflowPunct/>
              <w:autoSpaceDE/>
              <w:autoSpaceDN/>
              <w:adjustRightInd/>
              <w:textAlignment w:val="auto"/>
              <w:rPr>
                <w:rFonts w:cs="Arial"/>
                <w:lang w:val="en-US"/>
              </w:rPr>
            </w:pPr>
            <w:hyperlink r:id="rId327" w:history="1">
              <w:r w:rsidR="0033550D">
                <w:rPr>
                  <w:rStyle w:val="Hyperlink"/>
                </w:rPr>
                <w:t>C1-216013</w:t>
              </w:r>
            </w:hyperlink>
          </w:p>
        </w:tc>
        <w:tc>
          <w:tcPr>
            <w:tcW w:w="4191" w:type="dxa"/>
            <w:gridSpan w:val="3"/>
            <w:tcBorders>
              <w:top w:val="single" w:sz="4" w:space="0" w:color="auto"/>
              <w:bottom w:val="single" w:sz="4" w:space="0" w:color="auto"/>
            </w:tcBorders>
            <w:shd w:val="clear" w:color="auto" w:fill="FFFF00"/>
          </w:tcPr>
          <w:p w14:paraId="7765CD0C" w14:textId="5C78F842" w:rsidR="0033550D" w:rsidRPr="00D95972" w:rsidRDefault="0033550D" w:rsidP="0033550D">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17783D8C" w14:textId="27D8E2E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DDE4D2" w14:textId="46868DF7" w:rsidR="0033550D" w:rsidRPr="00D95972" w:rsidRDefault="0033550D" w:rsidP="0033550D">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038A3" w14:textId="77777777" w:rsidR="0033550D" w:rsidRPr="00D95972" w:rsidRDefault="0033550D" w:rsidP="0033550D">
            <w:pPr>
              <w:rPr>
                <w:rFonts w:eastAsia="Batang" w:cs="Arial"/>
                <w:lang w:eastAsia="ko-KR"/>
              </w:rPr>
            </w:pPr>
          </w:p>
        </w:tc>
      </w:tr>
      <w:tr w:rsidR="0033550D" w:rsidRPr="00D95972" w14:paraId="47FEA163" w14:textId="77777777" w:rsidTr="00447D97">
        <w:tc>
          <w:tcPr>
            <w:tcW w:w="976" w:type="dxa"/>
            <w:tcBorders>
              <w:top w:val="nil"/>
              <w:left w:val="thinThickThinSmallGap" w:sz="24" w:space="0" w:color="auto"/>
              <w:bottom w:val="nil"/>
            </w:tcBorders>
            <w:shd w:val="clear" w:color="auto" w:fill="auto"/>
          </w:tcPr>
          <w:p w14:paraId="5D9480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0657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54CDF4" w14:textId="1F86E21D" w:rsidR="0033550D" w:rsidRPr="00D95972" w:rsidRDefault="00BB1C26" w:rsidP="0033550D">
            <w:pPr>
              <w:overflowPunct/>
              <w:autoSpaceDE/>
              <w:autoSpaceDN/>
              <w:adjustRightInd/>
              <w:textAlignment w:val="auto"/>
              <w:rPr>
                <w:rFonts w:cs="Arial"/>
                <w:lang w:val="en-US"/>
              </w:rPr>
            </w:pPr>
            <w:hyperlink r:id="rId328" w:history="1">
              <w:r w:rsidR="0033550D">
                <w:rPr>
                  <w:rStyle w:val="Hyperlink"/>
                </w:rPr>
                <w:t>C1-216024</w:t>
              </w:r>
            </w:hyperlink>
          </w:p>
        </w:tc>
        <w:tc>
          <w:tcPr>
            <w:tcW w:w="4191" w:type="dxa"/>
            <w:gridSpan w:val="3"/>
            <w:tcBorders>
              <w:top w:val="single" w:sz="4" w:space="0" w:color="auto"/>
              <w:bottom w:val="single" w:sz="4" w:space="0" w:color="auto"/>
            </w:tcBorders>
            <w:shd w:val="clear" w:color="auto" w:fill="FFFF00"/>
          </w:tcPr>
          <w:p w14:paraId="736E1647" w14:textId="35453241" w:rsidR="0033550D" w:rsidRPr="00D95972" w:rsidRDefault="0033550D" w:rsidP="0033550D">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1599FBF" w14:textId="3AA5C86C"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24943" w14:textId="0506A4C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783D" w14:textId="77777777" w:rsidR="0033550D" w:rsidRPr="00D95972" w:rsidRDefault="0033550D" w:rsidP="0033550D">
            <w:pPr>
              <w:rPr>
                <w:rFonts w:eastAsia="Batang" w:cs="Arial"/>
                <w:lang w:eastAsia="ko-KR"/>
              </w:rPr>
            </w:pPr>
          </w:p>
        </w:tc>
      </w:tr>
      <w:tr w:rsidR="0033550D" w:rsidRPr="00D95972" w14:paraId="093C140C" w14:textId="77777777" w:rsidTr="0032368D">
        <w:tc>
          <w:tcPr>
            <w:tcW w:w="976" w:type="dxa"/>
            <w:tcBorders>
              <w:top w:val="nil"/>
              <w:left w:val="thinThickThinSmallGap" w:sz="24" w:space="0" w:color="auto"/>
              <w:bottom w:val="nil"/>
            </w:tcBorders>
            <w:shd w:val="clear" w:color="auto" w:fill="auto"/>
          </w:tcPr>
          <w:p w14:paraId="43D858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D327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8ACDAAC" w14:textId="6D6FE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A4DB15A" w14:textId="51DEDA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199C4BA" w14:textId="0F0BC70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31CF726" w14:textId="796767F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6A672" w14:textId="77777777" w:rsidR="0033550D" w:rsidRPr="00D95972" w:rsidRDefault="0033550D" w:rsidP="0033550D">
            <w:pPr>
              <w:rPr>
                <w:rFonts w:eastAsia="Batang" w:cs="Arial"/>
                <w:lang w:eastAsia="ko-KR"/>
              </w:rPr>
            </w:pPr>
          </w:p>
        </w:tc>
      </w:tr>
      <w:tr w:rsidR="0033550D" w:rsidRPr="00D95972" w14:paraId="307DFBF3" w14:textId="77777777" w:rsidTr="0032368D">
        <w:tc>
          <w:tcPr>
            <w:tcW w:w="976" w:type="dxa"/>
            <w:tcBorders>
              <w:top w:val="nil"/>
              <w:left w:val="thinThickThinSmallGap" w:sz="24" w:space="0" w:color="auto"/>
              <w:bottom w:val="nil"/>
            </w:tcBorders>
            <w:shd w:val="clear" w:color="auto" w:fill="auto"/>
          </w:tcPr>
          <w:p w14:paraId="60D9BF6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9122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6D3E65A" w14:textId="62C6C30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38C2D2" w14:textId="48DD099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96A7A3" w14:textId="2818576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4A9FEA5" w14:textId="7895DBA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459550" w14:textId="77777777" w:rsidR="0033550D" w:rsidRPr="00D95972" w:rsidRDefault="0033550D" w:rsidP="0033550D">
            <w:pPr>
              <w:rPr>
                <w:rFonts w:eastAsia="Batang" w:cs="Arial"/>
                <w:lang w:eastAsia="ko-KR"/>
              </w:rPr>
            </w:pPr>
          </w:p>
        </w:tc>
      </w:tr>
      <w:tr w:rsidR="0033550D"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460F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CC9AF25" w14:textId="289780DA" w:rsidR="0033550D" w:rsidRPr="00253F1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D51B3D3" w14:textId="17F42FD1"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726CA58D" w14:textId="406C5B3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33550D" w:rsidRDefault="0033550D" w:rsidP="0033550D">
            <w:pPr>
              <w:rPr>
                <w:rFonts w:eastAsia="Batang" w:cs="Arial"/>
                <w:lang w:eastAsia="ko-KR"/>
              </w:rPr>
            </w:pPr>
          </w:p>
        </w:tc>
      </w:tr>
      <w:tr w:rsidR="0033550D"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09A9DF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AA9293" w14:textId="5C27820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D5B014" w14:textId="7187617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CD09926" w14:textId="5736EF4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33550D" w:rsidRPr="00D95972" w:rsidRDefault="0033550D" w:rsidP="0033550D">
            <w:pPr>
              <w:rPr>
                <w:rFonts w:eastAsia="Batang" w:cs="Arial"/>
                <w:lang w:eastAsia="ko-KR"/>
              </w:rPr>
            </w:pPr>
          </w:p>
        </w:tc>
      </w:tr>
      <w:tr w:rsidR="0033550D"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647D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C2E810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BA251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62CFA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33550D" w:rsidRPr="00D95972" w:rsidRDefault="0033550D" w:rsidP="0033550D">
            <w:pPr>
              <w:rPr>
                <w:rFonts w:eastAsia="Batang" w:cs="Arial"/>
                <w:lang w:eastAsia="ko-KR"/>
              </w:rPr>
            </w:pPr>
          </w:p>
        </w:tc>
      </w:tr>
      <w:tr w:rsidR="0033550D"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D8CD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043F02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77A11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08E81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33550D" w:rsidRPr="00D95972" w:rsidRDefault="0033550D" w:rsidP="0033550D">
            <w:pPr>
              <w:rPr>
                <w:rFonts w:eastAsia="Batang" w:cs="Arial"/>
                <w:lang w:eastAsia="ko-KR"/>
              </w:rPr>
            </w:pPr>
          </w:p>
        </w:tc>
      </w:tr>
      <w:tr w:rsidR="0033550D"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2493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C2FE21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6CDD67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AA5D9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33550D" w:rsidRPr="00D95972" w:rsidRDefault="0033550D" w:rsidP="0033550D">
            <w:pPr>
              <w:rPr>
                <w:rFonts w:eastAsia="Batang" w:cs="Arial"/>
                <w:lang w:eastAsia="ko-KR"/>
              </w:rPr>
            </w:pPr>
          </w:p>
        </w:tc>
      </w:tr>
      <w:tr w:rsidR="0033550D"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33550D" w:rsidRPr="00D95972" w:rsidRDefault="0033550D" w:rsidP="0033550D">
            <w:pPr>
              <w:rPr>
                <w:rFonts w:cs="Arial"/>
              </w:rPr>
            </w:pPr>
            <w:r>
              <w:t>eV2XAPP</w:t>
            </w:r>
          </w:p>
        </w:tc>
        <w:tc>
          <w:tcPr>
            <w:tcW w:w="1088" w:type="dxa"/>
            <w:tcBorders>
              <w:top w:val="single" w:sz="4" w:space="0" w:color="auto"/>
              <w:bottom w:val="single" w:sz="4" w:space="0" w:color="auto"/>
            </w:tcBorders>
          </w:tcPr>
          <w:p w14:paraId="3814823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5D50F0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C2142A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33550D" w:rsidRDefault="0033550D" w:rsidP="0033550D">
            <w:r w:rsidRPr="002276A6">
              <w:t>CT aspects of Enhanced application layer support for V2X services</w:t>
            </w:r>
          </w:p>
          <w:p w14:paraId="0342D7F0" w14:textId="77777777" w:rsidR="0033550D" w:rsidRDefault="0033550D" w:rsidP="0033550D">
            <w:pPr>
              <w:rPr>
                <w:rFonts w:eastAsia="Batang" w:cs="Arial"/>
                <w:color w:val="000000"/>
                <w:lang w:eastAsia="ko-KR"/>
              </w:rPr>
            </w:pPr>
          </w:p>
          <w:p w14:paraId="3662B70E" w14:textId="77777777" w:rsidR="0033550D" w:rsidRPr="00D95972" w:rsidRDefault="0033550D" w:rsidP="0033550D">
            <w:pPr>
              <w:rPr>
                <w:rFonts w:eastAsia="Batang" w:cs="Arial"/>
                <w:color w:val="000000"/>
                <w:lang w:eastAsia="ko-KR"/>
              </w:rPr>
            </w:pPr>
          </w:p>
          <w:p w14:paraId="041555A8" w14:textId="77777777" w:rsidR="0033550D" w:rsidRPr="00D95972" w:rsidRDefault="0033550D" w:rsidP="0033550D">
            <w:pPr>
              <w:rPr>
                <w:rFonts w:eastAsia="Batang" w:cs="Arial"/>
                <w:lang w:eastAsia="ko-KR"/>
              </w:rPr>
            </w:pPr>
          </w:p>
        </w:tc>
      </w:tr>
      <w:tr w:rsidR="0033550D" w:rsidRPr="00D95972" w14:paraId="530E4F93" w14:textId="77777777" w:rsidTr="00681FF2">
        <w:tc>
          <w:tcPr>
            <w:tcW w:w="976" w:type="dxa"/>
            <w:tcBorders>
              <w:top w:val="nil"/>
              <w:left w:val="thinThickThinSmallGap" w:sz="24" w:space="0" w:color="auto"/>
              <w:bottom w:val="nil"/>
            </w:tcBorders>
            <w:shd w:val="clear" w:color="auto" w:fill="auto"/>
          </w:tcPr>
          <w:p w14:paraId="34A5EA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FC7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0EB67A" w14:textId="3182B742" w:rsidR="0033550D" w:rsidRPr="00D95972" w:rsidRDefault="00BB1C26" w:rsidP="0033550D">
            <w:pPr>
              <w:overflowPunct/>
              <w:autoSpaceDE/>
              <w:autoSpaceDN/>
              <w:adjustRightInd/>
              <w:textAlignment w:val="auto"/>
              <w:rPr>
                <w:rFonts w:cs="Arial"/>
                <w:lang w:val="en-US"/>
              </w:rPr>
            </w:pPr>
            <w:hyperlink r:id="rId329" w:history="1">
              <w:r w:rsidR="0033550D">
                <w:rPr>
                  <w:rStyle w:val="Hyperlink"/>
                </w:rPr>
                <w:t>C1-215888</w:t>
              </w:r>
            </w:hyperlink>
          </w:p>
        </w:tc>
        <w:tc>
          <w:tcPr>
            <w:tcW w:w="4191" w:type="dxa"/>
            <w:gridSpan w:val="3"/>
            <w:tcBorders>
              <w:top w:val="single" w:sz="4" w:space="0" w:color="auto"/>
              <w:bottom w:val="single" w:sz="4" w:space="0" w:color="auto"/>
            </w:tcBorders>
            <w:shd w:val="clear" w:color="auto" w:fill="FFFF00"/>
          </w:tcPr>
          <w:p w14:paraId="527B3E36" w14:textId="16DA6C48" w:rsidR="0033550D" w:rsidRPr="00D95972" w:rsidRDefault="0033550D" w:rsidP="0033550D">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5D0E79ED" w14:textId="5478BFA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6870E9" w14:textId="375C432E" w:rsidR="0033550D" w:rsidRPr="00D95972" w:rsidRDefault="0033550D" w:rsidP="0033550D">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05F21" w14:textId="06D9746A" w:rsidR="0033550D" w:rsidRPr="00D95972" w:rsidRDefault="0033550D" w:rsidP="0033550D">
            <w:pPr>
              <w:rPr>
                <w:rFonts w:eastAsia="Batang" w:cs="Arial"/>
                <w:lang w:eastAsia="ko-KR"/>
              </w:rPr>
            </w:pPr>
          </w:p>
        </w:tc>
      </w:tr>
      <w:tr w:rsidR="0033550D" w:rsidRPr="00D95972" w14:paraId="56D70060" w14:textId="77777777" w:rsidTr="00681FF2">
        <w:tc>
          <w:tcPr>
            <w:tcW w:w="976" w:type="dxa"/>
            <w:tcBorders>
              <w:top w:val="nil"/>
              <w:left w:val="thinThickThinSmallGap" w:sz="24" w:space="0" w:color="auto"/>
              <w:bottom w:val="nil"/>
            </w:tcBorders>
            <w:shd w:val="clear" w:color="auto" w:fill="auto"/>
          </w:tcPr>
          <w:p w14:paraId="1F5C4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3119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E7F6A4" w14:textId="5EE04389" w:rsidR="0033550D" w:rsidRPr="00D95972" w:rsidRDefault="00BB1C26" w:rsidP="0033550D">
            <w:pPr>
              <w:overflowPunct/>
              <w:autoSpaceDE/>
              <w:autoSpaceDN/>
              <w:adjustRightInd/>
              <w:textAlignment w:val="auto"/>
              <w:rPr>
                <w:rFonts w:cs="Arial"/>
                <w:lang w:val="en-US"/>
              </w:rPr>
            </w:pPr>
            <w:hyperlink r:id="rId330" w:history="1">
              <w:r w:rsidR="0033550D">
                <w:rPr>
                  <w:rStyle w:val="Hyperlink"/>
                </w:rPr>
                <w:t>C1-215889</w:t>
              </w:r>
            </w:hyperlink>
          </w:p>
        </w:tc>
        <w:tc>
          <w:tcPr>
            <w:tcW w:w="4191" w:type="dxa"/>
            <w:gridSpan w:val="3"/>
            <w:tcBorders>
              <w:top w:val="single" w:sz="4" w:space="0" w:color="auto"/>
              <w:bottom w:val="single" w:sz="4" w:space="0" w:color="auto"/>
            </w:tcBorders>
            <w:shd w:val="clear" w:color="auto" w:fill="FFFF00"/>
          </w:tcPr>
          <w:p w14:paraId="11EDCC18" w14:textId="67A49715" w:rsidR="0033550D" w:rsidRPr="00D95972" w:rsidRDefault="0033550D" w:rsidP="0033550D">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6ABB7860" w14:textId="3044F67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505FBE7" w14:textId="60B10EE5" w:rsidR="0033550D" w:rsidRPr="00D95972" w:rsidRDefault="0033550D" w:rsidP="0033550D">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D9E84" w14:textId="77777777" w:rsidR="0033550D" w:rsidRPr="00D95972" w:rsidRDefault="0033550D" w:rsidP="0033550D">
            <w:pPr>
              <w:rPr>
                <w:rFonts w:eastAsia="Batang" w:cs="Arial"/>
                <w:lang w:eastAsia="ko-KR"/>
              </w:rPr>
            </w:pPr>
          </w:p>
        </w:tc>
      </w:tr>
      <w:tr w:rsidR="0033550D" w:rsidRPr="00D95972" w14:paraId="1C01B63C" w14:textId="77777777" w:rsidTr="00681FF2">
        <w:tc>
          <w:tcPr>
            <w:tcW w:w="976" w:type="dxa"/>
            <w:tcBorders>
              <w:top w:val="nil"/>
              <w:left w:val="thinThickThinSmallGap" w:sz="24" w:space="0" w:color="auto"/>
              <w:bottom w:val="nil"/>
            </w:tcBorders>
            <w:shd w:val="clear" w:color="auto" w:fill="auto"/>
          </w:tcPr>
          <w:p w14:paraId="79B8FB1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84D6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B201B6E" w14:textId="2CC4C34D" w:rsidR="0033550D" w:rsidRPr="00D95972" w:rsidRDefault="00BB1C26" w:rsidP="0033550D">
            <w:pPr>
              <w:overflowPunct/>
              <w:autoSpaceDE/>
              <w:autoSpaceDN/>
              <w:adjustRightInd/>
              <w:textAlignment w:val="auto"/>
              <w:rPr>
                <w:rFonts w:cs="Arial"/>
                <w:lang w:val="en-US"/>
              </w:rPr>
            </w:pPr>
            <w:hyperlink r:id="rId331" w:history="1">
              <w:r w:rsidR="0033550D">
                <w:rPr>
                  <w:rStyle w:val="Hyperlink"/>
                </w:rPr>
                <w:t>C1-215890</w:t>
              </w:r>
            </w:hyperlink>
          </w:p>
        </w:tc>
        <w:tc>
          <w:tcPr>
            <w:tcW w:w="4191" w:type="dxa"/>
            <w:gridSpan w:val="3"/>
            <w:tcBorders>
              <w:top w:val="single" w:sz="4" w:space="0" w:color="auto"/>
              <w:bottom w:val="single" w:sz="4" w:space="0" w:color="auto"/>
            </w:tcBorders>
            <w:shd w:val="clear" w:color="auto" w:fill="FFFF00"/>
          </w:tcPr>
          <w:p w14:paraId="09C9118C" w14:textId="377B4501" w:rsidR="0033550D" w:rsidRPr="00D95972" w:rsidRDefault="0033550D" w:rsidP="0033550D">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01B2DF63" w14:textId="0F130A3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6307CEE" w14:textId="687C7596" w:rsidR="0033550D" w:rsidRPr="00D95972" w:rsidRDefault="0033550D" w:rsidP="0033550D">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5977F" w14:textId="77777777" w:rsidR="0033550D" w:rsidRPr="00D95972" w:rsidRDefault="0033550D" w:rsidP="0033550D">
            <w:pPr>
              <w:rPr>
                <w:rFonts w:eastAsia="Batang" w:cs="Arial"/>
                <w:lang w:eastAsia="ko-KR"/>
              </w:rPr>
            </w:pPr>
          </w:p>
        </w:tc>
      </w:tr>
      <w:tr w:rsidR="0033550D" w:rsidRPr="00D95972" w14:paraId="1DE80AC1" w14:textId="77777777" w:rsidTr="00681FF2">
        <w:tc>
          <w:tcPr>
            <w:tcW w:w="976" w:type="dxa"/>
            <w:tcBorders>
              <w:top w:val="nil"/>
              <w:left w:val="thinThickThinSmallGap" w:sz="24" w:space="0" w:color="auto"/>
              <w:bottom w:val="nil"/>
            </w:tcBorders>
            <w:shd w:val="clear" w:color="auto" w:fill="auto"/>
          </w:tcPr>
          <w:p w14:paraId="77D5D5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D45A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150423" w14:textId="487CD689" w:rsidR="0033550D" w:rsidRPr="00D95972" w:rsidRDefault="00BB1C26" w:rsidP="0033550D">
            <w:pPr>
              <w:overflowPunct/>
              <w:autoSpaceDE/>
              <w:autoSpaceDN/>
              <w:adjustRightInd/>
              <w:textAlignment w:val="auto"/>
              <w:rPr>
                <w:rFonts w:cs="Arial"/>
                <w:lang w:val="en-US"/>
              </w:rPr>
            </w:pPr>
            <w:hyperlink r:id="rId332" w:history="1">
              <w:r w:rsidR="0033550D">
                <w:rPr>
                  <w:rStyle w:val="Hyperlink"/>
                </w:rPr>
                <w:t>C1-215891</w:t>
              </w:r>
            </w:hyperlink>
          </w:p>
        </w:tc>
        <w:tc>
          <w:tcPr>
            <w:tcW w:w="4191" w:type="dxa"/>
            <w:gridSpan w:val="3"/>
            <w:tcBorders>
              <w:top w:val="single" w:sz="4" w:space="0" w:color="auto"/>
              <w:bottom w:val="single" w:sz="4" w:space="0" w:color="auto"/>
            </w:tcBorders>
            <w:shd w:val="clear" w:color="auto" w:fill="FFFF00"/>
          </w:tcPr>
          <w:p w14:paraId="194C739B" w14:textId="6A482EAD" w:rsidR="0033550D" w:rsidRPr="00D95972" w:rsidRDefault="0033550D" w:rsidP="0033550D">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24FBC053" w14:textId="6E3397A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0E00C6" w14:textId="4C4E0F0D" w:rsidR="0033550D" w:rsidRPr="00D95972" w:rsidRDefault="0033550D" w:rsidP="0033550D">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096DA" w14:textId="77777777" w:rsidR="0033550D" w:rsidRPr="00D95972" w:rsidRDefault="0033550D" w:rsidP="0033550D">
            <w:pPr>
              <w:rPr>
                <w:rFonts w:eastAsia="Batang" w:cs="Arial"/>
                <w:lang w:eastAsia="ko-KR"/>
              </w:rPr>
            </w:pPr>
          </w:p>
        </w:tc>
      </w:tr>
      <w:tr w:rsidR="0033550D" w:rsidRPr="00D95972" w14:paraId="1B261AAF" w14:textId="77777777" w:rsidTr="00681FF2">
        <w:tc>
          <w:tcPr>
            <w:tcW w:w="976" w:type="dxa"/>
            <w:tcBorders>
              <w:top w:val="nil"/>
              <w:left w:val="thinThickThinSmallGap" w:sz="24" w:space="0" w:color="auto"/>
              <w:bottom w:val="nil"/>
            </w:tcBorders>
            <w:shd w:val="clear" w:color="auto" w:fill="auto"/>
          </w:tcPr>
          <w:p w14:paraId="105AE5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210EC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416D6B" w14:textId="55DDF61B" w:rsidR="0033550D" w:rsidRPr="00D95972" w:rsidRDefault="00BB1C26" w:rsidP="0033550D">
            <w:pPr>
              <w:overflowPunct/>
              <w:autoSpaceDE/>
              <w:autoSpaceDN/>
              <w:adjustRightInd/>
              <w:textAlignment w:val="auto"/>
              <w:rPr>
                <w:rFonts w:cs="Arial"/>
                <w:lang w:val="en-US"/>
              </w:rPr>
            </w:pPr>
            <w:hyperlink r:id="rId333" w:history="1">
              <w:r w:rsidR="0033550D">
                <w:rPr>
                  <w:rStyle w:val="Hyperlink"/>
                </w:rPr>
                <w:t>C1-215892</w:t>
              </w:r>
            </w:hyperlink>
          </w:p>
        </w:tc>
        <w:tc>
          <w:tcPr>
            <w:tcW w:w="4191" w:type="dxa"/>
            <w:gridSpan w:val="3"/>
            <w:tcBorders>
              <w:top w:val="single" w:sz="4" w:space="0" w:color="auto"/>
              <w:bottom w:val="single" w:sz="4" w:space="0" w:color="auto"/>
            </w:tcBorders>
            <w:shd w:val="clear" w:color="auto" w:fill="FFFF00"/>
          </w:tcPr>
          <w:p w14:paraId="360F7C63" w14:textId="1769284D" w:rsidR="0033550D" w:rsidRPr="00D95972" w:rsidRDefault="0033550D" w:rsidP="0033550D">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0B23A5A1" w14:textId="383BE1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95C5C9" w14:textId="6C540D6F" w:rsidR="0033550D" w:rsidRPr="00D95972" w:rsidRDefault="0033550D" w:rsidP="0033550D">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A7FB" w14:textId="77777777" w:rsidR="0033550D" w:rsidRPr="00D95972" w:rsidRDefault="0033550D" w:rsidP="0033550D">
            <w:pPr>
              <w:rPr>
                <w:rFonts w:eastAsia="Batang" w:cs="Arial"/>
                <w:lang w:eastAsia="ko-KR"/>
              </w:rPr>
            </w:pPr>
          </w:p>
        </w:tc>
      </w:tr>
      <w:tr w:rsidR="0033550D" w:rsidRPr="00D95972" w14:paraId="64CDDD5E" w14:textId="77777777" w:rsidTr="00681FF2">
        <w:tc>
          <w:tcPr>
            <w:tcW w:w="976" w:type="dxa"/>
            <w:tcBorders>
              <w:top w:val="nil"/>
              <w:left w:val="thinThickThinSmallGap" w:sz="24" w:space="0" w:color="auto"/>
              <w:bottom w:val="nil"/>
            </w:tcBorders>
            <w:shd w:val="clear" w:color="auto" w:fill="auto"/>
          </w:tcPr>
          <w:p w14:paraId="2C8900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F4F57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A8624" w14:textId="0857A6B8" w:rsidR="0033550D" w:rsidRPr="00D95972" w:rsidRDefault="00BB1C26" w:rsidP="0033550D">
            <w:pPr>
              <w:overflowPunct/>
              <w:autoSpaceDE/>
              <w:autoSpaceDN/>
              <w:adjustRightInd/>
              <w:textAlignment w:val="auto"/>
              <w:rPr>
                <w:rFonts w:cs="Arial"/>
                <w:lang w:val="en-US"/>
              </w:rPr>
            </w:pPr>
            <w:hyperlink r:id="rId334" w:history="1">
              <w:r w:rsidR="0033550D">
                <w:rPr>
                  <w:rStyle w:val="Hyperlink"/>
                </w:rPr>
                <w:t>C1-215893</w:t>
              </w:r>
            </w:hyperlink>
          </w:p>
        </w:tc>
        <w:tc>
          <w:tcPr>
            <w:tcW w:w="4191" w:type="dxa"/>
            <w:gridSpan w:val="3"/>
            <w:tcBorders>
              <w:top w:val="single" w:sz="4" w:space="0" w:color="auto"/>
              <w:bottom w:val="single" w:sz="4" w:space="0" w:color="auto"/>
            </w:tcBorders>
            <w:shd w:val="clear" w:color="auto" w:fill="FFFF00"/>
          </w:tcPr>
          <w:p w14:paraId="1578E2BB" w14:textId="7C32062F" w:rsidR="0033550D" w:rsidRPr="00D95972" w:rsidRDefault="0033550D" w:rsidP="0033550D">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599ED6A1" w14:textId="2624442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9CCF41" w14:textId="5856F7B6" w:rsidR="0033550D" w:rsidRPr="00D95972" w:rsidRDefault="0033550D" w:rsidP="0033550D">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7D89D" w14:textId="77777777" w:rsidR="0033550D" w:rsidRPr="00D95972" w:rsidRDefault="0033550D" w:rsidP="0033550D">
            <w:pPr>
              <w:rPr>
                <w:rFonts w:eastAsia="Batang" w:cs="Arial"/>
                <w:lang w:eastAsia="ko-KR"/>
              </w:rPr>
            </w:pPr>
          </w:p>
        </w:tc>
      </w:tr>
      <w:tr w:rsidR="0033550D" w:rsidRPr="00D95972" w14:paraId="7A70E910" w14:textId="77777777" w:rsidTr="00681FF2">
        <w:tc>
          <w:tcPr>
            <w:tcW w:w="976" w:type="dxa"/>
            <w:tcBorders>
              <w:top w:val="nil"/>
              <w:left w:val="thinThickThinSmallGap" w:sz="24" w:space="0" w:color="auto"/>
              <w:bottom w:val="nil"/>
            </w:tcBorders>
            <w:shd w:val="clear" w:color="auto" w:fill="auto"/>
          </w:tcPr>
          <w:p w14:paraId="599C454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97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6403E9E" w14:textId="1337995E" w:rsidR="0033550D" w:rsidRPr="00D95972" w:rsidRDefault="00BB1C26" w:rsidP="0033550D">
            <w:pPr>
              <w:overflowPunct/>
              <w:autoSpaceDE/>
              <w:autoSpaceDN/>
              <w:adjustRightInd/>
              <w:textAlignment w:val="auto"/>
              <w:rPr>
                <w:rFonts w:cs="Arial"/>
                <w:lang w:val="en-US"/>
              </w:rPr>
            </w:pPr>
            <w:hyperlink r:id="rId335" w:history="1">
              <w:r w:rsidR="0033550D">
                <w:rPr>
                  <w:rStyle w:val="Hyperlink"/>
                </w:rPr>
                <w:t>C1-215894</w:t>
              </w:r>
            </w:hyperlink>
          </w:p>
        </w:tc>
        <w:tc>
          <w:tcPr>
            <w:tcW w:w="4191" w:type="dxa"/>
            <w:gridSpan w:val="3"/>
            <w:tcBorders>
              <w:top w:val="single" w:sz="4" w:space="0" w:color="auto"/>
              <w:bottom w:val="single" w:sz="4" w:space="0" w:color="auto"/>
            </w:tcBorders>
            <w:shd w:val="clear" w:color="auto" w:fill="FFFF00"/>
          </w:tcPr>
          <w:p w14:paraId="09AF04A0" w14:textId="0B0B9185" w:rsidR="0033550D" w:rsidRPr="00D95972" w:rsidRDefault="0033550D" w:rsidP="0033550D">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1A511DB5" w14:textId="55DA481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ED6958" w14:textId="320DBEEE" w:rsidR="0033550D" w:rsidRPr="00D95972" w:rsidRDefault="0033550D" w:rsidP="0033550D">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F1E7A" w14:textId="77777777" w:rsidR="0033550D" w:rsidRPr="00D95972" w:rsidRDefault="0033550D" w:rsidP="0033550D">
            <w:pPr>
              <w:rPr>
                <w:rFonts w:eastAsia="Batang" w:cs="Arial"/>
                <w:lang w:eastAsia="ko-KR"/>
              </w:rPr>
            </w:pPr>
          </w:p>
        </w:tc>
      </w:tr>
      <w:tr w:rsidR="0033550D" w:rsidRPr="00D95972" w14:paraId="62FD4B69" w14:textId="77777777" w:rsidTr="00681FF2">
        <w:tc>
          <w:tcPr>
            <w:tcW w:w="976" w:type="dxa"/>
            <w:tcBorders>
              <w:top w:val="nil"/>
              <w:left w:val="thinThickThinSmallGap" w:sz="24" w:space="0" w:color="auto"/>
              <w:bottom w:val="nil"/>
            </w:tcBorders>
            <w:shd w:val="clear" w:color="auto" w:fill="auto"/>
          </w:tcPr>
          <w:p w14:paraId="6F0E3F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A65B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131274" w14:textId="020AB64E" w:rsidR="0033550D" w:rsidRPr="00D95972" w:rsidRDefault="00BB1C26" w:rsidP="0033550D">
            <w:pPr>
              <w:overflowPunct/>
              <w:autoSpaceDE/>
              <w:autoSpaceDN/>
              <w:adjustRightInd/>
              <w:textAlignment w:val="auto"/>
              <w:rPr>
                <w:rFonts w:cs="Arial"/>
                <w:lang w:val="en-US"/>
              </w:rPr>
            </w:pPr>
            <w:hyperlink r:id="rId336" w:history="1">
              <w:r w:rsidR="0033550D">
                <w:rPr>
                  <w:rStyle w:val="Hyperlink"/>
                </w:rPr>
                <w:t>C1-215895</w:t>
              </w:r>
            </w:hyperlink>
          </w:p>
        </w:tc>
        <w:tc>
          <w:tcPr>
            <w:tcW w:w="4191" w:type="dxa"/>
            <w:gridSpan w:val="3"/>
            <w:tcBorders>
              <w:top w:val="single" w:sz="4" w:space="0" w:color="auto"/>
              <w:bottom w:val="single" w:sz="4" w:space="0" w:color="auto"/>
            </w:tcBorders>
            <w:shd w:val="clear" w:color="auto" w:fill="FFFF00"/>
          </w:tcPr>
          <w:p w14:paraId="4BB7CB00" w14:textId="65BD01FF" w:rsidR="0033550D" w:rsidRPr="00D95972" w:rsidRDefault="0033550D" w:rsidP="0033550D">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64F39730" w14:textId="1F02720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C049F" w14:textId="3BDE0B1B" w:rsidR="0033550D" w:rsidRPr="00D95972" w:rsidRDefault="0033550D" w:rsidP="0033550D">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2F17" w14:textId="77777777" w:rsidR="0033550D" w:rsidRPr="00D95972" w:rsidRDefault="0033550D" w:rsidP="0033550D">
            <w:pPr>
              <w:rPr>
                <w:rFonts w:eastAsia="Batang" w:cs="Arial"/>
                <w:lang w:eastAsia="ko-KR"/>
              </w:rPr>
            </w:pPr>
          </w:p>
        </w:tc>
      </w:tr>
      <w:tr w:rsidR="0033550D" w:rsidRPr="00D95972" w14:paraId="681E0FC1" w14:textId="77777777" w:rsidTr="00681FF2">
        <w:tc>
          <w:tcPr>
            <w:tcW w:w="976" w:type="dxa"/>
            <w:tcBorders>
              <w:top w:val="nil"/>
              <w:left w:val="thinThickThinSmallGap" w:sz="24" w:space="0" w:color="auto"/>
              <w:bottom w:val="nil"/>
            </w:tcBorders>
            <w:shd w:val="clear" w:color="auto" w:fill="auto"/>
          </w:tcPr>
          <w:p w14:paraId="24F8C6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D1D5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E6313" w14:textId="0A7A7A92" w:rsidR="0033550D" w:rsidRPr="00D95972" w:rsidRDefault="00BB1C26" w:rsidP="0033550D">
            <w:pPr>
              <w:overflowPunct/>
              <w:autoSpaceDE/>
              <w:autoSpaceDN/>
              <w:adjustRightInd/>
              <w:textAlignment w:val="auto"/>
              <w:rPr>
                <w:rFonts w:cs="Arial"/>
                <w:lang w:val="en-US"/>
              </w:rPr>
            </w:pPr>
            <w:hyperlink r:id="rId337" w:history="1">
              <w:r w:rsidR="0033550D">
                <w:rPr>
                  <w:rStyle w:val="Hyperlink"/>
                </w:rPr>
                <w:t>C1-215896</w:t>
              </w:r>
            </w:hyperlink>
          </w:p>
        </w:tc>
        <w:tc>
          <w:tcPr>
            <w:tcW w:w="4191" w:type="dxa"/>
            <w:gridSpan w:val="3"/>
            <w:tcBorders>
              <w:top w:val="single" w:sz="4" w:space="0" w:color="auto"/>
              <w:bottom w:val="single" w:sz="4" w:space="0" w:color="auto"/>
            </w:tcBorders>
            <w:shd w:val="clear" w:color="auto" w:fill="FFFF00"/>
          </w:tcPr>
          <w:p w14:paraId="3C2BB009" w14:textId="4F8AABD4" w:rsidR="0033550D" w:rsidRPr="00D95972" w:rsidRDefault="0033550D" w:rsidP="0033550D">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730D24E7" w14:textId="15EEBC3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4DB7BD" w14:textId="02B70F14" w:rsidR="0033550D" w:rsidRPr="00D95972" w:rsidRDefault="0033550D" w:rsidP="0033550D">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EB762" w14:textId="77777777" w:rsidR="0033550D" w:rsidRPr="00D95972" w:rsidRDefault="0033550D" w:rsidP="0033550D">
            <w:pPr>
              <w:rPr>
                <w:rFonts w:eastAsia="Batang" w:cs="Arial"/>
                <w:lang w:eastAsia="ko-KR"/>
              </w:rPr>
            </w:pPr>
          </w:p>
        </w:tc>
      </w:tr>
      <w:tr w:rsidR="0033550D" w:rsidRPr="00D95972" w14:paraId="085819B0" w14:textId="77777777" w:rsidTr="00681FF2">
        <w:tc>
          <w:tcPr>
            <w:tcW w:w="976" w:type="dxa"/>
            <w:tcBorders>
              <w:top w:val="nil"/>
              <w:left w:val="thinThickThinSmallGap" w:sz="24" w:space="0" w:color="auto"/>
              <w:bottom w:val="nil"/>
            </w:tcBorders>
            <w:shd w:val="clear" w:color="auto" w:fill="auto"/>
          </w:tcPr>
          <w:p w14:paraId="0E5F8E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DF74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7F6627" w14:textId="2AB893B5" w:rsidR="0033550D" w:rsidRPr="00D95972" w:rsidRDefault="00BB1C26" w:rsidP="0033550D">
            <w:pPr>
              <w:overflowPunct/>
              <w:autoSpaceDE/>
              <w:autoSpaceDN/>
              <w:adjustRightInd/>
              <w:textAlignment w:val="auto"/>
              <w:rPr>
                <w:rFonts w:cs="Arial"/>
                <w:lang w:val="en-US"/>
              </w:rPr>
            </w:pPr>
            <w:hyperlink r:id="rId338" w:history="1">
              <w:r w:rsidR="0033550D">
                <w:rPr>
                  <w:rStyle w:val="Hyperlink"/>
                </w:rPr>
                <w:t>C1-215897</w:t>
              </w:r>
            </w:hyperlink>
          </w:p>
        </w:tc>
        <w:tc>
          <w:tcPr>
            <w:tcW w:w="4191" w:type="dxa"/>
            <w:gridSpan w:val="3"/>
            <w:tcBorders>
              <w:top w:val="single" w:sz="4" w:space="0" w:color="auto"/>
              <w:bottom w:val="single" w:sz="4" w:space="0" w:color="auto"/>
            </w:tcBorders>
            <w:shd w:val="clear" w:color="auto" w:fill="FFFF00"/>
          </w:tcPr>
          <w:p w14:paraId="1F7ECE9F" w14:textId="043CD69F" w:rsidR="0033550D" w:rsidRPr="00D95972" w:rsidRDefault="0033550D" w:rsidP="0033550D">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5EC97C2E" w14:textId="2D02536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ADE96B" w14:textId="4D464E64" w:rsidR="0033550D" w:rsidRPr="00D95972" w:rsidRDefault="0033550D" w:rsidP="0033550D">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09F9D" w14:textId="77777777" w:rsidR="0033550D" w:rsidRPr="00D95972" w:rsidRDefault="0033550D" w:rsidP="0033550D">
            <w:pPr>
              <w:rPr>
                <w:rFonts w:eastAsia="Batang" w:cs="Arial"/>
                <w:lang w:eastAsia="ko-KR"/>
              </w:rPr>
            </w:pPr>
          </w:p>
        </w:tc>
      </w:tr>
      <w:tr w:rsidR="0033550D" w:rsidRPr="00D95972" w14:paraId="03393479" w14:textId="77777777" w:rsidTr="00681FF2">
        <w:tc>
          <w:tcPr>
            <w:tcW w:w="976" w:type="dxa"/>
            <w:tcBorders>
              <w:top w:val="nil"/>
              <w:left w:val="thinThickThinSmallGap" w:sz="24" w:space="0" w:color="auto"/>
              <w:bottom w:val="nil"/>
            </w:tcBorders>
            <w:shd w:val="clear" w:color="auto" w:fill="auto"/>
          </w:tcPr>
          <w:p w14:paraId="76FB514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26B4E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9CD549" w14:textId="0FC4CC1E" w:rsidR="0033550D" w:rsidRPr="00D95972" w:rsidRDefault="00BB1C26" w:rsidP="0033550D">
            <w:pPr>
              <w:overflowPunct/>
              <w:autoSpaceDE/>
              <w:autoSpaceDN/>
              <w:adjustRightInd/>
              <w:textAlignment w:val="auto"/>
              <w:rPr>
                <w:rFonts w:cs="Arial"/>
                <w:lang w:val="en-US"/>
              </w:rPr>
            </w:pPr>
            <w:hyperlink r:id="rId339" w:history="1">
              <w:r w:rsidR="0033550D">
                <w:rPr>
                  <w:rStyle w:val="Hyperlink"/>
                </w:rPr>
                <w:t>C1-215898</w:t>
              </w:r>
            </w:hyperlink>
          </w:p>
        </w:tc>
        <w:tc>
          <w:tcPr>
            <w:tcW w:w="4191" w:type="dxa"/>
            <w:gridSpan w:val="3"/>
            <w:tcBorders>
              <w:top w:val="single" w:sz="4" w:space="0" w:color="auto"/>
              <w:bottom w:val="single" w:sz="4" w:space="0" w:color="auto"/>
            </w:tcBorders>
            <w:shd w:val="clear" w:color="auto" w:fill="FFFF00"/>
          </w:tcPr>
          <w:p w14:paraId="60AEFF39" w14:textId="1A499D62" w:rsidR="0033550D" w:rsidRPr="00D95972" w:rsidRDefault="0033550D" w:rsidP="0033550D">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34822645" w14:textId="152779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002E283" w14:textId="2666D60C" w:rsidR="0033550D" w:rsidRPr="00D95972" w:rsidRDefault="0033550D" w:rsidP="0033550D">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6CF9" w14:textId="77777777" w:rsidR="0033550D" w:rsidRPr="00D95972" w:rsidRDefault="0033550D" w:rsidP="0033550D">
            <w:pPr>
              <w:rPr>
                <w:rFonts w:eastAsia="Batang" w:cs="Arial"/>
                <w:lang w:eastAsia="ko-KR"/>
              </w:rPr>
            </w:pPr>
          </w:p>
        </w:tc>
      </w:tr>
      <w:tr w:rsidR="0033550D" w:rsidRPr="00D95972" w14:paraId="53DF94A6" w14:textId="77777777" w:rsidTr="00447D97">
        <w:tc>
          <w:tcPr>
            <w:tcW w:w="976" w:type="dxa"/>
            <w:tcBorders>
              <w:top w:val="nil"/>
              <w:left w:val="thinThickThinSmallGap" w:sz="24" w:space="0" w:color="auto"/>
              <w:bottom w:val="nil"/>
            </w:tcBorders>
            <w:shd w:val="clear" w:color="auto" w:fill="auto"/>
          </w:tcPr>
          <w:p w14:paraId="39EE0E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A52F6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8192656" w14:textId="66B62194" w:rsidR="0033550D" w:rsidRPr="00D95972" w:rsidRDefault="00BB1C26" w:rsidP="0033550D">
            <w:pPr>
              <w:overflowPunct/>
              <w:autoSpaceDE/>
              <w:autoSpaceDN/>
              <w:adjustRightInd/>
              <w:textAlignment w:val="auto"/>
              <w:rPr>
                <w:rFonts w:cs="Arial"/>
                <w:lang w:val="en-US"/>
              </w:rPr>
            </w:pPr>
            <w:hyperlink r:id="rId340" w:history="1">
              <w:r w:rsidR="0033550D">
                <w:rPr>
                  <w:rStyle w:val="Hyperlink"/>
                </w:rPr>
                <w:t>C1-215899</w:t>
              </w:r>
            </w:hyperlink>
          </w:p>
        </w:tc>
        <w:tc>
          <w:tcPr>
            <w:tcW w:w="4191" w:type="dxa"/>
            <w:gridSpan w:val="3"/>
            <w:tcBorders>
              <w:top w:val="single" w:sz="4" w:space="0" w:color="auto"/>
              <w:bottom w:val="single" w:sz="4" w:space="0" w:color="auto"/>
            </w:tcBorders>
            <w:shd w:val="clear" w:color="auto" w:fill="FFFF00"/>
          </w:tcPr>
          <w:p w14:paraId="27E0A4DC" w14:textId="66D932A1" w:rsidR="0033550D" w:rsidRPr="00D95972" w:rsidRDefault="0033550D" w:rsidP="0033550D">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702149CF" w14:textId="3578460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198BC0" w14:textId="622401FD" w:rsidR="0033550D" w:rsidRPr="00D95972" w:rsidRDefault="0033550D" w:rsidP="0033550D">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320D7" w14:textId="77777777" w:rsidR="0033550D" w:rsidRPr="00D95972" w:rsidRDefault="0033550D" w:rsidP="0033550D">
            <w:pPr>
              <w:rPr>
                <w:rFonts w:eastAsia="Batang" w:cs="Arial"/>
                <w:lang w:eastAsia="ko-KR"/>
              </w:rPr>
            </w:pPr>
          </w:p>
        </w:tc>
      </w:tr>
      <w:tr w:rsidR="0033550D" w:rsidRPr="00D95972" w14:paraId="735192A7" w14:textId="77777777" w:rsidTr="00447D97">
        <w:tc>
          <w:tcPr>
            <w:tcW w:w="976" w:type="dxa"/>
            <w:tcBorders>
              <w:top w:val="nil"/>
              <w:left w:val="thinThickThinSmallGap" w:sz="24" w:space="0" w:color="auto"/>
              <w:bottom w:val="nil"/>
            </w:tcBorders>
            <w:shd w:val="clear" w:color="auto" w:fill="auto"/>
          </w:tcPr>
          <w:p w14:paraId="2AB0E3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139B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4C270B" w14:textId="300D0DBA" w:rsidR="0033550D" w:rsidRPr="00D95972" w:rsidRDefault="00BB1C26" w:rsidP="0033550D">
            <w:pPr>
              <w:overflowPunct/>
              <w:autoSpaceDE/>
              <w:autoSpaceDN/>
              <w:adjustRightInd/>
              <w:textAlignment w:val="auto"/>
              <w:rPr>
                <w:rFonts w:cs="Arial"/>
                <w:lang w:val="en-US"/>
              </w:rPr>
            </w:pPr>
            <w:hyperlink r:id="rId341" w:history="1">
              <w:r w:rsidR="0033550D">
                <w:rPr>
                  <w:rStyle w:val="Hyperlink"/>
                </w:rPr>
                <w:t>C1-215970</w:t>
              </w:r>
            </w:hyperlink>
          </w:p>
        </w:tc>
        <w:tc>
          <w:tcPr>
            <w:tcW w:w="4191" w:type="dxa"/>
            <w:gridSpan w:val="3"/>
            <w:tcBorders>
              <w:top w:val="single" w:sz="4" w:space="0" w:color="auto"/>
              <w:bottom w:val="single" w:sz="4" w:space="0" w:color="auto"/>
            </w:tcBorders>
            <w:shd w:val="clear" w:color="auto" w:fill="FFFF00"/>
          </w:tcPr>
          <w:p w14:paraId="1A828D3E" w14:textId="4D8D1A35" w:rsidR="0033550D" w:rsidRPr="00D95972" w:rsidRDefault="0033550D" w:rsidP="003355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1D713880" w14:textId="39334A3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914A16" w14:textId="7FB29CC1"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401B0" w14:textId="77777777" w:rsidR="0033550D" w:rsidRPr="00D95972" w:rsidRDefault="0033550D" w:rsidP="0033550D">
            <w:pPr>
              <w:rPr>
                <w:rFonts w:eastAsia="Batang" w:cs="Arial"/>
                <w:lang w:eastAsia="ko-KR"/>
              </w:rPr>
            </w:pPr>
          </w:p>
        </w:tc>
      </w:tr>
      <w:tr w:rsidR="0033550D" w:rsidRPr="00D95972" w14:paraId="43E5119A" w14:textId="77777777" w:rsidTr="002C1CD8">
        <w:tc>
          <w:tcPr>
            <w:tcW w:w="976" w:type="dxa"/>
            <w:tcBorders>
              <w:top w:val="nil"/>
              <w:left w:val="thinThickThinSmallGap" w:sz="24" w:space="0" w:color="auto"/>
              <w:bottom w:val="nil"/>
            </w:tcBorders>
            <w:shd w:val="clear" w:color="auto" w:fill="auto"/>
          </w:tcPr>
          <w:p w14:paraId="670FAB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2F183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CC187C5" w14:textId="58586DF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825F78" w14:textId="105CEF6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F953C55" w14:textId="059A6D3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B387C7F" w14:textId="03C05C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0CD21A" w14:textId="3A2A4C5D" w:rsidR="0033550D" w:rsidRPr="00D95972" w:rsidRDefault="0033550D" w:rsidP="0033550D">
            <w:pPr>
              <w:rPr>
                <w:rFonts w:eastAsia="Batang" w:cs="Arial"/>
                <w:lang w:eastAsia="ko-KR"/>
              </w:rPr>
            </w:pPr>
          </w:p>
        </w:tc>
      </w:tr>
      <w:tr w:rsidR="0033550D"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6DEC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07CC6F" w14:textId="2F4D673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917F585" w14:textId="159B9BE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32CB67" w14:textId="2AFBB6AC"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33550D" w:rsidRPr="00D95972" w:rsidRDefault="0033550D" w:rsidP="0033550D">
            <w:pPr>
              <w:rPr>
                <w:rFonts w:eastAsia="Batang" w:cs="Arial"/>
                <w:lang w:eastAsia="ko-KR"/>
              </w:rPr>
            </w:pPr>
          </w:p>
        </w:tc>
      </w:tr>
      <w:tr w:rsidR="0033550D"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EE9E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31A8FE" w14:textId="2E5503F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80320D4" w14:textId="16AD0C3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0F43F3" w14:textId="2FCE415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33550D" w:rsidRPr="00D95972" w:rsidRDefault="0033550D" w:rsidP="0033550D">
            <w:pPr>
              <w:rPr>
                <w:rFonts w:eastAsia="Batang" w:cs="Arial"/>
                <w:lang w:eastAsia="ko-KR"/>
              </w:rPr>
            </w:pPr>
          </w:p>
        </w:tc>
      </w:tr>
      <w:tr w:rsidR="0033550D"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30BA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F6ABB27" w14:textId="3BA303D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0D171A" w14:textId="416F347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03BF08C" w14:textId="0E85E35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33550D" w:rsidRPr="00D95972" w:rsidRDefault="0033550D" w:rsidP="0033550D">
            <w:pPr>
              <w:rPr>
                <w:rFonts w:eastAsia="Batang" w:cs="Arial"/>
                <w:lang w:eastAsia="ko-KR"/>
              </w:rPr>
            </w:pPr>
          </w:p>
        </w:tc>
      </w:tr>
      <w:tr w:rsidR="0033550D"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D888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9CAB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03DD4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0739E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33550D" w:rsidRPr="00D95972" w:rsidRDefault="0033550D" w:rsidP="0033550D">
            <w:pPr>
              <w:rPr>
                <w:rFonts w:eastAsia="Batang" w:cs="Arial"/>
                <w:lang w:eastAsia="ko-KR"/>
              </w:rPr>
            </w:pPr>
          </w:p>
        </w:tc>
      </w:tr>
      <w:tr w:rsidR="0033550D"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0AB62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FBA63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F31EDD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E8F5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33550D" w:rsidRPr="00D95972" w:rsidRDefault="0033550D" w:rsidP="0033550D">
            <w:pPr>
              <w:rPr>
                <w:rFonts w:eastAsia="Batang" w:cs="Arial"/>
                <w:lang w:eastAsia="ko-KR"/>
              </w:rPr>
            </w:pPr>
          </w:p>
        </w:tc>
      </w:tr>
      <w:tr w:rsidR="0033550D"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33550D" w:rsidRPr="00D95972" w:rsidRDefault="0033550D" w:rsidP="0033550D">
            <w:pPr>
              <w:rPr>
                <w:rFonts w:cs="Arial"/>
              </w:rPr>
            </w:pPr>
            <w:r>
              <w:t>eEDGE_5GC</w:t>
            </w:r>
          </w:p>
        </w:tc>
        <w:tc>
          <w:tcPr>
            <w:tcW w:w="1088" w:type="dxa"/>
            <w:tcBorders>
              <w:top w:val="single" w:sz="4" w:space="0" w:color="auto"/>
              <w:bottom w:val="single" w:sz="4" w:space="0" w:color="auto"/>
            </w:tcBorders>
          </w:tcPr>
          <w:p w14:paraId="76BC0F9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ADF921"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3B45C6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33550D" w:rsidRDefault="0033550D" w:rsidP="0033550D">
            <w:r w:rsidRPr="002276A6">
              <w:t xml:space="preserve">CT Aspects of 5G </w:t>
            </w:r>
            <w:proofErr w:type="spellStart"/>
            <w:r w:rsidRPr="002276A6">
              <w:t>eEDGE</w:t>
            </w:r>
            <w:proofErr w:type="spellEnd"/>
          </w:p>
          <w:p w14:paraId="279956E5" w14:textId="77777777" w:rsidR="0033550D" w:rsidRDefault="0033550D" w:rsidP="0033550D">
            <w:pPr>
              <w:rPr>
                <w:rFonts w:eastAsia="Batang" w:cs="Arial"/>
                <w:color w:val="000000"/>
                <w:lang w:eastAsia="ko-KR"/>
              </w:rPr>
            </w:pPr>
          </w:p>
          <w:p w14:paraId="40A76369" w14:textId="77777777" w:rsidR="0033550D" w:rsidRPr="00D95972" w:rsidRDefault="0033550D" w:rsidP="0033550D">
            <w:pPr>
              <w:rPr>
                <w:rFonts w:eastAsia="Batang" w:cs="Arial"/>
                <w:color w:val="000000"/>
                <w:lang w:eastAsia="ko-KR"/>
              </w:rPr>
            </w:pPr>
          </w:p>
          <w:p w14:paraId="709D9346" w14:textId="77777777" w:rsidR="0033550D" w:rsidRPr="00D95972" w:rsidRDefault="0033550D" w:rsidP="0033550D">
            <w:pPr>
              <w:rPr>
                <w:rFonts w:eastAsia="Batang" w:cs="Arial"/>
                <w:lang w:eastAsia="ko-KR"/>
              </w:rPr>
            </w:pPr>
          </w:p>
        </w:tc>
      </w:tr>
      <w:tr w:rsidR="0033550D" w:rsidRPr="00D95972" w14:paraId="49920A53" w14:textId="77777777" w:rsidTr="00681FF2">
        <w:tc>
          <w:tcPr>
            <w:tcW w:w="976" w:type="dxa"/>
            <w:tcBorders>
              <w:top w:val="nil"/>
              <w:left w:val="thinThickThinSmallGap" w:sz="24" w:space="0" w:color="auto"/>
              <w:bottom w:val="nil"/>
            </w:tcBorders>
            <w:shd w:val="clear" w:color="auto" w:fill="auto"/>
          </w:tcPr>
          <w:p w14:paraId="55ACFC1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4FF9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2D8DE5" w14:textId="799DCC79" w:rsidR="0033550D" w:rsidRPr="00D95972" w:rsidRDefault="00BB1C26" w:rsidP="0033550D">
            <w:pPr>
              <w:overflowPunct/>
              <w:autoSpaceDE/>
              <w:autoSpaceDN/>
              <w:adjustRightInd/>
              <w:textAlignment w:val="auto"/>
              <w:rPr>
                <w:rFonts w:cs="Arial"/>
                <w:lang w:val="en-US"/>
              </w:rPr>
            </w:pPr>
            <w:hyperlink r:id="rId342" w:history="1">
              <w:r w:rsidR="0033550D">
                <w:rPr>
                  <w:rStyle w:val="Hyperlink"/>
                </w:rPr>
                <w:t>C1-215867</w:t>
              </w:r>
            </w:hyperlink>
          </w:p>
        </w:tc>
        <w:tc>
          <w:tcPr>
            <w:tcW w:w="4191" w:type="dxa"/>
            <w:gridSpan w:val="3"/>
            <w:tcBorders>
              <w:top w:val="single" w:sz="4" w:space="0" w:color="auto"/>
              <w:bottom w:val="single" w:sz="4" w:space="0" w:color="auto"/>
            </w:tcBorders>
            <w:shd w:val="clear" w:color="auto" w:fill="FFFF00"/>
          </w:tcPr>
          <w:p w14:paraId="71A98525" w14:textId="36AC27E4" w:rsidR="0033550D" w:rsidRPr="00D95972" w:rsidRDefault="0033550D" w:rsidP="0033550D">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0F65DF6B" w14:textId="0583214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238D2D4" w14:textId="12A09DA0" w:rsidR="0033550D" w:rsidRPr="00D95972" w:rsidRDefault="0033550D" w:rsidP="0033550D">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E961" w14:textId="74A9019A" w:rsidR="0033550D" w:rsidRPr="00D95972" w:rsidRDefault="0033550D" w:rsidP="0033550D">
            <w:pPr>
              <w:rPr>
                <w:rFonts w:eastAsia="Batang" w:cs="Arial"/>
                <w:lang w:eastAsia="ko-KR"/>
              </w:rPr>
            </w:pPr>
          </w:p>
        </w:tc>
      </w:tr>
      <w:tr w:rsidR="0033550D" w:rsidRPr="00D95972" w14:paraId="7A98C1E1" w14:textId="77777777" w:rsidTr="00447D97">
        <w:tc>
          <w:tcPr>
            <w:tcW w:w="976" w:type="dxa"/>
            <w:tcBorders>
              <w:top w:val="nil"/>
              <w:left w:val="thinThickThinSmallGap" w:sz="24" w:space="0" w:color="auto"/>
              <w:bottom w:val="nil"/>
            </w:tcBorders>
            <w:shd w:val="clear" w:color="auto" w:fill="auto"/>
          </w:tcPr>
          <w:p w14:paraId="3E39C7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9B667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B8BB26" w14:textId="3A1914F2" w:rsidR="0033550D" w:rsidRPr="00D95972" w:rsidRDefault="00BB1C26" w:rsidP="0033550D">
            <w:pPr>
              <w:overflowPunct/>
              <w:autoSpaceDE/>
              <w:autoSpaceDN/>
              <w:adjustRightInd/>
              <w:textAlignment w:val="auto"/>
              <w:rPr>
                <w:rFonts w:cs="Arial"/>
                <w:lang w:val="en-US"/>
              </w:rPr>
            </w:pPr>
            <w:hyperlink r:id="rId343" w:history="1">
              <w:r w:rsidR="0033550D">
                <w:rPr>
                  <w:rStyle w:val="Hyperlink"/>
                </w:rPr>
                <w:t>C1-215868</w:t>
              </w:r>
            </w:hyperlink>
          </w:p>
        </w:tc>
        <w:tc>
          <w:tcPr>
            <w:tcW w:w="4191" w:type="dxa"/>
            <w:gridSpan w:val="3"/>
            <w:tcBorders>
              <w:top w:val="single" w:sz="4" w:space="0" w:color="auto"/>
              <w:bottom w:val="single" w:sz="4" w:space="0" w:color="auto"/>
            </w:tcBorders>
            <w:shd w:val="clear" w:color="auto" w:fill="FFFF00"/>
          </w:tcPr>
          <w:p w14:paraId="4AF089EE" w14:textId="719D74D9" w:rsidR="0033550D" w:rsidRPr="00D95972" w:rsidRDefault="0033550D" w:rsidP="0033550D">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8E8434F" w14:textId="4098944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6AEAFD" w14:textId="387D53EA" w:rsidR="0033550D" w:rsidRPr="00D95972" w:rsidRDefault="0033550D" w:rsidP="0033550D">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5DC15" w14:textId="77777777" w:rsidR="0033550D" w:rsidRPr="00D95972" w:rsidRDefault="0033550D" w:rsidP="0033550D">
            <w:pPr>
              <w:rPr>
                <w:rFonts w:eastAsia="Batang" w:cs="Arial"/>
                <w:lang w:eastAsia="ko-KR"/>
              </w:rPr>
            </w:pPr>
          </w:p>
        </w:tc>
      </w:tr>
      <w:tr w:rsidR="0033550D" w:rsidRPr="00D95972" w14:paraId="1C8D03EE" w14:textId="77777777" w:rsidTr="00447D97">
        <w:tc>
          <w:tcPr>
            <w:tcW w:w="976" w:type="dxa"/>
            <w:tcBorders>
              <w:top w:val="nil"/>
              <w:left w:val="thinThickThinSmallGap" w:sz="24" w:space="0" w:color="auto"/>
              <w:bottom w:val="nil"/>
            </w:tcBorders>
            <w:shd w:val="clear" w:color="auto" w:fill="auto"/>
          </w:tcPr>
          <w:p w14:paraId="69EDF6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107B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C5FFD" w14:textId="114ACCE4" w:rsidR="0033550D" w:rsidRPr="00D95972" w:rsidRDefault="00BB1C26" w:rsidP="0033550D">
            <w:pPr>
              <w:overflowPunct/>
              <w:autoSpaceDE/>
              <w:autoSpaceDN/>
              <w:adjustRightInd/>
              <w:textAlignment w:val="auto"/>
              <w:rPr>
                <w:rFonts w:cs="Arial"/>
                <w:lang w:val="en-US"/>
              </w:rPr>
            </w:pPr>
            <w:hyperlink r:id="rId344" w:history="1">
              <w:r w:rsidR="0033550D">
                <w:rPr>
                  <w:rStyle w:val="Hyperlink"/>
                </w:rPr>
                <w:t>C1-215972</w:t>
              </w:r>
            </w:hyperlink>
          </w:p>
        </w:tc>
        <w:tc>
          <w:tcPr>
            <w:tcW w:w="4191" w:type="dxa"/>
            <w:gridSpan w:val="3"/>
            <w:tcBorders>
              <w:top w:val="single" w:sz="4" w:space="0" w:color="auto"/>
              <w:bottom w:val="single" w:sz="4" w:space="0" w:color="auto"/>
            </w:tcBorders>
            <w:shd w:val="clear" w:color="auto" w:fill="FFFF00"/>
          </w:tcPr>
          <w:p w14:paraId="4ADB40C1" w14:textId="6FFCE4A3" w:rsidR="0033550D" w:rsidRPr="00D95972" w:rsidRDefault="0033550D" w:rsidP="003355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8500FC4" w14:textId="53DC314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79C260" w14:textId="415C7359"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28D20" w14:textId="77777777" w:rsidR="0033550D" w:rsidRPr="00D95972" w:rsidRDefault="0033550D" w:rsidP="0033550D">
            <w:pPr>
              <w:rPr>
                <w:rFonts w:eastAsia="Batang" w:cs="Arial"/>
                <w:lang w:eastAsia="ko-KR"/>
              </w:rPr>
            </w:pPr>
          </w:p>
        </w:tc>
      </w:tr>
      <w:tr w:rsidR="0033550D" w:rsidRPr="00D95972" w14:paraId="123100E7" w14:textId="77777777" w:rsidTr="00447D97">
        <w:tc>
          <w:tcPr>
            <w:tcW w:w="976" w:type="dxa"/>
            <w:tcBorders>
              <w:top w:val="nil"/>
              <w:left w:val="thinThickThinSmallGap" w:sz="24" w:space="0" w:color="auto"/>
              <w:bottom w:val="nil"/>
            </w:tcBorders>
            <w:shd w:val="clear" w:color="auto" w:fill="auto"/>
          </w:tcPr>
          <w:p w14:paraId="595B58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6A4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06394" w14:textId="184BC34E" w:rsidR="0033550D" w:rsidRPr="00D95972" w:rsidRDefault="00BB1C26" w:rsidP="0033550D">
            <w:pPr>
              <w:overflowPunct/>
              <w:autoSpaceDE/>
              <w:autoSpaceDN/>
              <w:adjustRightInd/>
              <w:textAlignment w:val="auto"/>
              <w:rPr>
                <w:rFonts w:cs="Arial"/>
                <w:lang w:val="en-US"/>
              </w:rPr>
            </w:pPr>
            <w:hyperlink r:id="rId345" w:history="1">
              <w:r w:rsidR="0033550D">
                <w:rPr>
                  <w:rStyle w:val="Hyperlink"/>
                </w:rPr>
                <w:t>C1-216005</w:t>
              </w:r>
            </w:hyperlink>
          </w:p>
        </w:tc>
        <w:tc>
          <w:tcPr>
            <w:tcW w:w="4191" w:type="dxa"/>
            <w:gridSpan w:val="3"/>
            <w:tcBorders>
              <w:top w:val="single" w:sz="4" w:space="0" w:color="auto"/>
              <w:bottom w:val="single" w:sz="4" w:space="0" w:color="auto"/>
            </w:tcBorders>
            <w:shd w:val="clear" w:color="auto" w:fill="FFFF00"/>
          </w:tcPr>
          <w:p w14:paraId="2F08E6C7" w14:textId="79522443" w:rsidR="0033550D" w:rsidRPr="00D95972" w:rsidRDefault="0033550D" w:rsidP="0033550D">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038A3B1C" w14:textId="5F4617A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A5A57" w14:textId="1F061825" w:rsidR="0033550D" w:rsidRPr="00D95972" w:rsidRDefault="0033550D" w:rsidP="0033550D">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8AC26" w14:textId="77777777" w:rsidR="0033550D" w:rsidRPr="00D95972" w:rsidRDefault="0033550D" w:rsidP="0033550D">
            <w:pPr>
              <w:rPr>
                <w:rFonts w:eastAsia="Batang" w:cs="Arial"/>
                <w:lang w:eastAsia="ko-KR"/>
              </w:rPr>
            </w:pPr>
          </w:p>
        </w:tc>
      </w:tr>
      <w:tr w:rsidR="0033550D" w:rsidRPr="00D95972" w14:paraId="588DA853" w14:textId="77777777" w:rsidTr="00447D97">
        <w:tc>
          <w:tcPr>
            <w:tcW w:w="976" w:type="dxa"/>
            <w:tcBorders>
              <w:top w:val="nil"/>
              <w:left w:val="thinThickThinSmallGap" w:sz="24" w:space="0" w:color="auto"/>
              <w:bottom w:val="nil"/>
            </w:tcBorders>
            <w:shd w:val="clear" w:color="auto" w:fill="auto"/>
          </w:tcPr>
          <w:p w14:paraId="361630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5392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D34DE20" w14:textId="14A7C8A8" w:rsidR="0033550D" w:rsidRPr="00D95972" w:rsidRDefault="00BB1C26" w:rsidP="0033550D">
            <w:pPr>
              <w:overflowPunct/>
              <w:autoSpaceDE/>
              <w:autoSpaceDN/>
              <w:adjustRightInd/>
              <w:textAlignment w:val="auto"/>
              <w:rPr>
                <w:rFonts w:cs="Arial"/>
                <w:lang w:val="en-US"/>
              </w:rPr>
            </w:pPr>
            <w:hyperlink r:id="rId346" w:history="1">
              <w:r w:rsidR="0033550D">
                <w:rPr>
                  <w:rStyle w:val="Hyperlink"/>
                </w:rPr>
                <w:t>C1-216006</w:t>
              </w:r>
            </w:hyperlink>
          </w:p>
        </w:tc>
        <w:tc>
          <w:tcPr>
            <w:tcW w:w="4191" w:type="dxa"/>
            <w:gridSpan w:val="3"/>
            <w:tcBorders>
              <w:top w:val="single" w:sz="4" w:space="0" w:color="auto"/>
              <w:bottom w:val="single" w:sz="4" w:space="0" w:color="auto"/>
            </w:tcBorders>
            <w:shd w:val="clear" w:color="auto" w:fill="FFFF00"/>
          </w:tcPr>
          <w:p w14:paraId="703A6F47" w14:textId="2770DAD8" w:rsidR="0033550D" w:rsidRPr="00D95972" w:rsidRDefault="0033550D" w:rsidP="0033550D">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0CCBE82A" w14:textId="2F88655D"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63FFE" w14:textId="1EA572E9" w:rsidR="0033550D" w:rsidRPr="00D95972" w:rsidRDefault="0033550D" w:rsidP="0033550D">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1B79B" w14:textId="77777777" w:rsidR="0033550D" w:rsidRPr="00D95972" w:rsidRDefault="0033550D" w:rsidP="0033550D">
            <w:pPr>
              <w:rPr>
                <w:rFonts w:eastAsia="Batang" w:cs="Arial"/>
                <w:lang w:eastAsia="ko-KR"/>
              </w:rPr>
            </w:pPr>
          </w:p>
        </w:tc>
      </w:tr>
      <w:tr w:rsidR="0033550D" w:rsidRPr="00D95972" w14:paraId="324647CF" w14:textId="77777777" w:rsidTr="00447D97">
        <w:tc>
          <w:tcPr>
            <w:tcW w:w="976" w:type="dxa"/>
            <w:tcBorders>
              <w:top w:val="nil"/>
              <w:left w:val="thinThickThinSmallGap" w:sz="24" w:space="0" w:color="auto"/>
              <w:bottom w:val="nil"/>
            </w:tcBorders>
            <w:shd w:val="clear" w:color="auto" w:fill="auto"/>
          </w:tcPr>
          <w:p w14:paraId="07D36D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2AEFD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3FA6D4" w14:textId="154B68D4" w:rsidR="0033550D" w:rsidRPr="00D95972" w:rsidRDefault="00BB1C26" w:rsidP="0033550D">
            <w:pPr>
              <w:overflowPunct/>
              <w:autoSpaceDE/>
              <w:autoSpaceDN/>
              <w:adjustRightInd/>
              <w:textAlignment w:val="auto"/>
              <w:rPr>
                <w:rFonts w:cs="Arial"/>
                <w:lang w:val="en-US"/>
              </w:rPr>
            </w:pPr>
            <w:hyperlink r:id="rId347" w:history="1">
              <w:r w:rsidR="0033550D">
                <w:rPr>
                  <w:rStyle w:val="Hyperlink"/>
                </w:rPr>
                <w:t>C1-216007</w:t>
              </w:r>
            </w:hyperlink>
          </w:p>
        </w:tc>
        <w:tc>
          <w:tcPr>
            <w:tcW w:w="4191" w:type="dxa"/>
            <w:gridSpan w:val="3"/>
            <w:tcBorders>
              <w:top w:val="single" w:sz="4" w:space="0" w:color="auto"/>
              <w:bottom w:val="single" w:sz="4" w:space="0" w:color="auto"/>
            </w:tcBorders>
            <w:shd w:val="clear" w:color="auto" w:fill="FFFF00"/>
          </w:tcPr>
          <w:p w14:paraId="03EFF4CD" w14:textId="4F77ECE9" w:rsidR="0033550D" w:rsidRPr="00D95972" w:rsidRDefault="0033550D" w:rsidP="0033550D">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278F1199" w14:textId="46C88A6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A2EC1B" w14:textId="167155A7" w:rsidR="0033550D" w:rsidRPr="00D95972" w:rsidRDefault="0033550D" w:rsidP="0033550D">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89343" w14:textId="77777777" w:rsidR="0033550D" w:rsidRPr="00D95972" w:rsidRDefault="0033550D" w:rsidP="0033550D">
            <w:pPr>
              <w:rPr>
                <w:rFonts w:eastAsia="Batang" w:cs="Arial"/>
                <w:lang w:eastAsia="ko-KR"/>
              </w:rPr>
            </w:pPr>
          </w:p>
        </w:tc>
      </w:tr>
      <w:tr w:rsidR="0033550D" w:rsidRPr="00D95972" w14:paraId="5157B058" w14:textId="77777777" w:rsidTr="002C1CD8">
        <w:tc>
          <w:tcPr>
            <w:tcW w:w="976" w:type="dxa"/>
            <w:tcBorders>
              <w:top w:val="nil"/>
              <w:left w:val="thinThickThinSmallGap" w:sz="24" w:space="0" w:color="auto"/>
              <w:bottom w:val="nil"/>
            </w:tcBorders>
            <w:shd w:val="clear" w:color="auto" w:fill="auto"/>
          </w:tcPr>
          <w:p w14:paraId="02A2F5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A01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7C46A13" w14:textId="0746D4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26471A" w14:textId="54EC460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8826F03" w14:textId="39C8518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EE99344" w14:textId="3A61175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868C2" w14:textId="77777777" w:rsidR="0033550D" w:rsidRPr="00D95972" w:rsidRDefault="0033550D" w:rsidP="0033550D">
            <w:pPr>
              <w:rPr>
                <w:rFonts w:eastAsia="Batang" w:cs="Arial"/>
                <w:lang w:eastAsia="ko-KR"/>
              </w:rPr>
            </w:pPr>
          </w:p>
        </w:tc>
      </w:tr>
      <w:tr w:rsidR="0033550D"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AC01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DB96E70" w14:textId="5E2358F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6DB85F4" w14:textId="1E5C030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EAEABF9" w14:textId="4343E2A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33550D" w:rsidRPr="00D95972" w:rsidRDefault="0033550D" w:rsidP="0033550D">
            <w:pPr>
              <w:rPr>
                <w:rFonts w:eastAsia="Batang" w:cs="Arial"/>
                <w:lang w:eastAsia="ko-KR"/>
              </w:rPr>
            </w:pPr>
          </w:p>
        </w:tc>
      </w:tr>
      <w:tr w:rsidR="0033550D"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E251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B4B8F7A" w14:textId="77EAC02C" w:rsidR="0033550D" w:rsidRPr="004B3D1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93E1B22" w14:textId="2A7EDD6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EA3AF22" w14:textId="0D199BE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33550D" w:rsidRDefault="0033550D" w:rsidP="0033550D">
            <w:pPr>
              <w:rPr>
                <w:rFonts w:eastAsia="Batang" w:cs="Arial"/>
                <w:lang w:eastAsia="ko-KR"/>
              </w:rPr>
            </w:pPr>
          </w:p>
        </w:tc>
      </w:tr>
      <w:tr w:rsidR="0033550D"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D70B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D43B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29E2B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EC189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33550D" w:rsidRPr="00D95972" w:rsidRDefault="0033550D" w:rsidP="0033550D">
            <w:pPr>
              <w:rPr>
                <w:rFonts w:eastAsia="Batang" w:cs="Arial"/>
                <w:lang w:eastAsia="ko-KR"/>
              </w:rPr>
            </w:pPr>
          </w:p>
        </w:tc>
      </w:tr>
      <w:tr w:rsidR="0033550D"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88E7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21CE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E6FC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0A7BD2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33550D" w:rsidRPr="00D95972" w:rsidRDefault="0033550D" w:rsidP="0033550D">
            <w:pPr>
              <w:rPr>
                <w:rFonts w:eastAsia="Batang" w:cs="Arial"/>
                <w:lang w:eastAsia="ko-KR"/>
              </w:rPr>
            </w:pPr>
          </w:p>
        </w:tc>
      </w:tr>
      <w:tr w:rsidR="0033550D"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3242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383CE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2A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9D7977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33550D" w:rsidRPr="00D95972" w:rsidRDefault="0033550D" w:rsidP="0033550D">
            <w:pPr>
              <w:rPr>
                <w:rFonts w:eastAsia="Batang" w:cs="Arial"/>
                <w:lang w:eastAsia="ko-KR"/>
              </w:rPr>
            </w:pPr>
          </w:p>
        </w:tc>
      </w:tr>
      <w:tr w:rsidR="0033550D"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33550D" w:rsidRPr="00D95972" w:rsidRDefault="0033550D" w:rsidP="0033550D">
            <w:pPr>
              <w:rPr>
                <w:rFonts w:cs="Arial"/>
              </w:rPr>
            </w:pPr>
            <w:r>
              <w:t>UASAPP</w:t>
            </w:r>
          </w:p>
        </w:tc>
        <w:tc>
          <w:tcPr>
            <w:tcW w:w="1088" w:type="dxa"/>
            <w:tcBorders>
              <w:top w:val="single" w:sz="4" w:space="0" w:color="auto"/>
              <w:bottom w:val="single" w:sz="4" w:space="0" w:color="auto"/>
            </w:tcBorders>
          </w:tcPr>
          <w:p w14:paraId="117C8611"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12FEFE6"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C3D8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33550D" w:rsidRDefault="0033550D" w:rsidP="0033550D">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33550D" w:rsidRDefault="0033550D" w:rsidP="0033550D">
            <w:pPr>
              <w:rPr>
                <w:rFonts w:eastAsia="Batang" w:cs="Arial"/>
                <w:color w:val="000000"/>
                <w:lang w:eastAsia="ko-KR"/>
              </w:rPr>
            </w:pPr>
          </w:p>
          <w:p w14:paraId="43BF73CE" w14:textId="63A59228"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33550D" w:rsidRPr="00D95972" w:rsidRDefault="0033550D" w:rsidP="0033550D">
            <w:pPr>
              <w:rPr>
                <w:rFonts w:eastAsia="Batang" w:cs="Arial"/>
                <w:lang w:eastAsia="ko-KR"/>
              </w:rPr>
            </w:pPr>
          </w:p>
        </w:tc>
      </w:tr>
      <w:tr w:rsidR="0033550D" w:rsidRPr="00D95972" w14:paraId="7C4EFD2C" w14:textId="77777777" w:rsidTr="00681FF2">
        <w:tc>
          <w:tcPr>
            <w:tcW w:w="976" w:type="dxa"/>
            <w:tcBorders>
              <w:top w:val="nil"/>
              <w:left w:val="thinThickThinSmallGap" w:sz="24" w:space="0" w:color="auto"/>
              <w:bottom w:val="nil"/>
            </w:tcBorders>
            <w:shd w:val="clear" w:color="auto" w:fill="auto"/>
          </w:tcPr>
          <w:p w14:paraId="76889C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A75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773AA7" w14:textId="46651DF9" w:rsidR="0033550D" w:rsidRPr="00D95972" w:rsidRDefault="00BB1C26" w:rsidP="0033550D">
            <w:pPr>
              <w:overflowPunct/>
              <w:autoSpaceDE/>
              <w:autoSpaceDN/>
              <w:adjustRightInd/>
              <w:textAlignment w:val="auto"/>
              <w:rPr>
                <w:rFonts w:cs="Arial"/>
                <w:lang w:val="en-US"/>
              </w:rPr>
            </w:pPr>
            <w:hyperlink r:id="rId348" w:history="1">
              <w:r w:rsidR="0033550D">
                <w:rPr>
                  <w:rStyle w:val="Hyperlink"/>
                </w:rPr>
                <w:t>C1-215763</w:t>
              </w:r>
            </w:hyperlink>
          </w:p>
        </w:tc>
        <w:tc>
          <w:tcPr>
            <w:tcW w:w="4191" w:type="dxa"/>
            <w:gridSpan w:val="3"/>
            <w:tcBorders>
              <w:top w:val="single" w:sz="4" w:space="0" w:color="auto"/>
              <w:bottom w:val="single" w:sz="4" w:space="0" w:color="auto"/>
            </w:tcBorders>
            <w:shd w:val="clear" w:color="auto" w:fill="FFFF00"/>
          </w:tcPr>
          <w:p w14:paraId="6911D5BB" w14:textId="0DF31A72" w:rsidR="0033550D" w:rsidRPr="00D95972" w:rsidRDefault="0033550D" w:rsidP="0033550D">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6C41688F" w14:textId="424A3C3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518EE" w14:textId="34F5CC2C"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D6B01" w14:textId="77777777" w:rsidR="0033550D" w:rsidRPr="00D95972" w:rsidRDefault="0033550D" w:rsidP="0033550D">
            <w:pPr>
              <w:rPr>
                <w:rFonts w:eastAsia="Batang" w:cs="Arial"/>
                <w:lang w:eastAsia="ko-KR"/>
              </w:rPr>
            </w:pPr>
          </w:p>
        </w:tc>
      </w:tr>
      <w:tr w:rsidR="0033550D" w:rsidRPr="00D95972" w14:paraId="159C9CE3" w14:textId="77777777" w:rsidTr="00681FF2">
        <w:tc>
          <w:tcPr>
            <w:tcW w:w="976" w:type="dxa"/>
            <w:tcBorders>
              <w:top w:val="nil"/>
              <w:left w:val="thinThickThinSmallGap" w:sz="24" w:space="0" w:color="auto"/>
              <w:bottom w:val="nil"/>
            </w:tcBorders>
            <w:shd w:val="clear" w:color="auto" w:fill="auto"/>
          </w:tcPr>
          <w:p w14:paraId="1B94D6A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FB00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48A3E8" w14:textId="502DCBFA" w:rsidR="0033550D" w:rsidRPr="00D95972" w:rsidRDefault="00BB1C26" w:rsidP="0033550D">
            <w:pPr>
              <w:overflowPunct/>
              <w:autoSpaceDE/>
              <w:autoSpaceDN/>
              <w:adjustRightInd/>
              <w:textAlignment w:val="auto"/>
              <w:rPr>
                <w:rFonts w:cs="Arial"/>
                <w:lang w:val="en-US"/>
              </w:rPr>
            </w:pPr>
            <w:hyperlink r:id="rId349" w:history="1">
              <w:r w:rsidR="0033550D">
                <w:rPr>
                  <w:rStyle w:val="Hyperlink"/>
                </w:rPr>
                <w:t>C1-215764</w:t>
              </w:r>
            </w:hyperlink>
          </w:p>
        </w:tc>
        <w:tc>
          <w:tcPr>
            <w:tcW w:w="4191" w:type="dxa"/>
            <w:gridSpan w:val="3"/>
            <w:tcBorders>
              <w:top w:val="single" w:sz="4" w:space="0" w:color="auto"/>
              <w:bottom w:val="single" w:sz="4" w:space="0" w:color="auto"/>
            </w:tcBorders>
            <w:shd w:val="clear" w:color="auto" w:fill="FFFF00"/>
          </w:tcPr>
          <w:p w14:paraId="04C4CBC2" w14:textId="642E34F7" w:rsidR="0033550D" w:rsidRPr="00D95972" w:rsidRDefault="0033550D" w:rsidP="0033550D">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0CC9881A" w14:textId="5BB2CA8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A7710E2" w14:textId="7511C030"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F73DC" w14:textId="77777777" w:rsidR="0033550D" w:rsidRPr="00D95972" w:rsidRDefault="0033550D" w:rsidP="0033550D">
            <w:pPr>
              <w:rPr>
                <w:rFonts w:eastAsia="Batang" w:cs="Arial"/>
                <w:lang w:eastAsia="ko-KR"/>
              </w:rPr>
            </w:pPr>
          </w:p>
        </w:tc>
      </w:tr>
      <w:tr w:rsidR="0033550D" w:rsidRPr="00D95972" w14:paraId="2F3322A5" w14:textId="77777777" w:rsidTr="00681FF2">
        <w:tc>
          <w:tcPr>
            <w:tcW w:w="976" w:type="dxa"/>
            <w:tcBorders>
              <w:top w:val="nil"/>
              <w:left w:val="thinThickThinSmallGap" w:sz="24" w:space="0" w:color="auto"/>
              <w:bottom w:val="nil"/>
            </w:tcBorders>
            <w:shd w:val="clear" w:color="auto" w:fill="auto"/>
          </w:tcPr>
          <w:p w14:paraId="623B02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CA154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ED787" w14:textId="1558DB8C" w:rsidR="0033550D" w:rsidRPr="00D95972" w:rsidRDefault="00BB1C26" w:rsidP="0033550D">
            <w:pPr>
              <w:overflowPunct/>
              <w:autoSpaceDE/>
              <w:autoSpaceDN/>
              <w:adjustRightInd/>
              <w:textAlignment w:val="auto"/>
              <w:rPr>
                <w:rFonts w:cs="Arial"/>
                <w:lang w:val="en-US"/>
              </w:rPr>
            </w:pPr>
            <w:hyperlink r:id="rId350" w:history="1">
              <w:r w:rsidR="0033550D">
                <w:rPr>
                  <w:rStyle w:val="Hyperlink"/>
                </w:rPr>
                <w:t>C1-215765</w:t>
              </w:r>
            </w:hyperlink>
          </w:p>
        </w:tc>
        <w:tc>
          <w:tcPr>
            <w:tcW w:w="4191" w:type="dxa"/>
            <w:gridSpan w:val="3"/>
            <w:tcBorders>
              <w:top w:val="single" w:sz="4" w:space="0" w:color="auto"/>
              <w:bottom w:val="single" w:sz="4" w:space="0" w:color="auto"/>
            </w:tcBorders>
            <w:shd w:val="clear" w:color="auto" w:fill="FFFF00"/>
          </w:tcPr>
          <w:p w14:paraId="4BBF1941" w14:textId="35146F2C" w:rsidR="0033550D" w:rsidRPr="00D95972" w:rsidRDefault="0033550D" w:rsidP="0033550D">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7D38A9D4" w14:textId="6BF9ADF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D81458" w14:textId="6493EBC4"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11DDA" w14:textId="77777777" w:rsidR="0033550D" w:rsidRPr="00D95972" w:rsidRDefault="0033550D" w:rsidP="0033550D">
            <w:pPr>
              <w:rPr>
                <w:rFonts w:eastAsia="Batang" w:cs="Arial"/>
                <w:lang w:eastAsia="ko-KR"/>
              </w:rPr>
            </w:pPr>
          </w:p>
        </w:tc>
      </w:tr>
      <w:tr w:rsidR="0033550D" w:rsidRPr="00D95972" w14:paraId="3D3AF02E" w14:textId="77777777" w:rsidTr="00681FF2">
        <w:tc>
          <w:tcPr>
            <w:tcW w:w="976" w:type="dxa"/>
            <w:tcBorders>
              <w:top w:val="nil"/>
              <w:left w:val="thinThickThinSmallGap" w:sz="24" w:space="0" w:color="auto"/>
              <w:bottom w:val="nil"/>
            </w:tcBorders>
            <w:shd w:val="clear" w:color="auto" w:fill="auto"/>
          </w:tcPr>
          <w:p w14:paraId="5472C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61294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7A808E" w14:textId="44A5D23E" w:rsidR="0033550D" w:rsidRPr="00D95972" w:rsidRDefault="00BB1C26" w:rsidP="0033550D">
            <w:pPr>
              <w:overflowPunct/>
              <w:autoSpaceDE/>
              <w:autoSpaceDN/>
              <w:adjustRightInd/>
              <w:textAlignment w:val="auto"/>
              <w:rPr>
                <w:rFonts w:cs="Arial"/>
                <w:lang w:val="en-US"/>
              </w:rPr>
            </w:pPr>
            <w:hyperlink r:id="rId351" w:history="1">
              <w:r w:rsidR="0033550D">
                <w:rPr>
                  <w:rStyle w:val="Hyperlink"/>
                </w:rPr>
                <w:t>C1-215766</w:t>
              </w:r>
            </w:hyperlink>
          </w:p>
        </w:tc>
        <w:tc>
          <w:tcPr>
            <w:tcW w:w="4191" w:type="dxa"/>
            <w:gridSpan w:val="3"/>
            <w:tcBorders>
              <w:top w:val="single" w:sz="4" w:space="0" w:color="auto"/>
              <w:bottom w:val="single" w:sz="4" w:space="0" w:color="auto"/>
            </w:tcBorders>
            <w:shd w:val="clear" w:color="auto" w:fill="FFFF00"/>
          </w:tcPr>
          <w:p w14:paraId="1AA2C505" w14:textId="07AA755F" w:rsidR="0033550D" w:rsidRPr="00D95972" w:rsidRDefault="0033550D" w:rsidP="0033550D">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16D06FD" w14:textId="316568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EB1FE42" w14:textId="1A565AF9"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42EFA" w14:textId="77777777" w:rsidR="0033550D" w:rsidRPr="00D95972" w:rsidRDefault="0033550D" w:rsidP="0033550D">
            <w:pPr>
              <w:rPr>
                <w:rFonts w:eastAsia="Batang" w:cs="Arial"/>
                <w:lang w:eastAsia="ko-KR"/>
              </w:rPr>
            </w:pPr>
          </w:p>
        </w:tc>
      </w:tr>
      <w:tr w:rsidR="0033550D" w:rsidRPr="00D95972" w14:paraId="7602CE56" w14:textId="77777777" w:rsidTr="00681FF2">
        <w:tc>
          <w:tcPr>
            <w:tcW w:w="976" w:type="dxa"/>
            <w:tcBorders>
              <w:top w:val="nil"/>
              <w:left w:val="thinThickThinSmallGap" w:sz="24" w:space="0" w:color="auto"/>
              <w:bottom w:val="nil"/>
            </w:tcBorders>
            <w:shd w:val="clear" w:color="auto" w:fill="auto"/>
          </w:tcPr>
          <w:p w14:paraId="75628B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D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3C63FD" w14:textId="2A1B7947" w:rsidR="0033550D" w:rsidRPr="00D95972" w:rsidRDefault="00BB1C26" w:rsidP="0033550D">
            <w:pPr>
              <w:overflowPunct/>
              <w:autoSpaceDE/>
              <w:autoSpaceDN/>
              <w:adjustRightInd/>
              <w:textAlignment w:val="auto"/>
              <w:rPr>
                <w:rFonts w:cs="Arial"/>
                <w:lang w:val="en-US"/>
              </w:rPr>
            </w:pPr>
            <w:hyperlink r:id="rId352" w:history="1">
              <w:r w:rsidR="0033550D">
                <w:rPr>
                  <w:rStyle w:val="Hyperlink"/>
                </w:rPr>
                <w:t>C1-215767</w:t>
              </w:r>
            </w:hyperlink>
          </w:p>
        </w:tc>
        <w:tc>
          <w:tcPr>
            <w:tcW w:w="4191" w:type="dxa"/>
            <w:gridSpan w:val="3"/>
            <w:tcBorders>
              <w:top w:val="single" w:sz="4" w:space="0" w:color="auto"/>
              <w:bottom w:val="single" w:sz="4" w:space="0" w:color="auto"/>
            </w:tcBorders>
            <w:shd w:val="clear" w:color="auto" w:fill="FFFF00"/>
          </w:tcPr>
          <w:p w14:paraId="41D4DCD7" w14:textId="38F6CB59" w:rsidR="0033550D" w:rsidRPr="00D95972" w:rsidRDefault="0033550D" w:rsidP="0033550D">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E290E95" w14:textId="6EE3F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2121E1" w14:textId="3A890F14"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D6D9D" w14:textId="77777777" w:rsidR="0033550D" w:rsidRPr="00D95972" w:rsidRDefault="0033550D" w:rsidP="0033550D">
            <w:pPr>
              <w:rPr>
                <w:rFonts w:eastAsia="Batang" w:cs="Arial"/>
                <w:lang w:eastAsia="ko-KR"/>
              </w:rPr>
            </w:pPr>
          </w:p>
        </w:tc>
      </w:tr>
      <w:tr w:rsidR="0033550D" w:rsidRPr="00D95972" w14:paraId="72D4C2E6" w14:textId="77777777" w:rsidTr="00681FF2">
        <w:tc>
          <w:tcPr>
            <w:tcW w:w="976" w:type="dxa"/>
            <w:tcBorders>
              <w:top w:val="nil"/>
              <w:left w:val="thinThickThinSmallGap" w:sz="24" w:space="0" w:color="auto"/>
              <w:bottom w:val="nil"/>
            </w:tcBorders>
            <w:shd w:val="clear" w:color="auto" w:fill="auto"/>
          </w:tcPr>
          <w:p w14:paraId="1D86C81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66F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FD79943" w14:textId="4BBDEEC0" w:rsidR="0033550D" w:rsidRPr="00D95972" w:rsidRDefault="00BB1C26" w:rsidP="0033550D">
            <w:pPr>
              <w:overflowPunct/>
              <w:autoSpaceDE/>
              <w:autoSpaceDN/>
              <w:adjustRightInd/>
              <w:textAlignment w:val="auto"/>
              <w:rPr>
                <w:rFonts w:cs="Arial"/>
                <w:lang w:val="en-US"/>
              </w:rPr>
            </w:pPr>
            <w:hyperlink r:id="rId353" w:history="1">
              <w:r w:rsidR="0033550D">
                <w:rPr>
                  <w:rStyle w:val="Hyperlink"/>
                </w:rPr>
                <w:t>C1-215768</w:t>
              </w:r>
            </w:hyperlink>
          </w:p>
        </w:tc>
        <w:tc>
          <w:tcPr>
            <w:tcW w:w="4191" w:type="dxa"/>
            <w:gridSpan w:val="3"/>
            <w:tcBorders>
              <w:top w:val="single" w:sz="4" w:space="0" w:color="auto"/>
              <w:bottom w:val="single" w:sz="4" w:space="0" w:color="auto"/>
            </w:tcBorders>
            <w:shd w:val="clear" w:color="auto" w:fill="FFFF00"/>
          </w:tcPr>
          <w:p w14:paraId="7D1F6818" w14:textId="020AA936" w:rsidR="0033550D" w:rsidRPr="00D95972" w:rsidRDefault="0033550D" w:rsidP="0033550D">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38E948DF" w14:textId="6E0A1D4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9D5911" w14:textId="15125ADB"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DB02" w14:textId="77777777" w:rsidR="0033550D" w:rsidRPr="00D95972" w:rsidRDefault="0033550D" w:rsidP="0033550D">
            <w:pPr>
              <w:rPr>
                <w:rFonts w:eastAsia="Batang" w:cs="Arial"/>
                <w:lang w:eastAsia="ko-KR"/>
              </w:rPr>
            </w:pPr>
          </w:p>
        </w:tc>
      </w:tr>
      <w:tr w:rsidR="0033550D" w:rsidRPr="00D95972" w14:paraId="1180F085" w14:textId="77777777" w:rsidTr="00681FF2">
        <w:tc>
          <w:tcPr>
            <w:tcW w:w="976" w:type="dxa"/>
            <w:tcBorders>
              <w:top w:val="nil"/>
              <w:left w:val="thinThickThinSmallGap" w:sz="24" w:space="0" w:color="auto"/>
              <w:bottom w:val="nil"/>
            </w:tcBorders>
            <w:shd w:val="clear" w:color="auto" w:fill="auto"/>
          </w:tcPr>
          <w:p w14:paraId="2F269F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C5FF6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3908" w14:textId="1426D8D7" w:rsidR="0033550D" w:rsidRPr="00D95972" w:rsidRDefault="00BB1C26" w:rsidP="0033550D">
            <w:pPr>
              <w:overflowPunct/>
              <w:autoSpaceDE/>
              <w:autoSpaceDN/>
              <w:adjustRightInd/>
              <w:textAlignment w:val="auto"/>
              <w:rPr>
                <w:rFonts w:cs="Arial"/>
                <w:lang w:val="en-US"/>
              </w:rPr>
            </w:pPr>
            <w:hyperlink r:id="rId354" w:history="1">
              <w:r w:rsidR="0033550D">
                <w:rPr>
                  <w:rStyle w:val="Hyperlink"/>
                </w:rPr>
                <w:t>C1-215769</w:t>
              </w:r>
            </w:hyperlink>
          </w:p>
        </w:tc>
        <w:tc>
          <w:tcPr>
            <w:tcW w:w="4191" w:type="dxa"/>
            <w:gridSpan w:val="3"/>
            <w:tcBorders>
              <w:top w:val="single" w:sz="4" w:space="0" w:color="auto"/>
              <w:bottom w:val="single" w:sz="4" w:space="0" w:color="auto"/>
            </w:tcBorders>
            <w:shd w:val="clear" w:color="auto" w:fill="FFFF00"/>
          </w:tcPr>
          <w:p w14:paraId="050FA713" w14:textId="4BF97A32" w:rsidR="0033550D" w:rsidRPr="00D95972" w:rsidRDefault="0033550D" w:rsidP="0033550D">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44893C1A" w14:textId="3CD1AD9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D384C1" w14:textId="52FDB3D4"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8D06E" w14:textId="77777777" w:rsidR="0033550D" w:rsidRPr="00D95972" w:rsidRDefault="0033550D" w:rsidP="0033550D">
            <w:pPr>
              <w:rPr>
                <w:rFonts w:eastAsia="Batang" w:cs="Arial"/>
                <w:lang w:eastAsia="ko-KR"/>
              </w:rPr>
            </w:pPr>
          </w:p>
        </w:tc>
      </w:tr>
      <w:tr w:rsidR="0033550D" w:rsidRPr="00D95972" w14:paraId="1CCEC7A6" w14:textId="77777777" w:rsidTr="00681FF2">
        <w:tc>
          <w:tcPr>
            <w:tcW w:w="976" w:type="dxa"/>
            <w:tcBorders>
              <w:top w:val="nil"/>
              <w:left w:val="thinThickThinSmallGap" w:sz="24" w:space="0" w:color="auto"/>
              <w:bottom w:val="nil"/>
            </w:tcBorders>
            <w:shd w:val="clear" w:color="auto" w:fill="auto"/>
          </w:tcPr>
          <w:p w14:paraId="1E704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39A8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03A7B9" w14:textId="33220FA8" w:rsidR="0033550D" w:rsidRPr="00D95972" w:rsidRDefault="00BB1C26" w:rsidP="0033550D">
            <w:pPr>
              <w:overflowPunct/>
              <w:autoSpaceDE/>
              <w:autoSpaceDN/>
              <w:adjustRightInd/>
              <w:textAlignment w:val="auto"/>
              <w:rPr>
                <w:rFonts w:cs="Arial"/>
                <w:lang w:val="en-US"/>
              </w:rPr>
            </w:pPr>
            <w:hyperlink r:id="rId355" w:history="1">
              <w:r w:rsidR="0033550D">
                <w:rPr>
                  <w:rStyle w:val="Hyperlink"/>
                </w:rPr>
                <w:t>C1-215770</w:t>
              </w:r>
            </w:hyperlink>
          </w:p>
        </w:tc>
        <w:tc>
          <w:tcPr>
            <w:tcW w:w="4191" w:type="dxa"/>
            <w:gridSpan w:val="3"/>
            <w:tcBorders>
              <w:top w:val="single" w:sz="4" w:space="0" w:color="auto"/>
              <w:bottom w:val="single" w:sz="4" w:space="0" w:color="auto"/>
            </w:tcBorders>
            <w:shd w:val="clear" w:color="auto" w:fill="FFFF00"/>
          </w:tcPr>
          <w:p w14:paraId="7E464C21" w14:textId="4FD3A331" w:rsidR="0033550D" w:rsidRPr="00D95972" w:rsidRDefault="0033550D" w:rsidP="0033550D">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69E38BB7" w14:textId="05287B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973E3E4" w14:textId="7D202C45"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77B2" w14:textId="77777777" w:rsidR="0033550D" w:rsidRPr="00D95972" w:rsidRDefault="0033550D" w:rsidP="0033550D">
            <w:pPr>
              <w:rPr>
                <w:rFonts w:eastAsia="Batang" w:cs="Arial"/>
                <w:lang w:eastAsia="ko-KR"/>
              </w:rPr>
            </w:pPr>
          </w:p>
        </w:tc>
      </w:tr>
      <w:tr w:rsidR="0033550D" w:rsidRPr="00D95972" w14:paraId="0E94ACE2" w14:textId="77777777" w:rsidTr="00681FF2">
        <w:tc>
          <w:tcPr>
            <w:tcW w:w="976" w:type="dxa"/>
            <w:tcBorders>
              <w:top w:val="nil"/>
              <w:left w:val="thinThickThinSmallGap" w:sz="24" w:space="0" w:color="auto"/>
              <w:bottom w:val="nil"/>
            </w:tcBorders>
            <w:shd w:val="clear" w:color="auto" w:fill="auto"/>
          </w:tcPr>
          <w:p w14:paraId="6A43CA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B062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ADE1DE" w14:textId="245B38A0" w:rsidR="0033550D" w:rsidRPr="00D95972" w:rsidRDefault="00BB1C26" w:rsidP="0033550D">
            <w:pPr>
              <w:overflowPunct/>
              <w:autoSpaceDE/>
              <w:autoSpaceDN/>
              <w:adjustRightInd/>
              <w:textAlignment w:val="auto"/>
              <w:rPr>
                <w:rFonts w:cs="Arial"/>
                <w:lang w:val="en-US"/>
              </w:rPr>
            </w:pPr>
            <w:hyperlink r:id="rId356" w:history="1">
              <w:r w:rsidR="0033550D">
                <w:rPr>
                  <w:rStyle w:val="Hyperlink"/>
                </w:rPr>
                <w:t>C1-215771</w:t>
              </w:r>
            </w:hyperlink>
          </w:p>
        </w:tc>
        <w:tc>
          <w:tcPr>
            <w:tcW w:w="4191" w:type="dxa"/>
            <w:gridSpan w:val="3"/>
            <w:tcBorders>
              <w:top w:val="single" w:sz="4" w:space="0" w:color="auto"/>
              <w:bottom w:val="single" w:sz="4" w:space="0" w:color="auto"/>
            </w:tcBorders>
            <w:shd w:val="clear" w:color="auto" w:fill="FFFF00"/>
          </w:tcPr>
          <w:p w14:paraId="1BBEB906" w14:textId="71C0109A" w:rsidR="0033550D" w:rsidRPr="00D95972" w:rsidRDefault="0033550D" w:rsidP="0033550D">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7ECCD792" w14:textId="7049E08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E551" w14:textId="5D385DC2"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0FD8" w14:textId="77777777" w:rsidR="0033550D" w:rsidRPr="00D95972" w:rsidRDefault="0033550D" w:rsidP="0033550D">
            <w:pPr>
              <w:rPr>
                <w:rFonts w:eastAsia="Batang" w:cs="Arial"/>
                <w:lang w:eastAsia="ko-KR"/>
              </w:rPr>
            </w:pPr>
          </w:p>
        </w:tc>
      </w:tr>
      <w:tr w:rsidR="0033550D" w:rsidRPr="00D95972" w14:paraId="2653BEB2" w14:textId="77777777" w:rsidTr="00681FF2">
        <w:tc>
          <w:tcPr>
            <w:tcW w:w="976" w:type="dxa"/>
            <w:tcBorders>
              <w:top w:val="nil"/>
              <w:left w:val="thinThickThinSmallGap" w:sz="24" w:space="0" w:color="auto"/>
              <w:bottom w:val="nil"/>
            </w:tcBorders>
            <w:shd w:val="clear" w:color="auto" w:fill="auto"/>
          </w:tcPr>
          <w:p w14:paraId="6C01872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A9F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C5252C" w14:textId="5D4749BE" w:rsidR="0033550D" w:rsidRPr="00D95972" w:rsidRDefault="00BB1C26" w:rsidP="0033550D">
            <w:pPr>
              <w:overflowPunct/>
              <w:autoSpaceDE/>
              <w:autoSpaceDN/>
              <w:adjustRightInd/>
              <w:textAlignment w:val="auto"/>
              <w:rPr>
                <w:rFonts w:cs="Arial"/>
                <w:lang w:val="en-US"/>
              </w:rPr>
            </w:pPr>
            <w:hyperlink r:id="rId357" w:history="1">
              <w:r w:rsidR="0033550D">
                <w:rPr>
                  <w:rStyle w:val="Hyperlink"/>
                </w:rPr>
                <w:t>C1-215772</w:t>
              </w:r>
            </w:hyperlink>
          </w:p>
        </w:tc>
        <w:tc>
          <w:tcPr>
            <w:tcW w:w="4191" w:type="dxa"/>
            <w:gridSpan w:val="3"/>
            <w:tcBorders>
              <w:top w:val="single" w:sz="4" w:space="0" w:color="auto"/>
              <w:bottom w:val="single" w:sz="4" w:space="0" w:color="auto"/>
            </w:tcBorders>
            <w:shd w:val="clear" w:color="auto" w:fill="FFFF00"/>
          </w:tcPr>
          <w:p w14:paraId="092FD4F7" w14:textId="036BC248" w:rsidR="0033550D" w:rsidRPr="00D95972" w:rsidRDefault="0033550D" w:rsidP="0033550D">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0B09C241" w14:textId="5808EEF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6DE5C6" w14:textId="69C36286"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48C35" w14:textId="77777777" w:rsidR="0033550D" w:rsidRPr="00D95972" w:rsidRDefault="0033550D" w:rsidP="0033550D">
            <w:pPr>
              <w:rPr>
                <w:rFonts w:eastAsia="Batang" w:cs="Arial"/>
                <w:lang w:eastAsia="ko-KR"/>
              </w:rPr>
            </w:pPr>
          </w:p>
        </w:tc>
      </w:tr>
      <w:tr w:rsidR="0033550D" w:rsidRPr="00D95972" w14:paraId="5823A172" w14:textId="77777777" w:rsidTr="00681FF2">
        <w:tc>
          <w:tcPr>
            <w:tcW w:w="976" w:type="dxa"/>
            <w:tcBorders>
              <w:top w:val="nil"/>
              <w:left w:val="thinThickThinSmallGap" w:sz="24" w:space="0" w:color="auto"/>
              <w:bottom w:val="nil"/>
            </w:tcBorders>
            <w:shd w:val="clear" w:color="auto" w:fill="auto"/>
          </w:tcPr>
          <w:p w14:paraId="3A2AED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ED2DB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FE8DFA" w14:textId="5C2CE8EF" w:rsidR="0033550D" w:rsidRPr="00D95972" w:rsidRDefault="00BB1C26" w:rsidP="0033550D">
            <w:pPr>
              <w:overflowPunct/>
              <w:autoSpaceDE/>
              <w:autoSpaceDN/>
              <w:adjustRightInd/>
              <w:textAlignment w:val="auto"/>
              <w:rPr>
                <w:rFonts w:cs="Arial"/>
                <w:lang w:val="en-US"/>
              </w:rPr>
            </w:pPr>
            <w:hyperlink r:id="rId358" w:history="1">
              <w:r w:rsidR="0033550D">
                <w:rPr>
                  <w:rStyle w:val="Hyperlink"/>
                </w:rPr>
                <w:t>C1-215880</w:t>
              </w:r>
            </w:hyperlink>
          </w:p>
        </w:tc>
        <w:tc>
          <w:tcPr>
            <w:tcW w:w="4191" w:type="dxa"/>
            <w:gridSpan w:val="3"/>
            <w:tcBorders>
              <w:top w:val="single" w:sz="4" w:space="0" w:color="auto"/>
              <w:bottom w:val="single" w:sz="4" w:space="0" w:color="auto"/>
            </w:tcBorders>
            <w:shd w:val="clear" w:color="auto" w:fill="FFFF00"/>
          </w:tcPr>
          <w:p w14:paraId="6499B63D" w14:textId="065DF5C4" w:rsidR="0033550D" w:rsidRPr="00D95972" w:rsidRDefault="0033550D" w:rsidP="0033550D">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77F13D44" w14:textId="5DAA07C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CC8443F" w14:textId="5EF8C072"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F307B" w14:textId="77777777" w:rsidR="0033550D" w:rsidRPr="00D95972" w:rsidRDefault="0033550D" w:rsidP="0033550D">
            <w:pPr>
              <w:rPr>
                <w:rFonts w:eastAsia="Batang" w:cs="Arial"/>
                <w:lang w:eastAsia="ko-KR"/>
              </w:rPr>
            </w:pPr>
          </w:p>
        </w:tc>
      </w:tr>
      <w:tr w:rsidR="0033550D" w:rsidRPr="00D95972" w14:paraId="7016D2A2" w14:textId="77777777" w:rsidTr="00681FF2">
        <w:tc>
          <w:tcPr>
            <w:tcW w:w="976" w:type="dxa"/>
            <w:tcBorders>
              <w:top w:val="nil"/>
              <w:left w:val="thinThickThinSmallGap" w:sz="24" w:space="0" w:color="auto"/>
              <w:bottom w:val="nil"/>
            </w:tcBorders>
            <w:shd w:val="clear" w:color="auto" w:fill="auto"/>
          </w:tcPr>
          <w:p w14:paraId="795220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C5A9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F5C454" w14:textId="4EDAC8AD" w:rsidR="0033550D" w:rsidRPr="00D95972" w:rsidRDefault="00BB1C26" w:rsidP="0033550D">
            <w:pPr>
              <w:overflowPunct/>
              <w:autoSpaceDE/>
              <w:autoSpaceDN/>
              <w:adjustRightInd/>
              <w:textAlignment w:val="auto"/>
              <w:rPr>
                <w:rFonts w:cs="Arial"/>
                <w:lang w:val="en-US"/>
              </w:rPr>
            </w:pPr>
            <w:hyperlink r:id="rId359" w:history="1">
              <w:r w:rsidR="0033550D">
                <w:rPr>
                  <w:rStyle w:val="Hyperlink"/>
                </w:rPr>
                <w:t>C1-215881</w:t>
              </w:r>
            </w:hyperlink>
          </w:p>
        </w:tc>
        <w:tc>
          <w:tcPr>
            <w:tcW w:w="4191" w:type="dxa"/>
            <w:gridSpan w:val="3"/>
            <w:tcBorders>
              <w:top w:val="single" w:sz="4" w:space="0" w:color="auto"/>
              <w:bottom w:val="single" w:sz="4" w:space="0" w:color="auto"/>
            </w:tcBorders>
            <w:shd w:val="clear" w:color="auto" w:fill="FFFF00"/>
          </w:tcPr>
          <w:p w14:paraId="7279C1F3" w14:textId="062D3976" w:rsidR="0033550D" w:rsidRPr="00D95972" w:rsidRDefault="0033550D" w:rsidP="0033550D">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441275A6" w14:textId="10021B2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3382A37" w14:textId="3BD8F60C"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2957" w14:textId="77777777" w:rsidR="0033550D" w:rsidRPr="00D95972" w:rsidRDefault="0033550D" w:rsidP="0033550D">
            <w:pPr>
              <w:rPr>
                <w:rFonts w:eastAsia="Batang" w:cs="Arial"/>
                <w:lang w:eastAsia="ko-KR"/>
              </w:rPr>
            </w:pPr>
          </w:p>
        </w:tc>
      </w:tr>
      <w:tr w:rsidR="0033550D" w:rsidRPr="00D95972" w14:paraId="4B40EF61" w14:textId="77777777" w:rsidTr="00681FF2">
        <w:tc>
          <w:tcPr>
            <w:tcW w:w="976" w:type="dxa"/>
            <w:tcBorders>
              <w:top w:val="nil"/>
              <w:left w:val="thinThickThinSmallGap" w:sz="24" w:space="0" w:color="auto"/>
              <w:bottom w:val="nil"/>
            </w:tcBorders>
            <w:shd w:val="clear" w:color="auto" w:fill="auto"/>
          </w:tcPr>
          <w:p w14:paraId="7C91B6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2213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22E41" w14:textId="0B1674E4" w:rsidR="0033550D" w:rsidRPr="00D95972" w:rsidRDefault="00BB1C26" w:rsidP="0033550D">
            <w:pPr>
              <w:overflowPunct/>
              <w:autoSpaceDE/>
              <w:autoSpaceDN/>
              <w:adjustRightInd/>
              <w:textAlignment w:val="auto"/>
              <w:rPr>
                <w:rFonts w:cs="Arial"/>
                <w:lang w:val="en-US"/>
              </w:rPr>
            </w:pPr>
            <w:hyperlink r:id="rId360" w:history="1">
              <w:r w:rsidR="0033550D">
                <w:rPr>
                  <w:rStyle w:val="Hyperlink"/>
                </w:rPr>
                <w:t>C1-215882</w:t>
              </w:r>
            </w:hyperlink>
          </w:p>
        </w:tc>
        <w:tc>
          <w:tcPr>
            <w:tcW w:w="4191" w:type="dxa"/>
            <w:gridSpan w:val="3"/>
            <w:tcBorders>
              <w:top w:val="single" w:sz="4" w:space="0" w:color="auto"/>
              <w:bottom w:val="single" w:sz="4" w:space="0" w:color="auto"/>
            </w:tcBorders>
            <w:shd w:val="clear" w:color="auto" w:fill="FFFF00"/>
          </w:tcPr>
          <w:p w14:paraId="4E95284A" w14:textId="5C658BF6" w:rsidR="0033550D" w:rsidRPr="00D95972" w:rsidRDefault="0033550D" w:rsidP="0033550D">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4B376CF5" w14:textId="3EB74A1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5BD72F" w14:textId="18A11EA8"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AFA4B" w14:textId="77777777" w:rsidR="0033550D" w:rsidRPr="00D95972" w:rsidRDefault="0033550D" w:rsidP="0033550D">
            <w:pPr>
              <w:rPr>
                <w:rFonts w:eastAsia="Batang" w:cs="Arial"/>
                <w:lang w:eastAsia="ko-KR"/>
              </w:rPr>
            </w:pPr>
          </w:p>
        </w:tc>
      </w:tr>
      <w:tr w:rsidR="0033550D" w:rsidRPr="00D95972" w14:paraId="6E6AECA7" w14:textId="77777777" w:rsidTr="00681FF2">
        <w:tc>
          <w:tcPr>
            <w:tcW w:w="976" w:type="dxa"/>
            <w:tcBorders>
              <w:top w:val="nil"/>
              <w:left w:val="thinThickThinSmallGap" w:sz="24" w:space="0" w:color="auto"/>
              <w:bottom w:val="nil"/>
            </w:tcBorders>
            <w:shd w:val="clear" w:color="auto" w:fill="auto"/>
          </w:tcPr>
          <w:p w14:paraId="45B73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0B8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DD6202" w14:textId="6B56BAEE" w:rsidR="0033550D" w:rsidRPr="00D95972" w:rsidRDefault="00BB1C26" w:rsidP="0033550D">
            <w:pPr>
              <w:overflowPunct/>
              <w:autoSpaceDE/>
              <w:autoSpaceDN/>
              <w:adjustRightInd/>
              <w:textAlignment w:val="auto"/>
              <w:rPr>
                <w:rFonts w:cs="Arial"/>
                <w:lang w:val="en-US"/>
              </w:rPr>
            </w:pPr>
            <w:hyperlink r:id="rId361" w:history="1">
              <w:r w:rsidR="0033550D">
                <w:rPr>
                  <w:rStyle w:val="Hyperlink"/>
                </w:rPr>
                <w:t>C1-215883</w:t>
              </w:r>
            </w:hyperlink>
          </w:p>
        </w:tc>
        <w:tc>
          <w:tcPr>
            <w:tcW w:w="4191" w:type="dxa"/>
            <w:gridSpan w:val="3"/>
            <w:tcBorders>
              <w:top w:val="single" w:sz="4" w:space="0" w:color="auto"/>
              <w:bottom w:val="single" w:sz="4" w:space="0" w:color="auto"/>
            </w:tcBorders>
            <w:shd w:val="clear" w:color="auto" w:fill="FFFF00"/>
          </w:tcPr>
          <w:p w14:paraId="7805D697" w14:textId="51096E3E" w:rsidR="0033550D" w:rsidRPr="00D95972" w:rsidRDefault="0033550D" w:rsidP="0033550D">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13066667" w14:textId="71D7127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934785" w14:textId="62ED6109"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BABCE" w14:textId="77777777" w:rsidR="0033550D" w:rsidRPr="00D95972" w:rsidRDefault="0033550D" w:rsidP="0033550D">
            <w:pPr>
              <w:rPr>
                <w:rFonts w:eastAsia="Batang" w:cs="Arial"/>
                <w:lang w:eastAsia="ko-KR"/>
              </w:rPr>
            </w:pPr>
          </w:p>
        </w:tc>
      </w:tr>
      <w:tr w:rsidR="0033550D" w:rsidRPr="00D95972" w14:paraId="211F06FE" w14:textId="77777777" w:rsidTr="00681FF2">
        <w:tc>
          <w:tcPr>
            <w:tcW w:w="976" w:type="dxa"/>
            <w:tcBorders>
              <w:top w:val="nil"/>
              <w:left w:val="thinThickThinSmallGap" w:sz="24" w:space="0" w:color="auto"/>
              <w:bottom w:val="nil"/>
            </w:tcBorders>
            <w:shd w:val="clear" w:color="auto" w:fill="auto"/>
          </w:tcPr>
          <w:p w14:paraId="2E753B1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68C6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88BABB2" w14:textId="4D0A84AC" w:rsidR="0033550D" w:rsidRPr="00D95972" w:rsidRDefault="00BB1C26" w:rsidP="0033550D">
            <w:pPr>
              <w:overflowPunct/>
              <w:autoSpaceDE/>
              <w:autoSpaceDN/>
              <w:adjustRightInd/>
              <w:textAlignment w:val="auto"/>
              <w:rPr>
                <w:rFonts w:cs="Arial"/>
                <w:lang w:val="en-US"/>
              </w:rPr>
            </w:pPr>
            <w:hyperlink r:id="rId362" w:history="1">
              <w:r w:rsidR="0033550D">
                <w:rPr>
                  <w:rStyle w:val="Hyperlink"/>
                </w:rPr>
                <w:t>C1-215884</w:t>
              </w:r>
            </w:hyperlink>
          </w:p>
        </w:tc>
        <w:tc>
          <w:tcPr>
            <w:tcW w:w="4191" w:type="dxa"/>
            <w:gridSpan w:val="3"/>
            <w:tcBorders>
              <w:top w:val="single" w:sz="4" w:space="0" w:color="auto"/>
              <w:bottom w:val="single" w:sz="4" w:space="0" w:color="auto"/>
            </w:tcBorders>
            <w:shd w:val="clear" w:color="auto" w:fill="FFFF00"/>
          </w:tcPr>
          <w:p w14:paraId="5146A8F3" w14:textId="67F188F2" w:rsidR="0033550D" w:rsidRPr="00D95972" w:rsidRDefault="0033550D" w:rsidP="0033550D">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1ECC5197" w14:textId="381FA27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62C322" w14:textId="30A7FD41"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4A873" w14:textId="77777777" w:rsidR="0033550D" w:rsidRPr="00D95972" w:rsidRDefault="0033550D" w:rsidP="0033550D">
            <w:pPr>
              <w:rPr>
                <w:rFonts w:eastAsia="Batang" w:cs="Arial"/>
                <w:lang w:eastAsia="ko-KR"/>
              </w:rPr>
            </w:pPr>
          </w:p>
        </w:tc>
      </w:tr>
      <w:tr w:rsidR="0033550D" w:rsidRPr="00D95972" w14:paraId="32049106" w14:textId="77777777" w:rsidTr="00681FF2">
        <w:tc>
          <w:tcPr>
            <w:tcW w:w="976" w:type="dxa"/>
            <w:tcBorders>
              <w:top w:val="nil"/>
              <w:left w:val="thinThickThinSmallGap" w:sz="24" w:space="0" w:color="auto"/>
              <w:bottom w:val="nil"/>
            </w:tcBorders>
            <w:shd w:val="clear" w:color="auto" w:fill="auto"/>
          </w:tcPr>
          <w:p w14:paraId="7BCF2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F18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48D3C2" w14:textId="0F06051A" w:rsidR="0033550D" w:rsidRPr="00D95972" w:rsidRDefault="00BB1C26" w:rsidP="0033550D">
            <w:pPr>
              <w:overflowPunct/>
              <w:autoSpaceDE/>
              <w:autoSpaceDN/>
              <w:adjustRightInd/>
              <w:textAlignment w:val="auto"/>
              <w:rPr>
                <w:rFonts w:cs="Arial"/>
                <w:lang w:val="en-US"/>
              </w:rPr>
            </w:pPr>
            <w:hyperlink r:id="rId363" w:history="1">
              <w:r w:rsidR="0033550D">
                <w:rPr>
                  <w:rStyle w:val="Hyperlink"/>
                </w:rPr>
                <w:t>C1-215885</w:t>
              </w:r>
            </w:hyperlink>
          </w:p>
        </w:tc>
        <w:tc>
          <w:tcPr>
            <w:tcW w:w="4191" w:type="dxa"/>
            <w:gridSpan w:val="3"/>
            <w:tcBorders>
              <w:top w:val="single" w:sz="4" w:space="0" w:color="auto"/>
              <w:bottom w:val="single" w:sz="4" w:space="0" w:color="auto"/>
            </w:tcBorders>
            <w:shd w:val="clear" w:color="auto" w:fill="FFFF00"/>
          </w:tcPr>
          <w:p w14:paraId="14F09EEF" w14:textId="49A89319" w:rsidR="0033550D" w:rsidRPr="00D95972" w:rsidRDefault="0033550D" w:rsidP="0033550D">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6E0DE80D" w14:textId="631FF521"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68C2187" w14:textId="5C0BE507"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EF39C" w14:textId="77777777" w:rsidR="0033550D" w:rsidRPr="00D95972" w:rsidRDefault="0033550D" w:rsidP="0033550D">
            <w:pPr>
              <w:rPr>
                <w:rFonts w:eastAsia="Batang" w:cs="Arial"/>
                <w:lang w:eastAsia="ko-KR"/>
              </w:rPr>
            </w:pPr>
          </w:p>
        </w:tc>
      </w:tr>
      <w:tr w:rsidR="0033550D" w:rsidRPr="00D95972" w14:paraId="5B4B4225" w14:textId="77777777" w:rsidTr="00681FF2">
        <w:tc>
          <w:tcPr>
            <w:tcW w:w="976" w:type="dxa"/>
            <w:tcBorders>
              <w:top w:val="nil"/>
              <w:left w:val="thinThickThinSmallGap" w:sz="24" w:space="0" w:color="auto"/>
              <w:bottom w:val="nil"/>
            </w:tcBorders>
            <w:shd w:val="clear" w:color="auto" w:fill="auto"/>
          </w:tcPr>
          <w:p w14:paraId="65336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EE35B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0D6C5" w14:textId="76BB6F63" w:rsidR="0033550D" w:rsidRPr="00D95972" w:rsidRDefault="00BB1C26" w:rsidP="0033550D">
            <w:pPr>
              <w:overflowPunct/>
              <w:autoSpaceDE/>
              <w:autoSpaceDN/>
              <w:adjustRightInd/>
              <w:textAlignment w:val="auto"/>
              <w:rPr>
                <w:rFonts w:cs="Arial"/>
                <w:lang w:val="en-US"/>
              </w:rPr>
            </w:pPr>
            <w:hyperlink r:id="rId364" w:history="1">
              <w:r w:rsidR="0033550D">
                <w:rPr>
                  <w:rStyle w:val="Hyperlink"/>
                </w:rPr>
                <w:t>C1-215886</w:t>
              </w:r>
            </w:hyperlink>
          </w:p>
        </w:tc>
        <w:tc>
          <w:tcPr>
            <w:tcW w:w="4191" w:type="dxa"/>
            <w:gridSpan w:val="3"/>
            <w:tcBorders>
              <w:top w:val="single" w:sz="4" w:space="0" w:color="auto"/>
              <w:bottom w:val="single" w:sz="4" w:space="0" w:color="auto"/>
            </w:tcBorders>
            <w:shd w:val="clear" w:color="auto" w:fill="FFFF00"/>
          </w:tcPr>
          <w:p w14:paraId="7F8C4377" w14:textId="2BA2D025" w:rsidR="0033550D" w:rsidRPr="00D95972" w:rsidRDefault="0033550D" w:rsidP="0033550D">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3052ED5" w14:textId="2017D70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8E26BEF" w14:textId="4DA05113"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37F65" w14:textId="77777777" w:rsidR="0033550D" w:rsidRPr="00D95972" w:rsidRDefault="0033550D" w:rsidP="0033550D">
            <w:pPr>
              <w:rPr>
                <w:rFonts w:eastAsia="Batang" w:cs="Arial"/>
                <w:lang w:eastAsia="ko-KR"/>
              </w:rPr>
            </w:pPr>
          </w:p>
        </w:tc>
      </w:tr>
      <w:tr w:rsidR="0033550D" w:rsidRPr="00D95972" w14:paraId="4E658C9E" w14:textId="77777777" w:rsidTr="00681FF2">
        <w:tc>
          <w:tcPr>
            <w:tcW w:w="976" w:type="dxa"/>
            <w:tcBorders>
              <w:top w:val="nil"/>
              <w:left w:val="thinThickThinSmallGap" w:sz="24" w:space="0" w:color="auto"/>
              <w:bottom w:val="nil"/>
            </w:tcBorders>
            <w:shd w:val="clear" w:color="auto" w:fill="auto"/>
          </w:tcPr>
          <w:p w14:paraId="04AD2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01C6E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37CA95" w14:textId="68054618" w:rsidR="0033550D" w:rsidRPr="00D95972" w:rsidRDefault="00BB1C26" w:rsidP="0033550D">
            <w:pPr>
              <w:overflowPunct/>
              <w:autoSpaceDE/>
              <w:autoSpaceDN/>
              <w:adjustRightInd/>
              <w:textAlignment w:val="auto"/>
              <w:rPr>
                <w:rFonts w:cs="Arial"/>
                <w:lang w:val="en-US"/>
              </w:rPr>
            </w:pPr>
            <w:hyperlink r:id="rId365" w:history="1">
              <w:r w:rsidR="0033550D">
                <w:rPr>
                  <w:rStyle w:val="Hyperlink"/>
                </w:rPr>
                <w:t>C1-215887</w:t>
              </w:r>
            </w:hyperlink>
          </w:p>
        </w:tc>
        <w:tc>
          <w:tcPr>
            <w:tcW w:w="4191" w:type="dxa"/>
            <w:gridSpan w:val="3"/>
            <w:tcBorders>
              <w:top w:val="single" w:sz="4" w:space="0" w:color="auto"/>
              <w:bottom w:val="single" w:sz="4" w:space="0" w:color="auto"/>
            </w:tcBorders>
            <w:shd w:val="clear" w:color="auto" w:fill="FFFF00"/>
          </w:tcPr>
          <w:p w14:paraId="0C6380FD" w14:textId="5CC9B4D9" w:rsidR="0033550D" w:rsidRPr="00D95972" w:rsidRDefault="0033550D" w:rsidP="0033550D">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60581FA2" w14:textId="412BDB8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C26CC2" w14:textId="4A926738"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31F53" w14:textId="77777777" w:rsidR="0033550D" w:rsidRPr="00D95972" w:rsidRDefault="0033550D" w:rsidP="0033550D">
            <w:pPr>
              <w:rPr>
                <w:rFonts w:eastAsia="Batang" w:cs="Arial"/>
                <w:lang w:eastAsia="ko-KR"/>
              </w:rPr>
            </w:pPr>
          </w:p>
        </w:tc>
      </w:tr>
      <w:tr w:rsidR="0033550D"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45F84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F7AD28F" w14:textId="7875B48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EC91B8" w14:textId="64AA687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F9EE42F" w14:textId="1615FD7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DA4BC95" w14:textId="4A9A2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38CDCF65" w:rsidR="0033550D" w:rsidRPr="00D95972" w:rsidRDefault="0033550D" w:rsidP="0033550D">
            <w:pPr>
              <w:rPr>
                <w:rFonts w:eastAsia="Batang" w:cs="Arial"/>
                <w:lang w:eastAsia="ko-KR"/>
              </w:rPr>
            </w:pPr>
          </w:p>
        </w:tc>
      </w:tr>
      <w:tr w:rsidR="0033550D"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4EB5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A8D1831" w14:textId="7C5AB212" w:rsidR="0033550D" w:rsidRPr="00C12F8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FBC223C" w14:textId="1B6EB39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F7A2C9E" w14:textId="5ABCE374"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33550D" w:rsidRDefault="0033550D" w:rsidP="0033550D">
            <w:pPr>
              <w:rPr>
                <w:rFonts w:eastAsia="Batang" w:cs="Arial"/>
                <w:lang w:eastAsia="ko-KR"/>
              </w:rPr>
            </w:pPr>
          </w:p>
        </w:tc>
      </w:tr>
      <w:tr w:rsidR="0033550D"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F021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5257CA" w14:textId="7A7727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123C3E8" w14:textId="299E311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41F59C6" w14:textId="3E6E542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33550D" w:rsidRPr="00D95972" w:rsidRDefault="0033550D" w:rsidP="0033550D">
            <w:pPr>
              <w:rPr>
                <w:rFonts w:eastAsia="Batang" w:cs="Arial"/>
                <w:lang w:eastAsia="ko-KR"/>
              </w:rPr>
            </w:pPr>
          </w:p>
        </w:tc>
      </w:tr>
      <w:tr w:rsidR="0033550D"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32CA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98D8F11" w14:textId="039A288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03095B5" w14:textId="7398D9A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2EC114D" w14:textId="4825F79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33550D" w:rsidRPr="00D95972" w:rsidRDefault="0033550D" w:rsidP="0033550D">
            <w:pPr>
              <w:rPr>
                <w:rFonts w:eastAsia="Batang" w:cs="Arial"/>
                <w:lang w:eastAsia="ko-KR"/>
              </w:rPr>
            </w:pPr>
          </w:p>
        </w:tc>
      </w:tr>
      <w:tr w:rsidR="0033550D"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6B571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DFA2317" w14:textId="6166E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0DFE02A" w14:textId="7FB0522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7A7A672" w14:textId="4C12937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33550D" w:rsidRPr="00D95972" w:rsidRDefault="0033550D" w:rsidP="0033550D">
            <w:pPr>
              <w:rPr>
                <w:rFonts w:eastAsia="Batang" w:cs="Arial"/>
                <w:lang w:eastAsia="ko-KR"/>
              </w:rPr>
            </w:pPr>
          </w:p>
        </w:tc>
      </w:tr>
      <w:tr w:rsidR="0033550D"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2FAA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B14CA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45FD9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1F25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33550D" w:rsidRPr="00D95972" w:rsidRDefault="0033550D" w:rsidP="0033550D">
            <w:pPr>
              <w:rPr>
                <w:rFonts w:eastAsia="Batang" w:cs="Arial"/>
                <w:lang w:eastAsia="ko-KR"/>
              </w:rPr>
            </w:pPr>
          </w:p>
        </w:tc>
      </w:tr>
      <w:tr w:rsidR="0033550D"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9F2E3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BDD08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76793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7151C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33550D" w:rsidRPr="00D95972" w:rsidRDefault="0033550D" w:rsidP="0033550D">
            <w:pPr>
              <w:rPr>
                <w:rFonts w:eastAsia="Batang" w:cs="Arial"/>
                <w:lang w:eastAsia="ko-KR"/>
              </w:rPr>
            </w:pPr>
          </w:p>
        </w:tc>
      </w:tr>
      <w:tr w:rsidR="0033550D"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65C2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E5C4C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50262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7A5C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33550D" w:rsidRPr="00D95972" w:rsidRDefault="0033550D" w:rsidP="0033550D">
            <w:pPr>
              <w:rPr>
                <w:rFonts w:eastAsia="Batang" w:cs="Arial"/>
                <w:lang w:eastAsia="ko-KR"/>
              </w:rPr>
            </w:pPr>
          </w:p>
        </w:tc>
      </w:tr>
      <w:tr w:rsidR="0033550D"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33550D" w:rsidRPr="00D95972" w:rsidRDefault="0033550D" w:rsidP="003355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30203DB"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094B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33550D" w:rsidRDefault="0033550D" w:rsidP="0033550D">
            <w:r w:rsidRPr="00F62A3A">
              <w:t>CT aspects of architecture enhancements for 3GPP support of advanced V2X services - Phase 2</w:t>
            </w:r>
          </w:p>
          <w:p w14:paraId="0CE4B799" w14:textId="77777777" w:rsidR="0033550D" w:rsidRDefault="0033550D" w:rsidP="0033550D">
            <w:pPr>
              <w:rPr>
                <w:rFonts w:eastAsia="Batang" w:cs="Arial"/>
                <w:color w:val="000000"/>
                <w:lang w:eastAsia="ko-KR"/>
              </w:rPr>
            </w:pPr>
          </w:p>
          <w:p w14:paraId="3D640DF9" w14:textId="77777777" w:rsidR="0033550D" w:rsidRPr="00D95972" w:rsidRDefault="0033550D" w:rsidP="0033550D">
            <w:pPr>
              <w:rPr>
                <w:rFonts w:eastAsia="Batang" w:cs="Arial"/>
                <w:color w:val="000000"/>
                <w:lang w:eastAsia="ko-KR"/>
              </w:rPr>
            </w:pPr>
          </w:p>
          <w:p w14:paraId="4278D56F" w14:textId="77777777" w:rsidR="0033550D" w:rsidRPr="00D95972" w:rsidRDefault="0033550D" w:rsidP="0033550D">
            <w:pPr>
              <w:rPr>
                <w:rFonts w:eastAsia="Batang" w:cs="Arial"/>
                <w:lang w:eastAsia="ko-KR"/>
              </w:rPr>
            </w:pPr>
          </w:p>
        </w:tc>
      </w:tr>
      <w:tr w:rsidR="0033550D" w:rsidRPr="00D95972" w14:paraId="417AA15D" w14:textId="77777777" w:rsidTr="00681FF2">
        <w:tc>
          <w:tcPr>
            <w:tcW w:w="976" w:type="dxa"/>
            <w:tcBorders>
              <w:top w:val="nil"/>
              <w:left w:val="thinThickThinSmallGap" w:sz="24" w:space="0" w:color="auto"/>
              <w:bottom w:val="nil"/>
            </w:tcBorders>
            <w:shd w:val="clear" w:color="auto" w:fill="auto"/>
          </w:tcPr>
          <w:p w14:paraId="3DD9BD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45AC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CEFB4BA" w14:textId="4FCC558E" w:rsidR="0033550D" w:rsidRPr="00D95972" w:rsidRDefault="00BB1C26" w:rsidP="0033550D">
            <w:pPr>
              <w:overflowPunct/>
              <w:autoSpaceDE/>
              <w:autoSpaceDN/>
              <w:adjustRightInd/>
              <w:textAlignment w:val="auto"/>
              <w:rPr>
                <w:rFonts w:cs="Arial"/>
                <w:lang w:val="en-US"/>
              </w:rPr>
            </w:pPr>
            <w:hyperlink r:id="rId366" w:history="1">
              <w:r w:rsidR="0033550D">
                <w:rPr>
                  <w:rStyle w:val="Hyperlink"/>
                </w:rPr>
                <w:t>C1-215845</w:t>
              </w:r>
            </w:hyperlink>
          </w:p>
        </w:tc>
        <w:tc>
          <w:tcPr>
            <w:tcW w:w="4191" w:type="dxa"/>
            <w:gridSpan w:val="3"/>
            <w:tcBorders>
              <w:top w:val="single" w:sz="4" w:space="0" w:color="auto"/>
              <w:bottom w:val="single" w:sz="4" w:space="0" w:color="auto"/>
            </w:tcBorders>
            <w:shd w:val="clear" w:color="auto" w:fill="FFFF00"/>
          </w:tcPr>
          <w:p w14:paraId="52F52A99" w14:textId="47B0C36F" w:rsidR="0033550D" w:rsidRPr="00D95972" w:rsidRDefault="0033550D" w:rsidP="0033550D">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2270000F" w14:textId="63465EC6"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BEF613" w14:textId="1DAECFE3" w:rsidR="0033550D" w:rsidRPr="00D95972" w:rsidRDefault="0033550D" w:rsidP="0033550D">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15D77" w14:textId="77777777" w:rsidR="00905FB2" w:rsidRDefault="00905FB2" w:rsidP="00905FB2">
            <w:pPr>
              <w:rPr>
                <w:rFonts w:eastAsia="Batang" w:cs="Arial"/>
                <w:lang w:eastAsia="ko-KR"/>
              </w:rPr>
            </w:pPr>
            <w:r>
              <w:rPr>
                <w:rFonts w:eastAsia="Batang" w:cs="Arial"/>
                <w:lang w:eastAsia="ko-KR"/>
              </w:rPr>
              <w:t>Thomas mon 1018</w:t>
            </w:r>
          </w:p>
          <w:p w14:paraId="61F2FA56" w14:textId="1EBBA6C1" w:rsidR="0033550D" w:rsidRPr="00D95972" w:rsidRDefault="00905FB2" w:rsidP="00905FB2">
            <w:pPr>
              <w:rPr>
                <w:rFonts w:eastAsia="Batang" w:cs="Arial"/>
                <w:lang w:eastAsia="ko-KR"/>
              </w:rPr>
            </w:pPr>
            <w:r>
              <w:rPr>
                <w:rFonts w:eastAsia="Batang" w:cs="Arial"/>
                <w:lang w:eastAsia="ko-KR"/>
              </w:rPr>
              <w:t>Rev required</w:t>
            </w:r>
          </w:p>
        </w:tc>
      </w:tr>
      <w:tr w:rsidR="0033550D" w:rsidRPr="00D95972" w14:paraId="76238F85" w14:textId="77777777" w:rsidTr="00681FF2">
        <w:tc>
          <w:tcPr>
            <w:tcW w:w="976" w:type="dxa"/>
            <w:tcBorders>
              <w:top w:val="nil"/>
              <w:left w:val="thinThickThinSmallGap" w:sz="24" w:space="0" w:color="auto"/>
              <w:bottom w:val="nil"/>
            </w:tcBorders>
            <w:shd w:val="clear" w:color="auto" w:fill="auto"/>
          </w:tcPr>
          <w:p w14:paraId="2B53A3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A8D7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6FCD33" w14:textId="02C7E2DD" w:rsidR="0033550D" w:rsidRPr="00D95972" w:rsidRDefault="00BB1C26" w:rsidP="0033550D">
            <w:pPr>
              <w:overflowPunct/>
              <w:autoSpaceDE/>
              <w:autoSpaceDN/>
              <w:adjustRightInd/>
              <w:textAlignment w:val="auto"/>
              <w:rPr>
                <w:rFonts w:cs="Arial"/>
                <w:lang w:val="en-US"/>
              </w:rPr>
            </w:pPr>
            <w:hyperlink r:id="rId367" w:history="1">
              <w:r w:rsidR="0033550D">
                <w:rPr>
                  <w:rStyle w:val="Hyperlink"/>
                </w:rPr>
                <w:t>C1-215919</w:t>
              </w:r>
            </w:hyperlink>
          </w:p>
        </w:tc>
        <w:tc>
          <w:tcPr>
            <w:tcW w:w="4191" w:type="dxa"/>
            <w:gridSpan w:val="3"/>
            <w:tcBorders>
              <w:top w:val="single" w:sz="4" w:space="0" w:color="auto"/>
              <w:bottom w:val="single" w:sz="4" w:space="0" w:color="auto"/>
            </w:tcBorders>
            <w:shd w:val="clear" w:color="auto" w:fill="FFFF00"/>
          </w:tcPr>
          <w:p w14:paraId="76200945" w14:textId="08C7ACA9" w:rsidR="0033550D" w:rsidRPr="00D95972" w:rsidRDefault="0033550D" w:rsidP="0033550D">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4610A3E9" w14:textId="6F37776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6D07A0" w14:textId="3DECAA79" w:rsidR="0033550D" w:rsidRPr="00D95972" w:rsidRDefault="0033550D" w:rsidP="0033550D">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A40C4" w14:textId="77777777" w:rsidR="0033550D" w:rsidRPr="00D95972" w:rsidRDefault="0033550D" w:rsidP="0033550D">
            <w:pPr>
              <w:rPr>
                <w:rFonts w:eastAsia="Batang" w:cs="Arial"/>
                <w:lang w:eastAsia="ko-KR"/>
              </w:rPr>
            </w:pPr>
          </w:p>
        </w:tc>
      </w:tr>
      <w:tr w:rsidR="0033550D" w:rsidRPr="00D95972" w14:paraId="40C579DA" w14:textId="77777777" w:rsidTr="00681FF2">
        <w:tc>
          <w:tcPr>
            <w:tcW w:w="976" w:type="dxa"/>
            <w:tcBorders>
              <w:top w:val="nil"/>
              <w:left w:val="thinThickThinSmallGap" w:sz="24" w:space="0" w:color="auto"/>
              <w:bottom w:val="nil"/>
            </w:tcBorders>
            <w:shd w:val="clear" w:color="auto" w:fill="auto"/>
          </w:tcPr>
          <w:p w14:paraId="430DBC2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F807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53D354" w14:textId="21B2B64C" w:rsidR="0033550D" w:rsidRPr="00D95972" w:rsidRDefault="00BB1C26" w:rsidP="0033550D">
            <w:pPr>
              <w:overflowPunct/>
              <w:autoSpaceDE/>
              <w:autoSpaceDN/>
              <w:adjustRightInd/>
              <w:textAlignment w:val="auto"/>
              <w:rPr>
                <w:rFonts w:cs="Arial"/>
                <w:lang w:val="en-US"/>
              </w:rPr>
            </w:pPr>
            <w:hyperlink r:id="rId368" w:history="1">
              <w:r w:rsidR="0033550D">
                <w:rPr>
                  <w:rStyle w:val="Hyperlink"/>
                </w:rPr>
                <w:t>C1-215920</w:t>
              </w:r>
            </w:hyperlink>
          </w:p>
        </w:tc>
        <w:tc>
          <w:tcPr>
            <w:tcW w:w="4191" w:type="dxa"/>
            <w:gridSpan w:val="3"/>
            <w:tcBorders>
              <w:top w:val="single" w:sz="4" w:space="0" w:color="auto"/>
              <w:bottom w:val="single" w:sz="4" w:space="0" w:color="auto"/>
            </w:tcBorders>
            <w:shd w:val="clear" w:color="auto" w:fill="FFFF00"/>
          </w:tcPr>
          <w:p w14:paraId="18DF1004" w14:textId="2A09ADAF" w:rsidR="0033550D" w:rsidRPr="00D95972" w:rsidRDefault="0033550D" w:rsidP="0033550D">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407627DE" w14:textId="5058D20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E45541" w14:textId="7A7E9DB3" w:rsidR="0033550D" w:rsidRPr="00D95972" w:rsidRDefault="0033550D" w:rsidP="0033550D">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75DC7" w14:textId="77777777" w:rsidR="0033550D" w:rsidRPr="00D95972" w:rsidRDefault="0033550D" w:rsidP="0033550D">
            <w:pPr>
              <w:rPr>
                <w:rFonts w:eastAsia="Batang" w:cs="Arial"/>
                <w:lang w:eastAsia="ko-KR"/>
              </w:rPr>
            </w:pPr>
          </w:p>
        </w:tc>
      </w:tr>
      <w:tr w:rsidR="0033550D" w:rsidRPr="00D95972" w14:paraId="567E5868" w14:textId="77777777" w:rsidTr="00447D97">
        <w:tc>
          <w:tcPr>
            <w:tcW w:w="976" w:type="dxa"/>
            <w:tcBorders>
              <w:top w:val="nil"/>
              <w:left w:val="thinThickThinSmallGap" w:sz="24" w:space="0" w:color="auto"/>
              <w:bottom w:val="nil"/>
            </w:tcBorders>
            <w:shd w:val="clear" w:color="auto" w:fill="auto"/>
          </w:tcPr>
          <w:p w14:paraId="74D24D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EA2B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8352F1" w14:textId="51705B2E" w:rsidR="0033550D" w:rsidRPr="00D95972" w:rsidRDefault="00BB1C26" w:rsidP="0033550D">
            <w:pPr>
              <w:overflowPunct/>
              <w:autoSpaceDE/>
              <w:autoSpaceDN/>
              <w:adjustRightInd/>
              <w:textAlignment w:val="auto"/>
              <w:rPr>
                <w:rFonts w:cs="Arial"/>
                <w:lang w:val="en-US"/>
              </w:rPr>
            </w:pPr>
            <w:hyperlink r:id="rId369" w:history="1">
              <w:r w:rsidR="0033550D">
                <w:rPr>
                  <w:rStyle w:val="Hyperlink"/>
                </w:rPr>
                <w:t>C1-215921</w:t>
              </w:r>
            </w:hyperlink>
          </w:p>
        </w:tc>
        <w:tc>
          <w:tcPr>
            <w:tcW w:w="4191" w:type="dxa"/>
            <w:gridSpan w:val="3"/>
            <w:tcBorders>
              <w:top w:val="single" w:sz="4" w:space="0" w:color="auto"/>
              <w:bottom w:val="single" w:sz="4" w:space="0" w:color="auto"/>
            </w:tcBorders>
            <w:shd w:val="clear" w:color="auto" w:fill="FFFF00"/>
          </w:tcPr>
          <w:p w14:paraId="4511B5A0" w14:textId="04EA52C4" w:rsidR="0033550D" w:rsidRPr="00D95972" w:rsidRDefault="0033550D" w:rsidP="0033550D">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3719F4E" w14:textId="2C75D9A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9478E" w14:textId="402CD60E" w:rsidR="0033550D" w:rsidRPr="00D95972" w:rsidRDefault="0033550D" w:rsidP="0033550D">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AF2B9" w14:textId="77777777" w:rsidR="0033550D" w:rsidRPr="00D95972" w:rsidRDefault="0033550D" w:rsidP="0033550D">
            <w:pPr>
              <w:rPr>
                <w:rFonts w:eastAsia="Batang" w:cs="Arial"/>
                <w:lang w:eastAsia="ko-KR"/>
              </w:rPr>
            </w:pPr>
          </w:p>
        </w:tc>
      </w:tr>
      <w:tr w:rsidR="0033550D" w:rsidRPr="00D95972" w14:paraId="69CFB1B4" w14:textId="77777777" w:rsidTr="00447D97">
        <w:tc>
          <w:tcPr>
            <w:tcW w:w="976" w:type="dxa"/>
            <w:tcBorders>
              <w:top w:val="nil"/>
              <w:left w:val="thinThickThinSmallGap" w:sz="24" w:space="0" w:color="auto"/>
              <w:bottom w:val="nil"/>
            </w:tcBorders>
            <w:shd w:val="clear" w:color="auto" w:fill="auto"/>
          </w:tcPr>
          <w:p w14:paraId="1C1CDC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4E70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E3BA691" w14:textId="316276BE" w:rsidR="0033550D" w:rsidRPr="00D95972" w:rsidRDefault="00BB1C26" w:rsidP="0033550D">
            <w:pPr>
              <w:overflowPunct/>
              <w:autoSpaceDE/>
              <w:autoSpaceDN/>
              <w:adjustRightInd/>
              <w:textAlignment w:val="auto"/>
              <w:rPr>
                <w:rFonts w:cs="Arial"/>
                <w:lang w:val="en-US"/>
              </w:rPr>
            </w:pPr>
            <w:hyperlink r:id="rId370" w:history="1">
              <w:r w:rsidR="0033550D">
                <w:rPr>
                  <w:rStyle w:val="Hyperlink"/>
                </w:rPr>
                <w:t>C1-215974</w:t>
              </w:r>
            </w:hyperlink>
          </w:p>
        </w:tc>
        <w:tc>
          <w:tcPr>
            <w:tcW w:w="4191" w:type="dxa"/>
            <w:gridSpan w:val="3"/>
            <w:tcBorders>
              <w:top w:val="single" w:sz="4" w:space="0" w:color="auto"/>
              <w:bottom w:val="single" w:sz="4" w:space="0" w:color="auto"/>
            </w:tcBorders>
            <w:shd w:val="clear" w:color="auto" w:fill="FFFF00"/>
          </w:tcPr>
          <w:p w14:paraId="6171DF84" w14:textId="5B5360F5" w:rsidR="0033550D" w:rsidRPr="00D95972" w:rsidRDefault="0033550D" w:rsidP="003355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6898B8CC" w14:textId="28BB795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5F64EE3" w14:textId="3B29B18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D4012" w14:textId="77777777" w:rsidR="0033550D" w:rsidRPr="00D95972" w:rsidRDefault="0033550D" w:rsidP="0033550D">
            <w:pPr>
              <w:rPr>
                <w:rFonts w:eastAsia="Batang" w:cs="Arial"/>
                <w:lang w:eastAsia="ko-KR"/>
              </w:rPr>
            </w:pPr>
          </w:p>
        </w:tc>
      </w:tr>
      <w:tr w:rsidR="0033550D" w:rsidRPr="00D95972" w14:paraId="09FCCF82" w14:textId="77777777" w:rsidTr="002C1CD8">
        <w:tc>
          <w:tcPr>
            <w:tcW w:w="976" w:type="dxa"/>
            <w:tcBorders>
              <w:top w:val="nil"/>
              <w:left w:val="thinThickThinSmallGap" w:sz="24" w:space="0" w:color="auto"/>
              <w:bottom w:val="nil"/>
            </w:tcBorders>
            <w:shd w:val="clear" w:color="auto" w:fill="auto"/>
          </w:tcPr>
          <w:p w14:paraId="188D4A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7952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C65E07C" w14:textId="148F6F2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61D7E1" w14:textId="2FFCE95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3A39CB2" w14:textId="3A74DA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6BF16DC" w14:textId="57D5A70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DCA041" w14:textId="4A41C2A9" w:rsidR="0033550D" w:rsidRPr="00D95972" w:rsidRDefault="0033550D" w:rsidP="0033550D">
            <w:pPr>
              <w:rPr>
                <w:rFonts w:eastAsia="Batang" w:cs="Arial"/>
                <w:lang w:eastAsia="ko-KR"/>
              </w:rPr>
            </w:pPr>
          </w:p>
        </w:tc>
      </w:tr>
      <w:tr w:rsidR="0033550D" w:rsidRPr="00D95972" w14:paraId="322960C0" w14:textId="77777777" w:rsidTr="002C1CD8">
        <w:tc>
          <w:tcPr>
            <w:tcW w:w="976" w:type="dxa"/>
            <w:tcBorders>
              <w:top w:val="nil"/>
              <w:left w:val="thinThickThinSmallGap" w:sz="24" w:space="0" w:color="auto"/>
              <w:bottom w:val="nil"/>
            </w:tcBorders>
            <w:shd w:val="clear" w:color="auto" w:fill="auto"/>
          </w:tcPr>
          <w:p w14:paraId="42B165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8801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EBC01F4" w14:textId="55E362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A3CDD9" w14:textId="187EDC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1CE05D" w14:textId="228D0ED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ED82428" w14:textId="5DA8749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BB4D" w14:textId="77777777" w:rsidR="0033550D" w:rsidRPr="00D95972" w:rsidRDefault="0033550D" w:rsidP="0033550D">
            <w:pPr>
              <w:rPr>
                <w:rFonts w:eastAsia="Batang" w:cs="Arial"/>
                <w:lang w:eastAsia="ko-KR"/>
              </w:rPr>
            </w:pPr>
          </w:p>
        </w:tc>
      </w:tr>
      <w:tr w:rsidR="0033550D"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311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0909F75" w14:textId="4B70FF3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861660F" w14:textId="79BD378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9516F4" w14:textId="0F48DFC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33550D" w:rsidRPr="00D95972" w:rsidRDefault="0033550D" w:rsidP="0033550D">
            <w:pPr>
              <w:rPr>
                <w:rFonts w:eastAsia="Batang" w:cs="Arial"/>
                <w:lang w:eastAsia="ko-KR"/>
              </w:rPr>
            </w:pPr>
          </w:p>
        </w:tc>
      </w:tr>
      <w:tr w:rsidR="0033550D"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0AFB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E53BFE0" w14:textId="7D7ECAF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9DFC6B" w14:textId="04B7FA3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4E9444D" w14:textId="48FBF3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33550D" w:rsidRPr="00D95972" w:rsidRDefault="0033550D" w:rsidP="0033550D">
            <w:pPr>
              <w:rPr>
                <w:rFonts w:eastAsia="Batang" w:cs="Arial"/>
                <w:lang w:eastAsia="ko-KR"/>
              </w:rPr>
            </w:pPr>
          </w:p>
        </w:tc>
      </w:tr>
      <w:tr w:rsidR="0033550D"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C43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3F9B6C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424A1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204F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33550D" w:rsidRPr="00D95972" w:rsidRDefault="0033550D" w:rsidP="0033550D">
            <w:pPr>
              <w:rPr>
                <w:rFonts w:eastAsia="Batang" w:cs="Arial"/>
                <w:lang w:eastAsia="ko-KR"/>
              </w:rPr>
            </w:pPr>
          </w:p>
        </w:tc>
      </w:tr>
      <w:tr w:rsidR="0033550D"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D898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24E4C0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84B0D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256B3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33550D" w:rsidRPr="00D95972" w:rsidRDefault="0033550D" w:rsidP="0033550D">
            <w:pPr>
              <w:rPr>
                <w:rFonts w:eastAsia="Batang" w:cs="Arial"/>
                <w:lang w:eastAsia="ko-KR"/>
              </w:rPr>
            </w:pPr>
          </w:p>
        </w:tc>
      </w:tr>
      <w:tr w:rsidR="0033550D"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33550D" w:rsidRPr="00D95972" w:rsidRDefault="0033550D" w:rsidP="003355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AC5806C"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57A3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33550D" w:rsidRDefault="0033550D" w:rsidP="0033550D">
            <w:r w:rsidRPr="00F62A3A">
              <w:t>Enhanced Service Enabler Architecture Layer for Verticals</w:t>
            </w:r>
          </w:p>
          <w:p w14:paraId="71E29643" w14:textId="77777777" w:rsidR="0033550D" w:rsidRDefault="0033550D" w:rsidP="0033550D">
            <w:pPr>
              <w:rPr>
                <w:rFonts w:eastAsia="Batang" w:cs="Arial"/>
                <w:color w:val="000000"/>
                <w:lang w:eastAsia="ko-KR"/>
              </w:rPr>
            </w:pPr>
          </w:p>
          <w:p w14:paraId="1CAB7CDB" w14:textId="3C59B83E"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33550D" w:rsidRPr="00D95972" w:rsidRDefault="0033550D" w:rsidP="0033550D">
            <w:pPr>
              <w:rPr>
                <w:rFonts w:eastAsia="Batang" w:cs="Arial"/>
                <w:lang w:eastAsia="ko-KR"/>
              </w:rPr>
            </w:pPr>
          </w:p>
        </w:tc>
      </w:tr>
      <w:tr w:rsidR="0033550D" w:rsidRPr="00D95972" w14:paraId="052D2A98" w14:textId="77777777" w:rsidTr="00447D97">
        <w:tc>
          <w:tcPr>
            <w:tcW w:w="976" w:type="dxa"/>
            <w:tcBorders>
              <w:top w:val="nil"/>
              <w:left w:val="thinThickThinSmallGap" w:sz="24" w:space="0" w:color="auto"/>
              <w:bottom w:val="nil"/>
            </w:tcBorders>
            <w:shd w:val="clear" w:color="auto" w:fill="auto"/>
          </w:tcPr>
          <w:p w14:paraId="36FFFE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5D682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4DEA31" w14:textId="1966F84F" w:rsidR="0033550D" w:rsidRPr="00D95972" w:rsidRDefault="00BB1C26" w:rsidP="0033550D">
            <w:pPr>
              <w:overflowPunct/>
              <w:autoSpaceDE/>
              <w:autoSpaceDN/>
              <w:adjustRightInd/>
              <w:textAlignment w:val="auto"/>
              <w:rPr>
                <w:rFonts w:cs="Arial"/>
                <w:lang w:val="en-US"/>
              </w:rPr>
            </w:pPr>
            <w:hyperlink r:id="rId371" w:history="1">
              <w:r w:rsidR="0033550D">
                <w:rPr>
                  <w:rStyle w:val="Hyperlink"/>
                </w:rPr>
                <w:t>C1-215674</w:t>
              </w:r>
            </w:hyperlink>
          </w:p>
        </w:tc>
        <w:tc>
          <w:tcPr>
            <w:tcW w:w="4191" w:type="dxa"/>
            <w:gridSpan w:val="3"/>
            <w:tcBorders>
              <w:top w:val="single" w:sz="4" w:space="0" w:color="auto"/>
              <w:bottom w:val="single" w:sz="4" w:space="0" w:color="auto"/>
            </w:tcBorders>
            <w:shd w:val="clear" w:color="auto" w:fill="FFFF00"/>
          </w:tcPr>
          <w:p w14:paraId="051E49D3" w14:textId="21CFA939" w:rsidR="0033550D" w:rsidRPr="00D95972" w:rsidRDefault="0033550D" w:rsidP="0033550D">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7602C5F7" w14:textId="369BAEF3"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3719C46" w14:textId="0D935F7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F0845" w14:textId="77777777" w:rsidR="0033550D" w:rsidRPr="00D95972" w:rsidRDefault="0033550D" w:rsidP="0033550D">
            <w:pPr>
              <w:rPr>
                <w:rFonts w:eastAsia="Batang" w:cs="Arial"/>
                <w:lang w:eastAsia="ko-KR"/>
              </w:rPr>
            </w:pPr>
          </w:p>
        </w:tc>
      </w:tr>
      <w:tr w:rsidR="0033550D" w:rsidRPr="00D95972" w14:paraId="7B639A10" w14:textId="77777777" w:rsidTr="00447D97">
        <w:tc>
          <w:tcPr>
            <w:tcW w:w="976" w:type="dxa"/>
            <w:tcBorders>
              <w:top w:val="nil"/>
              <w:left w:val="thinThickThinSmallGap" w:sz="24" w:space="0" w:color="auto"/>
              <w:bottom w:val="nil"/>
            </w:tcBorders>
            <w:shd w:val="clear" w:color="auto" w:fill="auto"/>
          </w:tcPr>
          <w:p w14:paraId="736A52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0E9AB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F77FB54" w14:textId="7CE294B0" w:rsidR="0033550D" w:rsidRPr="00D95972" w:rsidRDefault="00BB1C26" w:rsidP="0033550D">
            <w:pPr>
              <w:overflowPunct/>
              <w:autoSpaceDE/>
              <w:autoSpaceDN/>
              <w:adjustRightInd/>
              <w:textAlignment w:val="auto"/>
              <w:rPr>
                <w:rFonts w:cs="Arial"/>
                <w:lang w:val="en-US"/>
              </w:rPr>
            </w:pPr>
            <w:hyperlink r:id="rId372" w:history="1">
              <w:r w:rsidR="0033550D">
                <w:rPr>
                  <w:rStyle w:val="Hyperlink"/>
                </w:rPr>
                <w:t>C1-215793</w:t>
              </w:r>
            </w:hyperlink>
          </w:p>
        </w:tc>
        <w:tc>
          <w:tcPr>
            <w:tcW w:w="4191" w:type="dxa"/>
            <w:gridSpan w:val="3"/>
            <w:tcBorders>
              <w:top w:val="single" w:sz="4" w:space="0" w:color="auto"/>
              <w:bottom w:val="single" w:sz="4" w:space="0" w:color="auto"/>
            </w:tcBorders>
            <w:shd w:val="clear" w:color="auto" w:fill="FFFF00"/>
          </w:tcPr>
          <w:p w14:paraId="28F18701" w14:textId="09D49603" w:rsidR="0033550D" w:rsidRPr="00D95972" w:rsidRDefault="0033550D" w:rsidP="0033550D">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4D501C3" w14:textId="3B8BACB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B16BDC" w14:textId="786E723F"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39E7A" w14:textId="77777777" w:rsidR="0033550D" w:rsidRPr="00D95972" w:rsidRDefault="0033550D" w:rsidP="0033550D">
            <w:pPr>
              <w:rPr>
                <w:rFonts w:eastAsia="Batang" w:cs="Arial"/>
                <w:lang w:eastAsia="ko-KR"/>
              </w:rPr>
            </w:pPr>
          </w:p>
        </w:tc>
      </w:tr>
      <w:tr w:rsidR="0033550D" w:rsidRPr="00D95972" w14:paraId="57C27556" w14:textId="77777777" w:rsidTr="00447D97">
        <w:tc>
          <w:tcPr>
            <w:tcW w:w="976" w:type="dxa"/>
            <w:tcBorders>
              <w:top w:val="nil"/>
              <w:left w:val="thinThickThinSmallGap" w:sz="24" w:space="0" w:color="auto"/>
              <w:bottom w:val="nil"/>
            </w:tcBorders>
            <w:shd w:val="clear" w:color="auto" w:fill="auto"/>
          </w:tcPr>
          <w:p w14:paraId="3B02E6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469C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4EFCB00" w14:textId="4FE1B0EB" w:rsidR="0033550D" w:rsidRPr="00D95972" w:rsidRDefault="00BB1C26" w:rsidP="0033550D">
            <w:pPr>
              <w:overflowPunct/>
              <w:autoSpaceDE/>
              <w:autoSpaceDN/>
              <w:adjustRightInd/>
              <w:textAlignment w:val="auto"/>
              <w:rPr>
                <w:rFonts w:cs="Arial"/>
                <w:lang w:val="en-US"/>
              </w:rPr>
            </w:pPr>
            <w:hyperlink r:id="rId373" w:history="1">
              <w:r w:rsidR="0033550D">
                <w:rPr>
                  <w:rStyle w:val="Hyperlink"/>
                </w:rPr>
                <w:t>C1-215794</w:t>
              </w:r>
            </w:hyperlink>
          </w:p>
        </w:tc>
        <w:tc>
          <w:tcPr>
            <w:tcW w:w="4191" w:type="dxa"/>
            <w:gridSpan w:val="3"/>
            <w:tcBorders>
              <w:top w:val="single" w:sz="4" w:space="0" w:color="auto"/>
              <w:bottom w:val="single" w:sz="4" w:space="0" w:color="auto"/>
            </w:tcBorders>
            <w:shd w:val="clear" w:color="auto" w:fill="FFFF00"/>
          </w:tcPr>
          <w:p w14:paraId="1E4B7E77" w14:textId="0C8E7A57" w:rsidR="0033550D" w:rsidRPr="00D95972" w:rsidRDefault="0033550D" w:rsidP="0033550D">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513F6F4D" w14:textId="50F8175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99DAF2C" w14:textId="58A39C13"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5E86E" w14:textId="77777777" w:rsidR="0033550D" w:rsidRPr="00D95972" w:rsidRDefault="0033550D" w:rsidP="0033550D">
            <w:pPr>
              <w:rPr>
                <w:rFonts w:eastAsia="Batang" w:cs="Arial"/>
                <w:lang w:eastAsia="ko-KR"/>
              </w:rPr>
            </w:pPr>
          </w:p>
        </w:tc>
      </w:tr>
      <w:tr w:rsidR="0033550D" w:rsidRPr="00D95972" w14:paraId="0AB14468" w14:textId="77777777" w:rsidTr="00447D97">
        <w:tc>
          <w:tcPr>
            <w:tcW w:w="976" w:type="dxa"/>
            <w:tcBorders>
              <w:top w:val="nil"/>
              <w:left w:val="thinThickThinSmallGap" w:sz="24" w:space="0" w:color="auto"/>
              <w:bottom w:val="nil"/>
            </w:tcBorders>
            <w:shd w:val="clear" w:color="auto" w:fill="auto"/>
          </w:tcPr>
          <w:p w14:paraId="0B4B06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3AA82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50B149" w14:textId="00F7C088" w:rsidR="0033550D" w:rsidRPr="00D95972" w:rsidRDefault="00BB1C26" w:rsidP="0033550D">
            <w:pPr>
              <w:overflowPunct/>
              <w:autoSpaceDE/>
              <w:autoSpaceDN/>
              <w:adjustRightInd/>
              <w:textAlignment w:val="auto"/>
              <w:rPr>
                <w:rFonts w:cs="Arial"/>
                <w:lang w:val="en-US"/>
              </w:rPr>
            </w:pPr>
            <w:hyperlink r:id="rId374" w:history="1">
              <w:r w:rsidR="0033550D">
                <w:rPr>
                  <w:rStyle w:val="Hyperlink"/>
                </w:rPr>
                <w:t>C1-215795</w:t>
              </w:r>
            </w:hyperlink>
          </w:p>
        </w:tc>
        <w:tc>
          <w:tcPr>
            <w:tcW w:w="4191" w:type="dxa"/>
            <w:gridSpan w:val="3"/>
            <w:tcBorders>
              <w:top w:val="single" w:sz="4" w:space="0" w:color="auto"/>
              <w:bottom w:val="single" w:sz="4" w:space="0" w:color="auto"/>
            </w:tcBorders>
            <w:shd w:val="clear" w:color="auto" w:fill="FFFF00"/>
          </w:tcPr>
          <w:p w14:paraId="7BAE194E" w14:textId="25B5943F" w:rsidR="0033550D" w:rsidRPr="00D95972" w:rsidRDefault="0033550D" w:rsidP="0033550D">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610DB2BB" w14:textId="42050BF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E9143" w14:textId="56A86C07" w:rsidR="0033550D" w:rsidRPr="00D95972" w:rsidRDefault="0033550D" w:rsidP="0033550D">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7B5AC" w14:textId="77777777" w:rsidR="0033550D" w:rsidRPr="00D95972" w:rsidRDefault="0033550D" w:rsidP="0033550D">
            <w:pPr>
              <w:rPr>
                <w:rFonts w:eastAsia="Batang" w:cs="Arial"/>
                <w:lang w:eastAsia="ko-KR"/>
              </w:rPr>
            </w:pPr>
          </w:p>
        </w:tc>
      </w:tr>
      <w:tr w:rsidR="0033550D" w:rsidRPr="00D95972" w14:paraId="201AEB24" w14:textId="77777777" w:rsidTr="00447D97">
        <w:tc>
          <w:tcPr>
            <w:tcW w:w="976" w:type="dxa"/>
            <w:tcBorders>
              <w:top w:val="nil"/>
              <w:left w:val="thinThickThinSmallGap" w:sz="24" w:space="0" w:color="auto"/>
              <w:bottom w:val="nil"/>
            </w:tcBorders>
            <w:shd w:val="clear" w:color="auto" w:fill="auto"/>
          </w:tcPr>
          <w:p w14:paraId="3DDCE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1FEB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A82452" w14:textId="7DAD3CEC" w:rsidR="0033550D" w:rsidRPr="00D95972" w:rsidRDefault="00BB1C26" w:rsidP="0033550D">
            <w:pPr>
              <w:overflowPunct/>
              <w:autoSpaceDE/>
              <w:autoSpaceDN/>
              <w:adjustRightInd/>
              <w:textAlignment w:val="auto"/>
              <w:rPr>
                <w:rFonts w:cs="Arial"/>
                <w:lang w:val="en-US"/>
              </w:rPr>
            </w:pPr>
            <w:hyperlink r:id="rId375" w:history="1">
              <w:r w:rsidR="0033550D">
                <w:rPr>
                  <w:rStyle w:val="Hyperlink"/>
                </w:rPr>
                <w:t>C1-215796</w:t>
              </w:r>
            </w:hyperlink>
          </w:p>
        </w:tc>
        <w:tc>
          <w:tcPr>
            <w:tcW w:w="4191" w:type="dxa"/>
            <w:gridSpan w:val="3"/>
            <w:tcBorders>
              <w:top w:val="single" w:sz="4" w:space="0" w:color="auto"/>
              <w:bottom w:val="single" w:sz="4" w:space="0" w:color="auto"/>
            </w:tcBorders>
            <w:shd w:val="clear" w:color="auto" w:fill="FFFF00"/>
          </w:tcPr>
          <w:p w14:paraId="5B864FFA" w14:textId="0B64A310" w:rsidR="0033550D" w:rsidRPr="00D95972" w:rsidRDefault="0033550D" w:rsidP="0033550D">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4AB72321" w14:textId="2ED044D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ECB85BF" w14:textId="06ED2C58" w:rsidR="0033550D" w:rsidRPr="00D95972" w:rsidRDefault="0033550D" w:rsidP="0033550D">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6EBA6" w14:textId="77777777" w:rsidR="0033550D" w:rsidRPr="00D95972" w:rsidRDefault="0033550D" w:rsidP="0033550D">
            <w:pPr>
              <w:rPr>
                <w:rFonts w:eastAsia="Batang" w:cs="Arial"/>
                <w:lang w:eastAsia="ko-KR"/>
              </w:rPr>
            </w:pPr>
          </w:p>
        </w:tc>
      </w:tr>
      <w:tr w:rsidR="0033550D" w:rsidRPr="00D95972" w14:paraId="466AA60F" w14:textId="77777777" w:rsidTr="00447D97">
        <w:tc>
          <w:tcPr>
            <w:tcW w:w="976" w:type="dxa"/>
            <w:tcBorders>
              <w:top w:val="nil"/>
              <w:left w:val="thinThickThinSmallGap" w:sz="24" w:space="0" w:color="auto"/>
              <w:bottom w:val="nil"/>
            </w:tcBorders>
            <w:shd w:val="clear" w:color="auto" w:fill="auto"/>
          </w:tcPr>
          <w:p w14:paraId="6FD2441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8A4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925274" w14:textId="2EB64CAA" w:rsidR="0033550D" w:rsidRPr="00D95972" w:rsidRDefault="00BB1C26" w:rsidP="0033550D">
            <w:pPr>
              <w:overflowPunct/>
              <w:autoSpaceDE/>
              <w:autoSpaceDN/>
              <w:adjustRightInd/>
              <w:textAlignment w:val="auto"/>
              <w:rPr>
                <w:rFonts w:cs="Arial"/>
                <w:lang w:val="en-US"/>
              </w:rPr>
            </w:pPr>
            <w:hyperlink r:id="rId376" w:history="1">
              <w:r w:rsidR="0033550D">
                <w:rPr>
                  <w:rStyle w:val="Hyperlink"/>
                </w:rPr>
                <w:t>C1-215797</w:t>
              </w:r>
            </w:hyperlink>
          </w:p>
        </w:tc>
        <w:tc>
          <w:tcPr>
            <w:tcW w:w="4191" w:type="dxa"/>
            <w:gridSpan w:val="3"/>
            <w:tcBorders>
              <w:top w:val="single" w:sz="4" w:space="0" w:color="auto"/>
              <w:bottom w:val="single" w:sz="4" w:space="0" w:color="auto"/>
            </w:tcBorders>
            <w:shd w:val="clear" w:color="auto" w:fill="FFFF00"/>
          </w:tcPr>
          <w:p w14:paraId="1F71E2C4" w14:textId="0D6C155E" w:rsidR="0033550D" w:rsidRPr="00D95972" w:rsidRDefault="0033550D" w:rsidP="0033550D">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F153CA3" w14:textId="067C7D8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C42557" w14:textId="70E7AD34" w:rsidR="0033550D" w:rsidRPr="00D95972" w:rsidRDefault="0033550D" w:rsidP="0033550D">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93247" w14:textId="77777777" w:rsidR="0033550D" w:rsidRPr="00D95972" w:rsidRDefault="0033550D" w:rsidP="0033550D">
            <w:pPr>
              <w:rPr>
                <w:rFonts w:eastAsia="Batang" w:cs="Arial"/>
                <w:lang w:eastAsia="ko-KR"/>
              </w:rPr>
            </w:pPr>
          </w:p>
        </w:tc>
      </w:tr>
      <w:tr w:rsidR="0033550D" w:rsidRPr="00D95972" w14:paraId="348790E9" w14:textId="77777777" w:rsidTr="00681FF2">
        <w:tc>
          <w:tcPr>
            <w:tcW w:w="976" w:type="dxa"/>
            <w:tcBorders>
              <w:top w:val="nil"/>
              <w:left w:val="thinThickThinSmallGap" w:sz="24" w:space="0" w:color="auto"/>
              <w:bottom w:val="nil"/>
            </w:tcBorders>
            <w:shd w:val="clear" w:color="auto" w:fill="auto"/>
          </w:tcPr>
          <w:p w14:paraId="2CC6CE2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DF83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C22E49" w14:textId="02E723AB" w:rsidR="0033550D" w:rsidRPr="00D95972" w:rsidRDefault="00BB1C26" w:rsidP="0033550D">
            <w:pPr>
              <w:overflowPunct/>
              <w:autoSpaceDE/>
              <w:autoSpaceDN/>
              <w:adjustRightInd/>
              <w:textAlignment w:val="auto"/>
              <w:rPr>
                <w:rFonts w:cs="Arial"/>
                <w:lang w:val="en-US"/>
              </w:rPr>
            </w:pPr>
            <w:hyperlink r:id="rId377" w:history="1">
              <w:r w:rsidR="0033550D">
                <w:rPr>
                  <w:rStyle w:val="Hyperlink"/>
                </w:rPr>
                <w:t>C1-215811</w:t>
              </w:r>
            </w:hyperlink>
          </w:p>
        </w:tc>
        <w:tc>
          <w:tcPr>
            <w:tcW w:w="4191" w:type="dxa"/>
            <w:gridSpan w:val="3"/>
            <w:tcBorders>
              <w:top w:val="single" w:sz="4" w:space="0" w:color="auto"/>
              <w:bottom w:val="single" w:sz="4" w:space="0" w:color="auto"/>
            </w:tcBorders>
            <w:shd w:val="clear" w:color="auto" w:fill="FFFF00"/>
          </w:tcPr>
          <w:p w14:paraId="7276951C" w14:textId="55911362" w:rsidR="0033550D" w:rsidRPr="00D95972" w:rsidRDefault="0033550D" w:rsidP="0033550D">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4A435745" w14:textId="39A1778F"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77D4E6" w14:textId="02748471" w:rsidR="0033550D" w:rsidRPr="00D95972" w:rsidRDefault="0033550D" w:rsidP="0033550D">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F456F" w14:textId="77777777" w:rsidR="0033550D" w:rsidRPr="00D95972" w:rsidRDefault="0033550D" w:rsidP="0033550D">
            <w:pPr>
              <w:rPr>
                <w:rFonts w:eastAsia="Batang" w:cs="Arial"/>
                <w:lang w:eastAsia="ko-KR"/>
              </w:rPr>
            </w:pPr>
          </w:p>
        </w:tc>
      </w:tr>
      <w:tr w:rsidR="0033550D" w:rsidRPr="00D95972" w14:paraId="05C35695" w14:textId="77777777" w:rsidTr="00681FF2">
        <w:tc>
          <w:tcPr>
            <w:tcW w:w="976" w:type="dxa"/>
            <w:tcBorders>
              <w:top w:val="nil"/>
              <w:left w:val="thinThickThinSmallGap" w:sz="24" w:space="0" w:color="auto"/>
              <w:bottom w:val="nil"/>
            </w:tcBorders>
            <w:shd w:val="clear" w:color="auto" w:fill="auto"/>
          </w:tcPr>
          <w:p w14:paraId="1CBEBD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078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C6F96D" w14:textId="11A3B6E8" w:rsidR="0033550D" w:rsidRPr="00D95972" w:rsidRDefault="00BB1C26" w:rsidP="0033550D">
            <w:pPr>
              <w:overflowPunct/>
              <w:autoSpaceDE/>
              <w:autoSpaceDN/>
              <w:adjustRightInd/>
              <w:textAlignment w:val="auto"/>
              <w:rPr>
                <w:rFonts w:cs="Arial"/>
                <w:lang w:val="en-US"/>
              </w:rPr>
            </w:pPr>
            <w:hyperlink r:id="rId378" w:history="1">
              <w:r w:rsidR="0033550D">
                <w:rPr>
                  <w:rStyle w:val="Hyperlink"/>
                </w:rPr>
                <w:t>C1-215813</w:t>
              </w:r>
            </w:hyperlink>
          </w:p>
        </w:tc>
        <w:tc>
          <w:tcPr>
            <w:tcW w:w="4191" w:type="dxa"/>
            <w:gridSpan w:val="3"/>
            <w:tcBorders>
              <w:top w:val="single" w:sz="4" w:space="0" w:color="auto"/>
              <w:bottom w:val="single" w:sz="4" w:space="0" w:color="auto"/>
            </w:tcBorders>
            <w:shd w:val="clear" w:color="auto" w:fill="FFFF00"/>
          </w:tcPr>
          <w:p w14:paraId="295BC2C9" w14:textId="116515BE" w:rsidR="0033550D" w:rsidRPr="00D95972" w:rsidRDefault="0033550D" w:rsidP="0033550D">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404C59FC" w14:textId="6DFFCC73"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C24DE88" w14:textId="09533AFC" w:rsidR="0033550D" w:rsidRPr="00D95972" w:rsidRDefault="0033550D" w:rsidP="0033550D">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9D3E9" w14:textId="77777777" w:rsidR="0033550D" w:rsidRPr="00D95972" w:rsidRDefault="0033550D" w:rsidP="0033550D">
            <w:pPr>
              <w:rPr>
                <w:rFonts w:eastAsia="Batang" w:cs="Arial"/>
                <w:lang w:eastAsia="ko-KR"/>
              </w:rPr>
            </w:pPr>
          </w:p>
        </w:tc>
      </w:tr>
      <w:tr w:rsidR="0033550D" w:rsidRPr="00D95972" w14:paraId="4F730C94" w14:textId="77777777" w:rsidTr="00681FF2">
        <w:tc>
          <w:tcPr>
            <w:tcW w:w="976" w:type="dxa"/>
            <w:tcBorders>
              <w:top w:val="nil"/>
              <w:left w:val="thinThickThinSmallGap" w:sz="24" w:space="0" w:color="auto"/>
              <w:bottom w:val="nil"/>
            </w:tcBorders>
            <w:shd w:val="clear" w:color="auto" w:fill="auto"/>
          </w:tcPr>
          <w:p w14:paraId="44847D9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3161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047E4D" w14:textId="468667DC" w:rsidR="0033550D" w:rsidRPr="00D95972" w:rsidRDefault="00BB1C26" w:rsidP="0033550D">
            <w:pPr>
              <w:overflowPunct/>
              <w:autoSpaceDE/>
              <w:autoSpaceDN/>
              <w:adjustRightInd/>
              <w:textAlignment w:val="auto"/>
              <w:rPr>
                <w:rFonts w:cs="Arial"/>
                <w:lang w:val="en-US"/>
              </w:rPr>
            </w:pPr>
            <w:hyperlink r:id="rId379" w:history="1">
              <w:r w:rsidR="0033550D">
                <w:rPr>
                  <w:rStyle w:val="Hyperlink"/>
                </w:rPr>
                <w:t>C1-215814</w:t>
              </w:r>
            </w:hyperlink>
          </w:p>
        </w:tc>
        <w:tc>
          <w:tcPr>
            <w:tcW w:w="4191" w:type="dxa"/>
            <w:gridSpan w:val="3"/>
            <w:tcBorders>
              <w:top w:val="single" w:sz="4" w:space="0" w:color="auto"/>
              <w:bottom w:val="single" w:sz="4" w:space="0" w:color="auto"/>
            </w:tcBorders>
            <w:shd w:val="clear" w:color="auto" w:fill="FFFF00"/>
          </w:tcPr>
          <w:p w14:paraId="216E1E0D" w14:textId="6EE4454E" w:rsidR="0033550D" w:rsidRPr="00D95972" w:rsidRDefault="0033550D" w:rsidP="0033550D">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1883968B" w14:textId="4643BE8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B33005B" w14:textId="2FF1A20E" w:rsidR="0033550D" w:rsidRPr="00D95972" w:rsidRDefault="0033550D" w:rsidP="0033550D">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5CD4" w14:textId="77777777" w:rsidR="0033550D" w:rsidRPr="00D95972" w:rsidRDefault="0033550D" w:rsidP="0033550D">
            <w:pPr>
              <w:rPr>
                <w:rFonts w:eastAsia="Batang" w:cs="Arial"/>
                <w:lang w:eastAsia="ko-KR"/>
              </w:rPr>
            </w:pPr>
          </w:p>
        </w:tc>
      </w:tr>
      <w:tr w:rsidR="0033550D" w:rsidRPr="00D95972" w14:paraId="1DBE9238" w14:textId="77777777" w:rsidTr="00681FF2">
        <w:tc>
          <w:tcPr>
            <w:tcW w:w="976" w:type="dxa"/>
            <w:tcBorders>
              <w:top w:val="nil"/>
              <w:left w:val="thinThickThinSmallGap" w:sz="24" w:space="0" w:color="auto"/>
              <w:bottom w:val="nil"/>
            </w:tcBorders>
            <w:shd w:val="clear" w:color="auto" w:fill="auto"/>
          </w:tcPr>
          <w:p w14:paraId="451D8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822F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54BD5A" w14:textId="43D6B0A4" w:rsidR="0033550D" w:rsidRPr="00D95972" w:rsidRDefault="00BB1C26" w:rsidP="0033550D">
            <w:pPr>
              <w:overflowPunct/>
              <w:autoSpaceDE/>
              <w:autoSpaceDN/>
              <w:adjustRightInd/>
              <w:textAlignment w:val="auto"/>
              <w:rPr>
                <w:rFonts w:cs="Arial"/>
                <w:lang w:val="en-US"/>
              </w:rPr>
            </w:pPr>
            <w:hyperlink r:id="rId380" w:history="1">
              <w:r w:rsidR="0033550D">
                <w:rPr>
                  <w:rStyle w:val="Hyperlink"/>
                </w:rPr>
                <w:t>C1-215815</w:t>
              </w:r>
            </w:hyperlink>
          </w:p>
        </w:tc>
        <w:tc>
          <w:tcPr>
            <w:tcW w:w="4191" w:type="dxa"/>
            <w:gridSpan w:val="3"/>
            <w:tcBorders>
              <w:top w:val="single" w:sz="4" w:space="0" w:color="auto"/>
              <w:bottom w:val="single" w:sz="4" w:space="0" w:color="auto"/>
            </w:tcBorders>
            <w:shd w:val="clear" w:color="auto" w:fill="FFFF00"/>
          </w:tcPr>
          <w:p w14:paraId="77F0EA2D" w14:textId="1241F212" w:rsidR="0033550D" w:rsidRPr="00D95972" w:rsidRDefault="0033550D" w:rsidP="0033550D">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FFFF00"/>
          </w:tcPr>
          <w:p w14:paraId="7054C14C" w14:textId="06F0520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E8871AC" w14:textId="4C8817A2" w:rsidR="0033550D" w:rsidRPr="00D95972" w:rsidRDefault="0033550D" w:rsidP="0033550D">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DD76F" w14:textId="77777777" w:rsidR="0033550D" w:rsidRPr="00D95972" w:rsidRDefault="0033550D" w:rsidP="0033550D">
            <w:pPr>
              <w:rPr>
                <w:rFonts w:eastAsia="Batang" w:cs="Arial"/>
                <w:lang w:eastAsia="ko-KR"/>
              </w:rPr>
            </w:pPr>
          </w:p>
        </w:tc>
      </w:tr>
      <w:tr w:rsidR="0033550D" w:rsidRPr="00D95972" w14:paraId="5570CC21" w14:textId="77777777" w:rsidTr="00681FF2">
        <w:tc>
          <w:tcPr>
            <w:tcW w:w="976" w:type="dxa"/>
            <w:tcBorders>
              <w:top w:val="nil"/>
              <w:left w:val="thinThickThinSmallGap" w:sz="24" w:space="0" w:color="auto"/>
              <w:bottom w:val="nil"/>
            </w:tcBorders>
            <w:shd w:val="clear" w:color="auto" w:fill="auto"/>
          </w:tcPr>
          <w:p w14:paraId="02D6A9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25AB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389EE9" w14:textId="55D0F9B1" w:rsidR="0033550D" w:rsidRPr="00D95972" w:rsidRDefault="00BB1C26" w:rsidP="0033550D">
            <w:pPr>
              <w:overflowPunct/>
              <w:autoSpaceDE/>
              <w:autoSpaceDN/>
              <w:adjustRightInd/>
              <w:textAlignment w:val="auto"/>
              <w:rPr>
                <w:rFonts w:cs="Arial"/>
                <w:lang w:val="en-US"/>
              </w:rPr>
            </w:pPr>
            <w:hyperlink r:id="rId381" w:history="1">
              <w:r w:rsidR="0033550D">
                <w:rPr>
                  <w:rStyle w:val="Hyperlink"/>
                </w:rPr>
                <w:t>C1-215817</w:t>
              </w:r>
            </w:hyperlink>
          </w:p>
        </w:tc>
        <w:tc>
          <w:tcPr>
            <w:tcW w:w="4191" w:type="dxa"/>
            <w:gridSpan w:val="3"/>
            <w:tcBorders>
              <w:top w:val="single" w:sz="4" w:space="0" w:color="auto"/>
              <w:bottom w:val="single" w:sz="4" w:space="0" w:color="auto"/>
            </w:tcBorders>
            <w:shd w:val="clear" w:color="auto" w:fill="FFFF00"/>
          </w:tcPr>
          <w:p w14:paraId="573539EA" w14:textId="24730761" w:rsidR="0033550D" w:rsidRPr="00D95972" w:rsidRDefault="0033550D" w:rsidP="0033550D">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FFB9775" w14:textId="6BEEE323"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EE27FD" w14:textId="468C99D2" w:rsidR="0033550D" w:rsidRPr="00D95972" w:rsidRDefault="0033550D" w:rsidP="0033550D">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0EF81" w14:textId="77777777" w:rsidR="0033550D" w:rsidRPr="00D95972" w:rsidRDefault="0033550D" w:rsidP="0033550D">
            <w:pPr>
              <w:rPr>
                <w:rFonts w:eastAsia="Batang" w:cs="Arial"/>
                <w:lang w:eastAsia="ko-KR"/>
              </w:rPr>
            </w:pPr>
          </w:p>
        </w:tc>
      </w:tr>
      <w:tr w:rsidR="0033550D" w:rsidRPr="00D95972" w14:paraId="4F43DA66" w14:textId="77777777" w:rsidTr="002C1CD8">
        <w:tc>
          <w:tcPr>
            <w:tcW w:w="976" w:type="dxa"/>
            <w:tcBorders>
              <w:top w:val="nil"/>
              <w:left w:val="thinThickThinSmallGap" w:sz="24" w:space="0" w:color="auto"/>
              <w:bottom w:val="nil"/>
            </w:tcBorders>
            <w:shd w:val="clear" w:color="auto" w:fill="auto"/>
          </w:tcPr>
          <w:p w14:paraId="30C7AF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A201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D15E7FD" w14:textId="1A6378A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71872F" w14:textId="5DB596B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5C11B4" w14:textId="54CD294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201B82" w14:textId="5AC864B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BFA07" w14:textId="7E88A254" w:rsidR="0033550D" w:rsidRPr="00D95972" w:rsidRDefault="0033550D" w:rsidP="0033550D">
            <w:pPr>
              <w:rPr>
                <w:rFonts w:eastAsia="Batang" w:cs="Arial"/>
                <w:lang w:eastAsia="ko-KR"/>
              </w:rPr>
            </w:pPr>
          </w:p>
        </w:tc>
      </w:tr>
      <w:tr w:rsidR="0033550D"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21560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EF0B77" w14:textId="0C75C0D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0D1EA0" w14:textId="377A75B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5CB2D8" w14:textId="7518121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33550D" w:rsidRPr="00D95972" w:rsidRDefault="0033550D" w:rsidP="0033550D">
            <w:pPr>
              <w:rPr>
                <w:rFonts w:eastAsia="Batang" w:cs="Arial"/>
                <w:lang w:eastAsia="ko-KR"/>
              </w:rPr>
            </w:pPr>
          </w:p>
        </w:tc>
      </w:tr>
      <w:tr w:rsidR="0033550D"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36055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76E2D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C474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7AD6A8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33550D" w:rsidRPr="00D95972" w:rsidRDefault="0033550D" w:rsidP="0033550D">
            <w:pPr>
              <w:rPr>
                <w:rFonts w:eastAsia="Batang" w:cs="Arial"/>
                <w:lang w:eastAsia="ko-KR"/>
              </w:rPr>
            </w:pPr>
          </w:p>
        </w:tc>
      </w:tr>
      <w:tr w:rsidR="0033550D"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9F4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21545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FD1FD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BB6C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33550D" w:rsidRPr="00D95972" w:rsidRDefault="0033550D" w:rsidP="0033550D">
            <w:pPr>
              <w:rPr>
                <w:rFonts w:eastAsia="Batang" w:cs="Arial"/>
                <w:lang w:eastAsia="ko-KR"/>
              </w:rPr>
            </w:pPr>
          </w:p>
        </w:tc>
      </w:tr>
      <w:tr w:rsidR="0033550D"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726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05CF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BC9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A2D2C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33550D" w:rsidRPr="00D95972" w:rsidRDefault="0033550D" w:rsidP="0033550D">
            <w:pPr>
              <w:rPr>
                <w:rFonts w:eastAsia="Batang" w:cs="Arial"/>
                <w:lang w:eastAsia="ko-KR"/>
              </w:rPr>
            </w:pPr>
          </w:p>
        </w:tc>
      </w:tr>
      <w:tr w:rsidR="0033550D" w:rsidRPr="00D95972" w14:paraId="7DF7360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33550D" w:rsidRPr="00D95972" w:rsidRDefault="0033550D" w:rsidP="0033550D">
            <w:pPr>
              <w:rPr>
                <w:rFonts w:cs="Arial"/>
              </w:rPr>
            </w:pPr>
            <w:r>
              <w:t>NBI17</w:t>
            </w:r>
            <w:r>
              <w:br/>
              <w:t>(CT3 lead)</w:t>
            </w:r>
          </w:p>
        </w:tc>
        <w:tc>
          <w:tcPr>
            <w:tcW w:w="1088" w:type="dxa"/>
            <w:tcBorders>
              <w:top w:val="single" w:sz="4" w:space="0" w:color="auto"/>
              <w:bottom w:val="single" w:sz="4" w:space="0" w:color="auto"/>
            </w:tcBorders>
          </w:tcPr>
          <w:p w14:paraId="3C2B83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C523C9D"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5FB51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33550D" w:rsidRDefault="0033550D" w:rsidP="0033550D">
            <w:r w:rsidRPr="00F62A3A">
              <w:t>Rel-17 Enhancements of 3GPP Northbound Interfaces and Application Layer APIs</w:t>
            </w:r>
          </w:p>
          <w:p w14:paraId="256D3B97" w14:textId="77777777" w:rsidR="0033550D" w:rsidRDefault="0033550D" w:rsidP="0033550D">
            <w:pPr>
              <w:rPr>
                <w:rFonts w:eastAsia="Batang" w:cs="Arial"/>
                <w:color w:val="000000"/>
                <w:lang w:eastAsia="ko-KR"/>
              </w:rPr>
            </w:pPr>
          </w:p>
          <w:p w14:paraId="6A93D8FC" w14:textId="77777777" w:rsidR="0033550D" w:rsidRPr="00D95972" w:rsidRDefault="0033550D" w:rsidP="0033550D">
            <w:pPr>
              <w:rPr>
                <w:rFonts w:eastAsia="Batang" w:cs="Arial"/>
                <w:color w:val="000000"/>
                <w:lang w:eastAsia="ko-KR"/>
              </w:rPr>
            </w:pPr>
          </w:p>
          <w:p w14:paraId="44F8202D" w14:textId="77777777" w:rsidR="0033550D" w:rsidRPr="00D95972" w:rsidRDefault="0033550D" w:rsidP="0033550D">
            <w:pPr>
              <w:rPr>
                <w:rFonts w:eastAsia="Batang" w:cs="Arial"/>
                <w:lang w:eastAsia="ko-KR"/>
              </w:rPr>
            </w:pPr>
          </w:p>
        </w:tc>
      </w:tr>
      <w:tr w:rsidR="0033550D" w:rsidRPr="00D95972" w14:paraId="40A252C9" w14:textId="77777777" w:rsidTr="00447D97">
        <w:tc>
          <w:tcPr>
            <w:tcW w:w="976" w:type="dxa"/>
            <w:tcBorders>
              <w:top w:val="nil"/>
              <w:left w:val="thinThickThinSmallGap" w:sz="24" w:space="0" w:color="auto"/>
              <w:bottom w:val="nil"/>
            </w:tcBorders>
            <w:shd w:val="clear" w:color="auto" w:fill="auto"/>
          </w:tcPr>
          <w:p w14:paraId="57F21E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885C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5E0C6D" w14:textId="065F8844" w:rsidR="0033550D" w:rsidRPr="00D95972" w:rsidRDefault="00BB1C26" w:rsidP="0033550D">
            <w:pPr>
              <w:overflowPunct/>
              <w:autoSpaceDE/>
              <w:autoSpaceDN/>
              <w:adjustRightInd/>
              <w:textAlignment w:val="auto"/>
              <w:rPr>
                <w:rFonts w:cs="Arial"/>
                <w:lang w:val="en-US"/>
              </w:rPr>
            </w:pPr>
            <w:hyperlink r:id="rId382" w:history="1">
              <w:r w:rsidR="0033550D">
                <w:rPr>
                  <w:rStyle w:val="Hyperlink"/>
                </w:rPr>
                <w:t>C1-215976</w:t>
              </w:r>
            </w:hyperlink>
          </w:p>
        </w:tc>
        <w:tc>
          <w:tcPr>
            <w:tcW w:w="4191" w:type="dxa"/>
            <w:gridSpan w:val="3"/>
            <w:tcBorders>
              <w:top w:val="single" w:sz="4" w:space="0" w:color="auto"/>
              <w:bottom w:val="single" w:sz="4" w:space="0" w:color="auto"/>
            </w:tcBorders>
            <w:shd w:val="clear" w:color="auto" w:fill="FFFF00"/>
          </w:tcPr>
          <w:p w14:paraId="430FA284" w14:textId="54836D27" w:rsidR="0033550D" w:rsidRPr="00D95972" w:rsidRDefault="0033550D" w:rsidP="003355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9DA7187" w14:textId="50FF5AE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C421E22" w14:textId="6F4EC1F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F33D" w14:textId="39D47B00" w:rsidR="0033550D" w:rsidRPr="00D95972" w:rsidRDefault="0033550D" w:rsidP="0033550D">
            <w:pPr>
              <w:rPr>
                <w:rFonts w:eastAsia="Batang" w:cs="Arial"/>
                <w:lang w:eastAsia="ko-KR"/>
              </w:rPr>
            </w:pPr>
          </w:p>
        </w:tc>
      </w:tr>
      <w:tr w:rsidR="0033550D"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CCB5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B60A3CE" w14:textId="583AB63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462C428" w14:textId="10189F8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C0C2492" w14:textId="4B9E39B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33550D" w:rsidRPr="00D95972" w:rsidRDefault="0033550D" w:rsidP="0033550D">
            <w:pPr>
              <w:rPr>
                <w:rFonts w:eastAsia="Batang" w:cs="Arial"/>
                <w:lang w:eastAsia="ko-KR"/>
              </w:rPr>
            </w:pPr>
          </w:p>
        </w:tc>
      </w:tr>
      <w:tr w:rsidR="0033550D"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EC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22E3FF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9D2C53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E3F88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33550D" w:rsidRPr="00D95972" w:rsidRDefault="0033550D" w:rsidP="0033550D">
            <w:pPr>
              <w:rPr>
                <w:rFonts w:eastAsia="Batang" w:cs="Arial"/>
                <w:lang w:eastAsia="ko-KR"/>
              </w:rPr>
            </w:pPr>
          </w:p>
        </w:tc>
      </w:tr>
      <w:tr w:rsidR="0033550D"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ACE5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DA9E9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D87B1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0F639A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33550D" w:rsidRPr="00D95972" w:rsidRDefault="0033550D" w:rsidP="0033550D">
            <w:pPr>
              <w:rPr>
                <w:rFonts w:eastAsia="Batang" w:cs="Arial"/>
                <w:lang w:eastAsia="ko-KR"/>
              </w:rPr>
            </w:pPr>
          </w:p>
        </w:tc>
      </w:tr>
      <w:tr w:rsidR="0033550D"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33550D" w:rsidRPr="00D95972" w:rsidRDefault="0033550D" w:rsidP="0033550D">
            <w:pPr>
              <w:rPr>
                <w:rFonts w:cs="Arial"/>
              </w:rPr>
            </w:pPr>
            <w:r>
              <w:t>5MBS</w:t>
            </w:r>
            <w:r>
              <w:br/>
              <w:t>(CT4 lead)</w:t>
            </w:r>
          </w:p>
        </w:tc>
        <w:tc>
          <w:tcPr>
            <w:tcW w:w="1088" w:type="dxa"/>
            <w:tcBorders>
              <w:top w:val="single" w:sz="4" w:space="0" w:color="auto"/>
              <w:bottom w:val="single" w:sz="4" w:space="0" w:color="auto"/>
            </w:tcBorders>
          </w:tcPr>
          <w:p w14:paraId="30AA26F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AA5612B" w14:textId="239458D5"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E604F1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33550D" w:rsidRDefault="0033550D" w:rsidP="0033550D">
            <w:pPr>
              <w:rPr>
                <w:rFonts w:eastAsia="Batang" w:cs="Arial"/>
                <w:color w:val="000000"/>
                <w:lang w:eastAsia="ko-KR"/>
              </w:rPr>
            </w:pPr>
            <w:r w:rsidRPr="00E439E1">
              <w:t>CT aspects of the architectural enhancements for 5G multicast-broadcast services</w:t>
            </w:r>
          </w:p>
          <w:p w14:paraId="3D4D7D39" w14:textId="77777777" w:rsidR="0033550D" w:rsidRPr="00D95972" w:rsidRDefault="0033550D" w:rsidP="0033550D">
            <w:pPr>
              <w:rPr>
                <w:rFonts w:eastAsia="Batang" w:cs="Arial"/>
                <w:color w:val="000000"/>
                <w:lang w:eastAsia="ko-KR"/>
              </w:rPr>
            </w:pPr>
          </w:p>
          <w:p w14:paraId="60C9CFDE" w14:textId="77777777" w:rsidR="0033550D" w:rsidRPr="00D95972" w:rsidRDefault="0033550D" w:rsidP="0033550D">
            <w:pPr>
              <w:rPr>
                <w:rFonts w:eastAsia="Batang" w:cs="Arial"/>
                <w:lang w:eastAsia="ko-KR"/>
              </w:rPr>
            </w:pPr>
          </w:p>
        </w:tc>
      </w:tr>
      <w:tr w:rsidR="0033550D" w:rsidRPr="00D95972" w14:paraId="788AC300" w14:textId="77777777" w:rsidTr="00211CF0">
        <w:tc>
          <w:tcPr>
            <w:tcW w:w="976" w:type="dxa"/>
            <w:tcBorders>
              <w:top w:val="nil"/>
              <w:left w:val="thinThickThinSmallGap" w:sz="24" w:space="0" w:color="auto"/>
              <w:bottom w:val="nil"/>
            </w:tcBorders>
            <w:shd w:val="clear" w:color="auto" w:fill="auto"/>
          </w:tcPr>
          <w:p w14:paraId="263281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A355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704A3F4" w14:textId="79C158BB" w:rsidR="0033550D" w:rsidRPr="00D95972" w:rsidRDefault="00BB1C26" w:rsidP="0033550D">
            <w:pPr>
              <w:overflowPunct/>
              <w:autoSpaceDE/>
              <w:autoSpaceDN/>
              <w:adjustRightInd/>
              <w:textAlignment w:val="auto"/>
              <w:rPr>
                <w:rFonts w:cs="Arial"/>
                <w:lang w:val="en-US"/>
              </w:rPr>
            </w:pPr>
            <w:hyperlink r:id="rId383" w:history="1">
              <w:r w:rsidR="0033550D">
                <w:rPr>
                  <w:rStyle w:val="Hyperlink"/>
                </w:rPr>
                <w:t>C1-215631</w:t>
              </w:r>
            </w:hyperlink>
          </w:p>
        </w:tc>
        <w:tc>
          <w:tcPr>
            <w:tcW w:w="4191" w:type="dxa"/>
            <w:gridSpan w:val="3"/>
            <w:tcBorders>
              <w:top w:val="single" w:sz="4" w:space="0" w:color="auto"/>
              <w:bottom w:val="single" w:sz="4" w:space="0" w:color="auto"/>
            </w:tcBorders>
            <w:shd w:val="clear" w:color="auto" w:fill="FFFF00"/>
          </w:tcPr>
          <w:p w14:paraId="3812BBDB" w14:textId="5167126D" w:rsidR="0033550D" w:rsidRPr="00D95972" w:rsidRDefault="0033550D" w:rsidP="0033550D">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41BD8FD5" w14:textId="7A3ABD2E"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3BEF7" w14:textId="3A7888E5" w:rsidR="0033550D" w:rsidRPr="00D95972" w:rsidRDefault="0033550D" w:rsidP="0033550D">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2B934" w14:textId="77777777" w:rsidR="002E6DC8" w:rsidRDefault="002E6DC8" w:rsidP="002E6DC8">
            <w:pPr>
              <w:rPr>
                <w:rFonts w:eastAsia="Batang" w:cs="Arial"/>
                <w:lang w:eastAsia="ko-KR"/>
              </w:rPr>
            </w:pPr>
            <w:r>
              <w:rPr>
                <w:rFonts w:eastAsia="Batang" w:cs="Arial"/>
                <w:lang w:eastAsia="ko-KR"/>
              </w:rPr>
              <w:t>Amer mon 0658</w:t>
            </w:r>
          </w:p>
          <w:p w14:paraId="0EF271CD" w14:textId="77777777" w:rsidR="0033550D" w:rsidRDefault="002E6DC8" w:rsidP="002E6DC8">
            <w:pPr>
              <w:rPr>
                <w:rFonts w:eastAsia="Batang" w:cs="Arial"/>
                <w:lang w:eastAsia="ko-KR"/>
              </w:rPr>
            </w:pPr>
            <w:r>
              <w:rPr>
                <w:rFonts w:eastAsia="Batang" w:cs="Arial"/>
                <w:lang w:eastAsia="ko-KR"/>
              </w:rPr>
              <w:t>Merge required -&gt; 5693</w:t>
            </w:r>
          </w:p>
          <w:p w14:paraId="730006B3" w14:textId="77777777" w:rsidR="003255C2" w:rsidRDefault="003255C2" w:rsidP="002E6DC8">
            <w:pPr>
              <w:rPr>
                <w:rFonts w:eastAsia="Batang" w:cs="Arial"/>
                <w:lang w:eastAsia="ko-KR"/>
              </w:rPr>
            </w:pPr>
          </w:p>
          <w:p w14:paraId="630DF085" w14:textId="77777777" w:rsidR="003255C2" w:rsidRDefault="003255C2" w:rsidP="003255C2">
            <w:pPr>
              <w:rPr>
                <w:rFonts w:eastAsia="Batang" w:cs="Arial"/>
                <w:lang w:eastAsia="ko-KR"/>
              </w:rPr>
            </w:pPr>
            <w:r>
              <w:rPr>
                <w:rFonts w:eastAsia="Batang" w:cs="Arial"/>
                <w:lang w:eastAsia="ko-KR"/>
              </w:rPr>
              <w:t>Mohamed mon 0707</w:t>
            </w:r>
          </w:p>
          <w:p w14:paraId="6432739F" w14:textId="77777777" w:rsidR="003255C2" w:rsidRDefault="003255C2" w:rsidP="003255C2">
            <w:pPr>
              <w:rPr>
                <w:rFonts w:eastAsia="Batang" w:cs="Arial"/>
                <w:lang w:eastAsia="ko-KR"/>
              </w:rPr>
            </w:pPr>
            <w:r>
              <w:rPr>
                <w:rFonts w:eastAsia="Batang" w:cs="Arial"/>
                <w:lang w:eastAsia="ko-KR"/>
              </w:rPr>
              <w:t>Revision required</w:t>
            </w:r>
          </w:p>
          <w:p w14:paraId="237F48E6" w14:textId="77777777" w:rsidR="003255C2" w:rsidRDefault="003255C2" w:rsidP="003255C2">
            <w:pPr>
              <w:rPr>
                <w:rFonts w:eastAsia="Batang" w:cs="Arial"/>
                <w:lang w:eastAsia="ko-KR"/>
              </w:rPr>
            </w:pPr>
          </w:p>
          <w:p w14:paraId="00F136EE" w14:textId="77777777" w:rsidR="003255C2" w:rsidRDefault="003255C2" w:rsidP="003255C2">
            <w:pPr>
              <w:rPr>
                <w:rFonts w:eastAsia="Batang" w:cs="Arial"/>
                <w:lang w:eastAsia="ko-KR"/>
              </w:rPr>
            </w:pPr>
            <w:r>
              <w:rPr>
                <w:rFonts w:eastAsia="Batang" w:cs="Arial"/>
                <w:lang w:eastAsia="ko-KR"/>
              </w:rPr>
              <w:t>Mikael mon 0804</w:t>
            </w:r>
          </w:p>
          <w:p w14:paraId="69490458" w14:textId="77777777" w:rsidR="003255C2" w:rsidRDefault="003255C2" w:rsidP="003255C2">
            <w:pPr>
              <w:rPr>
                <w:rFonts w:eastAsia="Batang" w:cs="Arial"/>
                <w:lang w:eastAsia="ko-KR"/>
              </w:rPr>
            </w:pPr>
            <w:r>
              <w:rPr>
                <w:rFonts w:eastAsia="Batang" w:cs="Arial"/>
                <w:lang w:eastAsia="ko-KR"/>
              </w:rPr>
              <w:t>Rev required</w:t>
            </w:r>
          </w:p>
          <w:p w14:paraId="6201C260" w14:textId="22E5E9DA" w:rsidR="003255C2" w:rsidRPr="00D95972" w:rsidRDefault="003255C2" w:rsidP="003255C2">
            <w:pPr>
              <w:rPr>
                <w:rFonts w:eastAsia="Batang" w:cs="Arial"/>
                <w:lang w:eastAsia="ko-KR"/>
              </w:rPr>
            </w:pPr>
          </w:p>
        </w:tc>
      </w:tr>
      <w:tr w:rsidR="0033550D"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8741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E082DC" w14:textId="374358EB" w:rsidR="0033550D" w:rsidRPr="00D95972" w:rsidRDefault="0033550D" w:rsidP="0033550D">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33550D" w:rsidRPr="00D95972" w:rsidRDefault="0033550D" w:rsidP="0033550D">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33550D" w:rsidRPr="00D95972" w:rsidRDefault="0033550D" w:rsidP="0033550D">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33550D" w:rsidRDefault="0033550D" w:rsidP="0033550D">
            <w:pPr>
              <w:rPr>
                <w:rFonts w:eastAsia="Batang" w:cs="Arial"/>
                <w:lang w:eastAsia="ko-KR"/>
              </w:rPr>
            </w:pPr>
            <w:r>
              <w:rPr>
                <w:rFonts w:eastAsia="Batang" w:cs="Arial"/>
                <w:lang w:eastAsia="ko-KR"/>
              </w:rPr>
              <w:t>Withdrawn</w:t>
            </w:r>
          </w:p>
          <w:p w14:paraId="2733753B" w14:textId="4472E36F" w:rsidR="0033550D" w:rsidRPr="00D95972" w:rsidRDefault="0033550D" w:rsidP="0033550D">
            <w:pPr>
              <w:rPr>
                <w:rFonts w:eastAsia="Batang" w:cs="Arial"/>
                <w:lang w:eastAsia="ko-KR"/>
              </w:rPr>
            </w:pPr>
          </w:p>
        </w:tc>
      </w:tr>
      <w:tr w:rsidR="0033550D" w:rsidRPr="00D95972" w14:paraId="6E135E97" w14:textId="77777777" w:rsidTr="004B1C0F">
        <w:tc>
          <w:tcPr>
            <w:tcW w:w="976" w:type="dxa"/>
            <w:tcBorders>
              <w:top w:val="nil"/>
              <w:left w:val="thinThickThinSmallGap" w:sz="24" w:space="0" w:color="auto"/>
              <w:bottom w:val="nil"/>
            </w:tcBorders>
            <w:shd w:val="clear" w:color="auto" w:fill="auto"/>
          </w:tcPr>
          <w:p w14:paraId="2CFB89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CDFE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BB674F" w14:textId="66620459" w:rsidR="0033550D" w:rsidRPr="00D95972" w:rsidRDefault="00BB1C26" w:rsidP="0033550D">
            <w:pPr>
              <w:overflowPunct/>
              <w:autoSpaceDE/>
              <w:autoSpaceDN/>
              <w:adjustRightInd/>
              <w:textAlignment w:val="auto"/>
              <w:rPr>
                <w:rFonts w:cs="Arial"/>
                <w:lang w:val="en-US"/>
              </w:rPr>
            </w:pPr>
            <w:hyperlink r:id="rId384" w:history="1">
              <w:r w:rsidR="0033550D">
                <w:rPr>
                  <w:rStyle w:val="Hyperlink"/>
                </w:rPr>
                <w:t>C1-215692</w:t>
              </w:r>
            </w:hyperlink>
          </w:p>
        </w:tc>
        <w:tc>
          <w:tcPr>
            <w:tcW w:w="4191" w:type="dxa"/>
            <w:gridSpan w:val="3"/>
            <w:tcBorders>
              <w:top w:val="single" w:sz="4" w:space="0" w:color="auto"/>
              <w:bottom w:val="single" w:sz="4" w:space="0" w:color="auto"/>
            </w:tcBorders>
            <w:shd w:val="clear" w:color="auto" w:fill="FFFF00"/>
          </w:tcPr>
          <w:p w14:paraId="2D76F4CD" w14:textId="1A56953C" w:rsidR="0033550D" w:rsidRPr="00D95972" w:rsidRDefault="0033550D" w:rsidP="0033550D">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79A31AA" w14:textId="06A7D593"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17034C2" w14:textId="6FB91369" w:rsidR="0033550D" w:rsidRPr="00D95972" w:rsidRDefault="0033550D" w:rsidP="0033550D">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886B6" w14:textId="77777777" w:rsidR="003255C2" w:rsidRDefault="003255C2" w:rsidP="003255C2">
            <w:pPr>
              <w:rPr>
                <w:rFonts w:eastAsia="Batang" w:cs="Arial"/>
                <w:lang w:eastAsia="ko-KR"/>
              </w:rPr>
            </w:pPr>
            <w:r>
              <w:rPr>
                <w:rFonts w:eastAsia="Batang" w:cs="Arial"/>
                <w:lang w:eastAsia="ko-KR"/>
              </w:rPr>
              <w:t>Mohamed mon 0707</w:t>
            </w:r>
          </w:p>
          <w:p w14:paraId="48A49C77" w14:textId="4B54C317" w:rsidR="0033550D" w:rsidRPr="00D95972" w:rsidRDefault="003255C2" w:rsidP="003255C2">
            <w:pPr>
              <w:rPr>
                <w:rFonts w:eastAsia="Batang" w:cs="Arial"/>
                <w:lang w:eastAsia="ko-KR"/>
              </w:rPr>
            </w:pPr>
            <w:r>
              <w:rPr>
                <w:rFonts w:eastAsia="Batang" w:cs="Arial"/>
                <w:lang w:eastAsia="ko-KR"/>
              </w:rPr>
              <w:t>Revision required</w:t>
            </w:r>
          </w:p>
        </w:tc>
      </w:tr>
      <w:tr w:rsidR="0033550D" w:rsidRPr="00D95972" w14:paraId="7E63A4AB" w14:textId="77777777" w:rsidTr="00681FF2">
        <w:tc>
          <w:tcPr>
            <w:tcW w:w="976" w:type="dxa"/>
            <w:tcBorders>
              <w:top w:val="nil"/>
              <w:left w:val="thinThickThinSmallGap" w:sz="24" w:space="0" w:color="auto"/>
              <w:bottom w:val="nil"/>
            </w:tcBorders>
            <w:shd w:val="clear" w:color="auto" w:fill="auto"/>
          </w:tcPr>
          <w:p w14:paraId="0B4775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83F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50E93A" w14:textId="0E44D3E1" w:rsidR="0033550D" w:rsidRPr="00D95972" w:rsidRDefault="00BB1C26" w:rsidP="0033550D">
            <w:pPr>
              <w:overflowPunct/>
              <w:autoSpaceDE/>
              <w:autoSpaceDN/>
              <w:adjustRightInd/>
              <w:textAlignment w:val="auto"/>
              <w:rPr>
                <w:rFonts w:cs="Arial"/>
                <w:lang w:val="en-US"/>
              </w:rPr>
            </w:pPr>
            <w:hyperlink r:id="rId385" w:history="1">
              <w:r w:rsidR="0033550D">
                <w:rPr>
                  <w:rStyle w:val="Hyperlink"/>
                </w:rPr>
                <w:t>C1-215693</w:t>
              </w:r>
            </w:hyperlink>
          </w:p>
        </w:tc>
        <w:tc>
          <w:tcPr>
            <w:tcW w:w="4191" w:type="dxa"/>
            <w:gridSpan w:val="3"/>
            <w:tcBorders>
              <w:top w:val="single" w:sz="4" w:space="0" w:color="auto"/>
              <w:bottom w:val="single" w:sz="4" w:space="0" w:color="auto"/>
            </w:tcBorders>
            <w:shd w:val="clear" w:color="auto" w:fill="FFFF00"/>
          </w:tcPr>
          <w:p w14:paraId="7F10257E" w14:textId="5A4B5BD4" w:rsidR="0033550D" w:rsidRPr="00D95972" w:rsidRDefault="0033550D" w:rsidP="0033550D">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297B414B" w14:textId="180EC14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84B116" w14:textId="0918FABD" w:rsidR="0033550D" w:rsidRPr="00D95972" w:rsidRDefault="0033550D" w:rsidP="0033550D">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6F859" w14:textId="77777777" w:rsidR="003255C2" w:rsidRDefault="003255C2" w:rsidP="003255C2">
            <w:pPr>
              <w:rPr>
                <w:rFonts w:eastAsia="Batang" w:cs="Arial"/>
                <w:lang w:eastAsia="ko-KR"/>
              </w:rPr>
            </w:pPr>
            <w:r>
              <w:rPr>
                <w:rFonts w:eastAsia="Batang" w:cs="Arial"/>
                <w:lang w:eastAsia="ko-KR"/>
              </w:rPr>
              <w:t>Mohamed mon 0707</w:t>
            </w:r>
          </w:p>
          <w:p w14:paraId="07CB4D8C" w14:textId="77777777" w:rsidR="0033550D" w:rsidRDefault="003255C2" w:rsidP="003255C2">
            <w:pPr>
              <w:rPr>
                <w:rFonts w:eastAsia="Batang" w:cs="Arial"/>
                <w:lang w:eastAsia="ko-KR"/>
              </w:rPr>
            </w:pPr>
            <w:r>
              <w:rPr>
                <w:rFonts w:eastAsia="Batang" w:cs="Arial"/>
                <w:lang w:eastAsia="ko-KR"/>
              </w:rPr>
              <w:t>Revision required</w:t>
            </w:r>
          </w:p>
          <w:p w14:paraId="21294E54" w14:textId="77777777" w:rsidR="003255C2" w:rsidRDefault="003255C2" w:rsidP="003255C2">
            <w:pPr>
              <w:rPr>
                <w:rFonts w:eastAsia="Batang" w:cs="Arial"/>
                <w:lang w:eastAsia="ko-KR"/>
              </w:rPr>
            </w:pPr>
          </w:p>
          <w:p w14:paraId="72E79EA7" w14:textId="77777777" w:rsidR="003255C2" w:rsidRDefault="003255C2" w:rsidP="003255C2">
            <w:pPr>
              <w:rPr>
                <w:rFonts w:eastAsia="Batang" w:cs="Arial"/>
                <w:lang w:eastAsia="ko-KR"/>
              </w:rPr>
            </w:pPr>
            <w:r>
              <w:rPr>
                <w:rFonts w:eastAsia="Batang" w:cs="Arial"/>
                <w:lang w:eastAsia="ko-KR"/>
              </w:rPr>
              <w:t>Mikael mon 0758</w:t>
            </w:r>
          </w:p>
          <w:p w14:paraId="4DBCF8F9" w14:textId="55A90D26" w:rsidR="003255C2" w:rsidRDefault="003255C2" w:rsidP="003255C2">
            <w:pPr>
              <w:rPr>
                <w:rFonts w:eastAsia="Batang" w:cs="Arial"/>
                <w:lang w:eastAsia="ko-KR"/>
              </w:rPr>
            </w:pPr>
            <w:r>
              <w:rPr>
                <w:rFonts w:eastAsia="Batang" w:cs="Arial"/>
                <w:lang w:eastAsia="ko-KR"/>
              </w:rPr>
              <w:t>Objection</w:t>
            </w:r>
          </w:p>
          <w:p w14:paraId="516A54D4" w14:textId="774523AD" w:rsidR="00FB4174" w:rsidRDefault="00FB4174" w:rsidP="003255C2">
            <w:pPr>
              <w:rPr>
                <w:rFonts w:eastAsia="Batang" w:cs="Arial"/>
                <w:lang w:eastAsia="ko-KR"/>
              </w:rPr>
            </w:pPr>
          </w:p>
          <w:p w14:paraId="32769BCF" w14:textId="07575765" w:rsidR="00FB4174" w:rsidRDefault="00FB4174" w:rsidP="003255C2">
            <w:pPr>
              <w:rPr>
                <w:rFonts w:eastAsia="Batang" w:cs="Arial"/>
                <w:lang w:eastAsia="ko-KR"/>
              </w:rPr>
            </w:pPr>
            <w:r>
              <w:rPr>
                <w:rFonts w:eastAsia="Batang" w:cs="Arial"/>
                <w:lang w:eastAsia="ko-KR"/>
              </w:rPr>
              <w:t>Rae mon 1158</w:t>
            </w:r>
          </w:p>
          <w:p w14:paraId="3CC0621B" w14:textId="5EDBC015" w:rsidR="00FB4174" w:rsidRDefault="00FB4174" w:rsidP="003255C2">
            <w:pPr>
              <w:rPr>
                <w:rFonts w:eastAsia="Batang" w:cs="Arial"/>
                <w:lang w:eastAsia="ko-KR"/>
              </w:rPr>
            </w:pPr>
            <w:r>
              <w:rPr>
                <w:rFonts w:eastAsia="Batang" w:cs="Arial"/>
                <w:lang w:eastAsia="ko-KR"/>
              </w:rPr>
              <w:t>Request to postpone</w:t>
            </w:r>
          </w:p>
          <w:p w14:paraId="158A86D7" w14:textId="716513FE" w:rsidR="003255C2" w:rsidRPr="00D95972" w:rsidRDefault="003255C2" w:rsidP="003255C2">
            <w:pPr>
              <w:rPr>
                <w:rFonts w:eastAsia="Batang" w:cs="Arial"/>
                <w:lang w:eastAsia="ko-KR"/>
              </w:rPr>
            </w:pPr>
          </w:p>
        </w:tc>
      </w:tr>
      <w:tr w:rsidR="0033550D" w:rsidRPr="00D95972" w14:paraId="38C7FE0F" w14:textId="77777777" w:rsidTr="00681FF2">
        <w:tc>
          <w:tcPr>
            <w:tcW w:w="976" w:type="dxa"/>
            <w:tcBorders>
              <w:top w:val="nil"/>
              <w:left w:val="thinThickThinSmallGap" w:sz="24" w:space="0" w:color="auto"/>
              <w:bottom w:val="nil"/>
            </w:tcBorders>
            <w:shd w:val="clear" w:color="auto" w:fill="auto"/>
          </w:tcPr>
          <w:p w14:paraId="460C6F0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0B1F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CA1C8A" w14:textId="7FC46CA8" w:rsidR="0033550D" w:rsidRPr="00D95972" w:rsidRDefault="00BB1C26" w:rsidP="0033550D">
            <w:pPr>
              <w:overflowPunct/>
              <w:autoSpaceDE/>
              <w:autoSpaceDN/>
              <w:adjustRightInd/>
              <w:textAlignment w:val="auto"/>
              <w:rPr>
                <w:rFonts w:cs="Arial"/>
                <w:lang w:val="en-US"/>
              </w:rPr>
            </w:pPr>
            <w:hyperlink r:id="rId386" w:history="1">
              <w:r w:rsidR="0033550D">
                <w:rPr>
                  <w:rStyle w:val="Hyperlink"/>
                </w:rPr>
                <w:t>C1-215905</w:t>
              </w:r>
            </w:hyperlink>
          </w:p>
        </w:tc>
        <w:tc>
          <w:tcPr>
            <w:tcW w:w="4191" w:type="dxa"/>
            <w:gridSpan w:val="3"/>
            <w:tcBorders>
              <w:top w:val="single" w:sz="4" w:space="0" w:color="auto"/>
              <w:bottom w:val="single" w:sz="4" w:space="0" w:color="auto"/>
            </w:tcBorders>
            <w:shd w:val="clear" w:color="auto" w:fill="FFFF00"/>
          </w:tcPr>
          <w:p w14:paraId="0BB5AFEE" w14:textId="68C86338" w:rsidR="0033550D" w:rsidRPr="00D95972" w:rsidRDefault="0033550D" w:rsidP="0033550D">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542AF01D" w14:textId="6A934E0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A5A49" w14:textId="302672D0" w:rsidR="0033550D" w:rsidRPr="00D95972" w:rsidRDefault="0033550D" w:rsidP="0033550D">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FAD5B" w14:textId="77777777" w:rsidR="002E6DC8" w:rsidRDefault="002E6DC8" w:rsidP="002E6DC8">
            <w:pPr>
              <w:rPr>
                <w:rFonts w:eastAsia="Batang" w:cs="Arial"/>
                <w:lang w:eastAsia="ko-KR"/>
              </w:rPr>
            </w:pPr>
            <w:r>
              <w:rPr>
                <w:rFonts w:eastAsia="Batang" w:cs="Arial"/>
                <w:lang w:eastAsia="ko-KR"/>
              </w:rPr>
              <w:t>Amer mon 0658</w:t>
            </w:r>
          </w:p>
          <w:p w14:paraId="49D4556A" w14:textId="77777777" w:rsidR="0033550D"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EB367F3" w14:textId="77777777" w:rsidR="003255C2" w:rsidRDefault="003255C2" w:rsidP="002E6DC8">
            <w:pPr>
              <w:rPr>
                <w:rFonts w:eastAsia="Batang" w:cs="Arial"/>
                <w:lang w:eastAsia="ko-KR"/>
              </w:rPr>
            </w:pPr>
          </w:p>
          <w:p w14:paraId="2A85D261" w14:textId="77777777" w:rsidR="003255C2" w:rsidRDefault="003255C2" w:rsidP="002E6DC8">
            <w:pPr>
              <w:rPr>
                <w:rFonts w:eastAsia="Batang" w:cs="Arial"/>
                <w:lang w:eastAsia="ko-KR"/>
              </w:rPr>
            </w:pPr>
            <w:r>
              <w:rPr>
                <w:rFonts w:eastAsia="Batang" w:cs="Arial"/>
                <w:lang w:eastAsia="ko-KR"/>
              </w:rPr>
              <w:t>Mohamed mon 0746</w:t>
            </w:r>
          </w:p>
          <w:p w14:paraId="0C0FD321" w14:textId="22A9895F" w:rsidR="003255C2" w:rsidRDefault="002D273C" w:rsidP="002E6DC8">
            <w:pPr>
              <w:rPr>
                <w:rFonts w:eastAsia="Batang" w:cs="Arial"/>
                <w:lang w:eastAsia="ko-KR"/>
              </w:rPr>
            </w:pPr>
            <w:r>
              <w:rPr>
                <w:rFonts w:eastAsia="Batang" w:cs="Arial"/>
                <w:lang w:eastAsia="ko-KR"/>
              </w:rPr>
              <w:t>A</w:t>
            </w:r>
            <w:r w:rsidR="003255C2">
              <w:rPr>
                <w:rFonts w:eastAsia="Batang" w:cs="Arial"/>
                <w:lang w:eastAsia="ko-KR"/>
              </w:rPr>
              <w:t>cks</w:t>
            </w:r>
          </w:p>
          <w:p w14:paraId="0DC807CA" w14:textId="77777777" w:rsidR="002D273C" w:rsidRDefault="002D273C" w:rsidP="002E6DC8">
            <w:pPr>
              <w:rPr>
                <w:rFonts w:eastAsia="Batang" w:cs="Arial"/>
                <w:lang w:eastAsia="ko-KR"/>
              </w:rPr>
            </w:pPr>
          </w:p>
          <w:p w14:paraId="0117743D" w14:textId="77777777" w:rsidR="002D273C" w:rsidRDefault="002D273C" w:rsidP="002E6DC8">
            <w:pPr>
              <w:rPr>
                <w:rFonts w:eastAsia="Batang" w:cs="Arial"/>
                <w:lang w:eastAsia="ko-KR"/>
              </w:rPr>
            </w:pPr>
            <w:r>
              <w:rPr>
                <w:rFonts w:eastAsia="Batang" w:cs="Arial"/>
                <w:lang w:eastAsia="ko-KR"/>
              </w:rPr>
              <w:t>Mikael mon 0847</w:t>
            </w:r>
          </w:p>
          <w:p w14:paraId="31182D43" w14:textId="77777777" w:rsidR="002D273C" w:rsidRDefault="002D273C" w:rsidP="002E6DC8">
            <w:pPr>
              <w:rPr>
                <w:rFonts w:eastAsia="Batang" w:cs="Arial"/>
                <w:lang w:eastAsia="ko-KR"/>
              </w:rPr>
            </w:pPr>
            <w:r>
              <w:rPr>
                <w:rFonts w:eastAsia="Batang" w:cs="Arial"/>
                <w:lang w:eastAsia="ko-KR"/>
              </w:rPr>
              <w:t>Rev required</w:t>
            </w:r>
          </w:p>
          <w:p w14:paraId="7701A03F" w14:textId="77777777" w:rsidR="002D273C" w:rsidRDefault="002D273C" w:rsidP="002E6DC8">
            <w:pPr>
              <w:rPr>
                <w:rFonts w:eastAsia="Batang" w:cs="Arial"/>
                <w:lang w:eastAsia="ko-KR"/>
              </w:rPr>
            </w:pPr>
          </w:p>
          <w:p w14:paraId="146D8B53" w14:textId="6793C29B" w:rsidR="00D14ADC" w:rsidRDefault="00D14ADC" w:rsidP="00D14ADC">
            <w:pPr>
              <w:rPr>
                <w:rFonts w:eastAsia="Batang" w:cs="Arial"/>
                <w:lang w:eastAsia="ko-KR"/>
              </w:rPr>
            </w:pPr>
            <w:r>
              <w:rPr>
                <w:rFonts w:eastAsia="Batang" w:cs="Arial"/>
                <w:lang w:eastAsia="ko-KR"/>
              </w:rPr>
              <w:t>Mohamed mon 0941</w:t>
            </w:r>
          </w:p>
          <w:p w14:paraId="49869B23" w14:textId="77777777" w:rsidR="00D14ADC" w:rsidRDefault="00D14ADC" w:rsidP="00D14ADC">
            <w:pPr>
              <w:rPr>
                <w:rFonts w:eastAsia="Batang" w:cs="Arial"/>
                <w:lang w:eastAsia="ko-KR"/>
              </w:rPr>
            </w:pPr>
            <w:r>
              <w:rPr>
                <w:rFonts w:eastAsia="Batang" w:cs="Arial"/>
                <w:lang w:eastAsia="ko-KR"/>
              </w:rPr>
              <w:t>Acks</w:t>
            </w:r>
          </w:p>
          <w:p w14:paraId="55765C83" w14:textId="2311A55D" w:rsidR="00D14ADC" w:rsidRPr="00D95972" w:rsidRDefault="00D14ADC" w:rsidP="002E6DC8">
            <w:pPr>
              <w:rPr>
                <w:rFonts w:eastAsia="Batang" w:cs="Arial"/>
                <w:lang w:eastAsia="ko-KR"/>
              </w:rPr>
            </w:pPr>
          </w:p>
        </w:tc>
      </w:tr>
      <w:tr w:rsidR="0033550D" w:rsidRPr="00D95972" w14:paraId="21DB4FFA" w14:textId="77777777" w:rsidTr="00681FF2">
        <w:tc>
          <w:tcPr>
            <w:tcW w:w="976" w:type="dxa"/>
            <w:tcBorders>
              <w:top w:val="nil"/>
              <w:left w:val="thinThickThinSmallGap" w:sz="24" w:space="0" w:color="auto"/>
              <w:bottom w:val="nil"/>
            </w:tcBorders>
            <w:shd w:val="clear" w:color="auto" w:fill="auto"/>
          </w:tcPr>
          <w:p w14:paraId="43E562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0206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B0CF3D" w14:textId="42FA4AC9" w:rsidR="0033550D" w:rsidRPr="00D95972" w:rsidRDefault="00BB1C26" w:rsidP="0033550D">
            <w:pPr>
              <w:overflowPunct/>
              <w:autoSpaceDE/>
              <w:autoSpaceDN/>
              <w:adjustRightInd/>
              <w:textAlignment w:val="auto"/>
              <w:rPr>
                <w:rFonts w:cs="Arial"/>
                <w:lang w:val="en-US"/>
              </w:rPr>
            </w:pPr>
            <w:hyperlink r:id="rId387" w:history="1">
              <w:r w:rsidR="0033550D">
                <w:rPr>
                  <w:rStyle w:val="Hyperlink"/>
                </w:rPr>
                <w:t>C1-215906</w:t>
              </w:r>
            </w:hyperlink>
          </w:p>
        </w:tc>
        <w:tc>
          <w:tcPr>
            <w:tcW w:w="4191" w:type="dxa"/>
            <w:gridSpan w:val="3"/>
            <w:tcBorders>
              <w:top w:val="single" w:sz="4" w:space="0" w:color="auto"/>
              <w:bottom w:val="single" w:sz="4" w:space="0" w:color="auto"/>
            </w:tcBorders>
            <w:shd w:val="clear" w:color="auto" w:fill="FFFF00"/>
          </w:tcPr>
          <w:p w14:paraId="440B2F0D" w14:textId="60F15D2C" w:rsidR="0033550D" w:rsidRPr="00D95972" w:rsidRDefault="0033550D" w:rsidP="0033550D">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7C18E208" w14:textId="26904DB5"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1A444B7" w14:textId="0901E1BD" w:rsidR="0033550D" w:rsidRPr="00D95972" w:rsidRDefault="0033550D" w:rsidP="0033550D">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0B66" w14:textId="77777777" w:rsidR="0033550D" w:rsidRPr="00D95972" w:rsidRDefault="0033550D" w:rsidP="0033550D">
            <w:pPr>
              <w:rPr>
                <w:rFonts w:eastAsia="Batang" w:cs="Arial"/>
                <w:lang w:eastAsia="ko-KR"/>
              </w:rPr>
            </w:pPr>
          </w:p>
        </w:tc>
      </w:tr>
      <w:tr w:rsidR="0033550D" w:rsidRPr="00D95972" w14:paraId="35FA2289" w14:textId="77777777" w:rsidTr="00681FF2">
        <w:tc>
          <w:tcPr>
            <w:tcW w:w="976" w:type="dxa"/>
            <w:tcBorders>
              <w:top w:val="nil"/>
              <w:left w:val="thinThickThinSmallGap" w:sz="24" w:space="0" w:color="auto"/>
              <w:bottom w:val="nil"/>
            </w:tcBorders>
            <w:shd w:val="clear" w:color="auto" w:fill="auto"/>
          </w:tcPr>
          <w:p w14:paraId="12269D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7551E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D4D8CD" w14:textId="7BC03CE9" w:rsidR="0033550D" w:rsidRPr="00D95972" w:rsidRDefault="00BB1C26" w:rsidP="0033550D">
            <w:pPr>
              <w:overflowPunct/>
              <w:autoSpaceDE/>
              <w:autoSpaceDN/>
              <w:adjustRightInd/>
              <w:textAlignment w:val="auto"/>
              <w:rPr>
                <w:rFonts w:cs="Arial"/>
                <w:lang w:val="en-US"/>
              </w:rPr>
            </w:pPr>
            <w:hyperlink r:id="rId388" w:history="1">
              <w:r w:rsidR="0033550D">
                <w:rPr>
                  <w:rStyle w:val="Hyperlink"/>
                </w:rPr>
                <w:t>C1-215907</w:t>
              </w:r>
            </w:hyperlink>
          </w:p>
        </w:tc>
        <w:tc>
          <w:tcPr>
            <w:tcW w:w="4191" w:type="dxa"/>
            <w:gridSpan w:val="3"/>
            <w:tcBorders>
              <w:top w:val="single" w:sz="4" w:space="0" w:color="auto"/>
              <w:bottom w:val="single" w:sz="4" w:space="0" w:color="auto"/>
            </w:tcBorders>
            <w:shd w:val="clear" w:color="auto" w:fill="FFFF00"/>
          </w:tcPr>
          <w:p w14:paraId="718DF2EE" w14:textId="55E6D8CF" w:rsidR="0033550D" w:rsidRPr="00D95972" w:rsidRDefault="0033550D" w:rsidP="0033550D">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6DAD9915" w14:textId="1418532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6A7F3" w14:textId="043A7309" w:rsidR="0033550D" w:rsidRPr="00D95972" w:rsidRDefault="0033550D" w:rsidP="0033550D">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31AB2" w14:textId="385C73E3" w:rsidR="006636FB" w:rsidRDefault="006636FB" w:rsidP="006636FB">
            <w:pPr>
              <w:rPr>
                <w:rFonts w:eastAsia="Batang" w:cs="Arial"/>
                <w:lang w:eastAsia="ko-KR"/>
              </w:rPr>
            </w:pPr>
            <w:r>
              <w:rPr>
                <w:rFonts w:eastAsia="Batang" w:cs="Arial"/>
                <w:lang w:eastAsia="ko-KR"/>
              </w:rPr>
              <w:t>Amer mon 0703</w:t>
            </w:r>
          </w:p>
          <w:p w14:paraId="4FF3AB74" w14:textId="77777777" w:rsidR="0033550D"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5E9F98B" w14:textId="77777777" w:rsidR="008B4A6B" w:rsidRDefault="008B4A6B" w:rsidP="006636FB">
            <w:pPr>
              <w:rPr>
                <w:rFonts w:eastAsia="Batang" w:cs="Arial"/>
                <w:lang w:eastAsia="ko-KR"/>
              </w:rPr>
            </w:pPr>
          </w:p>
          <w:p w14:paraId="248C6C49" w14:textId="77777777" w:rsidR="008B4A6B" w:rsidRDefault="008B4A6B" w:rsidP="006636FB">
            <w:pPr>
              <w:rPr>
                <w:rFonts w:eastAsia="Batang" w:cs="Arial"/>
                <w:lang w:eastAsia="ko-KR"/>
              </w:rPr>
            </w:pPr>
            <w:r>
              <w:rPr>
                <w:rFonts w:eastAsia="Batang" w:cs="Arial"/>
                <w:lang w:eastAsia="ko-KR"/>
              </w:rPr>
              <w:t>Mikael mon 0818</w:t>
            </w:r>
          </w:p>
          <w:p w14:paraId="7157DB1C" w14:textId="4FB78E99" w:rsidR="008B4A6B" w:rsidRDefault="008B4A6B" w:rsidP="006636FB">
            <w:pPr>
              <w:rPr>
                <w:rFonts w:eastAsia="Batang" w:cs="Arial"/>
                <w:lang w:eastAsia="ko-KR"/>
              </w:rPr>
            </w:pPr>
            <w:r>
              <w:rPr>
                <w:rFonts w:eastAsia="Batang" w:cs="Arial"/>
                <w:lang w:eastAsia="ko-KR"/>
              </w:rPr>
              <w:t>Rev required</w:t>
            </w:r>
          </w:p>
          <w:p w14:paraId="4FE6686F" w14:textId="554156E5" w:rsidR="00D42CE7" w:rsidRDefault="00D42CE7" w:rsidP="006636FB">
            <w:pPr>
              <w:rPr>
                <w:rFonts w:eastAsia="Batang" w:cs="Arial"/>
                <w:lang w:eastAsia="ko-KR"/>
              </w:rPr>
            </w:pPr>
          </w:p>
          <w:p w14:paraId="46AF7099" w14:textId="228CE031" w:rsidR="00D42CE7" w:rsidRDefault="00D42CE7" w:rsidP="006636FB">
            <w:pPr>
              <w:rPr>
                <w:rFonts w:eastAsia="Batang" w:cs="Arial"/>
                <w:lang w:eastAsia="ko-KR"/>
              </w:rPr>
            </w:pPr>
            <w:r>
              <w:rPr>
                <w:rFonts w:eastAsia="Batang" w:cs="Arial"/>
                <w:lang w:eastAsia="ko-KR"/>
              </w:rPr>
              <w:t>Mohamed mon 0851/0856</w:t>
            </w:r>
          </w:p>
          <w:p w14:paraId="460886C5" w14:textId="6A38B882" w:rsidR="00D42CE7" w:rsidRDefault="00D42CE7" w:rsidP="006636FB">
            <w:pPr>
              <w:rPr>
                <w:rFonts w:eastAsia="Batang" w:cs="Arial"/>
                <w:lang w:eastAsia="ko-KR"/>
              </w:rPr>
            </w:pPr>
            <w:r>
              <w:rPr>
                <w:rFonts w:eastAsia="Batang" w:cs="Arial"/>
                <w:lang w:eastAsia="ko-KR"/>
              </w:rPr>
              <w:t>replies</w:t>
            </w:r>
          </w:p>
          <w:p w14:paraId="40F5EFB7" w14:textId="19EE985D" w:rsidR="008B4A6B" w:rsidRPr="00D95972" w:rsidRDefault="008B4A6B" w:rsidP="006636FB">
            <w:pPr>
              <w:rPr>
                <w:rFonts w:eastAsia="Batang" w:cs="Arial"/>
                <w:lang w:eastAsia="ko-KR"/>
              </w:rPr>
            </w:pPr>
          </w:p>
        </w:tc>
      </w:tr>
      <w:tr w:rsidR="0033550D" w:rsidRPr="00D95972" w14:paraId="6D9F8BAC" w14:textId="77777777" w:rsidTr="00681FF2">
        <w:tc>
          <w:tcPr>
            <w:tcW w:w="976" w:type="dxa"/>
            <w:tcBorders>
              <w:top w:val="nil"/>
              <w:left w:val="thinThickThinSmallGap" w:sz="24" w:space="0" w:color="auto"/>
              <w:bottom w:val="nil"/>
            </w:tcBorders>
            <w:shd w:val="clear" w:color="auto" w:fill="auto"/>
          </w:tcPr>
          <w:p w14:paraId="67F73BD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BF679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F7014C" w14:textId="58B3FD51" w:rsidR="0033550D" w:rsidRPr="00D95972" w:rsidRDefault="00BB1C26" w:rsidP="0033550D">
            <w:pPr>
              <w:overflowPunct/>
              <w:autoSpaceDE/>
              <w:autoSpaceDN/>
              <w:adjustRightInd/>
              <w:textAlignment w:val="auto"/>
              <w:rPr>
                <w:rFonts w:cs="Arial"/>
                <w:lang w:val="en-US"/>
              </w:rPr>
            </w:pPr>
            <w:hyperlink r:id="rId389" w:history="1">
              <w:r w:rsidR="0033550D">
                <w:rPr>
                  <w:rStyle w:val="Hyperlink"/>
                </w:rPr>
                <w:t>C1-215908</w:t>
              </w:r>
            </w:hyperlink>
          </w:p>
        </w:tc>
        <w:tc>
          <w:tcPr>
            <w:tcW w:w="4191" w:type="dxa"/>
            <w:gridSpan w:val="3"/>
            <w:tcBorders>
              <w:top w:val="single" w:sz="4" w:space="0" w:color="auto"/>
              <w:bottom w:val="single" w:sz="4" w:space="0" w:color="auto"/>
            </w:tcBorders>
            <w:shd w:val="clear" w:color="auto" w:fill="FFFF00"/>
          </w:tcPr>
          <w:p w14:paraId="45F9A5D6" w14:textId="48341D53" w:rsidR="0033550D" w:rsidRPr="00D95972" w:rsidRDefault="0033550D" w:rsidP="0033550D">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155BEBCB" w14:textId="1255DE7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71978D" w14:textId="0343F82A" w:rsidR="0033550D" w:rsidRPr="00D95972" w:rsidRDefault="0033550D" w:rsidP="0033550D">
            <w:pPr>
              <w:rPr>
                <w:rFonts w:cs="Arial"/>
              </w:rPr>
            </w:pPr>
            <w:r>
              <w:rPr>
                <w:rFonts w:cs="Arial"/>
              </w:rPr>
              <w:t xml:space="preserve">CR 3663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8DF11" w14:textId="03F18090" w:rsidR="006636FB" w:rsidRDefault="006636FB" w:rsidP="006636FB">
            <w:pPr>
              <w:rPr>
                <w:rFonts w:eastAsia="Batang" w:cs="Arial"/>
                <w:lang w:eastAsia="ko-KR"/>
              </w:rPr>
            </w:pPr>
            <w:r>
              <w:rPr>
                <w:rFonts w:eastAsia="Batang" w:cs="Arial"/>
                <w:lang w:eastAsia="ko-KR"/>
              </w:rPr>
              <w:lastRenderedPageBreak/>
              <w:t>Amer mon 0702</w:t>
            </w:r>
          </w:p>
          <w:p w14:paraId="61AC23EF" w14:textId="77777777" w:rsidR="0033550D"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C921471" w14:textId="77777777" w:rsidR="003255C2" w:rsidRDefault="003255C2" w:rsidP="006636FB">
            <w:pPr>
              <w:rPr>
                <w:rFonts w:eastAsia="Batang" w:cs="Arial"/>
                <w:lang w:eastAsia="ko-KR"/>
              </w:rPr>
            </w:pPr>
          </w:p>
          <w:p w14:paraId="768D8A6B" w14:textId="77777777" w:rsidR="003255C2" w:rsidRDefault="003255C2" w:rsidP="006636FB">
            <w:pPr>
              <w:rPr>
                <w:rFonts w:eastAsia="Batang" w:cs="Arial"/>
                <w:lang w:eastAsia="ko-KR"/>
              </w:rPr>
            </w:pPr>
            <w:r>
              <w:rPr>
                <w:rFonts w:eastAsia="Batang" w:cs="Arial"/>
                <w:lang w:eastAsia="ko-KR"/>
              </w:rPr>
              <w:lastRenderedPageBreak/>
              <w:t>Mohamed mon 0806</w:t>
            </w:r>
          </w:p>
          <w:p w14:paraId="6777510D" w14:textId="77777777" w:rsidR="003255C2" w:rsidRDefault="003255C2" w:rsidP="006636FB">
            <w:pPr>
              <w:rPr>
                <w:rFonts w:eastAsia="Batang" w:cs="Arial"/>
                <w:lang w:eastAsia="ko-KR"/>
              </w:rPr>
            </w:pPr>
            <w:r>
              <w:rPr>
                <w:rFonts w:eastAsia="Batang" w:cs="Arial"/>
                <w:lang w:eastAsia="ko-KR"/>
              </w:rPr>
              <w:t>Agrees with Amer</w:t>
            </w:r>
          </w:p>
          <w:p w14:paraId="5ACFB6AA" w14:textId="1ED4DEE2" w:rsidR="003255C2" w:rsidRPr="00D95972" w:rsidRDefault="003255C2" w:rsidP="006636FB">
            <w:pPr>
              <w:rPr>
                <w:rFonts w:eastAsia="Batang" w:cs="Arial"/>
                <w:lang w:eastAsia="ko-KR"/>
              </w:rPr>
            </w:pPr>
          </w:p>
        </w:tc>
      </w:tr>
      <w:tr w:rsidR="0033550D" w:rsidRPr="00D95972" w14:paraId="691E4A5E" w14:textId="77777777" w:rsidTr="00447D97">
        <w:tc>
          <w:tcPr>
            <w:tcW w:w="976" w:type="dxa"/>
            <w:tcBorders>
              <w:top w:val="nil"/>
              <w:left w:val="thinThickThinSmallGap" w:sz="24" w:space="0" w:color="auto"/>
              <w:bottom w:val="nil"/>
            </w:tcBorders>
            <w:shd w:val="clear" w:color="auto" w:fill="auto"/>
          </w:tcPr>
          <w:p w14:paraId="35B69BB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8090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3544BE" w14:textId="14DF7AFF" w:rsidR="0033550D" w:rsidRPr="00D95972" w:rsidRDefault="00BB1C26" w:rsidP="0033550D">
            <w:pPr>
              <w:overflowPunct/>
              <w:autoSpaceDE/>
              <w:autoSpaceDN/>
              <w:adjustRightInd/>
              <w:textAlignment w:val="auto"/>
              <w:rPr>
                <w:rFonts w:cs="Arial"/>
                <w:lang w:val="en-US"/>
              </w:rPr>
            </w:pPr>
            <w:hyperlink r:id="rId390" w:history="1">
              <w:r w:rsidR="0033550D">
                <w:rPr>
                  <w:rStyle w:val="Hyperlink"/>
                </w:rPr>
                <w:t>C1-215909</w:t>
              </w:r>
            </w:hyperlink>
          </w:p>
        </w:tc>
        <w:tc>
          <w:tcPr>
            <w:tcW w:w="4191" w:type="dxa"/>
            <w:gridSpan w:val="3"/>
            <w:tcBorders>
              <w:top w:val="single" w:sz="4" w:space="0" w:color="auto"/>
              <w:bottom w:val="single" w:sz="4" w:space="0" w:color="auto"/>
            </w:tcBorders>
            <w:shd w:val="clear" w:color="auto" w:fill="FFFF00"/>
          </w:tcPr>
          <w:p w14:paraId="5A9ADB41" w14:textId="149F665F" w:rsidR="0033550D" w:rsidRPr="00D95972" w:rsidRDefault="0033550D" w:rsidP="0033550D">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01DA293B" w14:textId="4226FD8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C5D07" w14:textId="6CD9655B" w:rsidR="0033550D" w:rsidRPr="00D95972" w:rsidRDefault="0033550D" w:rsidP="0033550D">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10189" w14:textId="77777777" w:rsidR="0033550D" w:rsidRDefault="002E6DC8" w:rsidP="0033550D">
            <w:pPr>
              <w:rPr>
                <w:rFonts w:eastAsia="Batang" w:cs="Arial"/>
                <w:lang w:eastAsia="ko-KR"/>
              </w:rPr>
            </w:pPr>
            <w:r>
              <w:rPr>
                <w:rFonts w:eastAsia="Batang" w:cs="Arial"/>
                <w:lang w:eastAsia="ko-KR"/>
              </w:rPr>
              <w:t>Amer mon 0701</w:t>
            </w:r>
          </w:p>
          <w:p w14:paraId="06406B16" w14:textId="5E000EED" w:rsidR="002E6DC8" w:rsidRDefault="006636FB" w:rsidP="0033550D">
            <w:pPr>
              <w:rPr>
                <w:rFonts w:eastAsia="Batang" w:cs="Arial"/>
                <w:lang w:eastAsia="ko-KR"/>
              </w:rPr>
            </w:pPr>
            <w:r>
              <w:rPr>
                <w:rFonts w:eastAsia="Batang" w:cs="Arial"/>
                <w:lang w:eastAsia="ko-KR"/>
              </w:rPr>
              <w:t>Question for clarification</w:t>
            </w:r>
          </w:p>
          <w:p w14:paraId="434992E2" w14:textId="7894BA72" w:rsidR="003255C2" w:rsidRDefault="003255C2" w:rsidP="0033550D">
            <w:pPr>
              <w:rPr>
                <w:rFonts w:eastAsia="Batang" w:cs="Arial"/>
                <w:lang w:eastAsia="ko-KR"/>
              </w:rPr>
            </w:pPr>
          </w:p>
          <w:p w14:paraId="7CC19927" w14:textId="0A5635B8" w:rsidR="003255C2" w:rsidRDefault="003255C2" w:rsidP="0033550D">
            <w:pPr>
              <w:rPr>
                <w:rFonts w:eastAsia="Batang" w:cs="Arial"/>
                <w:lang w:eastAsia="ko-KR"/>
              </w:rPr>
            </w:pPr>
            <w:r>
              <w:rPr>
                <w:rFonts w:eastAsia="Batang" w:cs="Arial"/>
                <w:lang w:eastAsia="ko-KR"/>
              </w:rPr>
              <w:t>Mohamed mon 0759</w:t>
            </w:r>
          </w:p>
          <w:p w14:paraId="28578B84" w14:textId="7EFFA7C7" w:rsidR="003255C2" w:rsidRDefault="003255C2" w:rsidP="0033550D">
            <w:pPr>
              <w:rPr>
                <w:rFonts w:eastAsia="Batang" w:cs="Arial"/>
                <w:lang w:eastAsia="ko-KR"/>
              </w:rPr>
            </w:pPr>
            <w:r>
              <w:rPr>
                <w:rFonts w:eastAsia="Batang" w:cs="Arial"/>
                <w:lang w:eastAsia="ko-KR"/>
              </w:rPr>
              <w:t>Replies</w:t>
            </w:r>
          </w:p>
          <w:p w14:paraId="47E772BE" w14:textId="77777777" w:rsidR="003255C2" w:rsidRDefault="003255C2" w:rsidP="0033550D">
            <w:pPr>
              <w:rPr>
                <w:rFonts w:eastAsia="Batang" w:cs="Arial"/>
                <w:lang w:eastAsia="ko-KR"/>
              </w:rPr>
            </w:pPr>
          </w:p>
          <w:p w14:paraId="3D39AFE9" w14:textId="7065A38E" w:rsidR="006636FB" w:rsidRPr="00D95972" w:rsidRDefault="006636FB" w:rsidP="0033550D">
            <w:pPr>
              <w:rPr>
                <w:rFonts w:eastAsia="Batang" w:cs="Arial"/>
                <w:lang w:eastAsia="ko-KR"/>
              </w:rPr>
            </w:pPr>
          </w:p>
        </w:tc>
      </w:tr>
      <w:tr w:rsidR="0033550D" w:rsidRPr="00D95972" w14:paraId="132C40CE" w14:textId="77777777" w:rsidTr="00447D97">
        <w:tc>
          <w:tcPr>
            <w:tcW w:w="976" w:type="dxa"/>
            <w:tcBorders>
              <w:top w:val="nil"/>
              <w:left w:val="thinThickThinSmallGap" w:sz="24" w:space="0" w:color="auto"/>
              <w:bottom w:val="nil"/>
            </w:tcBorders>
            <w:shd w:val="clear" w:color="auto" w:fill="auto"/>
          </w:tcPr>
          <w:p w14:paraId="68FF509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C3CF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EFEA21" w14:textId="35EDC120" w:rsidR="0033550D" w:rsidRPr="00D95972" w:rsidRDefault="00BB1C26" w:rsidP="0033550D">
            <w:pPr>
              <w:overflowPunct/>
              <w:autoSpaceDE/>
              <w:autoSpaceDN/>
              <w:adjustRightInd/>
              <w:textAlignment w:val="auto"/>
              <w:rPr>
                <w:rFonts w:cs="Arial"/>
                <w:lang w:val="en-US"/>
              </w:rPr>
            </w:pPr>
            <w:hyperlink r:id="rId391" w:history="1">
              <w:r w:rsidR="0033550D">
                <w:rPr>
                  <w:rStyle w:val="Hyperlink"/>
                </w:rPr>
                <w:t>C1-215977</w:t>
              </w:r>
            </w:hyperlink>
          </w:p>
        </w:tc>
        <w:tc>
          <w:tcPr>
            <w:tcW w:w="4191" w:type="dxa"/>
            <w:gridSpan w:val="3"/>
            <w:tcBorders>
              <w:top w:val="single" w:sz="4" w:space="0" w:color="auto"/>
              <w:bottom w:val="single" w:sz="4" w:space="0" w:color="auto"/>
            </w:tcBorders>
            <w:shd w:val="clear" w:color="auto" w:fill="FFFF00"/>
          </w:tcPr>
          <w:p w14:paraId="05F5ECB4" w14:textId="6C99A195" w:rsidR="0033550D" w:rsidRPr="00D95972" w:rsidRDefault="0033550D" w:rsidP="003355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6865A68" w14:textId="5CD8C81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471748" w14:textId="0381EB76"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4F447" w14:textId="77777777" w:rsidR="0033550D" w:rsidRPr="00D95972" w:rsidRDefault="0033550D" w:rsidP="0033550D">
            <w:pPr>
              <w:rPr>
                <w:rFonts w:eastAsia="Batang" w:cs="Arial"/>
                <w:lang w:eastAsia="ko-KR"/>
              </w:rPr>
            </w:pPr>
          </w:p>
        </w:tc>
      </w:tr>
      <w:tr w:rsidR="0033550D"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4DFD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0E29CA" w14:textId="17D815E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6AB65A5" w14:textId="2C2AED9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867478E" w14:textId="2615C4C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33550D" w:rsidRPr="00D95972" w:rsidRDefault="0033550D" w:rsidP="0033550D">
            <w:pPr>
              <w:rPr>
                <w:rFonts w:eastAsia="Batang" w:cs="Arial"/>
                <w:lang w:eastAsia="ko-KR"/>
              </w:rPr>
            </w:pPr>
          </w:p>
        </w:tc>
      </w:tr>
      <w:tr w:rsidR="0033550D"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3F581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22E6C3" w14:textId="665FA75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2E347A" w14:textId="5DDA66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39FF3BA" w14:textId="57CC90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33550D" w:rsidRPr="00D95972" w:rsidRDefault="0033550D" w:rsidP="0033550D">
            <w:pPr>
              <w:rPr>
                <w:rFonts w:eastAsia="Batang" w:cs="Arial"/>
                <w:lang w:eastAsia="ko-KR"/>
              </w:rPr>
            </w:pPr>
          </w:p>
        </w:tc>
      </w:tr>
      <w:tr w:rsidR="0033550D"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B09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C88A660" w14:textId="2C5D223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E07B71E" w14:textId="3926E6C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08C607" w14:textId="29A4FA6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33550D" w:rsidRPr="00D95972" w:rsidRDefault="0033550D" w:rsidP="0033550D">
            <w:pPr>
              <w:rPr>
                <w:rFonts w:eastAsia="Batang" w:cs="Arial"/>
                <w:lang w:eastAsia="ko-KR"/>
              </w:rPr>
            </w:pPr>
          </w:p>
        </w:tc>
      </w:tr>
      <w:tr w:rsidR="0033550D"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E745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64934E" w14:textId="3B56E59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B27228" w14:textId="1EAC374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D255C8" w14:textId="0BF705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33550D" w:rsidRPr="00D95972" w:rsidRDefault="0033550D" w:rsidP="0033550D">
            <w:pPr>
              <w:rPr>
                <w:rFonts w:eastAsia="Batang" w:cs="Arial"/>
                <w:lang w:eastAsia="ko-KR"/>
              </w:rPr>
            </w:pPr>
          </w:p>
        </w:tc>
      </w:tr>
      <w:tr w:rsidR="0033550D"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83927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BF244B" w14:textId="3A99A1A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0D91D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43C617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33550D" w:rsidRPr="00D95972" w:rsidRDefault="0033550D" w:rsidP="0033550D">
            <w:pPr>
              <w:rPr>
                <w:rFonts w:eastAsia="Batang" w:cs="Arial"/>
                <w:lang w:eastAsia="ko-KR"/>
              </w:rPr>
            </w:pPr>
          </w:p>
        </w:tc>
      </w:tr>
      <w:tr w:rsidR="0033550D"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5517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77C2F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5CCBB5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3CAA3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33550D" w:rsidRPr="00D95972" w:rsidRDefault="0033550D" w:rsidP="0033550D">
            <w:pPr>
              <w:rPr>
                <w:rFonts w:eastAsia="Batang" w:cs="Arial"/>
                <w:lang w:eastAsia="ko-KR"/>
              </w:rPr>
            </w:pPr>
          </w:p>
        </w:tc>
      </w:tr>
      <w:tr w:rsidR="0033550D"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33550D" w:rsidRPr="00D95972" w:rsidRDefault="0033550D" w:rsidP="003355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237B13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C8A81E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33550D" w:rsidRDefault="0033550D" w:rsidP="0033550D">
            <w:r w:rsidRPr="00E439E1">
              <w:t>CT aspects of Support of different slices over different Non 3GPP access</w:t>
            </w:r>
          </w:p>
          <w:p w14:paraId="0858A8F1" w14:textId="4C55E9A9" w:rsidR="0033550D" w:rsidRDefault="0033550D" w:rsidP="0033550D"/>
          <w:p w14:paraId="16F1D682" w14:textId="455D0247" w:rsidR="0033550D" w:rsidRDefault="0033550D" w:rsidP="003355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33550D" w:rsidRPr="00D95972" w:rsidRDefault="0033550D" w:rsidP="0033550D">
            <w:pPr>
              <w:rPr>
                <w:rFonts w:eastAsia="Batang" w:cs="Arial"/>
                <w:color w:val="000000"/>
                <w:lang w:eastAsia="ko-KR"/>
              </w:rPr>
            </w:pPr>
          </w:p>
          <w:p w14:paraId="3DA930F1" w14:textId="77777777" w:rsidR="0033550D" w:rsidRPr="00D95972" w:rsidRDefault="0033550D" w:rsidP="0033550D">
            <w:pPr>
              <w:rPr>
                <w:rFonts w:eastAsia="Batang" w:cs="Arial"/>
                <w:lang w:eastAsia="ko-KR"/>
              </w:rPr>
            </w:pPr>
          </w:p>
        </w:tc>
      </w:tr>
      <w:tr w:rsidR="0033550D"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ABB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4AB303" w14:textId="35CFC6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E710F9" w14:textId="087ADBE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282E671" w14:textId="0975D50C"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33550D" w:rsidRPr="00D95972" w:rsidRDefault="0033550D" w:rsidP="0033550D">
            <w:pPr>
              <w:rPr>
                <w:rFonts w:eastAsia="Batang" w:cs="Arial"/>
                <w:lang w:eastAsia="ko-KR"/>
              </w:rPr>
            </w:pPr>
          </w:p>
        </w:tc>
      </w:tr>
      <w:tr w:rsidR="0033550D"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BE93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22086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DD6FBB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8300E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33550D" w:rsidRPr="00D95972" w:rsidRDefault="0033550D" w:rsidP="0033550D">
            <w:pPr>
              <w:rPr>
                <w:rFonts w:eastAsia="Batang" w:cs="Arial"/>
                <w:lang w:eastAsia="ko-KR"/>
              </w:rPr>
            </w:pPr>
          </w:p>
        </w:tc>
      </w:tr>
      <w:tr w:rsidR="0033550D"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ABB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3F0F17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A297B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A3035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33550D" w:rsidRPr="00D95972" w:rsidRDefault="0033550D" w:rsidP="0033550D">
            <w:pPr>
              <w:rPr>
                <w:rFonts w:eastAsia="Batang" w:cs="Arial"/>
                <w:lang w:eastAsia="ko-KR"/>
              </w:rPr>
            </w:pPr>
          </w:p>
        </w:tc>
      </w:tr>
      <w:tr w:rsidR="0033550D"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555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0C16A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E8CBF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9E4A6A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33550D" w:rsidRPr="00D95972" w:rsidRDefault="0033550D" w:rsidP="0033550D">
            <w:pPr>
              <w:rPr>
                <w:rFonts w:eastAsia="Batang" w:cs="Arial"/>
                <w:lang w:eastAsia="ko-KR"/>
              </w:rPr>
            </w:pPr>
          </w:p>
        </w:tc>
      </w:tr>
      <w:tr w:rsidR="0033550D"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33550D" w:rsidRPr="00D95972" w:rsidRDefault="0033550D" w:rsidP="003355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3AB47A39" w14:textId="33A829DF"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B0364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33550D" w:rsidRDefault="0033550D" w:rsidP="003355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33550D" w:rsidRDefault="0033550D" w:rsidP="0033550D">
            <w:pPr>
              <w:rPr>
                <w:rFonts w:eastAsia="Batang" w:cs="Arial"/>
                <w:color w:val="000000"/>
                <w:lang w:eastAsia="ko-KR"/>
              </w:rPr>
            </w:pPr>
          </w:p>
          <w:p w14:paraId="42148F1A" w14:textId="77777777" w:rsidR="0033550D" w:rsidRPr="00D95972" w:rsidRDefault="0033550D" w:rsidP="0033550D">
            <w:pPr>
              <w:rPr>
                <w:rFonts w:eastAsia="Batang" w:cs="Arial"/>
                <w:color w:val="000000"/>
                <w:lang w:eastAsia="ko-KR"/>
              </w:rPr>
            </w:pPr>
          </w:p>
          <w:p w14:paraId="29C2AE64" w14:textId="77777777" w:rsidR="0033550D" w:rsidRPr="00D95972" w:rsidRDefault="0033550D" w:rsidP="0033550D">
            <w:pPr>
              <w:rPr>
                <w:rFonts w:eastAsia="Batang" w:cs="Arial"/>
                <w:lang w:eastAsia="ko-KR"/>
              </w:rPr>
            </w:pPr>
          </w:p>
        </w:tc>
      </w:tr>
      <w:tr w:rsidR="0033550D" w:rsidRPr="00D95972" w14:paraId="145C84E8" w14:textId="77777777" w:rsidTr="00681FF2">
        <w:tc>
          <w:tcPr>
            <w:tcW w:w="976" w:type="dxa"/>
            <w:tcBorders>
              <w:top w:val="nil"/>
              <w:left w:val="thinThickThinSmallGap" w:sz="24" w:space="0" w:color="auto"/>
              <w:bottom w:val="nil"/>
            </w:tcBorders>
            <w:shd w:val="clear" w:color="auto" w:fill="auto"/>
          </w:tcPr>
          <w:p w14:paraId="2F5D78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EF5E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FB1127" w14:textId="5F53B549" w:rsidR="0033550D" w:rsidRPr="00D95972" w:rsidRDefault="00BB1C26" w:rsidP="0033550D">
            <w:pPr>
              <w:overflowPunct/>
              <w:autoSpaceDE/>
              <w:autoSpaceDN/>
              <w:adjustRightInd/>
              <w:textAlignment w:val="auto"/>
              <w:rPr>
                <w:rFonts w:cs="Arial"/>
                <w:lang w:val="en-US"/>
              </w:rPr>
            </w:pPr>
            <w:hyperlink r:id="rId392" w:history="1">
              <w:r w:rsidR="0033550D">
                <w:rPr>
                  <w:rStyle w:val="Hyperlink"/>
                </w:rPr>
                <w:t>C1-215675</w:t>
              </w:r>
            </w:hyperlink>
          </w:p>
        </w:tc>
        <w:tc>
          <w:tcPr>
            <w:tcW w:w="4191" w:type="dxa"/>
            <w:gridSpan w:val="3"/>
            <w:tcBorders>
              <w:top w:val="single" w:sz="4" w:space="0" w:color="auto"/>
              <w:bottom w:val="single" w:sz="4" w:space="0" w:color="auto"/>
            </w:tcBorders>
            <w:shd w:val="clear" w:color="auto" w:fill="FFFF00"/>
          </w:tcPr>
          <w:p w14:paraId="16CDADA2" w14:textId="3110787E" w:rsidR="0033550D" w:rsidRPr="00D95972" w:rsidRDefault="0033550D" w:rsidP="0033550D">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6B8AD69F" w14:textId="5FEB411B" w:rsidR="0033550D" w:rsidRPr="00D95972" w:rsidRDefault="0033550D" w:rsidP="0033550D">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FFFF00"/>
          </w:tcPr>
          <w:p w14:paraId="4858897F" w14:textId="5F2D7FA6" w:rsidR="0033550D" w:rsidRPr="00D95972" w:rsidRDefault="0033550D" w:rsidP="0033550D">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4D9CF" w14:textId="77777777" w:rsidR="00A32B17" w:rsidRDefault="00A32B17" w:rsidP="00A32B17">
            <w:pPr>
              <w:rPr>
                <w:rFonts w:eastAsia="Batang" w:cs="Arial"/>
                <w:lang w:eastAsia="ko-KR"/>
              </w:rPr>
            </w:pPr>
            <w:r>
              <w:rPr>
                <w:rFonts w:eastAsia="Batang" w:cs="Arial"/>
                <w:lang w:eastAsia="ko-KR"/>
              </w:rPr>
              <w:t>Lena mon 0206</w:t>
            </w:r>
          </w:p>
          <w:p w14:paraId="51B97C1C" w14:textId="77777777" w:rsidR="0033550D" w:rsidRDefault="00A32B17" w:rsidP="00A32B17">
            <w:pPr>
              <w:rPr>
                <w:lang w:val="en-US"/>
              </w:rPr>
            </w:pPr>
            <w:r>
              <w:rPr>
                <w:rFonts w:eastAsia="Batang" w:cs="Arial"/>
                <w:lang w:eastAsia="ko-KR"/>
              </w:rPr>
              <w:t xml:space="preserve">merge required, </w:t>
            </w:r>
            <w:r>
              <w:rPr>
                <w:lang w:val="en-US"/>
              </w:rPr>
              <w:t>prefer C1-215800</w:t>
            </w:r>
          </w:p>
          <w:p w14:paraId="1A261AE2" w14:textId="77777777" w:rsidR="002D273C" w:rsidRDefault="002D273C" w:rsidP="00A32B17">
            <w:pPr>
              <w:rPr>
                <w:lang w:val="en-US"/>
              </w:rPr>
            </w:pPr>
          </w:p>
          <w:p w14:paraId="78075E41" w14:textId="77777777" w:rsidR="002D273C" w:rsidRDefault="002D273C" w:rsidP="00A32B17">
            <w:pPr>
              <w:rPr>
                <w:lang w:val="en-US"/>
              </w:rPr>
            </w:pPr>
            <w:r>
              <w:rPr>
                <w:lang w:val="en-US"/>
              </w:rPr>
              <w:t>lin mon 0830</w:t>
            </w:r>
          </w:p>
          <w:p w14:paraId="1ACE0476" w14:textId="77777777" w:rsidR="002D273C" w:rsidRDefault="002D273C" w:rsidP="00A32B17">
            <w:pPr>
              <w:rPr>
                <w:lang w:val="en-US"/>
              </w:rPr>
            </w:pPr>
            <w:r>
              <w:rPr>
                <w:lang w:val="en-US"/>
              </w:rPr>
              <w:t xml:space="preserve">merge </w:t>
            </w:r>
            <w:proofErr w:type="spellStart"/>
            <w:r>
              <w:rPr>
                <w:lang w:val="en-US"/>
              </w:rPr>
              <w:t>rquired</w:t>
            </w:r>
            <w:proofErr w:type="spellEnd"/>
            <w:r>
              <w:rPr>
                <w:lang w:val="en-US"/>
              </w:rPr>
              <w:t>, prefers 5800</w:t>
            </w:r>
          </w:p>
          <w:p w14:paraId="079FB12B" w14:textId="3313D48D" w:rsidR="002D273C" w:rsidRPr="00D95972" w:rsidRDefault="002D273C" w:rsidP="00A32B17">
            <w:pPr>
              <w:rPr>
                <w:rFonts w:eastAsia="Batang" w:cs="Arial"/>
                <w:lang w:eastAsia="ko-KR"/>
              </w:rPr>
            </w:pPr>
          </w:p>
        </w:tc>
      </w:tr>
      <w:tr w:rsidR="0033550D" w:rsidRPr="00D95972" w14:paraId="6517A144" w14:textId="77777777" w:rsidTr="00681FF2">
        <w:tc>
          <w:tcPr>
            <w:tcW w:w="976" w:type="dxa"/>
            <w:tcBorders>
              <w:top w:val="nil"/>
              <w:left w:val="thinThickThinSmallGap" w:sz="24" w:space="0" w:color="auto"/>
              <w:bottom w:val="nil"/>
            </w:tcBorders>
            <w:shd w:val="clear" w:color="auto" w:fill="auto"/>
          </w:tcPr>
          <w:p w14:paraId="795B377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6CEE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0F75D7" w14:textId="78420390" w:rsidR="0033550D" w:rsidRPr="00D95972" w:rsidRDefault="00BB1C26" w:rsidP="0033550D">
            <w:pPr>
              <w:overflowPunct/>
              <w:autoSpaceDE/>
              <w:autoSpaceDN/>
              <w:adjustRightInd/>
              <w:textAlignment w:val="auto"/>
              <w:rPr>
                <w:rFonts w:cs="Arial"/>
                <w:lang w:val="en-US"/>
              </w:rPr>
            </w:pPr>
            <w:hyperlink r:id="rId393" w:history="1">
              <w:r w:rsidR="0033550D">
                <w:rPr>
                  <w:rStyle w:val="Hyperlink"/>
                </w:rPr>
                <w:t>C1-215799</w:t>
              </w:r>
            </w:hyperlink>
          </w:p>
        </w:tc>
        <w:tc>
          <w:tcPr>
            <w:tcW w:w="4191" w:type="dxa"/>
            <w:gridSpan w:val="3"/>
            <w:tcBorders>
              <w:top w:val="single" w:sz="4" w:space="0" w:color="auto"/>
              <w:bottom w:val="single" w:sz="4" w:space="0" w:color="auto"/>
            </w:tcBorders>
            <w:shd w:val="clear" w:color="auto" w:fill="FFFF00"/>
          </w:tcPr>
          <w:p w14:paraId="3528A740" w14:textId="4EDF6BBC" w:rsidR="0033550D" w:rsidRPr="00D95972" w:rsidRDefault="0033550D" w:rsidP="0033550D">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73A51C89" w14:textId="6C34F76B" w:rsidR="0033550D" w:rsidRPr="00D95972" w:rsidRDefault="0033550D" w:rsidP="0033550D">
            <w:pPr>
              <w:rPr>
                <w:rFonts w:cs="Arial"/>
              </w:rPr>
            </w:pPr>
            <w:r>
              <w:rPr>
                <w:rFonts w:cs="Arial"/>
              </w:rPr>
              <w:t xml:space="preserve">MediaTek </w:t>
            </w:r>
            <w:proofErr w:type="spellStart"/>
            <w:r>
              <w:rPr>
                <w:rFonts w:cs="Arial"/>
              </w:rPr>
              <w:t>Inc.,Nokia</w:t>
            </w:r>
            <w:proofErr w:type="spellEnd"/>
            <w:r>
              <w:rPr>
                <w:rFonts w:cs="Arial"/>
              </w:rPr>
              <w:t xml:space="preserve">, Nokia </w:t>
            </w:r>
            <w:r>
              <w:rPr>
                <w:rFonts w:cs="Arial"/>
              </w:rPr>
              <w:lastRenderedPageBreak/>
              <w:t>Shanghai Bell  / JJ</w:t>
            </w:r>
          </w:p>
        </w:tc>
        <w:tc>
          <w:tcPr>
            <w:tcW w:w="826" w:type="dxa"/>
            <w:tcBorders>
              <w:top w:val="single" w:sz="4" w:space="0" w:color="auto"/>
              <w:bottom w:val="single" w:sz="4" w:space="0" w:color="auto"/>
            </w:tcBorders>
            <w:shd w:val="clear" w:color="auto" w:fill="FFFF00"/>
          </w:tcPr>
          <w:p w14:paraId="2044AF41" w14:textId="4704A1D5" w:rsidR="0033550D" w:rsidRPr="00D95972" w:rsidRDefault="0033550D" w:rsidP="0033550D">
            <w:pPr>
              <w:rPr>
                <w:rFonts w:cs="Arial"/>
              </w:rPr>
            </w:pPr>
            <w:r>
              <w:rPr>
                <w:rFonts w:cs="Arial"/>
              </w:rPr>
              <w:lastRenderedPageBreak/>
              <w:t xml:space="preserve">CR 0127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8223E" w14:textId="77777777" w:rsidR="00A32B17" w:rsidRDefault="00A32B17" w:rsidP="00A32B17">
            <w:pPr>
              <w:rPr>
                <w:lang w:val="en-US"/>
              </w:rPr>
            </w:pPr>
            <w:r>
              <w:rPr>
                <w:lang w:val="en-US"/>
              </w:rPr>
              <w:lastRenderedPageBreak/>
              <w:t>Lena mon 0206</w:t>
            </w:r>
          </w:p>
          <w:p w14:paraId="70A0A085" w14:textId="77777777" w:rsidR="0033550D" w:rsidRDefault="00A32B17" w:rsidP="00A32B17">
            <w:pPr>
              <w:rPr>
                <w:lang w:val="en-US"/>
              </w:rPr>
            </w:pPr>
            <w:r>
              <w:rPr>
                <w:lang w:val="en-US"/>
              </w:rPr>
              <w:t>Revision required</w:t>
            </w:r>
          </w:p>
          <w:p w14:paraId="3E9A4B33" w14:textId="77777777" w:rsidR="002D273C" w:rsidRDefault="002D273C" w:rsidP="00A32B17">
            <w:pPr>
              <w:rPr>
                <w:lang w:val="en-US"/>
              </w:rPr>
            </w:pPr>
          </w:p>
          <w:p w14:paraId="02F44437" w14:textId="77777777" w:rsidR="002D273C" w:rsidRDefault="002D273C" w:rsidP="00A32B17">
            <w:pPr>
              <w:rPr>
                <w:lang w:val="en-US"/>
              </w:rPr>
            </w:pPr>
            <w:r>
              <w:rPr>
                <w:lang w:val="en-US"/>
              </w:rPr>
              <w:lastRenderedPageBreak/>
              <w:t>Lin mon 0824</w:t>
            </w:r>
          </w:p>
          <w:p w14:paraId="5EAFAF19" w14:textId="7086481B" w:rsidR="002D273C" w:rsidRDefault="002D273C" w:rsidP="00A32B17">
            <w:pPr>
              <w:rPr>
                <w:lang w:val="en-US"/>
              </w:rPr>
            </w:pPr>
            <w:r>
              <w:rPr>
                <w:lang w:val="en-US"/>
              </w:rPr>
              <w:t>Rev required</w:t>
            </w:r>
          </w:p>
          <w:p w14:paraId="6A892A58" w14:textId="2B2A5999" w:rsidR="002D273C" w:rsidRDefault="002D273C" w:rsidP="00A32B17">
            <w:pPr>
              <w:rPr>
                <w:lang w:val="en-US"/>
              </w:rPr>
            </w:pPr>
          </w:p>
          <w:p w14:paraId="12BBFE14" w14:textId="361E3240" w:rsidR="002D273C" w:rsidRDefault="002D273C" w:rsidP="00A32B17">
            <w:pPr>
              <w:rPr>
                <w:lang w:val="en-US"/>
              </w:rPr>
            </w:pPr>
            <w:r>
              <w:rPr>
                <w:lang w:val="en-US"/>
              </w:rPr>
              <w:t>Ivo mon 0845</w:t>
            </w:r>
          </w:p>
          <w:p w14:paraId="3F7A8669" w14:textId="2F02607E" w:rsidR="002D273C" w:rsidRDefault="002D273C" w:rsidP="00A32B17">
            <w:pPr>
              <w:rPr>
                <w:lang w:val="en-US"/>
              </w:rPr>
            </w:pPr>
            <w:r>
              <w:rPr>
                <w:lang w:val="en-US"/>
              </w:rPr>
              <w:t>Rev required</w:t>
            </w:r>
          </w:p>
          <w:p w14:paraId="093C8896" w14:textId="77777777" w:rsidR="002D273C" w:rsidRDefault="002D273C" w:rsidP="00A32B17">
            <w:pPr>
              <w:rPr>
                <w:lang w:val="en-US"/>
              </w:rPr>
            </w:pPr>
          </w:p>
          <w:p w14:paraId="06041148" w14:textId="28B91036" w:rsidR="002D273C" w:rsidRPr="00D95972" w:rsidRDefault="002D273C" w:rsidP="00A32B17">
            <w:pPr>
              <w:rPr>
                <w:rFonts w:eastAsia="Batang" w:cs="Arial"/>
                <w:lang w:eastAsia="ko-KR"/>
              </w:rPr>
            </w:pPr>
          </w:p>
        </w:tc>
      </w:tr>
      <w:tr w:rsidR="0033550D" w:rsidRPr="00D95972" w14:paraId="41283A7F" w14:textId="77777777" w:rsidTr="00447D97">
        <w:tc>
          <w:tcPr>
            <w:tcW w:w="976" w:type="dxa"/>
            <w:tcBorders>
              <w:top w:val="nil"/>
              <w:left w:val="thinThickThinSmallGap" w:sz="24" w:space="0" w:color="auto"/>
              <w:bottom w:val="nil"/>
            </w:tcBorders>
            <w:shd w:val="clear" w:color="auto" w:fill="auto"/>
          </w:tcPr>
          <w:p w14:paraId="374B64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4F3A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8677D6" w14:textId="31B3E266" w:rsidR="0033550D" w:rsidRPr="00D95972" w:rsidRDefault="00BB1C26" w:rsidP="0033550D">
            <w:pPr>
              <w:overflowPunct/>
              <w:autoSpaceDE/>
              <w:autoSpaceDN/>
              <w:adjustRightInd/>
              <w:textAlignment w:val="auto"/>
              <w:rPr>
                <w:rFonts w:cs="Arial"/>
                <w:lang w:val="en-US"/>
              </w:rPr>
            </w:pPr>
            <w:hyperlink r:id="rId394" w:history="1">
              <w:r w:rsidR="0033550D">
                <w:rPr>
                  <w:rStyle w:val="Hyperlink"/>
                </w:rPr>
                <w:t>C1-215800</w:t>
              </w:r>
            </w:hyperlink>
          </w:p>
        </w:tc>
        <w:tc>
          <w:tcPr>
            <w:tcW w:w="4191" w:type="dxa"/>
            <w:gridSpan w:val="3"/>
            <w:tcBorders>
              <w:top w:val="single" w:sz="4" w:space="0" w:color="auto"/>
              <w:bottom w:val="single" w:sz="4" w:space="0" w:color="auto"/>
            </w:tcBorders>
            <w:shd w:val="clear" w:color="auto" w:fill="FFFF00"/>
          </w:tcPr>
          <w:p w14:paraId="05B01833" w14:textId="5138BF24" w:rsidR="0033550D" w:rsidRPr="00D95972" w:rsidRDefault="0033550D" w:rsidP="0033550D">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4F9D0CA1" w14:textId="0909A165" w:rsidR="0033550D" w:rsidRPr="00D95972" w:rsidRDefault="0033550D" w:rsidP="0033550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6FA6DDB" w14:textId="518166F3" w:rsidR="0033550D" w:rsidRPr="00D95972" w:rsidRDefault="0033550D" w:rsidP="0033550D">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53D94" w14:textId="77777777" w:rsidR="0033550D" w:rsidRPr="00D95972" w:rsidRDefault="0033550D" w:rsidP="0033550D">
            <w:pPr>
              <w:rPr>
                <w:rFonts w:eastAsia="Batang" w:cs="Arial"/>
                <w:lang w:eastAsia="ko-KR"/>
              </w:rPr>
            </w:pPr>
          </w:p>
        </w:tc>
      </w:tr>
      <w:tr w:rsidR="0033550D" w:rsidRPr="00D95972" w14:paraId="0B8332B8" w14:textId="77777777" w:rsidTr="00447D97">
        <w:tc>
          <w:tcPr>
            <w:tcW w:w="976" w:type="dxa"/>
            <w:tcBorders>
              <w:top w:val="nil"/>
              <w:left w:val="thinThickThinSmallGap" w:sz="24" w:space="0" w:color="auto"/>
              <w:bottom w:val="nil"/>
            </w:tcBorders>
            <w:shd w:val="clear" w:color="auto" w:fill="auto"/>
          </w:tcPr>
          <w:p w14:paraId="1827C8D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9506D3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7ACF04" w14:textId="2450A90F" w:rsidR="0033550D" w:rsidRPr="00D95972" w:rsidRDefault="00BB1C26" w:rsidP="0033550D">
            <w:pPr>
              <w:overflowPunct/>
              <w:autoSpaceDE/>
              <w:autoSpaceDN/>
              <w:adjustRightInd/>
              <w:textAlignment w:val="auto"/>
              <w:rPr>
                <w:rFonts w:cs="Arial"/>
                <w:lang w:val="en-US"/>
              </w:rPr>
            </w:pPr>
            <w:hyperlink r:id="rId395" w:history="1">
              <w:r w:rsidR="0033550D">
                <w:rPr>
                  <w:rStyle w:val="Hyperlink"/>
                </w:rPr>
                <w:t>C1-215935</w:t>
              </w:r>
            </w:hyperlink>
          </w:p>
        </w:tc>
        <w:tc>
          <w:tcPr>
            <w:tcW w:w="4191" w:type="dxa"/>
            <w:gridSpan w:val="3"/>
            <w:tcBorders>
              <w:top w:val="single" w:sz="4" w:space="0" w:color="auto"/>
              <w:bottom w:val="single" w:sz="4" w:space="0" w:color="auto"/>
            </w:tcBorders>
            <w:shd w:val="clear" w:color="auto" w:fill="FFFF00"/>
          </w:tcPr>
          <w:p w14:paraId="5B64A5D7" w14:textId="263EB4A5" w:rsidR="0033550D" w:rsidRPr="00D95972" w:rsidRDefault="0033550D" w:rsidP="0033550D">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3F3B1DB2" w14:textId="4EA4E905" w:rsidR="0033550D" w:rsidRPr="00D95972" w:rsidRDefault="0033550D" w:rsidP="003355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9EF016A" w14:textId="278C3ECF" w:rsidR="0033550D" w:rsidRPr="00D95972" w:rsidRDefault="0033550D" w:rsidP="0033550D">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37B09" w14:textId="77777777" w:rsidR="0033550D" w:rsidRDefault="00E17A4B" w:rsidP="0033550D">
            <w:pPr>
              <w:rPr>
                <w:rFonts w:eastAsia="Batang" w:cs="Arial"/>
                <w:lang w:eastAsia="ko-KR"/>
              </w:rPr>
            </w:pPr>
            <w:r>
              <w:rPr>
                <w:rFonts w:eastAsia="Batang" w:cs="Arial"/>
                <w:lang w:eastAsia="ko-KR"/>
              </w:rPr>
              <w:t>Lin mon 0626</w:t>
            </w:r>
          </w:p>
          <w:p w14:paraId="169393EB" w14:textId="77777777" w:rsidR="00E17A4B" w:rsidRDefault="00E17A4B" w:rsidP="0033550D">
            <w:pPr>
              <w:rPr>
                <w:rFonts w:eastAsia="Batang" w:cs="Arial"/>
                <w:lang w:eastAsia="ko-KR"/>
              </w:rPr>
            </w:pPr>
            <w:r>
              <w:rPr>
                <w:rFonts w:eastAsia="Batang" w:cs="Arial"/>
                <w:lang w:eastAsia="ko-KR"/>
              </w:rPr>
              <w:t>Rev required</w:t>
            </w:r>
          </w:p>
          <w:p w14:paraId="73F8B504" w14:textId="77777777" w:rsidR="002D273C" w:rsidRDefault="002D273C" w:rsidP="0033550D">
            <w:pPr>
              <w:rPr>
                <w:rFonts w:eastAsia="Batang" w:cs="Arial"/>
                <w:lang w:eastAsia="ko-KR"/>
              </w:rPr>
            </w:pPr>
          </w:p>
          <w:p w14:paraId="7EE29666" w14:textId="77777777" w:rsidR="002D273C" w:rsidRDefault="002D273C" w:rsidP="0033550D">
            <w:pPr>
              <w:rPr>
                <w:rFonts w:eastAsia="Batang" w:cs="Arial"/>
                <w:lang w:eastAsia="ko-KR"/>
              </w:rPr>
            </w:pPr>
            <w:r>
              <w:rPr>
                <w:rFonts w:eastAsia="Batang" w:cs="Arial"/>
                <w:lang w:eastAsia="ko-KR"/>
              </w:rPr>
              <w:t>Ivo mon 0845</w:t>
            </w:r>
          </w:p>
          <w:p w14:paraId="4E7E4FE3" w14:textId="5ECB93ED" w:rsidR="002D273C" w:rsidRDefault="002D273C" w:rsidP="0033550D">
            <w:pPr>
              <w:rPr>
                <w:rFonts w:eastAsia="Batang" w:cs="Arial"/>
                <w:lang w:eastAsia="ko-KR"/>
              </w:rPr>
            </w:pPr>
            <w:r>
              <w:rPr>
                <w:rFonts w:eastAsia="Batang" w:cs="Arial"/>
                <w:lang w:eastAsia="ko-KR"/>
              </w:rPr>
              <w:t>Rev required</w:t>
            </w:r>
          </w:p>
          <w:p w14:paraId="411631D9" w14:textId="1AA1DBEA" w:rsidR="002D273C" w:rsidRPr="00D95972" w:rsidRDefault="002D273C" w:rsidP="0033550D">
            <w:pPr>
              <w:rPr>
                <w:rFonts w:eastAsia="Batang" w:cs="Arial"/>
                <w:lang w:eastAsia="ko-KR"/>
              </w:rPr>
            </w:pPr>
          </w:p>
        </w:tc>
      </w:tr>
      <w:tr w:rsidR="0033550D" w:rsidRPr="00D95972" w14:paraId="48503A9E" w14:textId="77777777" w:rsidTr="00447D97">
        <w:tc>
          <w:tcPr>
            <w:tcW w:w="976" w:type="dxa"/>
            <w:tcBorders>
              <w:top w:val="nil"/>
              <w:left w:val="thinThickThinSmallGap" w:sz="24" w:space="0" w:color="auto"/>
              <w:bottom w:val="nil"/>
            </w:tcBorders>
            <w:shd w:val="clear" w:color="auto" w:fill="auto"/>
          </w:tcPr>
          <w:p w14:paraId="733DB7A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BC45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EC927C1" w14:textId="54D5577C" w:rsidR="0033550D" w:rsidRPr="00D95972" w:rsidRDefault="00BB1C26" w:rsidP="0033550D">
            <w:pPr>
              <w:overflowPunct/>
              <w:autoSpaceDE/>
              <w:autoSpaceDN/>
              <w:adjustRightInd/>
              <w:textAlignment w:val="auto"/>
              <w:rPr>
                <w:rFonts w:cs="Arial"/>
                <w:lang w:val="en-US"/>
              </w:rPr>
            </w:pPr>
            <w:hyperlink r:id="rId396" w:history="1">
              <w:r w:rsidR="0033550D">
                <w:rPr>
                  <w:rStyle w:val="Hyperlink"/>
                </w:rPr>
                <w:t>C1-215936</w:t>
              </w:r>
            </w:hyperlink>
          </w:p>
        </w:tc>
        <w:tc>
          <w:tcPr>
            <w:tcW w:w="4191" w:type="dxa"/>
            <w:gridSpan w:val="3"/>
            <w:tcBorders>
              <w:top w:val="single" w:sz="4" w:space="0" w:color="auto"/>
              <w:bottom w:val="single" w:sz="4" w:space="0" w:color="auto"/>
            </w:tcBorders>
            <w:shd w:val="clear" w:color="auto" w:fill="FFFF00"/>
          </w:tcPr>
          <w:p w14:paraId="1606FC45" w14:textId="2E482766" w:rsidR="0033550D" w:rsidRPr="00D95972" w:rsidRDefault="0033550D" w:rsidP="0033550D">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25089EC9" w14:textId="211C3CD0" w:rsidR="0033550D" w:rsidRPr="00D95972" w:rsidRDefault="0033550D" w:rsidP="003355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6C055F1" w14:textId="5355B959" w:rsidR="0033550D" w:rsidRPr="00D95972" w:rsidRDefault="0033550D" w:rsidP="0033550D">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BBA16" w14:textId="77777777" w:rsidR="00E17A4B" w:rsidRDefault="00E17A4B" w:rsidP="00E17A4B">
            <w:pPr>
              <w:rPr>
                <w:rFonts w:eastAsia="Batang" w:cs="Arial"/>
                <w:lang w:eastAsia="ko-KR"/>
              </w:rPr>
            </w:pPr>
            <w:r>
              <w:rPr>
                <w:rFonts w:eastAsia="Batang" w:cs="Arial"/>
                <w:lang w:eastAsia="ko-KR"/>
              </w:rPr>
              <w:t>Lin mon 0626</w:t>
            </w:r>
          </w:p>
          <w:p w14:paraId="2627DD0C" w14:textId="77777777" w:rsidR="0033550D" w:rsidRDefault="00E17A4B" w:rsidP="00E17A4B">
            <w:pPr>
              <w:rPr>
                <w:rFonts w:eastAsia="Batang" w:cs="Arial"/>
                <w:lang w:eastAsia="ko-KR"/>
              </w:rPr>
            </w:pPr>
            <w:r>
              <w:rPr>
                <w:rFonts w:eastAsia="Batang" w:cs="Arial"/>
                <w:lang w:eastAsia="ko-KR"/>
              </w:rPr>
              <w:t>Rev required</w:t>
            </w:r>
          </w:p>
          <w:p w14:paraId="61E2304F" w14:textId="77777777" w:rsidR="002D273C" w:rsidRDefault="002D273C" w:rsidP="00E17A4B">
            <w:pPr>
              <w:rPr>
                <w:rFonts w:eastAsia="Batang" w:cs="Arial"/>
                <w:lang w:eastAsia="ko-KR"/>
              </w:rPr>
            </w:pPr>
          </w:p>
          <w:p w14:paraId="6E0E4320" w14:textId="77777777" w:rsidR="002D273C" w:rsidRDefault="002D273C" w:rsidP="00E17A4B">
            <w:pPr>
              <w:rPr>
                <w:rFonts w:eastAsia="Batang" w:cs="Arial"/>
                <w:lang w:eastAsia="ko-KR"/>
              </w:rPr>
            </w:pPr>
            <w:r>
              <w:rPr>
                <w:rFonts w:eastAsia="Batang" w:cs="Arial"/>
                <w:lang w:eastAsia="ko-KR"/>
              </w:rPr>
              <w:t>Ivo mon 0846</w:t>
            </w:r>
          </w:p>
          <w:p w14:paraId="6E8EBB59" w14:textId="77777777" w:rsidR="002D273C" w:rsidRDefault="002D273C" w:rsidP="00E17A4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ADDEFC" w14:textId="0F87FA01" w:rsidR="002D273C" w:rsidRPr="00D95972" w:rsidRDefault="002D273C" w:rsidP="00E17A4B">
            <w:pPr>
              <w:rPr>
                <w:rFonts w:eastAsia="Batang" w:cs="Arial"/>
                <w:lang w:eastAsia="ko-KR"/>
              </w:rPr>
            </w:pPr>
          </w:p>
        </w:tc>
      </w:tr>
      <w:tr w:rsidR="0033550D" w:rsidRPr="00D95972" w14:paraId="2D1A663B" w14:textId="77777777" w:rsidTr="00366DCF">
        <w:tc>
          <w:tcPr>
            <w:tcW w:w="976" w:type="dxa"/>
            <w:tcBorders>
              <w:top w:val="nil"/>
              <w:left w:val="thinThickThinSmallGap" w:sz="24" w:space="0" w:color="auto"/>
              <w:bottom w:val="nil"/>
            </w:tcBorders>
            <w:shd w:val="clear" w:color="auto" w:fill="auto"/>
          </w:tcPr>
          <w:p w14:paraId="3E1791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F58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53985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E855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0E744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33550D" w:rsidRPr="00D95972" w:rsidRDefault="0033550D" w:rsidP="0033550D">
            <w:pPr>
              <w:rPr>
                <w:rFonts w:eastAsia="Batang" w:cs="Arial"/>
                <w:lang w:eastAsia="ko-KR"/>
              </w:rPr>
            </w:pPr>
          </w:p>
        </w:tc>
      </w:tr>
      <w:tr w:rsidR="0033550D"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7F1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707DA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9F5C4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5A47C3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33550D" w:rsidRPr="00D95972" w:rsidRDefault="0033550D" w:rsidP="0033550D">
            <w:pPr>
              <w:rPr>
                <w:rFonts w:eastAsia="Batang" w:cs="Arial"/>
                <w:lang w:eastAsia="ko-KR"/>
              </w:rPr>
            </w:pPr>
          </w:p>
        </w:tc>
      </w:tr>
      <w:tr w:rsidR="0033550D"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1E2B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69B5A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270E9D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0C7C0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33550D" w:rsidRPr="00D95972" w:rsidRDefault="0033550D" w:rsidP="0033550D">
            <w:pPr>
              <w:rPr>
                <w:rFonts w:eastAsia="Batang" w:cs="Arial"/>
                <w:lang w:eastAsia="ko-KR"/>
              </w:rPr>
            </w:pPr>
          </w:p>
        </w:tc>
      </w:tr>
      <w:tr w:rsidR="0033550D"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33550D" w:rsidRPr="00D95972" w:rsidRDefault="0033550D" w:rsidP="003355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331D5E2" w14:textId="0C2F6AC6"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DA1362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33550D" w:rsidRDefault="0033550D" w:rsidP="003355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33550D" w:rsidRDefault="0033550D" w:rsidP="0033550D">
            <w:pPr>
              <w:rPr>
                <w:rFonts w:eastAsia="Batang" w:cs="Arial"/>
                <w:color w:val="000000"/>
                <w:lang w:eastAsia="ko-KR"/>
              </w:rPr>
            </w:pPr>
          </w:p>
          <w:p w14:paraId="58083BF0" w14:textId="77777777" w:rsidR="0033550D" w:rsidRPr="00D95972" w:rsidRDefault="0033550D" w:rsidP="0033550D">
            <w:pPr>
              <w:rPr>
                <w:rFonts w:eastAsia="Batang" w:cs="Arial"/>
                <w:color w:val="000000"/>
                <w:lang w:eastAsia="ko-KR"/>
              </w:rPr>
            </w:pPr>
          </w:p>
          <w:p w14:paraId="4EF05754" w14:textId="77777777" w:rsidR="0033550D" w:rsidRPr="00D95972" w:rsidRDefault="0033550D" w:rsidP="0033550D">
            <w:pPr>
              <w:rPr>
                <w:rFonts w:eastAsia="Batang" w:cs="Arial"/>
                <w:lang w:eastAsia="ko-KR"/>
              </w:rPr>
            </w:pPr>
          </w:p>
        </w:tc>
      </w:tr>
      <w:tr w:rsidR="0033550D"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C6B1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A6625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4B824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D2F70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33550D" w:rsidRPr="00D95972" w:rsidRDefault="0033550D" w:rsidP="0033550D">
            <w:pPr>
              <w:rPr>
                <w:rFonts w:eastAsia="Batang" w:cs="Arial"/>
                <w:lang w:eastAsia="ko-KR"/>
              </w:rPr>
            </w:pPr>
          </w:p>
        </w:tc>
      </w:tr>
      <w:tr w:rsidR="0033550D"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A403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3FBB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A625D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D05C1A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33550D" w:rsidRPr="00D95972" w:rsidRDefault="0033550D" w:rsidP="0033550D">
            <w:pPr>
              <w:rPr>
                <w:rFonts w:eastAsia="Batang" w:cs="Arial"/>
                <w:lang w:eastAsia="ko-KR"/>
              </w:rPr>
            </w:pPr>
          </w:p>
        </w:tc>
      </w:tr>
      <w:tr w:rsidR="0033550D"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A6D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D6DEC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9ED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AB89F7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33550D" w:rsidRPr="00D95972" w:rsidRDefault="0033550D" w:rsidP="0033550D">
            <w:pPr>
              <w:rPr>
                <w:rFonts w:eastAsia="Batang" w:cs="Arial"/>
                <w:lang w:eastAsia="ko-KR"/>
              </w:rPr>
            </w:pPr>
          </w:p>
        </w:tc>
      </w:tr>
      <w:tr w:rsidR="0033550D"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3E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696ABF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4B5771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0A677A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33550D" w:rsidRPr="00D95972" w:rsidRDefault="0033550D" w:rsidP="0033550D">
            <w:pPr>
              <w:rPr>
                <w:rFonts w:eastAsia="Batang" w:cs="Arial"/>
                <w:lang w:eastAsia="ko-KR"/>
              </w:rPr>
            </w:pPr>
          </w:p>
        </w:tc>
      </w:tr>
      <w:tr w:rsidR="0033550D" w:rsidRPr="00D95972" w14:paraId="543D82D9"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33550D" w:rsidRPr="00D95972" w:rsidRDefault="0033550D" w:rsidP="003355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3097E1D7" w14:textId="2925CFF9"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07BE23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33550D" w:rsidRDefault="0033550D" w:rsidP="003355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33550D" w:rsidRDefault="0033550D" w:rsidP="0033550D">
            <w:pPr>
              <w:rPr>
                <w:rFonts w:eastAsia="Batang" w:cs="Arial"/>
                <w:color w:val="000000"/>
                <w:lang w:eastAsia="ko-KR"/>
              </w:rPr>
            </w:pPr>
          </w:p>
          <w:p w14:paraId="457C66B2" w14:textId="77777777" w:rsidR="0033550D" w:rsidRPr="00D95972" w:rsidRDefault="0033550D" w:rsidP="0033550D">
            <w:pPr>
              <w:rPr>
                <w:rFonts w:eastAsia="Batang" w:cs="Arial"/>
                <w:color w:val="000000"/>
                <w:lang w:eastAsia="ko-KR"/>
              </w:rPr>
            </w:pPr>
          </w:p>
          <w:p w14:paraId="507C866A" w14:textId="77777777" w:rsidR="0033550D" w:rsidRPr="00D95972" w:rsidRDefault="0033550D" w:rsidP="0033550D">
            <w:pPr>
              <w:rPr>
                <w:rFonts w:eastAsia="Batang" w:cs="Arial"/>
                <w:lang w:eastAsia="ko-KR"/>
              </w:rPr>
            </w:pPr>
          </w:p>
        </w:tc>
      </w:tr>
      <w:tr w:rsidR="0033550D" w:rsidRPr="00D95972" w14:paraId="75C4AD8A" w14:textId="77777777" w:rsidTr="00447D97">
        <w:tc>
          <w:tcPr>
            <w:tcW w:w="976" w:type="dxa"/>
            <w:tcBorders>
              <w:top w:val="nil"/>
              <w:left w:val="thinThickThinSmallGap" w:sz="24" w:space="0" w:color="auto"/>
              <w:bottom w:val="nil"/>
            </w:tcBorders>
            <w:shd w:val="clear" w:color="auto" w:fill="auto"/>
          </w:tcPr>
          <w:p w14:paraId="0552CF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E7E9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FF8C12" w14:textId="2C105D07" w:rsidR="0033550D" w:rsidRPr="00D95972" w:rsidRDefault="00BB1C26" w:rsidP="0033550D">
            <w:pPr>
              <w:overflowPunct/>
              <w:autoSpaceDE/>
              <w:autoSpaceDN/>
              <w:adjustRightInd/>
              <w:textAlignment w:val="auto"/>
              <w:rPr>
                <w:rFonts w:cs="Arial"/>
                <w:lang w:val="en-US"/>
              </w:rPr>
            </w:pPr>
            <w:hyperlink r:id="rId397" w:history="1">
              <w:r w:rsidR="0033550D">
                <w:rPr>
                  <w:rStyle w:val="Hyperlink"/>
                </w:rPr>
                <w:t>C1-215571</w:t>
              </w:r>
            </w:hyperlink>
          </w:p>
        </w:tc>
        <w:tc>
          <w:tcPr>
            <w:tcW w:w="4191" w:type="dxa"/>
            <w:gridSpan w:val="3"/>
            <w:tcBorders>
              <w:top w:val="single" w:sz="4" w:space="0" w:color="auto"/>
              <w:bottom w:val="single" w:sz="4" w:space="0" w:color="auto"/>
            </w:tcBorders>
            <w:shd w:val="clear" w:color="auto" w:fill="FFFF00"/>
          </w:tcPr>
          <w:p w14:paraId="69AD6B26" w14:textId="77CF27B4" w:rsidR="0033550D" w:rsidRPr="00D95972" w:rsidRDefault="0033550D" w:rsidP="0033550D">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3CF47E20" w14:textId="613315C1"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976BFE" w14:textId="7FD6869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A4FF" w14:textId="77777777" w:rsidR="0033550D" w:rsidRPr="00D95972" w:rsidRDefault="0033550D" w:rsidP="0033550D">
            <w:pPr>
              <w:rPr>
                <w:rFonts w:eastAsia="Batang" w:cs="Arial"/>
                <w:lang w:eastAsia="ko-KR"/>
              </w:rPr>
            </w:pPr>
          </w:p>
        </w:tc>
      </w:tr>
      <w:tr w:rsidR="0033550D" w:rsidRPr="00D95972" w14:paraId="44266DCA" w14:textId="77777777" w:rsidTr="00447D97">
        <w:tc>
          <w:tcPr>
            <w:tcW w:w="976" w:type="dxa"/>
            <w:tcBorders>
              <w:top w:val="nil"/>
              <w:left w:val="thinThickThinSmallGap" w:sz="24" w:space="0" w:color="auto"/>
              <w:bottom w:val="nil"/>
            </w:tcBorders>
            <w:shd w:val="clear" w:color="auto" w:fill="auto"/>
          </w:tcPr>
          <w:p w14:paraId="3AB912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04F45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1E29B5" w14:textId="23BEFAC9" w:rsidR="0033550D" w:rsidRPr="00D95972" w:rsidRDefault="00BB1C26" w:rsidP="0033550D">
            <w:pPr>
              <w:overflowPunct/>
              <w:autoSpaceDE/>
              <w:autoSpaceDN/>
              <w:adjustRightInd/>
              <w:textAlignment w:val="auto"/>
              <w:rPr>
                <w:rFonts w:cs="Arial"/>
                <w:lang w:val="en-US"/>
              </w:rPr>
            </w:pPr>
            <w:hyperlink r:id="rId398" w:history="1">
              <w:r w:rsidR="0033550D">
                <w:rPr>
                  <w:rStyle w:val="Hyperlink"/>
                </w:rPr>
                <w:t>C1-215572</w:t>
              </w:r>
            </w:hyperlink>
          </w:p>
        </w:tc>
        <w:tc>
          <w:tcPr>
            <w:tcW w:w="4191" w:type="dxa"/>
            <w:gridSpan w:val="3"/>
            <w:tcBorders>
              <w:top w:val="single" w:sz="4" w:space="0" w:color="auto"/>
              <w:bottom w:val="single" w:sz="4" w:space="0" w:color="auto"/>
            </w:tcBorders>
            <w:shd w:val="clear" w:color="auto" w:fill="FFFF00"/>
          </w:tcPr>
          <w:p w14:paraId="6632F3DF" w14:textId="1409B3DD" w:rsidR="0033550D" w:rsidRPr="00D95972" w:rsidRDefault="0033550D" w:rsidP="0033550D">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BC29A3D" w14:textId="5345EE31"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A3E30A" w14:textId="3CCF9D86" w:rsidR="0033550D" w:rsidRPr="00D95972" w:rsidRDefault="0033550D" w:rsidP="0033550D">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CE6F0" w14:textId="77777777" w:rsidR="0033550D" w:rsidRDefault="00A32B17" w:rsidP="0033550D">
            <w:pPr>
              <w:rPr>
                <w:lang w:val="en-US"/>
              </w:rPr>
            </w:pPr>
            <w:r>
              <w:rPr>
                <w:lang w:val="en-US"/>
              </w:rPr>
              <w:t>Lena mon 0206</w:t>
            </w:r>
          </w:p>
          <w:p w14:paraId="17B944F5" w14:textId="77777777" w:rsidR="00A32B17" w:rsidRDefault="00A32B17" w:rsidP="0033550D">
            <w:pPr>
              <w:rPr>
                <w:lang w:val="en-US"/>
              </w:rPr>
            </w:pPr>
            <w:r>
              <w:rPr>
                <w:lang w:val="en-US"/>
              </w:rPr>
              <w:t>Revision required</w:t>
            </w:r>
          </w:p>
          <w:p w14:paraId="75C6C2DC" w14:textId="77777777" w:rsidR="00FD7EBB" w:rsidRDefault="00FD7EBB" w:rsidP="0033550D">
            <w:pPr>
              <w:rPr>
                <w:lang w:val="en-US"/>
              </w:rPr>
            </w:pPr>
          </w:p>
          <w:p w14:paraId="1B97CC9C" w14:textId="77777777" w:rsidR="00FD7EBB" w:rsidRDefault="00FD7EBB" w:rsidP="0033550D">
            <w:pPr>
              <w:rPr>
                <w:lang w:val="en-US"/>
              </w:rPr>
            </w:pPr>
            <w:r>
              <w:rPr>
                <w:lang w:val="en-US"/>
              </w:rPr>
              <w:t>Vishnu mon 1212</w:t>
            </w:r>
          </w:p>
          <w:p w14:paraId="6F9E45C5" w14:textId="77777777" w:rsidR="00FD7EBB" w:rsidRDefault="00FD7EBB" w:rsidP="0033550D">
            <w:pPr>
              <w:rPr>
                <w:lang w:val="en-US"/>
              </w:rPr>
            </w:pPr>
            <w:r>
              <w:rPr>
                <w:lang w:val="en-US"/>
              </w:rPr>
              <w:t>Rev required</w:t>
            </w:r>
          </w:p>
          <w:p w14:paraId="416A4B7C" w14:textId="77777777" w:rsidR="00FD7EBB" w:rsidRDefault="00FD7EBB" w:rsidP="0033550D">
            <w:pPr>
              <w:rPr>
                <w:lang w:val="en-US"/>
              </w:rPr>
            </w:pPr>
          </w:p>
          <w:p w14:paraId="4149B80C" w14:textId="25E79C77" w:rsidR="00FD7EBB" w:rsidRPr="00D95972" w:rsidRDefault="00FD7EBB" w:rsidP="0033550D">
            <w:pPr>
              <w:rPr>
                <w:rFonts w:eastAsia="Batang" w:cs="Arial"/>
                <w:lang w:eastAsia="ko-KR"/>
              </w:rPr>
            </w:pPr>
          </w:p>
        </w:tc>
      </w:tr>
      <w:tr w:rsidR="0033550D" w:rsidRPr="00D95972" w14:paraId="556F9ABA" w14:textId="77777777" w:rsidTr="00447D97">
        <w:tc>
          <w:tcPr>
            <w:tcW w:w="976" w:type="dxa"/>
            <w:tcBorders>
              <w:top w:val="nil"/>
              <w:left w:val="thinThickThinSmallGap" w:sz="24" w:space="0" w:color="auto"/>
              <w:bottom w:val="nil"/>
            </w:tcBorders>
            <w:shd w:val="clear" w:color="auto" w:fill="auto"/>
          </w:tcPr>
          <w:p w14:paraId="0B976C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A1E3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72EB4" w14:textId="08278E54" w:rsidR="0033550D" w:rsidRPr="00D95972" w:rsidRDefault="00BB1C26" w:rsidP="0033550D">
            <w:pPr>
              <w:overflowPunct/>
              <w:autoSpaceDE/>
              <w:autoSpaceDN/>
              <w:adjustRightInd/>
              <w:textAlignment w:val="auto"/>
              <w:rPr>
                <w:rFonts w:cs="Arial"/>
                <w:lang w:val="en-US"/>
              </w:rPr>
            </w:pPr>
            <w:hyperlink r:id="rId399" w:history="1">
              <w:r w:rsidR="0033550D">
                <w:rPr>
                  <w:rStyle w:val="Hyperlink"/>
                </w:rPr>
                <w:t>C1-215574</w:t>
              </w:r>
            </w:hyperlink>
          </w:p>
        </w:tc>
        <w:tc>
          <w:tcPr>
            <w:tcW w:w="4191" w:type="dxa"/>
            <w:gridSpan w:val="3"/>
            <w:tcBorders>
              <w:top w:val="single" w:sz="4" w:space="0" w:color="auto"/>
              <w:bottom w:val="single" w:sz="4" w:space="0" w:color="auto"/>
            </w:tcBorders>
            <w:shd w:val="clear" w:color="auto" w:fill="FFFF00"/>
          </w:tcPr>
          <w:p w14:paraId="629784BB" w14:textId="62E955BD" w:rsidR="0033550D" w:rsidRPr="00D95972" w:rsidRDefault="0033550D" w:rsidP="0033550D">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9CBF5DD" w14:textId="2C8B1CD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A409C2" w14:textId="6FDEFEA8" w:rsidR="0033550D" w:rsidRPr="00D95972" w:rsidRDefault="0033550D" w:rsidP="0033550D">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8A05" w14:textId="77777777" w:rsidR="0045674C" w:rsidRDefault="0045674C" w:rsidP="0045674C">
            <w:pPr>
              <w:rPr>
                <w:lang w:val="en-US"/>
              </w:rPr>
            </w:pPr>
            <w:r>
              <w:rPr>
                <w:lang w:val="en-US"/>
              </w:rPr>
              <w:t>Lena mon 0206</w:t>
            </w:r>
          </w:p>
          <w:p w14:paraId="6F94F472" w14:textId="77777777" w:rsidR="0033550D" w:rsidRDefault="0045674C" w:rsidP="0045674C">
            <w:pPr>
              <w:rPr>
                <w:lang w:val="en-US"/>
              </w:rPr>
            </w:pPr>
            <w:r>
              <w:rPr>
                <w:lang w:val="en-US"/>
              </w:rPr>
              <w:t>Revision required</w:t>
            </w:r>
          </w:p>
          <w:p w14:paraId="07768BB4" w14:textId="77777777" w:rsidR="000E7652" w:rsidRDefault="000E7652" w:rsidP="0045674C">
            <w:pPr>
              <w:rPr>
                <w:lang w:val="en-US"/>
              </w:rPr>
            </w:pPr>
          </w:p>
          <w:p w14:paraId="15F1B221" w14:textId="77777777" w:rsidR="000E7652" w:rsidRDefault="000E7652" w:rsidP="0045674C">
            <w:pPr>
              <w:rPr>
                <w:lang w:val="en-US"/>
              </w:rPr>
            </w:pPr>
            <w:proofErr w:type="spellStart"/>
            <w:r>
              <w:rPr>
                <w:lang w:val="en-US"/>
              </w:rPr>
              <w:t>Pengfei</w:t>
            </w:r>
            <w:proofErr w:type="spellEnd"/>
            <w:r>
              <w:rPr>
                <w:lang w:val="en-US"/>
              </w:rPr>
              <w:t xml:space="preserve"> mon 0952</w:t>
            </w:r>
          </w:p>
          <w:p w14:paraId="40173596" w14:textId="621536B0" w:rsidR="000E7652" w:rsidRPr="00D95972" w:rsidRDefault="000E7652" w:rsidP="0045674C">
            <w:pPr>
              <w:rPr>
                <w:rFonts w:eastAsia="Batang" w:cs="Arial"/>
                <w:lang w:eastAsia="ko-KR"/>
              </w:rPr>
            </w:pPr>
            <w:r>
              <w:rPr>
                <w:lang w:val="en-US"/>
              </w:rPr>
              <w:t xml:space="preserve">Question for </w:t>
            </w:r>
            <w:proofErr w:type="spellStart"/>
            <w:r>
              <w:rPr>
                <w:lang w:val="en-US"/>
              </w:rPr>
              <w:t>clarificaiton</w:t>
            </w:r>
            <w:proofErr w:type="spellEnd"/>
          </w:p>
        </w:tc>
      </w:tr>
      <w:tr w:rsidR="0033550D" w:rsidRPr="00D95972" w14:paraId="468735D8" w14:textId="77777777" w:rsidTr="00447D97">
        <w:tc>
          <w:tcPr>
            <w:tcW w:w="976" w:type="dxa"/>
            <w:tcBorders>
              <w:top w:val="nil"/>
              <w:left w:val="thinThickThinSmallGap" w:sz="24" w:space="0" w:color="auto"/>
              <w:bottom w:val="nil"/>
            </w:tcBorders>
            <w:shd w:val="clear" w:color="auto" w:fill="auto"/>
          </w:tcPr>
          <w:p w14:paraId="3304B2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18F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1F4A12C" w14:textId="3AEAF988" w:rsidR="0033550D" w:rsidRPr="00D95972" w:rsidRDefault="00BB1C26" w:rsidP="0033550D">
            <w:pPr>
              <w:overflowPunct/>
              <w:autoSpaceDE/>
              <w:autoSpaceDN/>
              <w:adjustRightInd/>
              <w:textAlignment w:val="auto"/>
              <w:rPr>
                <w:rFonts w:cs="Arial"/>
                <w:lang w:val="en-US"/>
              </w:rPr>
            </w:pPr>
            <w:hyperlink r:id="rId400" w:history="1">
              <w:r w:rsidR="0033550D">
                <w:rPr>
                  <w:rStyle w:val="Hyperlink"/>
                </w:rPr>
                <w:t>C1-215670</w:t>
              </w:r>
            </w:hyperlink>
          </w:p>
        </w:tc>
        <w:tc>
          <w:tcPr>
            <w:tcW w:w="4191" w:type="dxa"/>
            <w:gridSpan w:val="3"/>
            <w:tcBorders>
              <w:top w:val="single" w:sz="4" w:space="0" w:color="auto"/>
              <w:bottom w:val="single" w:sz="4" w:space="0" w:color="auto"/>
            </w:tcBorders>
            <w:shd w:val="clear" w:color="auto" w:fill="FFFF00"/>
          </w:tcPr>
          <w:p w14:paraId="70D7E109" w14:textId="70EB5D2B" w:rsidR="0033550D" w:rsidRPr="00D95972" w:rsidRDefault="0033550D" w:rsidP="0033550D">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24E0FE1F" w14:textId="10621DAE"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81BBCF" w14:textId="1F1954C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ED828" w14:textId="77777777" w:rsidR="0033550D" w:rsidRPr="00D95972" w:rsidRDefault="0033550D" w:rsidP="0033550D">
            <w:pPr>
              <w:rPr>
                <w:rFonts w:eastAsia="Batang" w:cs="Arial"/>
                <w:lang w:eastAsia="ko-KR"/>
              </w:rPr>
            </w:pPr>
          </w:p>
        </w:tc>
      </w:tr>
      <w:tr w:rsidR="0033550D" w:rsidRPr="00D95972" w14:paraId="67F0EC30" w14:textId="77777777" w:rsidTr="004B1C0F">
        <w:tc>
          <w:tcPr>
            <w:tcW w:w="976" w:type="dxa"/>
            <w:tcBorders>
              <w:top w:val="nil"/>
              <w:left w:val="thinThickThinSmallGap" w:sz="24" w:space="0" w:color="auto"/>
              <w:bottom w:val="nil"/>
            </w:tcBorders>
            <w:shd w:val="clear" w:color="auto" w:fill="auto"/>
          </w:tcPr>
          <w:p w14:paraId="5714FA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CE2E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E50BAA" w14:textId="6FB85511" w:rsidR="0033550D" w:rsidRPr="00D95972" w:rsidRDefault="00BB1C26" w:rsidP="0033550D">
            <w:pPr>
              <w:overflowPunct/>
              <w:autoSpaceDE/>
              <w:autoSpaceDN/>
              <w:adjustRightInd/>
              <w:textAlignment w:val="auto"/>
              <w:rPr>
                <w:rFonts w:cs="Arial"/>
                <w:lang w:val="en-US"/>
              </w:rPr>
            </w:pPr>
            <w:hyperlink r:id="rId401" w:history="1">
              <w:r w:rsidR="0033550D">
                <w:rPr>
                  <w:rStyle w:val="Hyperlink"/>
                </w:rPr>
                <w:t>C1-215697</w:t>
              </w:r>
            </w:hyperlink>
          </w:p>
        </w:tc>
        <w:tc>
          <w:tcPr>
            <w:tcW w:w="4191" w:type="dxa"/>
            <w:gridSpan w:val="3"/>
            <w:tcBorders>
              <w:top w:val="single" w:sz="4" w:space="0" w:color="auto"/>
              <w:bottom w:val="single" w:sz="4" w:space="0" w:color="auto"/>
            </w:tcBorders>
            <w:shd w:val="clear" w:color="auto" w:fill="FFFF00"/>
          </w:tcPr>
          <w:p w14:paraId="17FD5945" w14:textId="7CF8D756" w:rsidR="0033550D" w:rsidRPr="00D95972" w:rsidRDefault="0033550D" w:rsidP="0033550D">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D565DBE" w14:textId="7169F7D9"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572C46" w14:textId="0956388C" w:rsidR="0033550D" w:rsidRPr="00D95972" w:rsidRDefault="0033550D" w:rsidP="0033550D">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2199" w14:textId="77777777" w:rsidR="0033550D" w:rsidRDefault="002D273C" w:rsidP="0033550D">
            <w:pPr>
              <w:rPr>
                <w:rFonts w:eastAsia="Batang" w:cs="Arial"/>
                <w:lang w:eastAsia="ko-KR"/>
              </w:rPr>
            </w:pPr>
            <w:r>
              <w:rPr>
                <w:rFonts w:eastAsia="Batang" w:cs="Arial"/>
                <w:lang w:eastAsia="ko-KR"/>
              </w:rPr>
              <w:t>Ivo mon 0847</w:t>
            </w:r>
          </w:p>
          <w:p w14:paraId="02FC9FD4" w14:textId="568779D8" w:rsidR="002D273C" w:rsidRDefault="002D273C" w:rsidP="0033550D">
            <w:pPr>
              <w:rPr>
                <w:rFonts w:eastAsia="Batang" w:cs="Arial"/>
                <w:lang w:eastAsia="ko-KR"/>
              </w:rPr>
            </w:pPr>
            <w:r>
              <w:rPr>
                <w:rFonts w:eastAsia="Batang" w:cs="Arial"/>
                <w:lang w:eastAsia="ko-KR"/>
              </w:rPr>
              <w:t>Rev required</w:t>
            </w:r>
          </w:p>
          <w:p w14:paraId="265A443D" w14:textId="6FF899CB" w:rsidR="007D076F" w:rsidRDefault="007D076F" w:rsidP="0033550D">
            <w:pPr>
              <w:rPr>
                <w:rFonts w:eastAsia="Batang" w:cs="Arial"/>
                <w:lang w:eastAsia="ko-KR"/>
              </w:rPr>
            </w:pPr>
          </w:p>
          <w:p w14:paraId="2F310572" w14:textId="5FDD12CA" w:rsidR="007D076F" w:rsidRDefault="007D076F" w:rsidP="0033550D">
            <w:pPr>
              <w:rPr>
                <w:rFonts w:eastAsia="Batang" w:cs="Arial"/>
                <w:lang w:eastAsia="ko-KR"/>
              </w:rPr>
            </w:pPr>
            <w:r>
              <w:rPr>
                <w:rFonts w:eastAsia="Batang" w:cs="Arial"/>
                <w:lang w:eastAsia="ko-KR"/>
              </w:rPr>
              <w:t xml:space="preserve">Vishnu </w:t>
            </w:r>
            <w:r w:rsidR="000B0528">
              <w:rPr>
                <w:rFonts w:eastAsia="Batang" w:cs="Arial"/>
                <w:lang w:eastAsia="ko-KR"/>
              </w:rPr>
              <w:t>mon 1105</w:t>
            </w:r>
          </w:p>
          <w:p w14:paraId="3F26B848" w14:textId="5C2546D6" w:rsidR="000B0528" w:rsidRDefault="000B0528" w:rsidP="0033550D">
            <w:pPr>
              <w:rPr>
                <w:rFonts w:eastAsia="Batang" w:cs="Arial"/>
                <w:lang w:eastAsia="ko-KR"/>
              </w:rPr>
            </w:pPr>
            <w:r>
              <w:rPr>
                <w:rFonts w:eastAsia="Batang" w:cs="Arial"/>
                <w:lang w:eastAsia="ko-KR"/>
              </w:rPr>
              <w:t>Rev required</w:t>
            </w:r>
          </w:p>
          <w:p w14:paraId="1C4A42C9" w14:textId="66451327" w:rsidR="002D273C" w:rsidRPr="00D95972" w:rsidRDefault="002D273C" w:rsidP="0033550D">
            <w:pPr>
              <w:rPr>
                <w:rFonts w:eastAsia="Batang" w:cs="Arial"/>
                <w:lang w:eastAsia="ko-KR"/>
              </w:rPr>
            </w:pPr>
          </w:p>
        </w:tc>
      </w:tr>
      <w:tr w:rsidR="0033550D" w:rsidRPr="00D95972" w14:paraId="593129B1" w14:textId="77777777" w:rsidTr="004B1C0F">
        <w:tc>
          <w:tcPr>
            <w:tcW w:w="976" w:type="dxa"/>
            <w:tcBorders>
              <w:top w:val="nil"/>
              <w:left w:val="thinThickThinSmallGap" w:sz="24" w:space="0" w:color="auto"/>
              <w:bottom w:val="nil"/>
            </w:tcBorders>
            <w:shd w:val="clear" w:color="auto" w:fill="auto"/>
          </w:tcPr>
          <w:p w14:paraId="34378B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E4F75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F12163" w14:textId="3D4A1CC7" w:rsidR="0033550D" w:rsidRPr="00D95972" w:rsidRDefault="00BB1C26" w:rsidP="0033550D">
            <w:pPr>
              <w:overflowPunct/>
              <w:autoSpaceDE/>
              <w:autoSpaceDN/>
              <w:adjustRightInd/>
              <w:textAlignment w:val="auto"/>
              <w:rPr>
                <w:rFonts w:cs="Arial"/>
                <w:lang w:val="en-US"/>
              </w:rPr>
            </w:pPr>
            <w:hyperlink r:id="rId402" w:history="1">
              <w:r w:rsidR="0033550D">
                <w:rPr>
                  <w:rStyle w:val="Hyperlink"/>
                </w:rPr>
                <w:t>C1-215698</w:t>
              </w:r>
            </w:hyperlink>
          </w:p>
        </w:tc>
        <w:tc>
          <w:tcPr>
            <w:tcW w:w="4191" w:type="dxa"/>
            <w:gridSpan w:val="3"/>
            <w:tcBorders>
              <w:top w:val="single" w:sz="4" w:space="0" w:color="auto"/>
              <w:bottom w:val="single" w:sz="4" w:space="0" w:color="auto"/>
            </w:tcBorders>
            <w:shd w:val="clear" w:color="auto" w:fill="FFFF00"/>
          </w:tcPr>
          <w:p w14:paraId="589AC4EE" w14:textId="3E74FA19" w:rsidR="0033550D" w:rsidRPr="00D95972" w:rsidRDefault="0033550D" w:rsidP="0033550D">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481C2DD" w14:textId="28AB6D8C" w:rsidR="0033550D" w:rsidRPr="00D95972" w:rsidRDefault="0033550D" w:rsidP="0033550D">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411D8169" w14:textId="53964CE1" w:rsidR="0033550D" w:rsidRPr="00D95972" w:rsidRDefault="0033550D" w:rsidP="0033550D">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9D8C7" w14:textId="77777777" w:rsidR="0033550D" w:rsidRDefault="0033550D" w:rsidP="0033550D">
            <w:pPr>
              <w:rPr>
                <w:rFonts w:eastAsia="Batang" w:cs="Arial"/>
                <w:lang w:eastAsia="ko-KR"/>
              </w:rPr>
            </w:pPr>
            <w:r>
              <w:rPr>
                <w:rFonts w:eastAsia="Batang" w:cs="Arial"/>
                <w:lang w:eastAsia="ko-KR"/>
              </w:rPr>
              <w:t>Revision of C1-215019</w:t>
            </w:r>
          </w:p>
          <w:p w14:paraId="005516DC" w14:textId="77777777" w:rsidR="002D273C" w:rsidRDefault="002D273C" w:rsidP="0033550D">
            <w:pPr>
              <w:rPr>
                <w:rFonts w:eastAsia="Batang" w:cs="Arial"/>
                <w:lang w:eastAsia="ko-KR"/>
              </w:rPr>
            </w:pPr>
          </w:p>
          <w:p w14:paraId="5B5A9AB6" w14:textId="77777777" w:rsidR="002D273C" w:rsidRDefault="002D273C" w:rsidP="002D273C">
            <w:pPr>
              <w:rPr>
                <w:rFonts w:eastAsia="Batang" w:cs="Arial"/>
                <w:lang w:eastAsia="ko-KR"/>
              </w:rPr>
            </w:pPr>
            <w:r>
              <w:rPr>
                <w:rFonts w:eastAsia="Batang" w:cs="Arial"/>
                <w:lang w:eastAsia="ko-KR"/>
              </w:rPr>
              <w:t>Ivo mon 0847</w:t>
            </w:r>
          </w:p>
          <w:p w14:paraId="3DEE1914" w14:textId="1B27C99F" w:rsidR="002D273C" w:rsidRDefault="002D273C" w:rsidP="002D273C">
            <w:pPr>
              <w:rPr>
                <w:rFonts w:eastAsia="Batang" w:cs="Arial"/>
                <w:lang w:eastAsia="ko-KR"/>
              </w:rPr>
            </w:pPr>
            <w:r>
              <w:rPr>
                <w:rFonts w:eastAsia="Batang" w:cs="Arial"/>
                <w:lang w:eastAsia="ko-KR"/>
              </w:rPr>
              <w:t>Rev required</w:t>
            </w:r>
          </w:p>
          <w:p w14:paraId="606E9321" w14:textId="0D0F45F0" w:rsidR="003A59DE" w:rsidRDefault="003A59DE" w:rsidP="002D273C">
            <w:pPr>
              <w:rPr>
                <w:rFonts w:eastAsia="Batang" w:cs="Arial"/>
                <w:lang w:eastAsia="ko-KR"/>
              </w:rPr>
            </w:pPr>
          </w:p>
          <w:p w14:paraId="1DFABFB6" w14:textId="3FFC9DBA" w:rsidR="003A59DE" w:rsidRDefault="003A59DE" w:rsidP="002D273C">
            <w:pPr>
              <w:rPr>
                <w:rFonts w:eastAsia="Batang" w:cs="Arial"/>
                <w:lang w:eastAsia="ko-KR"/>
              </w:rPr>
            </w:pPr>
            <w:r>
              <w:rPr>
                <w:rFonts w:eastAsia="Batang" w:cs="Arial"/>
                <w:lang w:eastAsia="ko-KR"/>
              </w:rPr>
              <w:t>Vishnu mon 1008</w:t>
            </w:r>
          </w:p>
          <w:p w14:paraId="593BB572" w14:textId="2C7D8C50" w:rsidR="003A59DE" w:rsidRDefault="003A59DE" w:rsidP="002D273C">
            <w:pPr>
              <w:rPr>
                <w:rFonts w:eastAsia="Batang" w:cs="Arial"/>
                <w:lang w:eastAsia="ko-KR"/>
              </w:rPr>
            </w:pPr>
            <w:r>
              <w:rPr>
                <w:rFonts w:eastAsia="Batang" w:cs="Arial"/>
                <w:lang w:eastAsia="ko-KR"/>
              </w:rPr>
              <w:t>Rev required</w:t>
            </w:r>
          </w:p>
          <w:p w14:paraId="677C989A" w14:textId="77777777" w:rsidR="003A59DE" w:rsidRDefault="003A59DE" w:rsidP="002D273C">
            <w:pPr>
              <w:rPr>
                <w:rFonts w:eastAsia="Batang" w:cs="Arial"/>
                <w:lang w:eastAsia="ko-KR"/>
              </w:rPr>
            </w:pPr>
          </w:p>
          <w:p w14:paraId="23FA6CEB" w14:textId="7DBE15BE" w:rsidR="002D273C" w:rsidRPr="00D95972" w:rsidRDefault="002D273C" w:rsidP="0033550D">
            <w:pPr>
              <w:rPr>
                <w:rFonts w:eastAsia="Batang" w:cs="Arial"/>
                <w:lang w:eastAsia="ko-KR"/>
              </w:rPr>
            </w:pPr>
          </w:p>
        </w:tc>
      </w:tr>
      <w:tr w:rsidR="0033550D" w:rsidRPr="00D95972" w14:paraId="2A6BBEFF" w14:textId="77777777" w:rsidTr="00681FF2">
        <w:tc>
          <w:tcPr>
            <w:tcW w:w="976" w:type="dxa"/>
            <w:tcBorders>
              <w:top w:val="nil"/>
              <w:left w:val="thinThickThinSmallGap" w:sz="24" w:space="0" w:color="auto"/>
              <w:bottom w:val="nil"/>
            </w:tcBorders>
            <w:shd w:val="clear" w:color="auto" w:fill="auto"/>
          </w:tcPr>
          <w:p w14:paraId="4D955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E4E9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E12643" w14:textId="028A79CB" w:rsidR="0033550D" w:rsidRPr="00D95972" w:rsidRDefault="00BB1C26" w:rsidP="0033550D">
            <w:pPr>
              <w:overflowPunct/>
              <w:autoSpaceDE/>
              <w:autoSpaceDN/>
              <w:adjustRightInd/>
              <w:textAlignment w:val="auto"/>
              <w:rPr>
                <w:rFonts w:cs="Arial"/>
                <w:lang w:val="en-US"/>
              </w:rPr>
            </w:pPr>
            <w:hyperlink r:id="rId403" w:history="1">
              <w:r w:rsidR="0033550D">
                <w:rPr>
                  <w:rStyle w:val="Hyperlink"/>
                </w:rPr>
                <w:t>C1-215699</w:t>
              </w:r>
            </w:hyperlink>
          </w:p>
        </w:tc>
        <w:tc>
          <w:tcPr>
            <w:tcW w:w="4191" w:type="dxa"/>
            <w:gridSpan w:val="3"/>
            <w:tcBorders>
              <w:top w:val="single" w:sz="4" w:space="0" w:color="auto"/>
              <w:bottom w:val="single" w:sz="4" w:space="0" w:color="auto"/>
            </w:tcBorders>
            <w:shd w:val="clear" w:color="auto" w:fill="FFFF00"/>
          </w:tcPr>
          <w:p w14:paraId="34859003" w14:textId="290D447B" w:rsidR="0033550D" w:rsidRPr="00D95972" w:rsidRDefault="0033550D" w:rsidP="0033550D">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2F29B5C" w14:textId="7D08FA4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3ECADA" w14:textId="5C764D3C" w:rsidR="0033550D" w:rsidRPr="00D95972" w:rsidRDefault="0033550D" w:rsidP="0033550D">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D8F4" w14:textId="77777777" w:rsidR="002D273C" w:rsidRDefault="002D273C" w:rsidP="002D273C">
            <w:pPr>
              <w:rPr>
                <w:rFonts w:eastAsia="Batang" w:cs="Arial"/>
                <w:lang w:eastAsia="ko-KR"/>
              </w:rPr>
            </w:pPr>
            <w:r>
              <w:rPr>
                <w:rFonts w:eastAsia="Batang" w:cs="Arial"/>
                <w:lang w:eastAsia="ko-KR"/>
              </w:rPr>
              <w:t>Ivo mon 0847</w:t>
            </w:r>
          </w:p>
          <w:p w14:paraId="775CCF98" w14:textId="77777777" w:rsidR="002D273C" w:rsidRDefault="002D273C" w:rsidP="002D273C">
            <w:pPr>
              <w:rPr>
                <w:rFonts w:eastAsia="Batang" w:cs="Arial"/>
                <w:lang w:eastAsia="ko-KR"/>
              </w:rPr>
            </w:pPr>
            <w:r>
              <w:rPr>
                <w:rFonts w:eastAsia="Batang" w:cs="Arial"/>
                <w:lang w:eastAsia="ko-KR"/>
              </w:rPr>
              <w:t>Rev required</w:t>
            </w:r>
          </w:p>
          <w:p w14:paraId="55C92FFC" w14:textId="77777777" w:rsidR="0033550D" w:rsidRDefault="0033550D" w:rsidP="0033550D">
            <w:pPr>
              <w:rPr>
                <w:rFonts w:eastAsia="Batang" w:cs="Arial"/>
                <w:lang w:eastAsia="ko-KR"/>
              </w:rPr>
            </w:pPr>
          </w:p>
          <w:p w14:paraId="4FD371D0" w14:textId="77777777" w:rsidR="000E7652" w:rsidRDefault="000E7652" w:rsidP="0033550D">
            <w:pPr>
              <w:rPr>
                <w:rFonts w:eastAsia="Batang" w:cs="Arial"/>
                <w:lang w:eastAsia="ko-KR"/>
              </w:rPr>
            </w:pPr>
            <w:r>
              <w:rPr>
                <w:rFonts w:eastAsia="Batang" w:cs="Arial"/>
                <w:lang w:eastAsia="ko-KR"/>
              </w:rPr>
              <w:t>Mariusz mon 0958</w:t>
            </w:r>
          </w:p>
          <w:p w14:paraId="41A4090B" w14:textId="2394DF1E" w:rsidR="000E7652" w:rsidRDefault="000E7652" w:rsidP="0033550D">
            <w:pPr>
              <w:rPr>
                <w:rFonts w:eastAsia="Batang" w:cs="Arial"/>
                <w:lang w:eastAsia="ko-KR"/>
              </w:rPr>
            </w:pPr>
            <w:r>
              <w:rPr>
                <w:rFonts w:eastAsia="Batang" w:cs="Arial"/>
                <w:lang w:eastAsia="ko-KR"/>
              </w:rPr>
              <w:t>Rev required</w:t>
            </w:r>
          </w:p>
          <w:p w14:paraId="21403A79" w14:textId="380FECC1" w:rsidR="00D974EB" w:rsidRDefault="00D974EB" w:rsidP="0033550D">
            <w:pPr>
              <w:rPr>
                <w:rFonts w:eastAsia="Batang" w:cs="Arial"/>
                <w:lang w:eastAsia="ko-KR"/>
              </w:rPr>
            </w:pPr>
          </w:p>
          <w:p w14:paraId="55FA75D0" w14:textId="0C5B027C" w:rsidR="00D974EB" w:rsidRDefault="00D974EB" w:rsidP="0033550D">
            <w:pPr>
              <w:rPr>
                <w:rFonts w:eastAsia="Batang" w:cs="Arial"/>
                <w:lang w:eastAsia="ko-KR"/>
              </w:rPr>
            </w:pPr>
            <w:r>
              <w:rPr>
                <w:rFonts w:eastAsia="Batang" w:cs="Arial"/>
                <w:lang w:eastAsia="ko-KR"/>
              </w:rPr>
              <w:t>Ban mon 1048</w:t>
            </w:r>
          </w:p>
          <w:p w14:paraId="1A7AF5B6" w14:textId="475A9E32" w:rsidR="00D974EB" w:rsidRDefault="00D974EB" w:rsidP="0033550D">
            <w:pPr>
              <w:rPr>
                <w:rFonts w:eastAsia="Batang" w:cs="Arial"/>
                <w:lang w:eastAsia="ko-KR"/>
              </w:rPr>
            </w:pPr>
            <w:r>
              <w:rPr>
                <w:rFonts w:eastAsia="Batang" w:cs="Arial"/>
                <w:lang w:eastAsia="ko-KR"/>
              </w:rPr>
              <w:t>Rev required</w:t>
            </w:r>
          </w:p>
          <w:p w14:paraId="7A73BE00" w14:textId="68CBA390" w:rsidR="00D974EB" w:rsidRDefault="00D974EB" w:rsidP="0033550D">
            <w:pPr>
              <w:rPr>
                <w:rFonts w:eastAsia="Batang" w:cs="Arial"/>
                <w:lang w:eastAsia="ko-KR"/>
              </w:rPr>
            </w:pPr>
          </w:p>
          <w:p w14:paraId="674EBA6E" w14:textId="27D163A7" w:rsidR="00D974EB" w:rsidRDefault="00D974EB" w:rsidP="0033550D">
            <w:pPr>
              <w:rPr>
                <w:rFonts w:eastAsia="Batang" w:cs="Arial"/>
                <w:lang w:eastAsia="ko-KR"/>
              </w:rPr>
            </w:pPr>
            <w:r>
              <w:rPr>
                <w:rFonts w:eastAsia="Batang" w:cs="Arial"/>
                <w:lang w:eastAsia="ko-KR"/>
              </w:rPr>
              <w:t>Ly Thanh Mon 1055</w:t>
            </w:r>
          </w:p>
          <w:p w14:paraId="26E8CF31" w14:textId="768DBBE9" w:rsidR="00D974EB" w:rsidRDefault="00D974EB" w:rsidP="0033550D">
            <w:pPr>
              <w:rPr>
                <w:rFonts w:eastAsia="Batang" w:cs="Arial"/>
                <w:lang w:eastAsia="ko-KR"/>
              </w:rPr>
            </w:pPr>
            <w:r>
              <w:rPr>
                <w:rFonts w:eastAsia="Batang" w:cs="Arial"/>
                <w:lang w:eastAsia="ko-KR"/>
              </w:rPr>
              <w:t xml:space="preserve">Revision </w:t>
            </w:r>
            <w:proofErr w:type="spellStart"/>
            <w:r>
              <w:rPr>
                <w:rFonts w:eastAsia="Batang" w:cs="Arial"/>
                <w:lang w:eastAsia="ko-KR"/>
              </w:rPr>
              <w:t>requred</w:t>
            </w:r>
            <w:proofErr w:type="spellEnd"/>
          </w:p>
          <w:p w14:paraId="73F8CA09" w14:textId="6CDBA70A" w:rsidR="000E7652" w:rsidRPr="00D95972" w:rsidRDefault="000E7652" w:rsidP="0033550D">
            <w:pPr>
              <w:rPr>
                <w:rFonts w:eastAsia="Batang" w:cs="Arial"/>
                <w:lang w:eastAsia="ko-KR"/>
              </w:rPr>
            </w:pPr>
          </w:p>
        </w:tc>
      </w:tr>
      <w:tr w:rsidR="0033550D" w:rsidRPr="00D95972" w14:paraId="3ECA45C1" w14:textId="77777777" w:rsidTr="00681FF2">
        <w:tc>
          <w:tcPr>
            <w:tcW w:w="976" w:type="dxa"/>
            <w:tcBorders>
              <w:top w:val="nil"/>
              <w:left w:val="thinThickThinSmallGap" w:sz="24" w:space="0" w:color="auto"/>
              <w:bottom w:val="nil"/>
            </w:tcBorders>
            <w:shd w:val="clear" w:color="auto" w:fill="auto"/>
          </w:tcPr>
          <w:p w14:paraId="62EEAC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59A3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20710" w14:textId="382E2557" w:rsidR="0033550D" w:rsidRPr="00D95972" w:rsidRDefault="00BB1C26" w:rsidP="0033550D">
            <w:pPr>
              <w:overflowPunct/>
              <w:autoSpaceDE/>
              <w:autoSpaceDN/>
              <w:adjustRightInd/>
              <w:textAlignment w:val="auto"/>
              <w:rPr>
                <w:rFonts w:cs="Arial"/>
                <w:lang w:val="en-US"/>
              </w:rPr>
            </w:pPr>
            <w:hyperlink r:id="rId404" w:history="1">
              <w:r w:rsidR="0033550D">
                <w:rPr>
                  <w:rStyle w:val="Hyperlink"/>
                </w:rPr>
                <w:t>C1-215708</w:t>
              </w:r>
            </w:hyperlink>
          </w:p>
        </w:tc>
        <w:tc>
          <w:tcPr>
            <w:tcW w:w="4191" w:type="dxa"/>
            <w:gridSpan w:val="3"/>
            <w:tcBorders>
              <w:top w:val="single" w:sz="4" w:space="0" w:color="auto"/>
              <w:bottom w:val="single" w:sz="4" w:space="0" w:color="auto"/>
            </w:tcBorders>
            <w:shd w:val="clear" w:color="auto" w:fill="FFFF00"/>
          </w:tcPr>
          <w:p w14:paraId="4035FF67" w14:textId="4A939258" w:rsidR="0033550D" w:rsidRPr="00D95972" w:rsidRDefault="0033550D" w:rsidP="0033550D">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7293DF5E" w14:textId="1A6222C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ED07E5" w14:textId="41DDA402" w:rsidR="0033550D" w:rsidRPr="00D95972" w:rsidRDefault="0033550D" w:rsidP="0033550D">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CCB9" w14:textId="77777777" w:rsidR="002D273C" w:rsidRDefault="002D273C" w:rsidP="002D273C">
            <w:pPr>
              <w:rPr>
                <w:rFonts w:eastAsia="Batang" w:cs="Arial"/>
                <w:lang w:eastAsia="ko-KR"/>
              </w:rPr>
            </w:pPr>
            <w:r>
              <w:rPr>
                <w:rFonts w:eastAsia="Batang" w:cs="Arial"/>
                <w:lang w:eastAsia="ko-KR"/>
              </w:rPr>
              <w:t>Ivo mon 0847</w:t>
            </w:r>
          </w:p>
          <w:p w14:paraId="30FAADEC" w14:textId="77777777" w:rsidR="002D273C" w:rsidRDefault="002D273C" w:rsidP="002D273C">
            <w:pPr>
              <w:rPr>
                <w:rFonts w:eastAsia="Batang" w:cs="Arial"/>
                <w:lang w:eastAsia="ko-KR"/>
              </w:rPr>
            </w:pPr>
            <w:r>
              <w:rPr>
                <w:rFonts w:eastAsia="Batang" w:cs="Arial"/>
                <w:lang w:eastAsia="ko-KR"/>
              </w:rPr>
              <w:t>Rev required</w:t>
            </w:r>
          </w:p>
          <w:p w14:paraId="7954A1A6" w14:textId="77777777" w:rsidR="0033550D" w:rsidRPr="00D95972" w:rsidRDefault="0033550D" w:rsidP="0033550D">
            <w:pPr>
              <w:rPr>
                <w:rFonts w:eastAsia="Batang" w:cs="Arial"/>
                <w:lang w:eastAsia="ko-KR"/>
              </w:rPr>
            </w:pPr>
          </w:p>
        </w:tc>
      </w:tr>
      <w:tr w:rsidR="0033550D" w:rsidRPr="00D95972" w14:paraId="0A32AC30" w14:textId="77777777" w:rsidTr="00681FF2">
        <w:tc>
          <w:tcPr>
            <w:tcW w:w="976" w:type="dxa"/>
            <w:tcBorders>
              <w:top w:val="nil"/>
              <w:left w:val="thinThickThinSmallGap" w:sz="24" w:space="0" w:color="auto"/>
              <w:bottom w:val="nil"/>
            </w:tcBorders>
            <w:shd w:val="clear" w:color="auto" w:fill="auto"/>
          </w:tcPr>
          <w:p w14:paraId="1BA1A7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B350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310E9D" w14:textId="6C868D47" w:rsidR="0033550D" w:rsidRPr="00D95972" w:rsidRDefault="00BB1C26" w:rsidP="0033550D">
            <w:pPr>
              <w:overflowPunct/>
              <w:autoSpaceDE/>
              <w:autoSpaceDN/>
              <w:adjustRightInd/>
              <w:textAlignment w:val="auto"/>
              <w:rPr>
                <w:rFonts w:cs="Arial"/>
                <w:lang w:val="en-US"/>
              </w:rPr>
            </w:pPr>
            <w:hyperlink r:id="rId405" w:history="1">
              <w:r w:rsidR="0033550D">
                <w:rPr>
                  <w:rStyle w:val="Hyperlink"/>
                </w:rPr>
                <w:t>C1-215709</w:t>
              </w:r>
            </w:hyperlink>
          </w:p>
        </w:tc>
        <w:tc>
          <w:tcPr>
            <w:tcW w:w="4191" w:type="dxa"/>
            <w:gridSpan w:val="3"/>
            <w:tcBorders>
              <w:top w:val="single" w:sz="4" w:space="0" w:color="auto"/>
              <w:bottom w:val="single" w:sz="4" w:space="0" w:color="auto"/>
            </w:tcBorders>
            <w:shd w:val="clear" w:color="auto" w:fill="FFFF00"/>
          </w:tcPr>
          <w:p w14:paraId="420A73F4" w14:textId="21A55E19" w:rsidR="0033550D" w:rsidRPr="00D95972" w:rsidRDefault="0033550D" w:rsidP="0033550D">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260F2618" w14:textId="6017B5C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352104" w14:textId="08A58530" w:rsidR="0033550D" w:rsidRPr="00D95972" w:rsidRDefault="0033550D" w:rsidP="0033550D">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EE75F" w14:textId="77777777" w:rsidR="00A32B17" w:rsidRDefault="00A32B17" w:rsidP="00A32B17">
            <w:pPr>
              <w:rPr>
                <w:lang w:val="en-US"/>
              </w:rPr>
            </w:pPr>
            <w:r>
              <w:rPr>
                <w:lang w:val="en-US"/>
              </w:rPr>
              <w:t>Lena mon 0206</w:t>
            </w:r>
          </w:p>
          <w:p w14:paraId="10C2F31F" w14:textId="77777777" w:rsidR="0033550D" w:rsidRDefault="00A32B17" w:rsidP="00A32B17">
            <w:pPr>
              <w:rPr>
                <w:lang w:val="en-US"/>
              </w:rPr>
            </w:pPr>
            <w:r>
              <w:rPr>
                <w:lang w:val="en-US"/>
              </w:rPr>
              <w:t xml:space="preserve">Merge required, </w:t>
            </w:r>
            <w:r w:rsidR="0045674C">
              <w:rPr>
                <w:lang w:val="en-US"/>
              </w:rPr>
              <w:t>C1-215697 should be based</w:t>
            </w:r>
          </w:p>
          <w:p w14:paraId="68B5B38B" w14:textId="77777777" w:rsidR="002D273C" w:rsidRDefault="002D273C" w:rsidP="00A32B17">
            <w:pPr>
              <w:rPr>
                <w:lang w:val="en-US"/>
              </w:rPr>
            </w:pPr>
          </w:p>
          <w:p w14:paraId="1DB5CA8B" w14:textId="77777777" w:rsidR="002D273C" w:rsidRDefault="002D273C" w:rsidP="002D273C">
            <w:pPr>
              <w:rPr>
                <w:rFonts w:eastAsia="Batang" w:cs="Arial"/>
                <w:lang w:eastAsia="ko-KR"/>
              </w:rPr>
            </w:pPr>
            <w:r>
              <w:rPr>
                <w:rFonts w:eastAsia="Batang" w:cs="Arial"/>
                <w:lang w:eastAsia="ko-KR"/>
              </w:rPr>
              <w:t>Ivo mon 0847</w:t>
            </w:r>
          </w:p>
          <w:p w14:paraId="6227F150" w14:textId="3FF1866F" w:rsidR="002D273C" w:rsidRDefault="002D273C" w:rsidP="002D273C">
            <w:pPr>
              <w:rPr>
                <w:rFonts w:eastAsia="Batang" w:cs="Arial"/>
                <w:lang w:eastAsia="ko-KR"/>
              </w:rPr>
            </w:pPr>
            <w:r>
              <w:rPr>
                <w:rFonts w:eastAsia="Batang" w:cs="Arial"/>
                <w:lang w:eastAsia="ko-KR"/>
              </w:rPr>
              <w:t>objection</w:t>
            </w:r>
          </w:p>
          <w:p w14:paraId="47405611" w14:textId="21F5AB34" w:rsidR="002D273C" w:rsidRPr="00D95972" w:rsidRDefault="002D273C" w:rsidP="00A32B17">
            <w:pPr>
              <w:rPr>
                <w:rFonts w:eastAsia="Batang" w:cs="Arial"/>
                <w:lang w:eastAsia="ko-KR"/>
              </w:rPr>
            </w:pPr>
          </w:p>
        </w:tc>
      </w:tr>
      <w:tr w:rsidR="0033550D" w:rsidRPr="00D95972" w14:paraId="50875014" w14:textId="77777777" w:rsidTr="00681FF2">
        <w:tc>
          <w:tcPr>
            <w:tcW w:w="976" w:type="dxa"/>
            <w:tcBorders>
              <w:top w:val="nil"/>
              <w:left w:val="thinThickThinSmallGap" w:sz="24" w:space="0" w:color="auto"/>
              <w:bottom w:val="nil"/>
            </w:tcBorders>
            <w:shd w:val="clear" w:color="auto" w:fill="auto"/>
          </w:tcPr>
          <w:p w14:paraId="528039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368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2B7EDE0" w14:textId="0329B094" w:rsidR="0033550D" w:rsidRPr="00D95972" w:rsidRDefault="00BB1C26" w:rsidP="0033550D">
            <w:pPr>
              <w:overflowPunct/>
              <w:autoSpaceDE/>
              <w:autoSpaceDN/>
              <w:adjustRightInd/>
              <w:textAlignment w:val="auto"/>
              <w:rPr>
                <w:rFonts w:cs="Arial"/>
                <w:lang w:val="en-US"/>
              </w:rPr>
            </w:pPr>
            <w:hyperlink r:id="rId406" w:history="1">
              <w:r w:rsidR="0033550D">
                <w:rPr>
                  <w:rStyle w:val="Hyperlink"/>
                </w:rPr>
                <w:t>C1-215711</w:t>
              </w:r>
            </w:hyperlink>
          </w:p>
        </w:tc>
        <w:tc>
          <w:tcPr>
            <w:tcW w:w="4191" w:type="dxa"/>
            <w:gridSpan w:val="3"/>
            <w:tcBorders>
              <w:top w:val="single" w:sz="4" w:space="0" w:color="auto"/>
              <w:bottom w:val="single" w:sz="4" w:space="0" w:color="auto"/>
            </w:tcBorders>
            <w:shd w:val="clear" w:color="auto" w:fill="FFFF00"/>
          </w:tcPr>
          <w:p w14:paraId="152D9381" w14:textId="1A340409" w:rsidR="0033550D" w:rsidRPr="00D95972" w:rsidRDefault="0033550D" w:rsidP="0033550D">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10806959" w14:textId="588B8B8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95638A0" w14:textId="7C74DE6F" w:rsidR="0033550D" w:rsidRPr="00D95972" w:rsidRDefault="0033550D" w:rsidP="0033550D">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EE5F2" w14:textId="77777777" w:rsidR="00A32B17" w:rsidRDefault="00A32B17" w:rsidP="00A32B17">
            <w:pPr>
              <w:rPr>
                <w:lang w:val="en-US"/>
              </w:rPr>
            </w:pPr>
            <w:r>
              <w:rPr>
                <w:lang w:val="en-US"/>
              </w:rPr>
              <w:t>Lena mon 0206</w:t>
            </w:r>
          </w:p>
          <w:p w14:paraId="6BC71BED" w14:textId="2E786888" w:rsidR="0033550D" w:rsidRPr="00D95972" w:rsidRDefault="00A32B17" w:rsidP="00A32B17">
            <w:pPr>
              <w:rPr>
                <w:rFonts w:eastAsia="Batang" w:cs="Arial"/>
                <w:lang w:eastAsia="ko-KR"/>
              </w:rPr>
            </w:pPr>
            <w:r>
              <w:rPr>
                <w:lang w:val="en-US"/>
              </w:rPr>
              <w:t>Revision required</w:t>
            </w:r>
          </w:p>
        </w:tc>
      </w:tr>
      <w:tr w:rsidR="0033550D" w:rsidRPr="00D95972" w14:paraId="2BA0AA64" w14:textId="77777777" w:rsidTr="00681FF2">
        <w:tc>
          <w:tcPr>
            <w:tcW w:w="976" w:type="dxa"/>
            <w:tcBorders>
              <w:top w:val="nil"/>
              <w:left w:val="thinThickThinSmallGap" w:sz="24" w:space="0" w:color="auto"/>
              <w:bottom w:val="nil"/>
            </w:tcBorders>
            <w:shd w:val="clear" w:color="auto" w:fill="auto"/>
          </w:tcPr>
          <w:p w14:paraId="606740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AB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4046930" w14:textId="1E115F7A" w:rsidR="0033550D" w:rsidRPr="00D95972" w:rsidRDefault="00BB1C26" w:rsidP="0033550D">
            <w:pPr>
              <w:overflowPunct/>
              <w:autoSpaceDE/>
              <w:autoSpaceDN/>
              <w:adjustRightInd/>
              <w:textAlignment w:val="auto"/>
              <w:rPr>
                <w:rFonts w:cs="Arial"/>
                <w:lang w:val="en-US"/>
              </w:rPr>
            </w:pPr>
            <w:hyperlink r:id="rId407" w:history="1">
              <w:r w:rsidR="0033550D">
                <w:rPr>
                  <w:rStyle w:val="Hyperlink"/>
                </w:rPr>
                <w:t>C1-215712</w:t>
              </w:r>
            </w:hyperlink>
          </w:p>
        </w:tc>
        <w:tc>
          <w:tcPr>
            <w:tcW w:w="4191" w:type="dxa"/>
            <w:gridSpan w:val="3"/>
            <w:tcBorders>
              <w:top w:val="single" w:sz="4" w:space="0" w:color="auto"/>
              <w:bottom w:val="single" w:sz="4" w:space="0" w:color="auto"/>
            </w:tcBorders>
            <w:shd w:val="clear" w:color="auto" w:fill="FFFF00"/>
          </w:tcPr>
          <w:p w14:paraId="584420FD" w14:textId="4981C7F7" w:rsidR="0033550D" w:rsidRPr="00D95972" w:rsidRDefault="0033550D" w:rsidP="0033550D">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48B27FD9" w14:textId="12E13C5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DF7DEE" w14:textId="65D51891" w:rsidR="0033550D" w:rsidRPr="00D95972" w:rsidRDefault="0033550D" w:rsidP="0033550D">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2E36" w14:textId="77777777" w:rsidR="002D273C" w:rsidRDefault="002D273C" w:rsidP="002D273C">
            <w:pPr>
              <w:rPr>
                <w:rFonts w:eastAsia="Batang" w:cs="Arial"/>
                <w:lang w:eastAsia="ko-KR"/>
              </w:rPr>
            </w:pPr>
            <w:r>
              <w:rPr>
                <w:rFonts w:eastAsia="Batang" w:cs="Arial"/>
                <w:lang w:eastAsia="ko-KR"/>
              </w:rPr>
              <w:t>Ivo mon 0847</w:t>
            </w:r>
          </w:p>
          <w:p w14:paraId="545C97F2" w14:textId="77777777" w:rsidR="002D273C" w:rsidRDefault="002D273C" w:rsidP="002D273C">
            <w:pPr>
              <w:rPr>
                <w:rFonts w:eastAsia="Batang" w:cs="Arial"/>
                <w:lang w:eastAsia="ko-KR"/>
              </w:rPr>
            </w:pPr>
            <w:r>
              <w:rPr>
                <w:rFonts w:eastAsia="Batang" w:cs="Arial"/>
                <w:lang w:eastAsia="ko-KR"/>
              </w:rPr>
              <w:t>Rev required</w:t>
            </w:r>
          </w:p>
          <w:p w14:paraId="52EEBB9F" w14:textId="77777777" w:rsidR="0033550D" w:rsidRPr="00D95972" w:rsidRDefault="0033550D" w:rsidP="0033550D">
            <w:pPr>
              <w:rPr>
                <w:rFonts w:eastAsia="Batang" w:cs="Arial"/>
                <w:lang w:eastAsia="ko-KR"/>
              </w:rPr>
            </w:pPr>
          </w:p>
        </w:tc>
      </w:tr>
      <w:tr w:rsidR="0033550D" w:rsidRPr="00D95972" w14:paraId="288D396B" w14:textId="77777777" w:rsidTr="00681FF2">
        <w:tc>
          <w:tcPr>
            <w:tcW w:w="976" w:type="dxa"/>
            <w:tcBorders>
              <w:top w:val="nil"/>
              <w:left w:val="thinThickThinSmallGap" w:sz="24" w:space="0" w:color="auto"/>
              <w:bottom w:val="nil"/>
            </w:tcBorders>
            <w:shd w:val="clear" w:color="auto" w:fill="auto"/>
          </w:tcPr>
          <w:p w14:paraId="74D82C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26D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598E92" w14:textId="0614B8D0" w:rsidR="0033550D" w:rsidRPr="00D95972" w:rsidRDefault="00BB1C26" w:rsidP="0033550D">
            <w:pPr>
              <w:overflowPunct/>
              <w:autoSpaceDE/>
              <w:autoSpaceDN/>
              <w:adjustRightInd/>
              <w:textAlignment w:val="auto"/>
              <w:rPr>
                <w:rFonts w:cs="Arial"/>
                <w:lang w:val="en-US"/>
              </w:rPr>
            </w:pPr>
            <w:hyperlink r:id="rId408" w:history="1">
              <w:r w:rsidR="0033550D">
                <w:rPr>
                  <w:rStyle w:val="Hyperlink"/>
                </w:rPr>
                <w:t>C1-215713</w:t>
              </w:r>
            </w:hyperlink>
          </w:p>
        </w:tc>
        <w:tc>
          <w:tcPr>
            <w:tcW w:w="4191" w:type="dxa"/>
            <w:gridSpan w:val="3"/>
            <w:tcBorders>
              <w:top w:val="single" w:sz="4" w:space="0" w:color="auto"/>
              <w:bottom w:val="single" w:sz="4" w:space="0" w:color="auto"/>
            </w:tcBorders>
            <w:shd w:val="clear" w:color="auto" w:fill="FFFF00"/>
          </w:tcPr>
          <w:p w14:paraId="06BF2D71" w14:textId="5AF0236A" w:rsidR="0033550D" w:rsidRPr="00D95972" w:rsidRDefault="0033550D" w:rsidP="0033550D">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F3EF695" w14:textId="498B81E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8692A0" w14:textId="080295EB" w:rsidR="0033550D" w:rsidRPr="00D95972" w:rsidRDefault="0033550D" w:rsidP="0033550D">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2B46" w14:textId="77777777" w:rsidR="0033550D" w:rsidRDefault="0045674C" w:rsidP="0033550D">
            <w:pPr>
              <w:rPr>
                <w:lang w:val="en-US"/>
              </w:rPr>
            </w:pPr>
            <w:r>
              <w:rPr>
                <w:lang w:val="en-US"/>
              </w:rPr>
              <w:t>Lena mon 0206</w:t>
            </w:r>
          </w:p>
          <w:p w14:paraId="29DFB484" w14:textId="77777777" w:rsidR="0045674C" w:rsidRDefault="0045674C" w:rsidP="0033550D">
            <w:pPr>
              <w:rPr>
                <w:lang w:val="en-US"/>
              </w:rPr>
            </w:pPr>
            <w:r>
              <w:rPr>
                <w:lang w:val="en-US"/>
              </w:rPr>
              <w:t>Revision required</w:t>
            </w:r>
          </w:p>
          <w:p w14:paraId="206BC5D4" w14:textId="77777777" w:rsidR="00E17A4B" w:rsidRDefault="00E17A4B" w:rsidP="0033550D">
            <w:pPr>
              <w:rPr>
                <w:lang w:val="en-US"/>
              </w:rPr>
            </w:pPr>
          </w:p>
          <w:p w14:paraId="7D6F26BC" w14:textId="77777777" w:rsidR="00E17A4B" w:rsidRDefault="00E17A4B" w:rsidP="0033550D">
            <w:pPr>
              <w:rPr>
                <w:lang w:val="en-US"/>
              </w:rPr>
            </w:pPr>
            <w:proofErr w:type="spellStart"/>
            <w:r>
              <w:rPr>
                <w:lang w:val="en-US"/>
              </w:rPr>
              <w:t>Pengfei</w:t>
            </w:r>
            <w:proofErr w:type="spellEnd"/>
            <w:r>
              <w:rPr>
                <w:lang w:val="en-US"/>
              </w:rPr>
              <w:t xml:space="preserve"> mon 0543</w:t>
            </w:r>
          </w:p>
          <w:p w14:paraId="7ED96F03" w14:textId="710D0162" w:rsidR="00E17A4B" w:rsidRDefault="00E17A4B" w:rsidP="0033550D">
            <w:pPr>
              <w:rPr>
                <w:lang w:val="en-US"/>
              </w:rPr>
            </w:pPr>
            <w:r>
              <w:rPr>
                <w:lang w:val="en-US"/>
              </w:rPr>
              <w:t>Question for clarification</w:t>
            </w:r>
          </w:p>
          <w:p w14:paraId="1AFAF907" w14:textId="29302EBA" w:rsidR="002D273C" w:rsidRDefault="002D273C" w:rsidP="0033550D">
            <w:pPr>
              <w:rPr>
                <w:lang w:val="en-US"/>
              </w:rPr>
            </w:pPr>
          </w:p>
          <w:p w14:paraId="3C731FFC" w14:textId="77777777" w:rsidR="002D273C" w:rsidRDefault="002D273C" w:rsidP="002D273C">
            <w:pPr>
              <w:rPr>
                <w:rFonts w:eastAsia="Batang" w:cs="Arial"/>
                <w:lang w:eastAsia="ko-KR"/>
              </w:rPr>
            </w:pPr>
            <w:r>
              <w:rPr>
                <w:rFonts w:eastAsia="Batang" w:cs="Arial"/>
                <w:lang w:eastAsia="ko-KR"/>
              </w:rPr>
              <w:t>Ivo mon 0847</w:t>
            </w:r>
          </w:p>
          <w:p w14:paraId="279EDBAB" w14:textId="38100458" w:rsidR="002D273C" w:rsidRDefault="002D273C" w:rsidP="002D273C">
            <w:pPr>
              <w:rPr>
                <w:rFonts w:eastAsia="Batang" w:cs="Arial"/>
                <w:lang w:eastAsia="ko-KR"/>
              </w:rPr>
            </w:pPr>
            <w:r>
              <w:rPr>
                <w:rFonts w:eastAsia="Batang" w:cs="Arial"/>
                <w:lang w:eastAsia="ko-KR"/>
              </w:rPr>
              <w:t>objection</w:t>
            </w:r>
          </w:p>
          <w:p w14:paraId="387D5D5A" w14:textId="41299A4A" w:rsidR="002D273C" w:rsidRDefault="002D273C" w:rsidP="0033550D">
            <w:pPr>
              <w:rPr>
                <w:lang w:val="en-US"/>
              </w:rPr>
            </w:pPr>
          </w:p>
          <w:p w14:paraId="7410F0F5" w14:textId="7772DDA1" w:rsidR="004837C9" w:rsidRDefault="004837C9" w:rsidP="0033550D">
            <w:pPr>
              <w:rPr>
                <w:lang w:val="en-US"/>
              </w:rPr>
            </w:pPr>
            <w:r>
              <w:rPr>
                <w:lang w:val="en-US"/>
              </w:rPr>
              <w:t>Vishnu mon 0908</w:t>
            </w:r>
          </w:p>
          <w:p w14:paraId="0CAD70BD" w14:textId="2068E1C4" w:rsidR="004837C9" w:rsidRDefault="004837C9" w:rsidP="0033550D">
            <w:pPr>
              <w:rPr>
                <w:lang w:val="en-US"/>
              </w:rPr>
            </w:pPr>
            <w:r>
              <w:rPr>
                <w:lang w:val="en-US"/>
              </w:rPr>
              <w:t>Replies</w:t>
            </w:r>
          </w:p>
          <w:p w14:paraId="50F90296" w14:textId="1BF16BAC" w:rsidR="004837C9" w:rsidRDefault="004837C9" w:rsidP="0033550D">
            <w:pPr>
              <w:rPr>
                <w:lang w:val="en-US"/>
              </w:rPr>
            </w:pPr>
          </w:p>
          <w:p w14:paraId="17BC7510" w14:textId="716E4B32" w:rsidR="00D14ADC" w:rsidRDefault="00D14ADC" w:rsidP="0033550D">
            <w:pPr>
              <w:rPr>
                <w:lang w:val="en-US"/>
              </w:rPr>
            </w:pPr>
            <w:proofErr w:type="spellStart"/>
            <w:r>
              <w:rPr>
                <w:lang w:val="en-US"/>
              </w:rPr>
              <w:t>Pengfei</w:t>
            </w:r>
            <w:proofErr w:type="spellEnd"/>
            <w:r>
              <w:rPr>
                <w:lang w:val="en-US"/>
              </w:rPr>
              <w:t xml:space="preserve"> mon 0950</w:t>
            </w:r>
          </w:p>
          <w:p w14:paraId="2F47B055" w14:textId="0EBFDA63" w:rsidR="00D14ADC" w:rsidRDefault="00D14ADC" w:rsidP="0033550D">
            <w:pPr>
              <w:rPr>
                <w:lang w:val="en-US"/>
              </w:rPr>
            </w:pPr>
            <w:r>
              <w:rPr>
                <w:lang w:val="en-US"/>
              </w:rPr>
              <w:t>Withdraws his comment</w:t>
            </w:r>
          </w:p>
          <w:p w14:paraId="0EB3F366" w14:textId="16BD7FB8" w:rsidR="00E17A4B" w:rsidRPr="00D95972" w:rsidRDefault="00E17A4B" w:rsidP="0033550D">
            <w:pPr>
              <w:rPr>
                <w:rFonts w:eastAsia="Batang" w:cs="Arial"/>
                <w:lang w:eastAsia="ko-KR"/>
              </w:rPr>
            </w:pPr>
          </w:p>
        </w:tc>
      </w:tr>
      <w:tr w:rsidR="0033550D" w:rsidRPr="00D95972" w14:paraId="43347FE0" w14:textId="77777777" w:rsidTr="00681FF2">
        <w:tc>
          <w:tcPr>
            <w:tcW w:w="976" w:type="dxa"/>
            <w:tcBorders>
              <w:top w:val="nil"/>
              <w:left w:val="thinThickThinSmallGap" w:sz="24" w:space="0" w:color="auto"/>
              <w:bottom w:val="nil"/>
            </w:tcBorders>
            <w:shd w:val="clear" w:color="auto" w:fill="auto"/>
          </w:tcPr>
          <w:p w14:paraId="5F774A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ACB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DB69EB" w14:textId="14749A8E" w:rsidR="0033550D" w:rsidRPr="00D95972" w:rsidRDefault="00BB1C26" w:rsidP="0033550D">
            <w:pPr>
              <w:overflowPunct/>
              <w:autoSpaceDE/>
              <w:autoSpaceDN/>
              <w:adjustRightInd/>
              <w:textAlignment w:val="auto"/>
              <w:rPr>
                <w:rFonts w:cs="Arial"/>
                <w:lang w:val="en-US"/>
              </w:rPr>
            </w:pPr>
            <w:hyperlink r:id="rId409" w:history="1">
              <w:r w:rsidR="0033550D">
                <w:rPr>
                  <w:rStyle w:val="Hyperlink"/>
                </w:rPr>
                <w:t>C1-215714</w:t>
              </w:r>
            </w:hyperlink>
          </w:p>
        </w:tc>
        <w:tc>
          <w:tcPr>
            <w:tcW w:w="4191" w:type="dxa"/>
            <w:gridSpan w:val="3"/>
            <w:tcBorders>
              <w:top w:val="single" w:sz="4" w:space="0" w:color="auto"/>
              <w:bottom w:val="single" w:sz="4" w:space="0" w:color="auto"/>
            </w:tcBorders>
            <w:shd w:val="clear" w:color="auto" w:fill="FFFF00"/>
          </w:tcPr>
          <w:p w14:paraId="477B3B4E" w14:textId="26783E06" w:rsidR="0033550D" w:rsidRPr="00D95972" w:rsidRDefault="0033550D" w:rsidP="0033550D">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5D9EFE7E" w14:textId="6DF0389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961BD7" w14:textId="33B876A3" w:rsidR="0033550D" w:rsidRPr="00D95972" w:rsidRDefault="0033550D" w:rsidP="0033550D">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82BC8" w14:textId="77777777" w:rsidR="0045674C" w:rsidRDefault="0045674C" w:rsidP="0045674C">
            <w:pPr>
              <w:rPr>
                <w:lang w:val="en-US"/>
              </w:rPr>
            </w:pPr>
            <w:r>
              <w:rPr>
                <w:lang w:val="en-US"/>
              </w:rPr>
              <w:t>Lena mon 0206</w:t>
            </w:r>
          </w:p>
          <w:p w14:paraId="11EBA4BD" w14:textId="59836322" w:rsidR="0033550D" w:rsidRDefault="0045674C" w:rsidP="0045674C">
            <w:pPr>
              <w:rPr>
                <w:lang w:val="en-US"/>
              </w:rPr>
            </w:pPr>
            <w:r>
              <w:rPr>
                <w:lang w:val="en-US"/>
              </w:rPr>
              <w:t>Question for clarification</w:t>
            </w:r>
          </w:p>
          <w:p w14:paraId="207EEDEA" w14:textId="4079E653" w:rsidR="002D273C" w:rsidRDefault="002D273C" w:rsidP="0045674C">
            <w:pPr>
              <w:rPr>
                <w:lang w:val="en-US"/>
              </w:rPr>
            </w:pPr>
          </w:p>
          <w:p w14:paraId="6E00CE54" w14:textId="77777777" w:rsidR="002D273C" w:rsidRDefault="002D273C" w:rsidP="002D273C">
            <w:pPr>
              <w:rPr>
                <w:rFonts w:eastAsia="Batang" w:cs="Arial"/>
                <w:lang w:eastAsia="ko-KR"/>
              </w:rPr>
            </w:pPr>
            <w:r>
              <w:rPr>
                <w:rFonts w:eastAsia="Batang" w:cs="Arial"/>
                <w:lang w:eastAsia="ko-KR"/>
              </w:rPr>
              <w:t>Ivo mon 0847</w:t>
            </w:r>
          </w:p>
          <w:p w14:paraId="2FF866F3" w14:textId="77777777" w:rsidR="002D273C" w:rsidRDefault="002D273C" w:rsidP="002D273C">
            <w:pPr>
              <w:rPr>
                <w:rFonts w:eastAsia="Batang" w:cs="Arial"/>
                <w:lang w:eastAsia="ko-KR"/>
              </w:rPr>
            </w:pPr>
            <w:r>
              <w:rPr>
                <w:rFonts w:eastAsia="Batang" w:cs="Arial"/>
                <w:lang w:eastAsia="ko-KR"/>
              </w:rPr>
              <w:t>Rev required</w:t>
            </w:r>
          </w:p>
          <w:p w14:paraId="1F85E076" w14:textId="77777777" w:rsidR="002D273C" w:rsidRDefault="002D273C" w:rsidP="0045674C">
            <w:pPr>
              <w:rPr>
                <w:lang w:val="en-US"/>
              </w:rPr>
            </w:pPr>
          </w:p>
          <w:p w14:paraId="14B6C872" w14:textId="7DA083C2" w:rsidR="0045674C" w:rsidRPr="00D95972" w:rsidRDefault="0045674C" w:rsidP="0045674C">
            <w:pPr>
              <w:rPr>
                <w:rFonts w:eastAsia="Batang" w:cs="Arial"/>
                <w:lang w:eastAsia="ko-KR"/>
              </w:rPr>
            </w:pPr>
          </w:p>
        </w:tc>
      </w:tr>
      <w:tr w:rsidR="0033550D" w:rsidRPr="00D95972" w14:paraId="1E97090A" w14:textId="77777777" w:rsidTr="00681FF2">
        <w:tc>
          <w:tcPr>
            <w:tcW w:w="976" w:type="dxa"/>
            <w:tcBorders>
              <w:top w:val="nil"/>
              <w:left w:val="thinThickThinSmallGap" w:sz="24" w:space="0" w:color="auto"/>
              <w:bottom w:val="nil"/>
            </w:tcBorders>
            <w:shd w:val="clear" w:color="auto" w:fill="auto"/>
          </w:tcPr>
          <w:p w14:paraId="615FF0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3F5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08D22A" w14:textId="421C2E59" w:rsidR="0033550D" w:rsidRPr="00D95972" w:rsidRDefault="00BB1C26" w:rsidP="0033550D">
            <w:pPr>
              <w:overflowPunct/>
              <w:autoSpaceDE/>
              <w:autoSpaceDN/>
              <w:adjustRightInd/>
              <w:textAlignment w:val="auto"/>
              <w:rPr>
                <w:rFonts w:cs="Arial"/>
                <w:lang w:val="en-US"/>
              </w:rPr>
            </w:pPr>
            <w:hyperlink r:id="rId410" w:history="1">
              <w:r w:rsidR="0033550D">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33550D" w:rsidRPr="00D95972" w:rsidRDefault="0033550D" w:rsidP="0033550D">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33550D" w:rsidRPr="00D95972" w:rsidRDefault="0033550D" w:rsidP="0033550D">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5E84" w14:textId="77777777" w:rsidR="002D273C" w:rsidRDefault="002D273C" w:rsidP="002D273C">
            <w:pPr>
              <w:rPr>
                <w:rFonts w:eastAsia="Batang" w:cs="Arial"/>
                <w:lang w:eastAsia="ko-KR"/>
              </w:rPr>
            </w:pPr>
            <w:r>
              <w:rPr>
                <w:rFonts w:eastAsia="Batang" w:cs="Arial"/>
                <w:lang w:eastAsia="ko-KR"/>
              </w:rPr>
              <w:t>Ivo mon 0847</w:t>
            </w:r>
          </w:p>
          <w:p w14:paraId="5367B1D6" w14:textId="25B29AD8" w:rsidR="002D273C" w:rsidRDefault="002D273C" w:rsidP="002D273C">
            <w:pPr>
              <w:rPr>
                <w:rFonts w:eastAsia="Batang" w:cs="Arial"/>
                <w:lang w:eastAsia="ko-KR"/>
              </w:rPr>
            </w:pPr>
            <w:proofErr w:type="spellStart"/>
            <w:r>
              <w:rPr>
                <w:rFonts w:eastAsia="Batang" w:cs="Arial"/>
                <w:lang w:eastAsia="ko-KR"/>
              </w:rPr>
              <w:t>Òbjection</w:t>
            </w:r>
            <w:proofErr w:type="spellEnd"/>
          </w:p>
          <w:p w14:paraId="4C854110" w14:textId="77777777" w:rsidR="002D273C" w:rsidRDefault="002D273C" w:rsidP="002D273C">
            <w:pPr>
              <w:rPr>
                <w:rFonts w:eastAsia="Batang" w:cs="Arial"/>
                <w:lang w:eastAsia="ko-KR"/>
              </w:rPr>
            </w:pPr>
          </w:p>
          <w:p w14:paraId="2EA8D8EF" w14:textId="77777777" w:rsidR="0033550D" w:rsidRPr="00D95972" w:rsidRDefault="0033550D" w:rsidP="0033550D">
            <w:pPr>
              <w:rPr>
                <w:rFonts w:eastAsia="Batang" w:cs="Arial"/>
                <w:lang w:eastAsia="ko-KR"/>
              </w:rPr>
            </w:pPr>
          </w:p>
        </w:tc>
      </w:tr>
      <w:tr w:rsidR="0033550D" w:rsidRPr="00D95972" w14:paraId="7B140E6D" w14:textId="77777777" w:rsidTr="00681FF2">
        <w:tc>
          <w:tcPr>
            <w:tcW w:w="976" w:type="dxa"/>
            <w:tcBorders>
              <w:top w:val="nil"/>
              <w:left w:val="thinThickThinSmallGap" w:sz="24" w:space="0" w:color="auto"/>
              <w:bottom w:val="nil"/>
            </w:tcBorders>
            <w:shd w:val="clear" w:color="auto" w:fill="auto"/>
          </w:tcPr>
          <w:p w14:paraId="1FDE4B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0537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2F8DE2" w14:textId="1EBD8B09" w:rsidR="0033550D" w:rsidRPr="00D95972" w:rsidRDefault="00BB1C26" w:rsidP="0033550D">
            <w:pPr>
              <w:overflowPunct/>
              <w:autoSpaceDE/>
              <w:autoSpaceDN/>
              <w:adjustRightInd/>
              <w:textAlignment w:val="auto"/>
              <w:rPr>
                <w:rFonts w:cs="Arial"/>
                <w:lang w:val="en-US"/>
              </w:rPr>
            </w:pPr>
            <w:hyperlink r:id="rId411" w:history="1">
              <w:r w:rsidR="0033550D">
                <w:rPr>
                  <w:rStyle w:val="Hyperlink"/>
                </w:rPr>
                <w:t>C1-215786</w:t>
              </w:r>
            </w:hyperlink>
          </w:p>
        </w:tc>
        <w:tc>
          <w:tcPr>
            <w:tcW w:w="4191" w:type="dxa"/>
            <w:gridSpan w:val="3"/>
            <w:tcBorders>
              <w:top w:val="single" w:sz="4" w:space="0" w:color="auto"/>
              <w:bottom w:val="single" w:sz="4" w:space="0" w:color="auto"/>
            </w:tcBorders>
            <w:shd w:val="clear" w:color="auto" w:fill="FFFF00"/>
          </w:tcPr>
          <w:p w14:paraId="5062E327" w14:textId="2ED793A4" w:rsidR="0033550D" w:rsidRPr="00D95972" w:rsidRDefault="0033550D" w:rsidP="003355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7CB13704" w14:textId="1F47BD91"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988B37" w14:textId="1E4025FD" w:rsidR="0033550D" w:rsidRPr="00D95972" w:rsidRDefault="0033550D" w:rsidP="0033550D">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9313" w14:textId="36E228A9" w:rsidR="0033550D" w:rsidRPr="00D95972" w:rsidRDefault="002D273C" w:rsidP="0033550D">
            <w:pPr>
              <w:rPr>
                <w:rFonts w:eastAsia="Batang" w:cs="Arial"/>
                <w:lang w:eastAsia="ko-KR"/>
              </w:rPr>
            </w:pPr>
            <w:r>
              <w:rPr>
                <w:rFonts w:eastAsia="Batang" w:cs="Arial"/>
                <w:lang w:eastAsia="ko-KR"/>
              </w:rPr>
              <w:t>***** discussion not captured ******</w:t>
            </w:r>
          </w:p>
        </w:tc>
      </w:tr>
      <w:tr w:rsidR="0033550D" w:rsidRPr="00D95972" w14:paraId="1D545BB6" w14:textId="77777777" w:rsidTr="00447D97">
        <w:tc>
          <w:tcPr>
            <w:tcW w:w="976" w:type="dxa"/>
            <w:tcBorders>
              <w:top w:val="nil"/>
              <w:left w:val="thinThickThinSmallGap" w:sz="24" w:space="0" w:color="auto"/>
              <w:bottom w:val="nil"/>
            </w:tcBorders>
            <w:shd w:val="clear" w:color="auto" w:fill="auto"/>
          </w:tcPr>
          <w:p w14:paraId="2897482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D6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53D020" w14:textId="6D324EE8" w:rsidR="0033550D" w:rsidRPr="00D95972" w:rsidRDefault="00BB1C26" w:rsidP="0033550D">
            <w:pPr>
              <w:overflowPunct/>
              <w:autoSpaceDE/>
              <w:autoSpaceDN/>
              <w:adjustRightInd/>
              <w:textAlignment w:val="auto"/>
              <w:rPr>
                <w:rFonts w:cs="Arial"/>
                <w:lang w:val="en-US"/>
              </w:rPr>
            </w:pPr>
            <w:hyperlink r:id="rId412" w:history="1">
              <w:r w:rsidR="0033550D">
                <w:rPr>
                  <w:rStyle w:val="Hyperlink"/>
                </w:rPr>
                <w:t>C1-215787</w:t>
              </w:r>
            </w:hyperlink>
          </w:p>
        </w:tc>
        <w:tc>
          <w:tcPr>
            <w:tcW w:w="4191" w:type="dxa"/>
            <w:gridSpan w:val="3"/>
            <w:tcBorders>
              <w:top w:val="single" w:sz="4" w:space="0" w:color="auto"/>
              <w:bottom w:val="single" w:sz="4" w:space="0" w:color="auto"/>
            </w:tcBorders>
            <w:shd w:val="clear" w:color="auto" w:fill="FFFF00"/>
          </w:tcPr>
          <w:p w14:paraId="456430F8" w14:textId="2002E79A" w:rsidR="0033550D" w:rsidRPr="00D95972" w:rsidRDefault="0033550D" w:rsidP="003355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2FB76FAA" w14:textId="2A7BC1C8"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4390DF" w14:textId="68C5F064" w:rsidR="0033550D" w:rsidRPr="00D95972" w:rsidRDefault="0033550D" w:rsidP="0033550D">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B927F" w14:textId="77777777" w:rsidR="0045674C" w:rsidRDefault="0045674C" w:rsidP="0045674C">
            <w:pPr>
              <w:rPr>
                <w:lang w:val="en-US"/>
              </w:rPr>
            </w:pPr>
            <w:r>
              <w:rPr>
                <w:lang w:val="en-US"/>
              </w:rPr>
              <w:t>Lena mon 0206</w:t>
            </w:r>
          </w:p>
          <w:p w14:paraId="5B81708B" w14:textId="720CF1C9" w:rsidR="0033550D" w:rsidRDefault="00D42CE7" w:rsidP="0045674C">
            <w:pPr>
              <w:rPr>
                <w:lang w:val="en-US"/>
              </w:rPr>
            </w:pPr>
            <w:r>
              <w:rPr>
                <w:lang w:val="en-US"/>
              </w:rPr>
              <w:t>O</w:t>
            </w:r>
            <w:r w:rsidR="0045674C">
              <w:rPr>
                <w:lang w:val="en-US"/>
              </w:rPr>
              <w:t>bjection</w:t>
            </w:r>
          </w:p>
          <w:p w14:paraId="4872E3D6" w14:textId="77777777" w:rsidR="00D42CE7" w:rsidRDefault="00D42CE7" w:rsidP="0045674C">
            <w:pPr>
              <w:rPr>
                <w:lang w:val="en-US"/>
              </w:rPr>
            </w:pPr>
          </w:p>
          <w:p w14:paraId="7AA1335D" w14:textId="77777777" w:rsidR="00D42CE7" w:rsidRDefault="00D42CE7" w:rsidP="00D42CE7">
            <w:pPr>
              <w:rPr>
                <w:rFonts w:eastAsia="Batang" w:cs="Arial"/>
                <w:lang w:eastAsia="ko-KR"/>
              </w:rPr>
            </w:pPr>
            <w:r>
              <w:rPr>
                <w:rFonts w:eastAsia="Batang" w:cs="Arial"/>
                <w:lang w:eastAsia="ko-KR"/>
              </w:rPr>
              <w:t>Ivo mon 0847</w:t>
            </w:r>
          </w:p>
          <w:p w14:paraId="153C6DED" w14:textId="77777777" w:rsidR="00D42CE7" w:rsidRDefault="00D42CE7" w:rsidP="00D42CE7">
            <w:pPr>
              <w:rPr>
                <w:rFonts w:eastAsia="Batang" w:cs="Arial"/>
                <w:lang w:eastAsia="ko-KR"/>
              </w:rPr>
            </w:pPr>
            <w:r>
              <w:rPr>
                <w:rFonts w:eastAsia="Batang" w:cs="Arial"/>
                <w:lang w:eastAsia="ko-KR"/>
              </w:rPr>
              <w:t>Rev required</w:t>
            </w:r>
          </w:p>
          <w:p w14:paraId="5A1972C2" w14:textId="75A4A5A0" w:rsidR="00D42CE7" w:rsidRPr="00D95972" w:rsidRDefault="00D42CE7" w:rsidP="0045674C">
            <w:pPr>
              <w:rPr>
                <w:rFonts w:eastAsia="Batang" w:cs="Arial"/>
                <w:lang w:eastAsia="ko-KR"/>
              </w:rPr>
            </w:pPr>
          </w:p>
        </w:tc>
      </w:tr>
      <w:tr w:rsidR="0033550D" w:rsidRPr="00D95972" w14:paraId="03F7AB4D" w14:textId="77777777" w:rsidTr="00447D97">
        <w:tc>
          <w:tcPr>
            <w:tcW w:w="976" w:type="dxa"/>
            <w:tcBorders>
              <w:top w:val="nil"/>
              <w:left w:val="thinThickThinSmallGap" w:sz="24" w:space="0" w:color="auto"/>
              <w:bottom w:val="nil"/>
            </w:tcBorders>
            <w:shd w:val="clear" w:color="auto" w:fill="auto"/>
          </w:tcPr>
          <w:p w14:paraId="65FA81D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3A7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5AA650" w14:textId="3E92A946" w:rsidR="0033550D" w:rsidRPr="00D95972" w:rsidRDefault="00BB1C26" w:rsidP="0033550D">
            <w:pPr>
              <w:overflowPunct/>
              <w:autoSpaceDE/>
              <w:autoSpaceDN/>
              <w:adjustRightInd/>
              <w:textAlignment w:val="auto"/>
              <w:rPr>
                <w:rFonts w:cs="Arial"/>
                <w:lang w:val="en-US"/>
              </w:rPr>
            </w:pPr>
            <w:hyperlink r:id="rId413" w:history="1">
              <w:r w:rsidR="0033550D">
                <w:rPr>
                  <w:rStyle w:val="Hyperlink"/>
                </w:rPr>
                <w:t>C1-215819</w:t>
              </w:r>
            </w:hyperlink>
          </w:p>
        </w:tc>
        <w:tc>
          <w:tcPr>
            <w:tcW w:w="4191" w:type="dxa"/>
            <w:gridSpan w:val="3"/>
            <w:tcBorders>
              <w:top w:val="single" w:sz="4" w:space="0" w:color="auto"/>
              <w:bottom w:val="single" w:sz="4" w:space="0" w:color="auto"/>
            </w:tcBorders>
            <w:shd w:val="clear" w:color="auto" w:fill="FFFF00"/>
          </w:tcPr>
          <w:p w14:paraId="4AAB48A4" w14:textId="1A325C7C" w:rsidR="0033550D" w:rsidRPr="00D95972" w:rsidRDefault="0033550D" w:rsidP="003355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80EA5E7" w14:textId="1912B1AE"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FF5F17" w14:textId="7D370F4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FDCD4" w14:textId="77777777" w:rsidR="0033550D" w:rsidRPr="00D95972" w:rsidRDefault="0033550D" w:rsidP="0033550D">
            <w:pPr>
              <w:rPr>
                <w:rFonts w:eastAsia="Batang" w:cs="Arial"/>
                <w:lang w:eastAsia="ko-KR"/>
              </w:rPr>
            </w:pPr>
          </w:p>
        </w:tc>
      </w:tr>
      <w:tr w:rsidR="0033550D" w:rsidRPr="00D95972" w14:paraId="49414CCD" w14:textId="77777777" w:rsidTr="00447D97">
        <w:tc>
          <w:tcPr>
            <w:tcW w:w="976" w:type="dxa"/>
            <w:tcBorders>
              <w:top w:val="nil"/>
              <w:left w:val="thinThickThinSmallGap" w:sz="24" w:space="0" w:color="auto"/>
              <w:bottom w:val="nil"/>
            </w:tcBorders>
            <w:shd w:val="clear" w:color="auto" w:fill="auto"/>
          </w:tcPr>
          <w:p w14:paraId="2C26703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AAFE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F1D076" w14:textId="0E45FAD1" w:rsidR="0033550D" w:rsidRPr="00D95972" w:rsidRDefault="00BB1C26" w:rsidP="0033550D">
            <w:pPr>
              <w:overflowPunct/>
              <w:autoSpaceDE/>
              <w:autoSpaceDN/>
              <w:adjustRightInd/>
              <w:textAlignment w:val="auto"/>
              <w:rPr>
                <w:rFonts w:cs="Arial"/>
                <w:lang w:val="en-US"/>
              </w:rPr>
            </w:pPr>
            <w:hyperlink r:id="rId414" w:history="1">
              <w:r w:rsidR="0033550D">
                <w:rPr>
                  <w:rStyle w:val="Hyperlink"/>
                </w:rPr>
                <w:t>C1-215820</w:t>
              </w:r>
            </w:hyperlink>
          </w:p>
        </w:tc>
        <w:tc>
          <w:tcPr>
            <w:tcW w:w="4191" w:type="dxa"/>
            <w:gridSpan w:val="3"/>
            <w:tcBorders>
              <w:top w:val="single" w:sz="4" w:space="0" w:color="auto"/>
              <w:bottom w:val="single" w:sz="4" w:space="0" w:color="auto"/>
            </w:tcBorders>
            <w:shd w:val="clear" w:color="auto" w:fill="FFFF00"/>
          </w:tcPr>
          <w:p w14:paraId="4AD70A8B" w14:textId="60E50E9E" w:rsidR="0033550D" w:rsidRPr="00D95972" w:rsidRDefault="0033550D" w:rsidP="0033550D">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36BC61DF" w14:textId="4E6EB4FD"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40366A6" w14:textId="082235D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5E8D0" w14:textId="77777777" w:rsidR="0033550D" w:rsidRPr="00D95972" w:rsidRDefault="0033550D" w:rsidP="0033550D">
            <w:pPr>
              <w:rPr>
                <w:rFonts w:eastAsia="Batang" w:cs="Arial"/>
                <w:lang w:eastAsia="ko-KR"/>
              </w:rPr>
            </w:pPr>
          </w:p>
        </w:tc>
      </w:tr>
      <w:tr w:rsidR="0033550D" w:rsidRPr="00D95972" w14:paraId="74371E1F" w14:textId="77777777" w:rsidTr="00211CF0">
        <w:tc>
          <w:tcPr>
            <w:tcW w:w="976" w:type="dxa"/>
            <w:tcBorders>
              <w:top w:val="nil"/>
              <w:left w:val="thinThickThinSmallGap" w:sz="24" w:space="0" w:color="auto"/>
              <w:bottom w:val="nil"/>
            </w:tcBorders>
            <w:shd w:val="clear" w:color="auto" w:fill="auto"/>
          </w:tcPr>
          <w:p w14:paraId="530886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0FE6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21635BE" w14:textId="70D54B4B" w:rsidR="0033550D" w:rsidRPr="00D95972" w:rsidRDefault="00BB1C26" w:rsidP="0033550D">
            <w:pPr>
              <w:overflowPunct/>
              <w:autoSpaceDE/>
              <w:autoSpaceDN/>
              <w:adjustRightInd/>
              <w:textAlignment w:val="auto"/>
              <w:rPr>
                <w:rFonts w:cs="Arial"/>
                <w:lang w:val="en-US"/>
              </w:rPr>
            </w:pPr>
            <w:hyperlink r:id="rId415" w:history="1">
              <w:r w:rsidR="0033550D">
                <w:rPr>
                  <w:rStyle w:val="Hyperlink"/>
                </w:rPr>
                <w:t>C1-215821</w:t>
              </w:r>
            </w:hyperlink>
          </w:p>
        </w:tc>
        <w:tc>
          <w:tcPr>
            <w:tcW w:w="4191" w:type="dxa"/>
            <w:gridSpan w:val="3"/>
            <w:tcBorders>
              <w:top w:val="single" w:sz="4" w:space="0" w:color="auto"/>
              <w:bottom w:val="single" w:sz="4" w:space="0" w:color="auto"/>
            </w:tcBorders>
            <w:shd w:val="clear" w:color="auto" w:fill="FFFF00"/>
          </w:tcPr>
          <w:p w14:paraId="691889BF" w14:textId="621BBE6C" w:rsidR="0033550D" w:rsidRPr="00D95972" w:rsidRDefault="0033550D" w:rsidP="0033550D">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6D69486A" w14:textId="5D650F99"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0BF727" w14:textId="09144823" w:rsidR="0033550D" w:rsidRPr="00D95972" w:rsidRDefault="0033550D" w:rsidP="0033550D">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57BB2" w14:textId="77777777" w:rsidR="0033550D" w:rsidRPr="00D95972" w:rsidRDefault="0033550D" w:rsidP="0033550D">
            <w:pPr>
              <w:rPr>
                <w:rFonts w:eastAsia="Batang" w:cs="Arial"/>
                <w:lang w:eastAsia="ko-KR"/>
              </w:rPr>
            </w:pPr>
          </w:p>
        </w:tc>
      </w:tr>
      <w:tr w:rsidR="0033550D"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24AE8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ECDEC1A" w14:textId="73BE7FDA" w:rsidR="0033550D" w:rsidRPr="00D95972" w:rsidRDefault="0033550D" w:rsidP="0033550D">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33550D" w:rsidRPr="00D95972" w:rsidRDefault="0033550D" w:rsidP="0033550D">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33550D" w:rsidRPr="00D95972" w:rsidRDefault="0033550D" w:rsidP="0033550D">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33550D" w:rsidRDefault="0033550D" w:rsidP="0033550D">
            <w:pPr>
              <w:rPr>
                <w:rFonts w:eastAsia="Batang" w:cs="Arial"/>
                <w:lang w:eastAsia="ko-KR"/>
              </w:rPr>
            </w:pPr>
            <w:r>
              <w:rPr>
                <w:rFonts w:eastAsia="Batang" w:cs="Arial"/>
                <w:lang w:eastAsia="ko-KR"/>
              </w:rPr>
              <w:t>Withdrawn</w:t>
            </w:r>
          </w:p>
          <w:p w14:paraId="073C1BC5" w14:textId="3F1F64E8" w:rsidR="0033550D" w:rsidRPr="00D95972" w:rsidRDefault="0033550D" w:rsidP="0033550D">
            <w:pPr>
              <w:rPr>
                <w:rFonts w:eastAsia="Batang" w:cs="Arial"/>
                <w:lang w:eastAsia="ko-KR"/>
              </w:rPr>
            </w:pPr>
          </w:p>
        </w:tc>
      </w:tr>
      <w:tr w:rsidR="0033550D" w:rsidRPr="00D95972" w14:paraId="43F7D66E" w14:textId="77777777" w:rsidTr="00447D97">
        <w:tc>
          <w:tcPr>
            <w:tcW w:w="976" w:type="dxa"/>
            <w:tcBorders>
              <w:top w:val="nil"/>
              <w:left w:val="thinThickThinSmallGap" w:sz="24" w:space="0" w:color="auto"/>
              <w:bottom w:val="nil"/>
            </w:tcBorders>
            <w:shd w:val="clear" w:color="auto" w:fill="auto"/>
          </w:tcPr>
          <w:p w14:paraId="313A14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124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281E19" w14:textId="5B8B71CB" w:rsidR="0033550D" w:rsidRPr="00D95972" w:rsidRDefault="00BB1C26" w:rsidP="0033550D">
            <w:pPr>
              <w:overflowPunct/>
              <w:autoSpaceDE/>
              <w:autoSpaceDN/>
              <w:adjustRightInd/>
              <w:textAlignment w:val="auto"/>
              <w:rPr>
                <w:rFonts w:cs="Arial"/>
                <w:lang w:val="en-US"/>
              </w:rPr>
            </w:pPr>
            <w:hyperlink r:id="rId416" w:history="1">
              <w:r w:rsidR="0033550D">
                <w:rPr>
                  <w:rStyle w:val="Hyperlink"/>
                </w:rPr>
                <w:t>C1-215855</w:t>
              </w:r>
            </w:hyperlink>
          </w:p>
        </w:tc>
        <w:tc>
          <w:tcPr>
            <w:tcW w:w="4191" w:type="dxa"/>
            <w:gridSpan w:val="3"/>
            <w:tcBorders>
              <w:top w:val="single" w:sz="4" w:space="0" w:color="auto"/>
              <w:bottom w:val="single" w:sz="4" w:space="0" w:color="auto"/>
            </w:tcBorders>
            <w:shd w:val="clear" w:color="auto" w:fill="FFFF00"/>
          </w:tcPr>
          <w:p w14:paraId="4017491F" w14:textId="51A73E64" w:rsidR="0033550D" w:rsidRPr="00D95972" w:rsidRDefault="0033550D" w:rsidP="0033550D">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85D1243" w14:textId="18116BF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59272AE" w14:textId="6F683401" w:rsidR="0033550D" w:rsidRPr="00D95972" w:rsidRDefault="0033550D" w:rsidP="0033550D">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DC196" w14:textId="77777777" w:rsidR="0045674C" w:rsidRDefault="0045674C" w:rsidP="0045674C">
            <w:pPr>
              <w:rPr>
                <w:lang w:val="en-US"/>
              </w:rPr>
            </w:pPr>
            <w:r>
              <w:rPr>
                <w:lang w:val="en-US"/>
              </w:rPr>
              <w:t>Lena mon 0206</w:t>
            </w:r>
          </w:p>
          <w:p w14:paraId="77DF3323" w14:textId="77777777" w:rsidR="0033550D" w:rsidRDefault="0045674C" w:rsidP="0045674C">
            <w:pPr>
              <w:rPr>
                <w:lang w:val="en-US"/>
              </w:rPr>
            </w:pPr>
            <w:r>
              <w:rPr>
                <w:lang w:val="en-US"/>
              </w:rPr>
              <w:t>Revision required</w:t>
            </w:r>
          </w:p>
          <w:p w14:paraId="1789358A" w14:textId="77777777" w:rsidR="00D42CE7" w:rsidRDefault="00D42CE7" w:rsidP="0045674C">
            <w:pPr>
              <w:rPr>
                <w:lang w:val="en-US"/>
              </w:rPr>
            </w:pPr>
          </w:p>
          <w:p w14:paraId="05D7A071" w14:textId="77777777" w:rsidR="00D42CE7" w:rsidRDefault="00D42CE7" w:rsidP="00D42CE7">
            <w:pPr>
              <w:rPr>
                <w:rFonts w:eastAsia="Batang" w:cs="Arial"/>
                <w:lang w:eastAsia="ko-KR"/>
              </w:rPr>
            </w:pPr>
            <w:r>
              <w:rPr>
                <w:rFonts w:eastAsia="Batang" w:cs="Arial"/>
                <w:lang w:eastAsia="ko-KR"/>
              </w:rPr>
              <w:t>Ivo mon 0847</w:t>
            </w:r>
          </w:p>
          <w:p w14:paraId="3C32B018" w14:textId="77777777" w:rsidR="00D42CE7" w:rsidRDefault="00D42CE7" w:rsidP="00D42CE7">
            <w:pPr>
              <w:rPr>
                <w:rFonts w:eastAsia="Batang" w:cs="Arial"/>
                <w:lang w:eastAsia="ko-KR"/>
              </w:rPr>
            </w:pPr>
            <w:r>
              <w:rPr>
                <w:rFonts w:eastAsia="Batang" w:cs="Arial"/>
                <w:lang w:eastAsia="ko-KR"/>
              </w:rPr>
              <w:t>Rev required</w:t>
            </w:r>
          </w:p>
          <w:p w14:paraId="5E46249F" w14:textId="48B9B608" w:rsidR="00D42CE7" w:rsidRPr="00D95972" w:rsidRDefault="00D42CE7" w:rsidP="0045674C">
            <w:pPr>
              <w:rPr>
                <w:rFonts w:eastAsia="Batang" w:cs="Arial"/>
                <w:lang w:eastAsia="ko-KR"/>
              </w:rPr>
            </w:pPr>
          </w:p>
        </w:tc>
      </w:tr>
      <w:tr w:rsidR="0033550D" w:rsidRPr="00D95972" w14:paraId="5C1B8796" w14:textId="77777777" w:rsidTr="00447D97">
        <w:tc>
          <w:tcPr>
            <w:tcW w:w="976" w:type="dxa"/>
            <w:tcBorders>
              <w:top w:val="nil"/>
              <w:left w:val="thinThickThinSmallGap" w:sz="24" w:space="0" w:color="auto"/>
              <w:bottom w:val="nil"/>
            </w:tcBorders>
            <w:shd w:val="clear" w:color="auto" w:fill="auto"/>
          </w:tcPr>
          <w:p w14:paraId="1588D81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D75A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C33FE5" w14:textId="77400263" w:rsidR="0033550D" w:rsidRPr="00D95972" w:rsidRDefault="00BB1C26" w:rsidP="0033550D">
            <w:pPr>
              <w:overflowPunct/>
              <w:autoSpaceDE/>
              <w:autoSpaceDN/>
              <w:adjustRightInd/>
              <w:textAlignment w:val="auto"/>
              <w:rPr>
                <w:rFonts w:cs="Arial"/>
                <w:lang w:val="en-US"/>
              </w:rPr>
            </w:pPr>
            <w:hyperlink r:id="rId417" w:history="1">
              <w:r w:rsidR="0033550D">
                <w:rPr>
                  <w:rStyle w:val="Hyperlink"/>
                </w:rPr>
                <w:t>C1-215872</w:t>
              </w:r>
            </w:hyperlink>
          </w:p>
        </w:tc>
        <w:tc>
          <w:tcPr>
            <w:tcW w:w="4191" w:type="dxa"/>
            <w:gridSpan w:val="3"/>
            <w:tcBorders>
              <w:top w:val="single" w:sz="4" w:space="0" w:color="auto"/>
              <w:bottom w:val="single" w:sz="4" w:space="0" w:color="auto"/>
            </w:tcBorders>
            <w:shd w:val="clear" w:color="auto" w:fill="FFFF00"/>
          </w:tcPr>
          <w:p w14:paraId="2276EA5E" w14:textId="146C9D82" w:rsidR="0033550D" w:rsidRPr="00D95972" w:rsidRDefault="0033550D" w:rsidP="0033550D">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4709D823" w14:textId="25E344A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B59533" w14:textId="1ACE0FB1" w:rsidR="0033550D" w:rsidRPr="00D95972" w:rsidRDefault="0033550D" w:rsidP="0033550D">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9A13D" w14:textId="77777777" w:rsidR="0033550D" w:rsidRPr="00D95972" w:rsidRDefault="0033550D" w:rsidP="0033550D">
            <w:pPr>
              <w:rPr>
                <w:rFonts w:eastAsia="Batang" w:cs="Arial"/>
                <w:lang w:eastAsia="ko-KR"/>
              </w:rPr>
            </w:pPr>
          </w:p>
        </w:tc>
      </w:tr>
      <w:tr w:rsidR="0033550D" w:rsidRPr="00D95972" w14:paraId="54E3CE3A" w14:textId="77777777" w:rsidTr="00447D97">
        <w:tc>
          <w:tcPr>
            <w:tcW w:w="976" w:type="dxa"/>
            <w:tcBorders>
              <w:top w:val="nil"/>
              <w:left w:val="thinThickThinSmallGap" w:sz="24" w:space="0" w:color="auto"/>
              <w:bottom w:val="nil"/>
            </w:tcBorders>
            <w:shd w:val="clear" w:color="auto" w:fill="auto"/>
          </w:tcPr>
          <w:p w14:paraId="6DC2931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924E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D56B26" w14:textId="3A92CD57" w:rsidR="0033550D" w:rsidRPr="00D95972" w:rsidRDefault="00BB1C26" w:rsidP="0033550D">
            <w:pPr>
              <w:overflowPunct/>
              <w:autoSpaceDE/>
              <w:autoSpaceDN/>
              <w:adjustRightInd/>
              <w:textAlignment w:val="auto"/>
              <w:rPr>
                <w:rFonts w:cs="Arial"/>
                <w:lang w:val="en-US"/>
              </w:rPr>
            </w:pPr>
            <w:hyperlink r:id="rId418" w:history="1">
              <w:r w:rsidR="0033550D">
                <w:rPr>
                  <w:rStyle w:val="Hyperlink"/>
                </w:rPr>
                <w:t>C1-215876</w:t>
              </w:r>
            </w:hyperlink>
          </w:p>
        </w:tc>
        <w:tc>
          <w:tcPr>
            <w:tcW w:w="4191" w:type="dxa"/>
            <w:gridSpan w:val="3"/>
            <w:tcBorders>
              <w:top w:val="single" w:sz="4" w:space="0" w:color="auto"/>
              <w:bottom w:val="single" w:sz="4" w:space="0" w:color="auto"/>
            </w:tcBorders>
            <w:shd w:val="clear" w:color="auto" w:fill="FFFF00"/>
          </w:tcPr>
          <w:p w14:paraId="5D7C8C6F" w14:textId="2DB38DD5" w:rsidR="0033550D" w:rsidRPr="00D95972" w:rsidRDefault="0033550D" w:rsidP="0033550D">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0E247371" w14:textId="5C54FC91"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76D65DB" w14:textId="436A3EDC" w:rsidR="0033550D" w:rsidRPr="00D95972" w:rsidRDefault="0033550D" w:rsidP="0033550D">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E4EC3" w14:textId="77777777" w:rsidR="0045674C" w:rsidRDefault="0045674C" w:rsidP="0045674C">
            <w:pPr>
              <w:rPr>
                <w:lang w:val="en-US"/>
              </w:rPr>
            </w:pPr>
            <w:r>
              <w:rPr>
                <w:lang w:val="en-US"/>
              </w:rPr>
              <w:t>Lena mon 0206</w:t>
            </w:r>
          </w:p>
          <w:p w14:paraId="0D620B34" w14:textId="77777777" w:rsidR="0033550D" w:rsidRDefault="0045674C" w:rsidP="0045674C">
            <w:pPr>
              <w:rPr>
                <w:lang w:val="en-US"/>
              </w:rPr>
            </w:pPr>
            <w:r>
              <w:rPr>
                <w:lang w:val="en-US"/>
              </w:rPr>
              <w:t>merge required, C1-215697 as base</w:t>
            </w:r>
          </w:p>
          <w:p w14:paraId="166B648A" w14:textId="77777777" w:rsidR="00D42CE7" w:rsidRDefault="00D42CE7" w:rsidP="0045674C">
            <w:pPr>
              <w:rPr>
                <w:lang w:val="en-US"/>
              </w:rPr>
            </w:pPr>
          </w:p>
          <w:p w14:paraId="30FCAD4B" w14:textId="77777777" w:rsidR="00D42CE7" w:rsidRDefault="00D42CE7" w:rsidP="00D42CE7">
            <w:pPr>
              <w:rPr>
                <w:rFonts w:eastAsia="Batang" w:cs="Arial"/>
                <w:lang w:eastAsia="ko-KR"/>
              </w:rPr>
            </w:pPr>
            <w:r>
              <w:rPr>
                <w:rFonts w:eastAsia="Batang" w:cs="Arial"/>
                <w:lang w:eastAsia="ko-KR"/>
              </w:rPr>
              <w:t>Ivo mon 0847</w:t>
            </w:r>
          </w:p>
          <w:p w14:paraId="6890E1B2" w14:textId="77777777" w:rsidR="00D42CE7" w:rsidRDefault="00D42CE7" w:rsidP="00D42CE7">
            <w:pPr>
              <w:rPr>
                <w:rFonts w:eastAsia="Batang" w:cs="Arial"/>
                <w:lang w:eastAsia="ko-KR"/>
              </w:rPr>
            </w:pPr>
            <w:r>
              <w:rPr>
                <w:rFonts w:eastAsia="Batang" w:cs="Arial"/>
                <w:lang w:eastAsia="ko-KR"/>
              </w:rPr>
              <w:t>Rev required</w:t>
            </w:r>
          </w:p>
          <w:p w14:paraId="2AE9580E" w14:textId="0554847D" w:rsidR="00D42CE7" w:rsidRPr="00D95972" w:rsidRDefault="00D42CE7" w:rsidP="0045674C">
            <w:pPr>
              <w:rPr>
                <w:rFonts w:eastAsia="Batang" w:cs="Arial"/>
                <w:lang w:eastAsia="ko-KR"/>
              </w:rPr>
            </w:pPr>
          </w:p>
        </w:tc>
      </w:tr>
      <w:tr w:rsidR="0033550D" w:rsidRPr="00D95972" w14:paraId="4940DA40" w14:textId="77777777" w:rsidTr="00447D97">
        <w:tc>
          <w:tcPr>
            <w:tcW w:w="976" w:type="dxa"/>
            <w:tcBorders>
              <w:top w:val="nil"/>
              <w:left w:val="thinThickThinSmallGap" w:sz="24" w:space="0" w:color="auto"/>
              <w:bottom w:val="nil"/>
            </w:tcBorders>
            <w:shd w:val="clear" w:color="auto" w:fill="auto"/>
          </w:tcPr>
          <w:p w14:paraId="022D26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C03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96D121" w14:textId="556DE9A8" w:rsidR="0033550D" w:rsidRPr="00D95972" w:rsidRDefault="00BB1C26" w:rsidP="0033550D">
            <w:pPr>
              <w:overflowPunct/>
              <w:autoSpaceDE/>
              <w:autoSpaceDN/>
              <w:adjustRightInd/>
              <w:textAlignment w:val="auto"/>
              <w:rPr>
                <w:rFonts w:cs="Arial"/>
                <w:lang w:val="en-US"/>
              </w:rPr>
            </w:pPr>
            <w:hyperlink r:id="rId419" w:history="1">
              <w:r w:rsidR="0033550D">
                <w:rPr>
                  <w:rStyle w:val="Hyperlink"/>
                </w:rPr>
                <w:t>C1-215999</w:t>
              </w:r>
            </w:hyperlink>
          </w:p>
        </w:tc>
        <w:tc>
          <w:tcPr>
            <w:tcW w:w="4191" w:type="dxa"/>
            <w:gridSpan w:val="3"/>
            <w:tcBorders>
              <w:top w:val="single" w:sz="4" w:space="0" w:color="auto"/>
              <w:bottom w:val="single" w:sz="4" w:space="0" w:color="auto"/>
            </w:tcBorders>
            <w:shd w:val="clear" w:color="auto" w:fill="FFFF00"/>
          </w:tcPr>
          <w:p w14:paraId="5CE1CD6E" w14:textId="5178BF6C" w:rsidR="0033550D" w:rsidRPr="00D95972" w:rsidRDefault="0033550D" w:rsidP="0033550D">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5D92EB1F" w14:textId="205484A7"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852EF42" w14:textId="6571BC27" w:rsidR="0033550D" w:rsidRPr="00D95972" w:rsidRDefault="0033550D" w:rsidP="0033550D">
            <w:pPr>
              <w:rPr>
                <w:rFonts w:cs="Arial"/>
              </w:rPr>
            </w:pPr>
            <w:r>
              <w:rPr>
                <w:rFonts w:cs="Arial"/>
              </w:rPr>
              <w:t xml:space="preserve">CR 3679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A1015" w14:textId="77777777" w:rsidR="0033550D" w:rsidRDefault="00F93EA7" w:rsidP="0033550D">
            <w:pPr>
              <w:rPr>
                <w:rFonts w:eastAsia="Batang" w:cs="Arial"/>
                <w:lang w:eastAsia="ko-KR"/>
              </w:rPr>
            </w:pPr>
            <w:r>
              <w:rPr>
                <w:rFonts w:eastAsia="Batang" w:cs="Arial"/>
                <w:lang w:eastAsia="ko-KR"/>
              </w:rPr>
              <w:lastRenderedPageBreak/>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4E38BDFE" w14:textId="77777777" w:rsidR="0045674C" w:rsidRDefault="0045674C" w:rsidP="0033550D">
            <w:pPr>
              <w:rPr>
                <w:rFonts w:eastAsia="Batang" w:cs="Arial"/>
                <w:lang w:eastAsia="ko-KR"/>
              </w:rPr>
            </w:pPr>
          </w:p>
          <w:p w14:paraId="5B4E7E1A" w14:textId="77777777" w:rsidR="0045674C" w:rsidRDefault="0045674C" w:rsidP="0033550D">
            <w:pPr>
              <w:rPr>
                <w:lang w:val="en-US"/>
              </w:rPr>
            </w:pPr>
            <w:r>
              <w:rPr>
                <w:lang w:val="en-US"/>
              </w:rPr>
              <w:lastRenderedPageBreak/>
              <w:t>Lena mon 0208</w:t>
            </w:r>
          </w:p>
          <w:p w14:paraId="654125A5" w14:textId="0332C1AB" w:rsidR="0045674C" w:rsidRDefault="0045674C" w:rsidP="0033550D">
            <w:pPr>
              <w:rPr>
                <w:lang w:val="en-US"/>
              </w:rPr>
            </w:pPr>
            <w:r>
              <w:rPr>
                <w:lang w:val="en-US"/>
              </w:rPr>
              <w:t>Revision required, editorial</w:t>
            </w:r>
          </w:p>
          <w:p w14:paraId="4D3C686E" w14:textId="217F1D5B" w:rsidR="00D42CE7" w:rsidRDefault="00D42CE7" w:rsidP="0033550D">
            <w:pPr>
              <w:rPr>
                <w:lang w:val="en-US"/>
              </w:rPr>
            </w:pPr>
          </w:p>
          <w:p w14:paraId="266248C9" w14:textId="77777777" w:rsidR="00D42CE7" w:rsidRDefault="00D42CE7" w:rsidP="00D42CE7">
            <w:pPr>
              <w:rPr>
                <w:rFonts w:eastAsia="Batang" w:cs="Arial"/>
                <w:lang w:eastAsia="ko-KR"/>
              </w:rPr>
            </w:pPr>
            <w:r>
              <w:rPr>
                <w:rFonts w:eastAsia="Batang" w:cs="Arial"/>
                <w:lang w:eastAsia="ko-KR"/>
              </w:rPr>
              <w:t>Ivo mon 0849</w:t>
            </w:r>
          </w:p>
          <w:p w14:paraId="238F13D3" w14:textId="77777777" w:rsidR="00D42CE7" w:rsidRDefault="00D42CE7" w:rsidP="00D42CE7">
            <w:pPr>
              <w:rPr>
                <w:rFonts w:eastAsia="Batang" w:cs="Arial"/>
                <w:lang w:eastAsia="ko-KR"/>
              </w:rPr>
            </w:pPr>
            <w:r>
              <w:rPr>
                <w:rFonts w:eastAsia="Batang" w:cs="Arial"/>
                <w:lang w:eastAsia="ko-KR"/>
              </w:rPr>
              <w:t>Rev required</w:t>
            </w:r>
          </w:p>
          <w:p w14:paraId="2495EAED" w14:textId="77777777" w:rsidR="00D42CE7" w:rsidRDefault="00D42CE7" w:rsidP="0033550D">
            <w:pPr>
              <w:rPr>
                <w:lang w:val="en-US"/>
              </w:rPr>
            </w:pPr>
          </w:p>
          <w:p w14:paraId="50B19F80" w14:textId="06863237" w:rsidR="0045674C" w:rsidRPr="00D95972" w:rsidRDefault="0045674C" w:rsidP="0033550D">
            <w:pPr>
              <w:rPr>
                <w:rFonts w:eastAsia="Batang" w:cs="Arial"/>
                <w:lang w:eastAsia="ko-KR"/>
              </w:rPr>
            </w:pPr>
          </w:p>
        </w:tc>
      </w:tr>
      <w:tr w:rsidR="0033550D"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44CB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738F8CF" w14:textId="77777777" w:rsidR="0033550D" w:rsidRPr="00D95972" w:rsidRDefault="00BB1C26" w:rsidP="0033550D">
            <w:pPr>
              <w:overflowPunct/>
              <w:autoSpaceDE/>
              <w:autoSpaceDN/>
              <w:adjustRightInd/>
              <w:textAlignment w:val="auto"/>
              <w:rPr>
                <w:rFonts w:cs="Arial"/>
                <w:lang w:val="en-US"/>
              </w:rPr>
            </w:pPr>
            <w:hyperlink r:id="rId420" w:history="1">
              <w:r w:rsidR="0033550D">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33550D" w:rsidRPr="00D95972" w:rsidRDefault="0033550D" w:rsidP="0033550D">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33550D" w:rsidRPr="00D95972" w:rsidRDefault="0033550D" w:rsidP="003355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BF0D3" w14:textId="77777777" w:rsidR="0033550D" w:rsidRDefault="0033550D" w:rsidP="0033550D">
            <w:pPr>
              <w:rPr>
                <w:rFonts w:eastAsia="Batang" w:cs="Arial"/>
                <w:lang w:eastAsia="ko-KR"/>
              </w:rPr>
            </w:pPr>
            <w:r>
              <w:rPr>
                <w:rFonts w:eastAsia="Batang" w:cs="Arial"/>
                <w:lang w:eastAsia="ko-KR"/>
              </w:rPr>
              <w:t xml:space="preserve">Shifted from 17.2.9  </w:t>
            </w:r>
          </w:p>
          <w:p w14:paraId="691D4E95" w14:textId="77777777" w:rsidR="00EE3544" w:rsidRDefault="00EE3544" w:rsidP="0033550D">
            <w:pPr>
              <w:rPr>
                <w:rFonts w:eastAsia="Batang" w:cs="Arial"/>
                <w:lang w:eastAsia="ko-KR"/>
              </w:rPr>
            </w:pPr>
          </w:p>
          <w:p w14:paraId="245CA623" w14:textId="77777777" w:rsidR="00EE3544" w:rsidRDefault="00EE3544" w:rsidP="00EE3544">
            <w:pPr>
              <w:rPr>
                <w:rFonts w:eastAsia="Batang" w:cs="Arial"/>
                <w:lang w:eastAsia="ko-KR"/>
              </w:rPr>
            </w:pPr>
            <w:r>
              <w:rPr>
                <w:rFonts w:eastAsia="Batang" w:cs="Arial"/>
                <w:lang w:eastAsia="ko-KR"/>
              </w:rPr>
              <w:t>Lena, Mon, 0206</w:t>
            </w:r>
          </w:p>
          <w:p w14:paraId="4AB32328" w14:textId="77777777" w:rsidR="00EE3544" w:rsidRDefault="00EE3544" w:rsidP="00EE3544">
            <w:pPr>
              <w:rPr>
                <w:rFonts w:eastAsia="Batang" w:cs="Arial"/>
                <w:lang w:eastAsia="ko-KR"/>
              </w:rPr>
            </w:pPr>
            <w:r>
              <w:rPr>
                <w:rFonts w:eastAsia="Batang" w:cs="Arial"/>
                <w:lang w:eastAsia="ko-KR"/>
              </w:rPr>
              <w:t>No need to re-open the discussion</w:t>
            </w:r>
          </w:p>
          <w:p w14:paraId="6F8D205C" w14:textId="30807271" w:rsidR="00EE3544" w:rsidRPr="00D95972" w:rsidRDefault="00EE3544" w:rsidP="00EE3544">
            <w:pPr>
              <w:rPr>
                <w:rFonts w:eastAsia="Batang" w:cs="Arial"/>
                <w:lang w:eastAsia="ko-KR"/>
              </w:rPr>
            </w:pPr>
          </w:p>
        </w:tc>
      </w:tr>
      <w:tr w:rsidR="0033550D"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D8C9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8AF3C74" w14:textId="77777777" w:rsidR="0033550D" w:rsidRPr="00D95972" w:rsidRDefault="00BB1C26" w:rsidP="0033550D">
            <w:pPr>
              <w:overflowPunct/>
              <w:autoSpaceDE/>
              <w:autoSpaceDN/>
              <w:adjustRightInd/>
              <w:textAlignment w:val="auto"/>
              <w:rPr>
                <w:rFonts w:cs="Arial"/>
                <w:lang w:val="en-US"/>
              </w:rPr>
            </w:pPr>
            <w:hyperlink r:id="rId421" w:history="1">
              <w:r w:rsidR="0033550D">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33550D" w:rsidRPr="00D95972" w:rsidRDefault="0033550D" w:rsidP="0033550D">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33550D" w:rsidRPr="00D95972" w:rsidRDefault="0033550D" w:rsidP="0033550D">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A7EBD" w14:textId="77777777" w:rsidR="0033550D" w:rsidRDefault="0033550D" w:rsidP="0033550D">
            <w:pPr>
              <w:rPr>
                <w:rFonts w:eastAsia="Batang" w:cs="Arial"/>
                <w:lang w:eastAsia="ko-KR"/>
              </w:rPr>
            </w:pPr>
            <w:r>
              <w:rPr>
                <w:rFonts w:eastAsia="Batang" w:cs="Arial"/>
                <w:lang w:eastAsia="ko-KR"/>
              </w:rPr>
              <w:t xml:space="preserve">Shifted from 17.2.9 </w:t>
            </w:r>
          </w:p>
          <w:p w14:paraId="38BE0750" w14:textId="77777777" w:rsidR="00EE3544" w:rsidRDefault="00EE3544" w:rsidP="0033550D">
            <w:pPr>
              <w:rPr>
                <w:rFonts w:eastAsia="Batang" w:cs="Arial"/>
                <w:lang w:eastAsia="ko-KR"/>
              </w:rPr>
            </w:pPr>
          </w:p>
          <w:p w14:paraId="6D2B4CEB" w14:textId="2A2471C0" w:rsidR="00EE3544" w:rsidRDefault="00EE3544" w:rsidP="00EE3544">
            <w:pPr>
              <w:rPr>
                <w:rFonts w:eastAsia="Batang" w:cs="Arial"/>
                <w:lang w:eastAsia="ko-KR"/>
              </w:rPr>
            </w:pPr>
            <w:r>
              <w:rPr>
                <w:rFonts w:eastAsia="Batang" w:cs="Arial"/>
                <w:lang w:eastAsia="ko-KR"/>
              </w:rPr>
              <w:t>Lena, Mon, 0206</w:t>
            </w:r>
          </w:p>
          <w:p w14:paraId="3132D0CD" w14:textId="5B6FBB51" w:rsidR="00EE3544" w:rsidRDefault="00EE3544" w:rsidP="00EE3544">
            <w:pPr>
              <w:rPr>
                <w:rFonts w:eastAsia="Batang" w:cs="Arial"/>
                <w:lang w:eastAsia="ko-KR"/>
              </w:rPr>
            </w:pPr>
            <w:r>
              <w:rPr>
                <w:rFonts w:eastAsia="Batang" w:cs="Arial"/>
                <w:lang w:eastAsia="ko-KR"/>
              </w:rPr>
              <w:t>Rev required</w:t>
            </w:r>
          </w:p>
          <w:p w14:paraId="6871FFAB" w14:textId="786A3CE0" w:rsidR="00D42CE7" w:rsidRDefault="00D42CE7" w:rsidP="00EE3544">
            <w:pPr>
              <w:rPr>
                <w:rFonts w:eastAsia="Batang" w:cs="Arial"/>
                <w:lang w:eastAsia="ko-KR"/>
              </w:rPr>
            </w:pPr>
          </w:p>
          <w:p w14:paraId="233D1D72" w14:textId="77777777" w:rsidR="00D42CE7" w:rsidRDefault="00D42CE7" w:rsidP="00D42CE7">
            <w:pPr>
              <w:rPr>
                <w:rFonts w:eastAsia="Batang" w:cs="Arial"/>
                <w:lang w:eastAsia="ko-KR"/>
              </w:rPr>
            </w:pPr>
            <w:r>
              <w:rPr>
                <w:rFonts w:eastAsia="Batang" w:cs="Arial"/>
                <w:lang w:eastAsia="ko-KR"/>
              </w:rPr>
              <w:t>Ivo mon 0847</w:t>
            </w:r>
          </w:p>
          <w:p w14:paraId="7A9F72C8" w14:textId="77777777" w:rsidR="00D42CE7" w:rsidRDefault="00D42CE7" w:rsidP="00D42CE7">
            <w:pPr>
              <w:rPr>
                <w:rFonts w:eastAsia="Batang" w:cs="Arial"/>
                <w:lang w:eastAsia="ko-KR"/>
              </w:rPr>
            </w:pPr>
            <w:r>
              <w:rPr>
                <w:rFonts w:eastAsia="Batang" w:cs="Arial"/>
                <w:lang w:eastAsia="ko-KR"/>
              </w:rPr>
              <w:t>Rev required</w:t>
            </w:r>
          </w:p>
          <w:p w14:paraId="1EAE63F3" w14:textId="22DAF08F" w:rsidR="00D42CE7" w:rsidRDefault="00D42CE7" w:rsidP="00EE3544">
            <w:pPr>
              <w:rPr>
                <w:rFonts w:eastAsia="Batang" w:cs="Arial"/>
                <w:lang w:eastAsia="ko-KR"/>
              </w:rPr>
            </w:pPr>
          </w:p>
          <w:p w14:paraId="444B50FA" w14:textId="7EEF25F2" w:rsidR="00CF36CE" w:rsidRDefault="00CF36CE" w:rsidP="00EE3544">
            <w:pPr>
              <w:rPr>
                <w:rFonts w:eastAsia="Batang" w:cs="Arial"/>
                <w:lang w:eastAsia="ko-KR"/>
              </w:rPr>
            </w:pPr>
            <w:r>
              <w:rPr>
                <w:rFonts w:eastAsia="Batang" w:cs="Arial"/>
                <w:lang w:eastAsia="ko-KR"/>
              </w:rPr>
              <w:t>Vishnu mon 1133</w:t>
            </w:r>
          </w:p>
          <w:p w14:paraId="378FC06E" w14:textId="1E0059F0" w:rsidR="00CF36CE" w:rsidRDefault="00CF36CE" w:rsidP="00EE3544">
            <w:pPr>
              <w:rPr>
                <w:rFonts w:eastAsia="Batang" w:cs="Arial"/>
                <w:lang w:eastAsia="ko-KR"/>
              </w:rPr>
            </w:pPr>
            <w:r>
              <w:rPr>
                <w:rFonts w:eastAsia="Batang" w:cs="Arial"/>
                <w:lang w:eastAsia="ko-KR"/>
              </w:rPr>
              <w:t>Rev required</w:t>
            </w:r>
          </w:p>
          <w:p w14:paraId="48C28611" w14:textId="70FD193C" w:rsidR="00EE3544" w:rsidRPr="00D95972" w:rsidRDefault="00EE3544" w:rsidP="0033550D">
            <w:pPr>
              <w:rPr>
                <w:rFonts w:eastAsia="Batang" w:cs="Arial"/>
                <w:lang w:eastAsia="ko-KR"/>
              </w:rPr>
            </w:pPr>
          </w:p>
        </w:tc>
      </w:tr>
      <w:tr w:rsidR="0033550D" w:rsidRPr="00D95972" w14:paraId="126504FD" w14:textId="77777777" w:rsidTr="00167287">
        <w:tc>
          <w:tcPr>
            <w:tcW w:w="976" w:type="dxa"/>
            <w:tcBorders>
              <w:top w:val="nil"/>
              <w:left w:val="thinThickThinSmallGap" w:sz="24" w:space="0" w:color="auto"/>
              <w:bottom w:val="nil"/>
            </w:tcBorders>
            <w:shd w:val="clear" w:color="auto" w:fill="auto"/>
          </w:tcPr>
          <w:p w14:paraId="6E30E9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6C13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47C6EB" w14:textId="77777777" w:rsidR="0033550D" w:rsidRPr="00D95972" w:rsidRDefault="00BB1C26" w:rsidP="0033550D">
            <w:pPr>
              <w:overflowPunct/>
              <w:autoSpaceDE/>
              <w:autoSpaceDN/>
              <w:adjustRightInd/>
              <w:textAlignment w:val="auto"/>
              <w:rPr>
                <w:rFonts w:cs="Arial"/>
                <w:lang w:val="en-US"/>
              </w:rPr>
            </w:pPr>
            <w:hyperlink r:id="rId422" w:history="1">
              <w:r w:rsidR="0033550D">
                <w:rPr>
                  <w:rStyle w:val="Hyperlink"/>
                </w:rPr>
                <w:t>C1-215900</w:t>
              </w:r>
            </w:hyperlink>
          </w:p>
        </w:tc>
        <w:tc>
          <w:tcPr>
            <w:tcW w:w="4191" w:type="dxa"/>
            <w:gridSpan w:val="3"/>
            <w:tcBorders>
              <w:top w:val="single" w:sz="4" w:space="0" w:color="auto"/>
              <w:bottom w:val="single" w:sz="4" w:space="0" w:color="auto"/>
            </w:tcBorders>
            <w:shd w:val="clear" w:color="auto" w:fill="FFFF00"/>
          </w:tcPr>
          <w:p w14:paraId="22A728CC" w14:textId="77777777" w:rsidR="0033550D" w:rsidRPr="00D95972" w:rsidRDefault="0033550D" w:rsidP="0033550D">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1D4E4AB" w14:textId="77777777"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551D54" w14:textId="77777777" w:rsidR="0033550D" w:rsidRPr="00D95972" w:rsidRDefault="0033550D" w:rsidP="0033550D">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90A0" w14:textId="77777777" w:rsidR="0033550D" w:rsidRDefault="0033550D" w:rsidP="0033550D">
            <w:pPr>
              <w:rPr>
                <w:rFonts w:eastAsia="Batang" w:cs="Arial"/>
                <w:lang w:eastAsia="ko-KR"/>
              </w:rPr>
            </w:pPr>
            <w:r>
              <w:rPr>
                <w:rFonts w:eastAsia="Batang" w:cs="Arial"/>
                <w:lang w:eastAsia="ko-KR"/>
              </w:rPr>
              <w:t xml:space="preserve">Shifted from 17.2.9 </w:t>
            </w:r>
          </w:p>
          <w:p w14:paraId="1B84E57E" w14:textId="77777777" w:rsidR="00EE3544" w:rsidRDefault="00EE3544" w:rsidP="0033550D">
            <w:pPr>
              <w:rPr>
                <w:rFonts w:eastAsia="Batang" w:cs="Arial"/>
                <w:lang w:eastAsia="ko-KR"/>
              </w:rPr>
            </w:pPr>
          </w:p>
          <w:p w14:paraId="5464E605" w14:textId="77777777" w:rsidR="00EE3544" w:rsidRDefault="00EE3544" w:rsidP="00EE3544">
            <w:pPr>
              <w:rPr>
                <w:rFonts w:eastAsia="Batang" w:cs="Arial"/>
                <w:lang w:eastAsia="ko-KR"/>
              </w:rPr>
            </w:pPr>
            <w:r>
              <w:rPr>
                <w:rFonts w:eastAsia="Batang" w:cs="Arial"/>
                <w:lang w:eastAsia="ko-KR"/>
              </w:rPr>
              <w:t>Lena, Mon, 0206</w:t>
            </w:r>
          </w:p>
          <w:p w14:paraId="26D8AB60" w14:textId="77777777" w:rsidR="00EE3544" w:rsidRDefault="00EE3544" w:rsidP="00EE3544">
            <w:pPr>
              <w:rPr>
                <w:rFonts w:eastAsia="Batang" w:cs="Arial"/>
                <w:lang w:eastAsia="ko-KR"/>
              </w:rPr>
            </w:pPr>
            <w:r>
              <w:rPr>
                <w:rFonts w:eastAsia="Batang" w:cs="Arial"/>
                <w:lang w:eastAsia="ko-KR"/>
              </w:rPr>
              <w:t>Rev required</w:t>
            </w:r>
          </w:p>
          <w:p w14:paraId="09F3716C" w14:textId="77777777" w:rsidR="00D42CE7" w:rsidRDefault="00D42CE7" w:rsidP="00EE3544">
            <w:pPr>
              <w:rPr>
                <w:rFonts w:eastAsia="Batang" w:cs="Arial"/>
                <w:lang w:eastAsia="ko-KR"/>
              </w:rPr>
            </w:pPr>
          </w:p>
          <w:p w14:paraId="5B53042A" w14:textId="56393337" w:rsidR="00D42CE7" w:rsidRDefault="00D42CE7" w:rsidP="00D42CE7">
            <w:pPr>
              <w:rPr>
                <w:rFonts w:eastAsia="Batang" w:cs="Arial"/>
                <w:lang w:eastAsia="ko-KR"/>
              </w:rPr>
            </w:pPr>
            <w:r>
              <w:rPr>
                <w:rFonts w:eastAsia="Batang" w:cs="Arial"/>
                <w:lang w:eastAsia="ko-KR"/>
              </w:rPr>
              <w:t>Ivo mon 0849</w:t>
            </w:r>
          </w:p>
          <w:p w14:paraId="1AD3A77C" w14:textId="77777777" w:rsidR="00D42CE7" w:rsidRDefault="00D42CE7" w:rsidP="00D42CE7">
            <w:pPr>
              <w:rPr>
                <w:rFonts w:eastAsia="Batang" w:cs="Arial"/>
                <w:lang w:eastAsia="ko-KR"/>
              </w:rPr>
            </w:pPr>
            <w:r>
              <w:rPr>
                <w:rFonts w:eastAsia="Batang" w:cs="Arial"/>
                <w:lang w:eastAsia="ko-KR"/>
              </w:rPr>
              <w:t>Rev required</w:t>
            </w:r>
          </w:p>
          <w:p w14:paraId="5F531BF9" w14:textId="6133593D" w:rsidR="00D42CE7" w:rsidRPr="00D95972" w:rsidRDefault="00D42CE7" w:rsidP="00EE3544">
            <w:pPr>
              <w:rPr>
                <w:rFonts w:eastAsia="Batang" w:cs="Arial"/>
                <w:lang w:eastAsia="ko-KR"/>
              </w:rPr>
            </w:pPr>
          </w:p>
        </w:tc>
      </w:tr>
      <w:tr w:rsidR="0033550D" w:rsidRPr="00D95972" w14:paraId="6F7C7F19" w14:textId="77777777" w:rsidTr="00366DCF">
        <w:tc>
          <w:tcPr>
            <w:tcW w:w="976" w:type="dxa"/>
            <w:tcBorders>
              <w:top w:val="nil"/>
              <w:left w:val="thinThickThinSmallGap" w:sz="24" w:space="0" w:color="auto"/>
              <w:bottom w:val="nil"/>
            </w:tcBorders>
            <w:shd w:val="clear" w:color="auto" w:fill="auto"/>
          </w:tcPr>
          <w:p w14:paraId="04E35C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4DFA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98229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3A1B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10DA4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692B0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C6932" w14:textId="77777777" w:rsidR="0033550D" w:rsidRPr="00D95972" w:rsidRDefault="0033550D" w:rsidP="0033550D">
            <w:pPr>
              <w:rPr>
                <w:rFonts w:eastAsia="Batang" w:cs="Arial"/>
                <w:lang w:eastAsia="ko-KR"/>
              </w:rPr>
            </w:pPr>
          </w:p>
        </w:tc>
      </w:tr>
      <w:tr w:rsidR="0033550D" w:rsidRPr="00D95972" w14:paraId="00D9CBDB" w14:textId="77777777" w:rsidTr="00366DCF">
        <w:tc>
          <w:tcPr>
            <w:tcW w:w="976" w:type="dxa"/>
            <w:tcBorders>
              <w:top w:val="nil"/>
              <w:left w:val="thinThickThinSmallGap" w:sz="24" w:space="0" w:color="auto"/>
              <w:bottom w:val="nil"/>
            </w:tcBorders>
            <w:shd w:val="clear" w:color="auto" w:fill="auto"/>
          </w:tcPr>
          <w:p w14:paraId="5E6FE3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880F3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BD283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DBC4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EBA20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5B43B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3AC67" w14:textId="77777777" w:rsidR="0033550D" w:rsidRPr="00D95972" w:rsidRDefault="0033550D" w:rsidP="0033550D">
            <w:pPr>
              <w:rPr>
                <w:rFonts w:eastAsia="Batang" w:cs="Arial"/>
                <w:lang w:eastAsia="ko-KR"/>
              </w:rPr>
            </w:pPr>
          </w:p>
        </w:tc>
      </w:tr>
      <w:tr w:rsidR="0033550D" w:rsidRPr="00D95972" w14:paraId="697EE2B9" w14:textId="77777777" w:rsidTr="00366DCF">
        <w:tc>
          <w:tcPr>
            <w:tcW w:w="976" w:type="dxa"/>
            <w:tcBorders>
              <w:top w:val="nil"/>
              <w:left w:val="thinThickThinSmallGap" w:sz="24" w:space="0" w:color="auto"/>
              <w:bottom w:val="nil"/>
            </w:tcBorders>
            <w:shd w:val="clear" w:color="auto" w:fill="auto"/>
          </w:tcPr>
          <w:p w14:paraId="0F60B7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69E37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47D9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8F7A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04BBBF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7777777" w:rsidR="0033550D" w:rsidRPr="00D95972" w:rsidRDefault="0033550D" w:rsidP="0033550D">
            <w:pPr>
              <w:rPr>
                <w:rFonts w:eastAsia="Batang" w:cs="Arial"/>
                <w:lang w:eastAsia="ko-KR"/>
              </w:rPr>
            </w:pPr>
          </w:p>
        </w:tc>
      </w:tr>
      <w:tr w:rsidR="0033550D"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33550D" w:rsidRPr="00D95972" w:rsidRDefault="0033550D" w:rsidP="0033550D">
            <w:pPr>
              <w:rPr>
                <w:rFonts w:cs="Arial"/>
              </w:rPr>
            </w:pPr>
          </w:p>
        </w:tc>
        <w:tc>
          <w:tcPr>
            <w:tcW w:w="1317" w:type="dxa"/>
            <w:gridSpan w:val="2"/>
            <w:tcBorders>
              <w:top w:val="nil"/>
              <w:bottom w:val="nil"/>
            </w:tcBorders>
            <w:shd w:val="clear" w:color="auto" w:fill="auto"/>
          </w:tcPr>
          <w:p w14:paraId="37FB243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8AA5AF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8D906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E8BB2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33550D" w:rsidRPr="00D95972" w:rsidRDefault="0033550D" w:rsidP="0033550D">
            <w:pPr>
              <w:rPr>
                <w:rFonts w:eastAsia="Batang" w:cs="Arial"/>
                <w:lang w:eastAsia="ko-KR"/>
              </w:rPr>
            </w:pPr>
          </w:p>
        </w:tc>
      </w:tr>
      <w:tr w:rsidR="0033550D"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33550D" w:rsidRPr="00D95972" w:rsidRDefault="0033550D" w:rsidP="003355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3063CBA" w14:textId="00D07399" w:rsidR="0033550D" w:rsidRPr="008A3006" w:rsidRDefault="0033550D" w:rsidP="003355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A012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33550D" w:rsidRDefault="0033550D" w:rsidP="003355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33550D" w:rsidRDefault="0033550D" w:rsidP="0033550D">
            <w:pPr>
              <w:rPr>
                <w:rFonts w:eastAsia="Batang" w:cs="Arial"/>
                <w:color w:val="000000"/>
                <w:lang w:eastAsia="ko-KR"/>
              </w:rPr>
            </w:pPr>
          </w:p>
          <w:p w14:paraId="4D0CFF9E" w14:textId="77777777" w:rsidR="0033550D" w:rsidRPr="00D95972" w:rsidRDefault="0033550D" w:rsidP="0033550D">
            <w:pPr>
              <w:rPr>
                <w:rFonts w:eastAsia="Batang" w:cs="Arial"/>
                <w:color w:val="000000"/>
                <w:lang w:eastAsia="ko-KR"/>
              </w:rPr>
            </w:pPr>
          </w:p>
          <w:p w14:paraId="06B72BBD" w14:textId="77777777" w:rsidR="0033550D" w:rsidRPr="00D95972" w:rsidRDefault="0033550D" w:rsidP="0033550D">
            <w:pPr>
              <w:rPr>
                <w:rFonts w:eastAsia="Batang" w:cs="Arial"/>
                <w:lang w:eastAsia="ko-KR"/>
              </w:rPr>
            </w:pPr>
          </w:p>
        </w:tc>
      </w:tr>
      <w:tr w:rsidR="0033550D" w:rsidRPr="00D95972" w14:paraId="75C31050" w14:textId="77777777" w:rsidTr="004B1C0F">
        <w:tc>
          <w:tcPr>
            <w:tcW w:w="976" w:type="dxa"/>
            <w:tcBorders>
              <w:top w:val="nil"/>
              <w:left w:val="thinThickThinSmallGap" w:sz="24" w:space="0" w:color="auto"/>
              <w:bottom w:val="nil"/>
            </w:tcBorders>
            <w:shd w:val="clear" w:color="auto" w:fill="auto"/>
          </w:tcPr>
          <w:p w14:paraId="54381C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B76A4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75F207" w14:textId="2B386B08" w:rsidR="0033550D" w:rsidRPr="00D95972" w:rsidRDefault="00BB1C26" w:rsidP="0033550D">
            <w:pPr>
              <w:overflowPunct/>
              <w:autoSpaceDE/>
              <w:autoSpaceDN/>
              <w:adjustRightInd/>
              <w:textAlignment w:val="auto"/>
              <w:rPr>
                <w:rFonts w:cs="Arial"/>
                <w:lang w:val="en-US"/>
              </w:rPr>
            </w:pPr>
            <w:hyperlink r:id="rId423" w:history="1">
              <w:r w:rsidR="0033550D">
                <w:rPr>
                  <w:rStyle w:val="Hyperlink"/>
                </w:rPr>
                <w:t>C1-215600</w:t>
              </w:r>
            </w:hyperlink>
          </w:p>
        </w:tc>
        <w:tc>
          <w:tcPr>
            <w:tcW w:w="4191" w:type="dxa"/>
            <w:gridSpan w:val="3"/>
            <w:tcBorders>
              <w:top w:val="single" w:sz="4" w:space="0" w:color="auto"/>
              <w:bottom w:val="single" w:sz="4" w:space="0" w:color="auto"/>
            </w:tcBorders>
            <w:shd w:val="clear" w:color="auto" w:fill="FFFF00"/>
          </w:tcPr>
          <w:p w14:paraId="21D2B928" w14:textId="4DE24E18" w:rsidR="0033550D" w:rsidRPr="00D95972" w:rsidRDefault="0033550D" w:rsidP="0033550D">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C15F95E" w14:textId="7DDACB54"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20C49B6" w14:textId="4DB742D6"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4BEA9" w14:textId="77777777" w:rsidR="0033550D" w:rsidRPr="00D95972" w:rsidRDefault="0033550D" w:rsidP="0033550D">
            <w:pPr>
              <w:rPr>
                <w:rFonts w:eastAsia="Batang" w:cs="Arial"/>
                <w:lang w:eastAsia="ko-KR"/>
              </w:rPr>
            </w:pPr>
          </w:p>
        </w:tc>
      </w:tr>
      <w:tr w:rsidR="0033550D" w:rsidRPr="00D95972" w14:paraId="0FE76FD2" w14:textId="77777777" w:rsidTr="00681FF2">
        <w:tc>
          <w:tcPr>
            <w:tcW w:w="976" w:type="dxa"/>
            <w:tcBorders>
              <w:top w:val="nil"/>
              <w:left w:val="thinThickThinSmallGap" w:sz="24" w:space="0" w:color="auto"/>
              <w:bottom w:val="nil"/>
            </w:tcBorders>
            <w:shd w:val="clear" w:color="auto" w:fill="auto"/>
          </w:tcPr>
          <w:p w14:paraId="51F701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3D56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7985" w14:textId="7DF1A87E" w:rsidR="0033550D" w:rsidRPr="00D95972" w:rsidRDefault="00BB1C26" w:rsidP="0033550D">
            <w:pPr>
              <w:overflowPunct/>
              <w:autoSpaceDE/>
              <w:autoSpaceDN/>
              <w:adjustRightInd/>
              <w:textAlignment w:val="auto"/>
              <w:rPr>
                <w:rFonts w:cs="Arial"/>
                <w:lang w:val="en-US"/>
              </w:rPr>
            </w:pPr>
            <w:hyperlink r:id="rId424" w:history="1">
              <w:r w:rsidR="0033550D">
                <w:rPr>
                  <w:rStyle w:val="Hyperlink"/>
                </w:rPr>
                <w:t>C1-215734</w:t>
              </w:r>
            </w:hyperlink>
          </w:p>
        </w:tc>
        <w:tc>
          <w:tcPr>
            <w:tcW w:w="4191" w:type="dxa"/>
            <w:gridSpan w:val="3"/>
            <w:tcBorders>
              <w:top w:val="single" w:sz="4" w:space="0" w:color="auto"/>
              <w:bottom w:val="single" w:sz="4" w:space="0" w:color="auto"/>
            </w:tcBorders>
            <w:shd w:val="clear" w:color="auto" w:fill="FFFF00"/>
          </w:tcPr>
          <w:p w14:paraId="045BE59F" w14:textId="33DF0FC3" w:rsidR="0033550D" w:rsidRPr="00D95972" w:rsidRDefault="0033550D" w:rsidP="0033550D">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5484B371" w14:textId="0F6C88C1"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1E4D61D" w14:textId="51C71094"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C4C4" w14:textId="77777777" w:rsidR="0033550D" w:rsidRPr="00D95972" w:rsidRDefault="0033550D" w:rsidP="0033550D">
            <w:pPr>
              <w:rPr>
                <w:rFonts w:eastAsia="Batang" w:cs="Arial"/>
                <w:lang w:eastAsia="ko-KR"/>
              </w:rPr>
            </w:pPr>
          </w:p>
        </w:tc>
      </w:tr>
      <w:tr w:rsidR="0033550D" w:rsidRPr="00D95972" w14:paraId="3C2B63F2" w14:textId="77777777" w:rsidTr="00681FF2">
        <w:tc>
          <w:tcPr>
            <w:tcW w:w="976" w:type="dxa"/>
            <w:tcBorders>
              <w:top w:val="nil"/>
              <w:left w:val="thinThickThinSmallGap" w:sz="24" w:space="0" w:color="auto"/>
              <w:bottom w:val="nil"/>
            </w:tcBorders>
            <w:shd w:val="clear" w:color="auto" w:fill="auto"/>
          </w:tcPr>
          <w:p w14:paraId="77AC56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832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BCDF5" w14:textId="2FA97391" w:rsidR="0033550D" w:rsidRPr="00D95972" w:rsidRDefault="00BB1C26" w:rsidP="0033550D">
            <w:pPr>
              <w:overflowPunct/>
              <w:autoSpaceDE/>
              <w:autoSpaceDN/>
              <w:adjustRightInd/>
              <w:textAlignment w:val="auto"/>
              <w:rPr>
                <w:rFonts w:cs="Arial"/>
                <w:lang w:val="en-US"/>
              </w:rPr>
            </w:pPr>
            <w:hyperlink r:id="rId425" w:history="1">
              <w:r w:rsidR="0033550D">
                <w:rPr>
                  <w:rStyle w:val="Hyperlink"/>
                </w:rPr>
                <w:t>C1-215738</w:t>
              </w:r>
            </w:hyperlink>
          </w:p>
        </w:tc>
        <w:tc>
          <w:tcPr>
            <w:tcW w:w="4191" w:type="dxa"/>
            <w:gridSpan w:val="3"/>
            <w:tcBorders>
              <w:top w:val="single" w:sz="4" w:space="0" w:color="auto"/>
              <w:bottom w:val="single" w:sz="4" w:space="0" w:color="auto"/>
            </w:tcBorders>
            <w:shd w:val="clear" w:color="auto" w:fill="FFFF00"/>
          </w:tcPr>
          <w:p w14:paraId="64F8FD07" w14:textId="668023ED" w:rsidR="0033550D" w:rsidRPr="00D95972" w:rsidRDefault="0033550D" w:rsidP="0033550D">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3F0FEB41" w14:textId="5CEF2246"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0C1042A" w14:textId="5D02B5D6"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99A25" w14:textId="77777777" w:rsidR="0033550D" w:rsidRPr="00D95972" w:rsidRDefault="0033550D" w:rsidP="0033550D">
            <w:pPr>
              <w:rPr>
                <w:rFonts w:eastAsia="Batang" w:cs="Arial"/>
                <w:lang w:eastAsia="ko-KR"/>
              </w:rPr>
            </w:pPr>
          </w:p>
        </w:tc>
      </w:tr>
      <w:tr w:rsidR="0033550D" w:rsidRPr="00D95972" w14:paraId="783FDF59" w14:textId="77777777" w:rsidTr="00681FF2">
        <w:tc>
          <w:tcPr>
            <w:tcW w:w="976" w:type="dxa"/>
            <w:tcBorders>
              <w:top w:val="nil"/>
              <w:left w:val="thinThickThinSmallGap" w:sz="24" w:space="0" w:color="auto"/>
              <w:bottom w:val="nil"/>
            </w:tcBorders>
            <w:shd w:val="clear" w:color="auto" w:fill="auto"/>
          </w:tcPr>
          <w:p w14:paraId="6AB4A4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12E49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2D78BE3" w14:textId="00949C39" w:rsidR="0033550D" w:rsidRPr="00D95972" w:rsidRDefault="00BB1C26" w:rsidP="0033550D">
            <w:pPr>
              <w:overflowPunct/>
              <w:autoSpaceDE/>
              <w:autoSpaceDN/>
              <w:adjustRightInd/>
              <w:textAlignment w:val="auto"/>
              <w:rPr>
                <w:rFonts w:cs="Arial"/>
                <w:lang w:val="en-US"/>
              </w:rPr>
            </w:pPr>
            <w:hyperlink r:id="rId426" w:history="1">
              <w:r w:rsidR="0033550D">
                <w:rPr>
                  <w:rStyle w:val="Hyperlink"/>
                </w:rPr>
                <w:t>C1-215739</w:t>
              </w:r>
            </w:hyperlink>
          </w:p>
        </w:tc>
        <w:tc>
          <w:tcPr>
            <w:tcW w:w="4191" w:type="dxa"/>
            <w:gridSpan w:val="3"/>
            <w:tcBorders>
              <w:top w:val="single" w:sz="4" w:space="0" w:color="auto"/>
              <w:bottom w:val="single" w:sz="4" w:space="0" w:color="auto"/>
            </w:tcBorders>
            <w:shd w:val="clear" w:color="auto" w:fill="FFFF00"/>
          </w:tcPr>
          <w:p w14:paraId="221E2496" w14:textId="4FF1E67F" w:rsidR="0033550D" w:rsidRPr="00D95972" w:rsidRDefault="0033550D" w:rsidP="0033550D">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796E4CE8" w14:textId="0E248389"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7895CE4" w14:textId="29D6D9BD"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D4D01" w14:textId="77777777" w:rsidR="0033550D" w:rsidRPr="00D95972" w:rsidRDefault="0033550D" w:rsidP="0033550D">
            <w:pPr>
              <w:rPr>
                <w:rFonts w:eastAsia="Batang" w:cs="Arial"/>
                <w:lang w:eastAsia="ko-KR"/>
              </w:rPr>
            </w:pPr>
          </w:p>
        </w:tc>
      </w:tr>
      <w:tr w:rsidR="0033550D" w:rsidRPr="00D95972" w14:paraId="7D502464" w14:textId="77777777" w:rsidTr="00681FF2">
        <w:tc>
          <w:tcPr>
            <w:tcW w:w="976" w:type="dxa"/>
            <w:tcBorders>
              <w:top w:val="nil"/>
              <w:left w:val="thinThickThinSmallGap" w:sz="24" w:space="0" w:color="auto"/>
              <w:bottom w:val="nil"/>
            </w:tcBorders>
            <w:shd w:val="clear" w:color="auto" w:fill="auto"/>
          </w:tcPr>
          <w:p w14:paraId="7EDF4B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3C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812046" w14:textId="5629D89F" w:rsidR="0033550D" w:rsidRPr="00D95972" w:rsidRDefault="00BB1C26" w:rsidP="0033550D">
            <w:pPr>
              <w:overflowPunct/>
              <w:autoSpaceDE/>
              <w:autoSpaceDN/>
              <w:adjustRightInd/>
              <w:textAlignment w:val="auto"/>
              <w:rPr>
                <w:rFonts w:cs="Arial"/>
                <w:lang w:val="en-US"/>
              </w:rPr>
            </w:pPr>
            <w:hyperlink r:id="rId427" w:history="1">
              <w:r w:rsidR="0033550D">
                <w:rPr>
                  <w:rStyle w:val="Hyperlink"/>
                </w:rPr>
                <w:t>C1-215742</w:t>
              </w:r>
            </w:hyperlink>
          </w:p>
        </w:tc>
        <w:tc>
          <w:tcPr>
            <w:tcW w:w="4191" w:type="dxa"/>
            <w:gridSpan w:val="3"/>
            <w:tcBorders>
              <w:top w:val="single" w:sz="4" w:space="0" w:color="auto"/>
              <w:bottom w:val="single" w:sz="4" w:space="0" w:color="auto"/>
            </w:tcBorders>
            <w:shd w:val="clear" w:color="auto" w:fill="FFFF00"/>
          </w:tcPr>
          <w:p w14:paraId="59BFDB52" w14:textId="06174473" w:rsidR="0033550D" w:rsidRPr="00D95972" w:rsidRDefault="0033550D" w:rsidP="0033550D">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304DB3FA" w14:textId="45A9AC9E"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E59D5" w14:textId="1950161F"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1C51" w14:textId="77777777" w:rsidR="0033550D" w:rsidRPr="00D95972" w:rsidRDefault="0033550D" w:rsidP="0033550D">
            <w:pPr>
              <w:rPr>
                <w:rFonts w:eastAsia="Batang" w:cs="Arial"/>
                <w:lang w:eastAsia="ko-KR"/>
              </w:rPr>
            </w:pPr>
          </w:p>
        </w:tc>
      </w:tr>
      <w:tr w:rsidR="0033550D" w:rsidRPr="00D95972" w14:paraId="4E4598B7" w14:textId="77777777" w:rsidTr="00681FF2">
        <w:tc>
          <w:tcPr>
            <w:tcW w:w="976" w:type="dxa"/>
            <w:tcBorders>
              <w:top w:val="nil"/>
              <w:left w:val="thinThickThinSmallGap" w:sz="24" w:space="0" w:color="auto"/>
              <w:bottom w:val="nil"/>
            </w:tcBorders>
            <w:shd w:val="clear" w:color="auto" w:fill="auto"/>
          </w:tcPr>
          <w:p w14:paraId="5ABF7A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D869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4B2367" w14:textId="64EF48B3" w:rsidR="0033550D" w:rsidRPr="00D95972" w:rsidRDefault="00BB1C26" w:rsidP="0033550D">
            <w:pPr>
              <w:overflowPunct/>
              <w:autoSpaceDE/>
              <w:autoSpaceDN/>
              <w:adjustRightInd/>
              <w:textAlignment w:val="auto"/>
              <w:rPr>
                <w:rFonts w:cs="Arial"/>
                <w:lang w:val="en-US"/>
              </w:rPr>
            </w:pPr>
            <w:hyperlink r:id="rId428" w:history="1">
              <w:r w:rsidR="0033550D">
                <w:rPr>
                  <w:rStyle w:val="Hyperlink"/>
                </w:rPr>
                <w:t>C1-215743</w:t>
              </w:r>
            </w:hyperlink>
          </w:p>
        </w:tc>
        <w:tc>
          <w:tcPr>
            <w:tcW w:w="4191" w:type="dxa"/>
            <w:gridSpan w:val="3"/>
            <w:tcBorders>
              <w:top w:val="single" w:sz="4" w:space="0" w:color="auto"/>
              <w:bottom w:val="single" w:sz="4" w:space="0" w:color="auto"/>
            </w:tcBorders>
            <w:shd w:val="clear" w:color="auto" w:fill="FFFF00"/>
          </w:tcPr>
          <w:p w14:paraId="109A0E32" w14:textId="31A8C99A" w:rsidR="0033550D" w:rsidRPr="00D95972" w:rsidRDefault="0033550D" w:rsidP="0033550D">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011F5D99" w14:textId="334ADBB5"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66A5C" w14:textId="59DB8286"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129B" w14:textId="77777777" w:rsidR="0033550D" w:rsidRPr="00D95972" w:rsidRDefault="0033550D" w:rsidP="0033550D">
            <w:pPr>
              <w:rPr>
                <w:rFonts w:eastAsia="Batang" w:cs="Arial"/>
                <w:lang w:eastAsia="ko-KR"/>
              </w:rPr>
            </w:pPr>
          </w:p>
        </w:tc>
      </w:tr>
      <w:tr w:rsidR="0033550D" w:rsidRPr="00D95972" w14:paraId="239BB2C4" w14:textId="77777777" w:rsidTr="00681FF2">
        <w:tc>
          <w:tcPr>
            <w:tcW w:w="976" w:type="dxa"/>
            <w:tcBorders>
              <w:top w:val="nil"/>
              <w:left w:val="thinThickThinSmallGap" w:sz="24" w:space="0" w:color="auto"/>
              <w:bottom w:val="nil"/>
            </w:tcBorders>
            <w:shd w:val="clear" w:color="auto" w:fill="auto"/>
          </w:tcPr>
          <w:p w14:paraId="06BE87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E4C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AC4D0F" w14:textId="543B7EF6" w:rsidR="0033550D" w:rsidRPr="00D95972" w:rsidRDefault="00BB1C26" w:rsidP="0033550D">
            <w:pPr>
              <w:overflowPunct/>
              <w:autoSpaceDE/>
              <w:autoSpaceDN/>
              <w:adjustRightInd/>
              <w:textAlignment w:val="auto"/>
              <w:rPr>
                <w:rFonts w:cs="Arial"/>
                <w:lang w:val="en-US"/>
              </w:rPr>
            </w:pPr>
            <w:hyperlink r:id="rId429" w:history="1">
              <w:r w:rsidR="0033550D">
                <w:rPr>
                  <w:rStyle w:val="Hyperlink"/>
                </w:rPr>
                <w:t>C1-215746</w:t>
              </w:r>
            </w:hyperlink>
          </w:p>
        </w:tc>
        <w:tc>
          <w:tcPr>
            <w:tcW w:w="4191" w:type="dxa"/>
            <w:gridSpan w:val="3"/>
            <w:tcBorders>
              <w:top w:val="single" w:sz="4" w:space="0" w:color="auto"/>
              <w:bottom w:val="single" w:sz="4" w:space="0" w:color="auto"/>
            </w:tcBorders>
            <w:shd w:val="clear" w:color="auto" w:fill="FFFF00"/>
          </w:tcPr>
          <w:p w14:paraId="3F15385A" w14:textId="71C382D7" w:rsidR="0033550D" w:rsidRPr="00D95972" w:rsidRDefault="0033550D" w:rsidP="0033550D">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2C1FB0EF" w14:textId="747F6890"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D38B4D" w14:textId="56DB6342" w:rsidR="0033550D" w:rsidRPr="00D95972" w:rsidRDefault="0033550D" w:rsidP="0033550D">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3F7F2" w14:textId="77777777" w:rsidR="0033550D" w:rsidRPr="00D95972" w:rsidRDefault="0033550D" w:rsidP="0033550D">
            <w:pPr>
              <w:rPr>
                <w:rFonts w:eastAsia="Batang" w:cs="Arial"/>
                <w:lang w:eastAsia="ko-KR"/>
              </w:rPr>
            </w:pPr>
          </w:p>
        </w:tc>
      </w:tr>
      <w:tr w:rsidR="0033550D" w:rsidRPr="00D95972" w14:paraId="48E4AB30" w14:textId="77777777" w:rsidTr="00681FF2">
        <w:tc>
          <w:tcPr>
            <w:tcW w:w="976" w:type="dxa"/>
            <w:tcBorders>
              <w:top w:val="nil"/>
              <w:left w:val="thinThickThinSmallGap" w:sz="24" w:space="0" w:color="auto"/>
              <w:bottom w:val="nil"/>
            </w:tcBorders>
            <w:shd w:val="clear" w:color="auto" w:fill="auto"/>
          </w:tcPr>
          <w:p w14:paraId="4C0EC1F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3474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073B1A8" w14:textId="348C68AE" w:rsidR="0033550D" w:rsidRPr="00D95972" w:rsidRDefault="00BB1C26" w:rsidP="0033550D">
            <w:pPr>
              <w:overflowPunct/>
              <w:autoSpaceDE/>
              <w:autoSpaceDN/>
              <w:adjustRightInd/>
              <w:textAlignment w:val="auto"/>
              <w:rPr>
                <w:rFonts w:cs="Arial"/>
                <w:lang w:val="en-US"/>
              </w:rPr>
            </w:pPr>
            <w:hyperlink r:id="rId430" w:history="1">
              <w:r w:rsidR="0033550D">
                <w:rPr>
                  <w:rStyle w:val="Hyperlink"/>
                </w:rPr>
                <w:t>C1-215869</w:t>
              </w:r>
            </w:hyperlink>
          </w:p>
        </w:tc>
        <w:tc>
          <w:tcPr>
            <w:tcW w:w="4191" w:type="dxa"/>
            <w:gridSpan w:val="3"/>
            <w:tcBorders>
              <w:top w:val="single" w:sz="4" w:space="0" w:color="auto"/>
              <w:bottom w:val="single" w:sz="4" w:space="0" w:color="auto"/>
            </w:tcBorders>
            <w:shd w:val="clear" w:color="auto" w:fill="FFFF00"/>
          </w:tcPr>
          <w:p w14:paraId="41732138" w14:textId="0B9750D1" w:rsidR="0033550D" w:rsidRPr="00D95972" w:rsidRDefault="0033550D" w:rsidP="0033550D">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78CE3B1B" w14:textId="4704170D"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ABE6BE1" w14:textId="02F51F40" w:rsidR="0033550D" w:rsidRPr="00D95972" w:rsidRDefault="0033550D" w:rsidP="0033550D">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D4DF7" w14:textId="77777777" w:rsidR="0033550D" w:rsidRPr="00D95972" w:rsidRDefault="0033550D" w:rsidP="0033550D">
            <w:pPr>
              <w:rPr>
                <w:rFonts w:eastAsia="Batang" w:cs="Arial"/>
                <w:lang w:eastAsia="ko-KR"/>
              </w:rPr>
            </w:pPr>
          </w:p>
        </w:tc>
      </w:tr>
      <w:tr w:rsidR="0033550D" w:rsidRPr="00D95972" w14:paraId="0AB40854" w14:textId="77777777" w:rsidTr="00681FF2">
        <w:tc>
          <w:tcPr>
            <w:tcW w:w="976" w:type="dxa"/>
            <w:tcBorders>
              <w:top w:val="nil"/>
              <w:left w:val="thinThickThinSmallGap" w:sz="24" w:space="0" w:color="auto"/>
              <w:bottom w:val="nil"/>
            </w:tcBorders>
            <w:shd w:val="clear" w:color="auto" w:fill="auto"/>
          </w:tcPr>
          <w:p w14:paraId="5AD498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8EC99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CAE77A" w14:textId="5A7BA01E" w:rsidR="0033550D" w:rsidRPr="00D95972" w:rsidRDefault="00BB1C26" w:rsidP="0033550D">
            <w:pPr>
              <w:overflowPunct/>
              <w:autoSpaceDE/>
              <w:autoSpaceDN/>
              <w:adjustRightInd/>
              <w:textAlignment w:val="auto"/>
              <w:rPr>
                <w:rFonts w:cs="Arial"/>
                <w:lang w:val="en-US"/>
              </w:rPr>
            </w:pPr>
            <w:hyperlink r:id="rId431" w:history="1">
              <w:r w:rsidR="0033550D">
                <w:rPr>
                  <w:rStyle w:val="Hyperlink"/>
                </w:rPr>
                <w:t>C1-215873</w:t>
              </w:r>
            </w:hyperlink>
          </w:p>
        </w:tc>
        <w:tc>
          <w:tcPr>
            <w:tcW w:w="4191" w:type="dxa"/>
            <w:gridSpan w:val="3"/>
            <w:tcBorders>
              <w:top w:val="single" w:sz="4" w:space="0" w:color="auto"/>
              <w:bottom w:val="single" w:sz="4" w:space="0" w:color="auto"/>
            </w:tcBorders>
            <w:shd w:val="clear" w:color="auto" w:fill="FFFF00"/>
          </w:tcPr>
          <w:p w14:paraId="5E1EEA77" w14:textId="7F5219BB" w:rsidR="0033550D" w:rsidRPr="00D95972" w:rsidRDefault="0033550D" w:rsidP="0033550D">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6315CB71" w14:textId="0BB22960"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2AA3B0" w14:textId="4CEA06E4"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67785" w14:textId="77777777" w:rsidR="0033550D" w:rsidRPr="00D95972" w:rsidRDefault="0033550D" w:rsidP="0033550D">
            <w:pPr>
              <w:rPr>
                <w:rFonts w:eastAsia="Batang" w:cs="Arial"/>
                <w:lang w:eastAsia="ko-KR"/>
              </w:rPr>
            </w:pPr>
          </w:p>
        </w:tc>
      </w:tr>
      <w:tr w:rsidR="0033550D" w:rsidRPr="00D95972" w14:paraId="360EC7BC" w14:textId="77777777" w:rsidTr="00681FF2">
        <w:tc>
          <w:tcPr>
            <w:tcW w:w="976" w:type="dxa"/>
            <w:tcBorders>
              <w:top w:val="nil"/>
              <w:left w:val="thinThickThinSmallGap" w:sz="24" w:space="0" w:color="auto"/>
              <w:bottom w:val="nil"/>
            </w:tcBorders>
            <w:shd w:val="clear" w:color="auto" w:fill="auto"/>
          </w:tcPr>
          <w:p w14:paraId="67E301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6AF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67A1FB" w14:textId="15576055" w:rsidR="0033550D" w:rsidRPr="00D95972" w:rsidRDefault="00BB1C26" w:rsidP="0033550D">
            <w:pPr>
              <w:overflowPunct/>
              <w:autoSpaceDE/>
              <w:autoSpaceDN/>
              <w:adjustRightInd/>
              <w:textAlignment w:val="auto"/>
              <w:rPr>
                <w:rFonts w:cs="Arial"/>
                <w:lang w:val="en-US"/>
              </w:rPr>
            </w:pPr>
            <w:hyperlink r:id="rId432" w:history="1">
              <w:r w:rsidR="0033550D">
                <w:rPr>
                  <w:rStyle w:val="Hyperlink"/>
                </w:rPr>
                <w:t>C1-215874</w:t>
              </w:r>
            </w:hyperlink>
          </w:p>
        </w:tc>
        <w:tc>
          <w:tcPr>
            <w:tcW w:w="4191" w:type="dxa"/>
            <w:gridSpan w:val="3"/>
            <w:tcBorders>
              <w:top w:val="single" w:sz="4" w:space="0" w:color="auto"/>
              <w:bottom w:val="single" w:sz="4" w:space="0" w:color="auto"/>
            </w:tcBorders>
            <w:shd w:val="clear" w:color="auto" w:fill="FFFF00"/>
          </w:tcPr>
          <w:p w14:paraId="2BBDDC7F" w14:textId="5F51EC33" w:rsidR="0033550D" w:rsidRPr="00D95972" w:rsidRDefault="0033550D" w:rsidP="0033550D">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2DC0C476" w14:textId="64DF5BEF"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73DB1EA" w14:textId="67D6BFE1"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500C" w14:textId="77777777" w:rsidR="0033550D" w:rsidRPr="00D95972" w:rsidRDefault="0033550D" w:rsidP="0033550D">
            <w:pPr>
              <w:rPr>
                <w:rFonts w:eastAsia="Batang" w:cs="Arial"/>
                <w:lang w:eastAsia="ko-KR"/>
              </w:rPr>
            </w:pPr>
          </w:p>
        </w:tc>
      </w:tr>
      <w:tr w:rsidR="0033550D" w:rsidRPr="00D95972" w14:paraId="337A4809" w14:textId="77777777" w:rsidTr="00366DCF">
        <w:tc>
          <w:tcPr>
            <w:tcW w:w="976" w:type="dxa"/>
            <w:tcBorders>
              <w:top w:val="nil"/>
              <w:left w:val="thinThickThinSmallGap" w:sz="24" w:space="0" w:color="auto"/>
              <w:bottom w:val="nil"/>
            </w:tcBorders>
            <w:shd w:val="clear" w:color="auto" w:fill="auto"/>
          </w:tcPr>
          <w:p w14:paraId="4DCFB1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3D170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D69C3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330A0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1361B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79785E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927D8" w14:textId="77777777" w:rsidR="0033550D" w:rsidRPr="00D95972" w:rsidRDefault="0033550D" w:rsidP="0033550D">
            <w:pPr>
              <w:rPr>
                <w:rFonts w:eastAsia="Batang" w:cs="Arial"/>
                <w:lang w:eastAsia="ko-KR"/>
              </w:rPr>
            </w:pPr>
          </w:p>
        </w:tc>
      </w:tr>
      <w:tr w:rsidR="0033550D"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723AF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84BFDC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70A35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36FB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33550D" w:rsidRPr="00D95972" w:rsidRDefault="0033550D" w:rsidP="0033550D">
            <w:pPr>
              <w:rPr>
                <w:rFonts w:eastAsia="Batang" w:cs="Arial"/>
                <w:lang w:eastAsia="ko-KR"/>
              </w:rPr>
            </w:pPr>
          </w:p>
        </w:tc>
      </w:tr>
      <w:tr w:rsidR="0033550D"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6C12EE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51E68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5A894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6136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33550D" w:rsidRPr="00D95972" w:rsidRDefault="0033550D" w:rsidP="0033550D">
            <w:pPr>
              <w:rPr>
                <w:rFonts w:eastAsia="Batang" w:cs="Arial"/>
                <w:lang w:eastAsia="ko-KR"/>
              </w:rPr>
            </w:pPr>
          </w:p>
        </w:tc>
      </w:tr>
      <w:tr w:rsidR="0033550D"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33550D" w:rsidRPr="00D95972" w:rsidRDefault="0033550D" w:rsidP="003355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EB36925" w14:textId="156B10F0" w:rsidR="0033550D" w:rsidRPr="008A3006" w:rsidRDefault="0033550D" w:rsidP="0033550D">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5C4544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33550D" w:rsidRDefault="0033550D" w:rsidP="003355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33550D" w:rsidRDefault="0033550D" w:rsidP="0033550D">
            <w:pPr>
              <w:rPr>
                <w:rFonts w:eastAsia="Batang" w:cs="Arial"/>
                <w:color w:val="000000"/>
                <w:lang w:eastAsia="ko-KR"/>
              </w:rPr>
            </w:pPr>
          </w:p>
          <w:p w14:paraId="72E8607F" w14:textId="77777777" w:rsidR="0033550D" w:rsidRPr="00D95972" w:rsidRDefault="0033550D" w:rsidP="0033550D">
            <w:pPr>
              <w:rPr>
                <w:rFonts w:eastAsia="Batang" w:cs="Arial"/>
                <w:color w:val="000000"/>
                <w:lang w:eastAsia="ko-KR"/>
              </w:rPr>
            </w:pPr>
          </w:p>
          <w:p w14:paraId="57CAD90D" w14:textId="77777777" w:rsidR="0033550D" w:rsidRPr="00D95972" w:rsidRDefault="0033550D" w:rsidP="0033550D">
            <w:pPr>
              <w:rPr>
                <w:rFonts w:eastAsia="Batang" w:cs="Arial"/>
                <w:lang w:eastAsia="ko-KR"/>
              </w:rPr>
            </w:pPr>
          </w:p>
        </w:tc>
      </w:tr>
      <w:tr w:rsidR="0033550D"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33550D" w:rsidRPr="00D95972" w:rsidRDefault="0033550D" w:rsidP="0033550D">
            <w:pPr>
              <w:rPr>
                <w:rFonts w:cs="Arial"/>
              </w:rPr>
            </w:pPr>
            <w:bookmarkStart w:id="26" w:name="_Hlk48634943"/>
          </w:p>
        </w:tc>
        <w:tc>
          <w:tcPr>
            <w:tcW w:w="1317" w:type="dxa"/>
            <w:gridSpan w:val="2"/>
            <w:tcBorders>
              <w:top w:val="nil"/>
              <w:bottom w:val="nil"/>
            </w:tcBorders>
            <w:shd w:val="clear" w:color="auto" w:fill="auto"/>
          </w:tcPr>
          <w:p w14:paraId="73D33D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9F7AFA8" w14:textId="7721D6D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87A8C23" w14:textId="194BB63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5F0988" w14:textId="6D0CA61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33550D" w:rsidRPr="00A95575" w:rsidRDefault="0033550D" w:rsidP="0033550D">
            <w:pPr>
              <w:rPr>
                <w:rFonts w:eastAsia="Batang" w:cs="Arial"/>
                <w:lang w:eastAsia="ko-KR"/>
              </w:rPr>
            </w:pPr>
          </w:p>
        </w:tc>
      </w:tr>
      <w:tr w:rsidR="0033550D"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76C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8D6DC" w14:textId="3C2F0B0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9D3E79D" w14:textId="5F4847B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16960B4" w14:textId="683BF58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33550D" w:rsidRPr="00A95575" w:rsidRDefault="0033550D" w:rsidP="0033550D">
            <w:pPr>
              <w:rPr>
                <w:rFonts w:eastAsia="Batang" w:cs="Arial"/>
                <w:lang w:eastAsia="ko-KR"/>
              </w:rPr>
            </w:pPr>
          </w:p>
        </w:tc>
      </w:tr>
      <w:bookmarkEnd w:id="26"/>
      <w:tr w:rsidR="0033550D"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82E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1AD0A7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597B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D4394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33550D" w:rsidRPr="00A95575" w:rsidRDefault="0033550D" w:rsidP="0033550D">
            <w:pPr>
              <w:rPr>
                <w:rFonts w:eastAsia="Batang" w:cs="Arial"/>
                <w:lang w:eastAsia="ko-KR"/>
              </w:rPr>
            </w:pPr>
          </w:p>
        </w:tc>
      </w:tr>
      <w:tr w:rsidR="0033550D"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EBD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BA8DBD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128D3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7BF4D4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33550D" w:rsidRPr="00A95575" w:rsidRDefault="0033550D" w:rsidP="0033550D">
            <w:pPr>
              <w:rPr>
                <w:rFonts w:eastAsia="Batang" w:cs="Arial"/>
                <w:lang w:eastAsia="ko-KR"/>
              </w:rPr>
            </w:pPr>
          </w:p>
        </w:tc>
      </w:tr>
      <w:tr w:rsidR="0033550D"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EAF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AF00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8DE6AB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7B1E9F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33550D" w:rsidRPr="00D95972" w:rsidRDefault="0033550D" w:rsidP="0033550D">
            <w:pPr>
              <w:rPr>
                <w:rFonts w:eastAsia="Batang" w:cs="Arial"/>
                <w:lang w:eastAsia="ko-KR"/>
              </w:rPr>
            </w:pPr>
          </w:p>
        </w:tc>
      </w:tr>
      <w:tr w:rsidR="0033550D"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647540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12C053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FB52D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AA649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33550D" w:rsidRPr="00D95972" w:rsidRDefault="0033550D" w:rsidP="0033550D">
            <w:pPr>
              <w:rPr>
                <w:rFonts w:eastAsia="Batang" w:cs="Arial"/>
                <w:lang w:eastAsia="ko-KR"/>
              </w:rPr>
            </w:pPr>
          </w:p>
        </w:tc>
      </w:tr>
      <w:tr w:rsidR="0033550D"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33550D" w:rsidRPr="00D95972" w:rsidRDefault="0033550D" w:rsidP="003355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51F6A6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33550D" w:rsidRDefault="0033550D" w:rsidP="0033550D">
            <w:pPr>
              <w:rPr>
                <w:rFonts w:eastAsia="Batang" w:cs="Arial"/>
                <w:lang w:eastAsia="ko-KR"/>
              </w:rPr>
            </w:pPr>
            <w:r>
              <w:rPr>
                <w:rFonts w:eastAsia="Batang" w:cs="Arial"/>
                <w:lang w:eastAsia="ko-KR"/>
              </w:rPr>
              <w:t xml:space="preserve">Work items on IMS and Mission Critical </w:t>
            </w:r>
          </w:p>
          <w:p w14:paraId="08E7D5D9" w14:textId="77777777" w:rsidR="0033550D" w:rsidRDefault="0033550D" w:rsidP="0033550D">
            <w:pPr>
              <w:rPr>
                <w:rFonts w:eastAsia="Batang" w:cs="Arial"/>
                <w:lang w:eastAsia="ko-KR"/>
              </w:rPr>
            </w:pPr>
          </w:p>
          <w:p w14:paraId="4103A4EC" w14:textId="77777777" w:rsidR="0033550D" w:rsidRPr="00D95972" w:rsidRDefault="0033550D" w:rsidP="0033550D">
            <w:pPr>
              <w:rPr>
                <w:rFonts w:eastAsia="Batang" w:cs="Arial"/>
                <w:lang w:eastAsia="ko-KR"/>
              </w:rPr>
            </w:pPr>
          </w:p>
        </w:tc>
      </w:tr>
      <w:tr w:rsidR="0033550D"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33550D" w:rsidRPr="00D95972" w:rsidRDefault="0033550D" w:rsidP="003355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33550D" w:rsidRPr="008A3006" w:rsidRDefault="0033550D" w:rsidP="0033550D">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915A8B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33550D" w:rsidRDefault="0033550D" w:rsidP="003355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33550D" w:rsidRDefault="0033550D" w:rsidP="0033550D">
            <w:pPr>
              <w:rPr>
                <w:rFonts w:cs="Arial"/>
                <w:color w:val="000000"/>
              </w:rPr>
            </w:pPr>
            <w:r w:rsidRPr="00D95972">
              <w:rPr>
                <w:rFonts w:eastAsia="Batang" w:cs="Arial"/>
                <w:color w:val="000000"/>
                <w:lang w:eastAsia="ko-KR"/>
              </w:rPr>
              <w:br/>
            </w:r>
          </w:p>
          <w:p w14:paraId="3E6E9314" w14:textId="77777777" w:rsidR="0033550D" w:rsidRPr="00D95972" w:rsidRDefault="0033550D" w:rsidP="0033550D">
            <w:pPr>
              <w:rPr>
                <w:rFonts w:eastAsia="Batang" w:cs="Arial"/>
                <w:lang w:eastAsia="ko-KR"/>
              </w:rPr>
            </w:pPr>
          </w:p>
        </w:tc>
      </w:tr>
      <w:tr w:rsidR="0033550D"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33550D" w:rsidRPr="00D95972" w:rsidRDefault="0033550D" w:rsidP="0033550D">
            <w:pPr>
              <w:rPr>
                <w:rFonts w:cs="Arial"/>
              </w:rPr>
            </w:pPr>
          </w:p>
        </w:tc>
        <w:tc>
          <w:tcPr>
            <w:tcW w:w="1317" w:type="dxa"/>
            <w:gridSpan w:val="2"/>
            <w:tcBorders>
              <w:bottom w:val="nil"/>
            </w:tcBorders>
            <w:shd w:val="clear" w:color="auto" w:fill="auto"/>
          </w:tcPr>
          <w:p w14:paraId="5B03B7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89F688C" w14:textId="6BE5A09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5BE1486" w14:textId="751861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82628B4" w14:textId="7116070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33550D" w:rsidRPr="00D95972" w:rsidRDefault="0033550D" w:rsidP="0033550D">
            <w:pPr>
              <w:rPr>
                <w:rFonts w:eastAsia="Batang" w:cs="Arial"/>
                <w:lang w:eastAsia="ko-KR"/>
              </w:rPr>
            </w:pPr>
          </w:p>
        </w:tc>
      </w:tr>
      <w:tr w:rsidR="0033550D"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33550D" w:rsidRPr="00D95972" w:rsidRDefault="0033550D" w:rsidP="0033550D">
            <w:pPr>
              <w:rPr>
                <w:rFonts w:cs="Arial"/>
              </w:rPr>
            </w:pPr>
          </w:p>
        </w:tc>
        <w:tc>
          <w:tcPr>
            <w:tcW w:w="1317" w:type="dxa"/>
            <w:gridSpan w:val="2"/>
            <w:tcBorders>
              <w:bottom w:val="nil"/>
            </w:tcBorders>
            <w:shd w:val="clear" w:color="auto" w:fill="auto"/>
          </w:tcPr>
          <w:p w14:paraId="11693DB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191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E5597B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4AB35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33550D" w:rsidRPr="00D95972" w:rsidRDefault="0033550D" w:rsidP="0033550D">
            <w:pPr>
              <w:rPr>
                <w:rFonts w:eastAsia="Batang" w:cs="Arial"/>
                <w:lang w:eastAsia="ko-KR"/>
              </w:rPr>
            </w:pPr>
          </w:p>
        </w:tc>
      </w:tr>
      <w:tr w:rsidR="0033550D"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33550D" w:rsidRPr="00D95972" w:rsidRDefault="0033550D" w:rsidP="0033550D">
            <w:pPr>
              <w:rPr>
                <w:rFonts w:cs="Arial"/>
              </w:rPr>
            </w:pPr>
          </w:p>
        </w:tc>
        <w:tc>
          <w:tcPr>
            <w:tcW w:w="1317" w:type="dxa"/>
            <w:gridSpan w:val="2"/>
            <w:tcBorders>
              <w:bottom w:val="nil"/>
            </w:tcBorders>
            <w:shd w:val="clear" w:color="auto" w:fill="auto"/>
          </w:tcPr>
          <w:p w14:paraId="36E2AF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177ADB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EBC3E1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6A6C12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33550D" w:rsidRPr="00D95972" w:rsidRDefault="0033550D" w:rsidP="0033550D">
            <w:pPr>
              <w:rPr>
                <w:rFonts w:eastAsia="Batang" w:cs="Arial"/>
                <w:lang w:eastAsia="ko-KR"/>
              </w:rPr>
            </w:pPr>
          </w:p>
        </w:tc>
      </w:tr>
      <w:tr w:rsidR="0033550D"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33550D" w:rsidRPr="00D95972" w:rsidRDefault="0033550D" w:rsidP="003355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33550D" w:rsidRPr="00D95972" w:rsidRDefault="0033550D" w:rsidP="003355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C64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33550D" w:rsidRDefault="0033550D" w:rsidP="003355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33550D" w:rsidRDefault="0033550D" w:rsidP="0033550D">
            <w:pPr>
              <w:rPr>
                <w:rFonts w:eastAsia="MS Mincho" w:cs="Arial"/>
              </w:rPr>
            </w:pPr>
            <w:r w:rsidRPr="00D95972">
              <w:rPr>
                <w:rFonts w:eastAsia="Batang" w:cs="Arial"/>
                <w:color w:val="000000"/>
                <w:lang w:eastAsia="ko-KR"/>
              </w:rPr>
              <w:br/>
            </w:r>
          </w:p>
          <w:p w14:paraId="6D1F75C2" w14:textId="77777777" w:rsidR="0033550D" w:rsidRPr="00D95972" w:rsidRDefault="0033550D" w:rsidP="0033550D">
            <w:pPr>
              <w:rPr>
                <w:rFonts w:eastAsia="Batang" w:cs="Arial"/>
                <w:lang w:eastAsia="ko-KR"/>
              </w:rPr>
            </w:pPr>
          </w:p>
        </w:tc>
      </w:tr>
      <w:tr w:rsidR="0033550D"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33550D" w:rsidRPr="00D95972" w:rsidRDefault="0033550D" w:rsidP="0033550D">
            <w:pPr>
              <w:rPr>
                <w:rFonts w:cs="Arial"/>
              </w:rPr>
            </w:pPr>
          </w:p>
        </w:tc>
        <w:tc>
          <w:tcPr>
            <w:tcW w:w="1317" w:type="dxa"/>
            <w:gridSpan w:val="2"/>
            <w:tcBorders>
              <w:bottom w:val="nil"/>
            </w:tcBorders>
            <w:shd w:val="clear" w:color="auto" w:fill="auto"/>
          </w:tcPr>
          <w:p w14:paraId="771C75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C4C64E" w14:textId="7BB1F30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DDA6510" w14:textId="132D438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63E4D0" w14:textId="377EB6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33550D" w:rsidRPr="00D95972" w:rsidRDefault="0033550D" w:rsidP="0033550D">
            <w:pPr>
              <w:rPr>
                <w:rFonts w:eastAsia="Batang" w:cs="Arial"/>
                <w:lang w:eastAsia="ko-KR"/>
              </w:rPr>
            </w:pPr>
          </w:p>
        </w:tc>
      </w:tr>
      <w:tr w:rsidR="0033550D"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33550D" w:rsidRPr="00D95972" w:rsidRDefault="0033550D" w:rsidP="0033550D">
            <w:pPr>
              <w:rPr>
                <w:rFonts w:cs="Arial"/>
              </w:rPr>
            </w:pPr>
          </w:p>
        </w:tc>
        <w:tc>
          <w:tcPr>
            <w:tcW w:w="1317" w:type="dxa"/>
            <w:gridSpan w:val="2"/>
            <w:tcBorders>
              <w:bottom w:val="nil"/>
            </w:tcBorders>
            <w:shd w:val="clear" w:color="auto" w:fill="auto"/>
          </w:tcPr>
          <w:p w14:paraId="1E06D82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9E73EF" w14:textId="2157612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4ECE021" w14:textId="7618CEB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E5F50EB" w14:textId="74C64A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33550D" w:rsidRPr="00D95972" w:rsidRDefault="0033550D" w:rsidP="0033550D">
            <w:pPr>
              <w:rPr>
                <w:rFonts w:eastAsia="Batang" w:cs="Arial"/>
                <w:lang w:eastAsia="ko-KR"/>
              </w:rPr>
            </w:pPr>
          </w:p>
        </w:tc>
      </w:tr>
      <w:tr w:rsidR="0033550D"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33550D" w:rsidRPr="00D95972" w:rsidRDefault="0033550D" w:rsidP="0033550D">
            <w:pPr>
              <w:rPr>
                <w:rFonts w:cs="Arial"/>
              </w:rPr>
            </w:pPr>
          </w:p>
        </w:tc>
        <w:tc>
          <w:tcPr>
            <w:tcW w:w="1317" w:type="dxa"/>
            <w:gridSpan w:val="2"/>
            <w:tcBorders>
              <w:bottom w:val="nil"/>
            </w:tcBorders>
            <w:shd w:val="clear" w:color="auto" w:fill="auto"/>
          </w:tcPr>
          <w:p w14:paraId="4E72AA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00527A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566047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C5B8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33550D" w:rsidRPr="00D95972" w:rsidRDefault="0033550D" w:rsidP="0033550D">
            <w:pPr>
              <w:rPr>
                <w:rFonts w:eastAsia="Batang" w:cs="Arial"/>
                <w:lang w:eastAsia="ko-KR"/>
              </w:rPr>
            </w:pPr>
          </w:p>
        </w:tc>
      </w:tr>
      <w:tr w:rsidR="0033550D"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33550D" w:rsidRPr="00D95972" w:rsidRDefault="0033550D" w:rsidP="0033550D">
            <w:pPr>
              <w:rPr>
                <w:rFonts w:cs="Arial"/>
              </w:rPr>
            </w:pPr>
          </w:p>
        </w:tc>
        <w:tc>
          <w:tcPr>
            <w:tcW w:w="1317" w:type="dxa"/>
            <w:gridSpan w:val="2"/>
            <w:tcBorders>
              <w:bottom w:val="nil"/>
            </w:tcBorders>
            <w:shd w:val="clear" w:color="auto" w:fill="auto"/>
          </w:tcPr>
          <w:p w14:paraId="05FA89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0D35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82699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BE2B7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33550D" w:rsidRPr="00D95972" w:rsidRDefault="0033550D" w:rsidP="0033550D">
            <w:pPr>
              <w:rPr>
                <w:rFonts w:eastAsia="Batang" w:cs="Arial"/>
                <w:lang w:eastAsia="ko-KR"/>
              </w:rPr>
            </w:pPr>
          </w:p>
        </w:tc>
      </w:tr>
      <w:tr w:rsidR="0033550D"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33550D" w:rsidRPr="00D95972" w:rsidRDefault="0033550D" w:rsidP="0033550D">
            <w:pPr>
              <w:rPr>
                <w:rFonts w:cs="Arial"/>
              </w:rPr>
            </w:pPr>
            <w:bookmarkStart w:id="27" w:name="_Hlk80719061"/>
            <w:r w:rsidRPr="00D675A3">
              <w:rPr>
                <w:rFonts w:cs="Arial"/>
                <w:color w:val="000000"/>
              </w:rPr>
              <w:t>FS_eIMS5G2</w:t>
            </w:r>
            <w:bookmarkEnd w:id="27"/>
          </w:p>
        </w:tc>
        <w:tc>
          <w:tcPr>
            <w:tcW w:w="1088" w:type="dxa"/>
            <w:tcBorders>
              <w:top w:val="single" w:sz="4" w:space="0" w:color="auto"/>
              <w:bottom w:val="single" w:sz="4" w:space="0" w:color="auto"/>
            </w:tcBorders>
            <w:shd w:val="clear" w:color="auto" w:fill="auto"/>
          </w:tcPr>
          <w:p w14:paraId="5D05A50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0D52F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33550D" w:rsidRDefault="0033550D" w:rsidP="0033550D">
            <w:pPr>
              <w:rPr>
                <w:rFonts w:eastAsia="MS Mincho" w:cs="Arial"/>
              </w:rPr>
            </w:pPr>
            <w:bookmarkStart w:id="28" w:name="_Hlk48559896"/>
            <w:r w:rsidRPr="00D675A3">
              <w:rPr>
                <w:rFonts w:cs="Arial"/>
              </w:rPr>
              <w:t>Study on enhanced IMS to 5GC Integration Phase 2</w:t>
            </w:r>
            <w:bookmarkEnd w:id="28"/>
            <w:r w:rsidRPr="00D95972">
              <w:rPr>
                <w:rFonts w:eastAsia="Batang" w:cs="Arial"/>
                <w:color w:val="000000"/>
                <w:lang w:eastAsia="ko-KR"/>
              </w:rPr>
              <w:br/>
            </w:r>
          </w:p>
          <w:p w14:paraId="21BED95B" w14:textId="0CB0ADD4" w:rsidR="0033550D" w:rsidRPr="007B5BDD" w:rsidRDefault="0033550D" w:rsidP="0033550D">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33550D" w:rsidRPr="00D95972" w:rsidRDefault="0033550D" w:rsidP="0033550D">
            <w:pPr>
              <w:rPr>
                <w:rFonts w:eastAsia="Batang" w:cs="Arial"/>
                <w:lang w:eastAsia="ko-KR"/>
              </w:rPr>
            </w:pPr>
          </w:p>
        </w:tc>
      </w:tr>
      <w:tr w:rsidR="0033550D" w:rsidRPr="00D95972" w14:paraId="6716BFE6" w14:textId="77777777" w:rsidTr="00447D97">
        <w:tc>
          <w:tcPr>
            <w:tcW w:w="976" w:type="dxa"/>
            <w:tcBorders>
              <w:left w:val="thinThickThinSmallGap" w:sz="24" w:space="0" w:color="auto"/>
              <w:bottom w:val="nil"/>
            </w:tcBorders>
            <w:shd w:val="clear" w:color="auto" w:fill="auto"/>
          </w:tcPr>
          <w:p w14:paraId="2B1E94A3" w14:textId="77777777" w:rsidR="0033550D" w:rsidRPr="00D95972" w:rsidRDefault="0033550D" w:rsidP="0033550D">
            <w:pPr>
              <w:rPr>
                <w:rFonts w:cs="Arial"/>
              </w:rPr>
            </w:pPr>
          </w:p>
        </w:tc>
        <w:tc>
          <w:tcPr>
            <w:tcW w:w="1317" w:type="dxa"/>
            <w:gridSpan w:val="2"/>
            <w:tcBorders>
              <w:bottom w:val="nil"/>
            </w:tcBorders>
            <w:shd w:val="clear" w:color="auto" w:fill="auto"/>
          </w:tcPr>
          <w:p w14:paraId="4F38EB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A72097" w14:textId="634637CB" w:rsidR="0033550D" w:rsidRPr="00D95972" w:rsidRDefault="00BB1C26" w:rsidP="0033550D">
            <w:pPr>
              <w:overflowPunct/>
              <w:autoSpaceDE/>
              <w:autoSpaceDN/>
              <w:adjustRightInd/>
              <w:textAlignment w:val="auto"/>
              <w:rPr>
                <w:rFonts w:cs="Arial"/>
                <w:lang w:val="en-US"/>
              </w:rPr>
            </w:pPr>
            <w:hyperlink r:id="rId433" w:history="1">
              <w:r w:rsidR="0033550D">
                <w:rPr>
                  <w:rStyle w:val="Hyperlink"/>
                </w:rPr>
                <w:t>C1-215717</w:t>
              </w:r>
            </w:hyperlink>
          </w:p>
        </w:tc>
        <w:tc>
          <w:tcPr>
            <w:tcW w:w="4191" w:type="dxa"/>
            <w:gridSpan w:val="3"/>
            <w:tcBorders>
              <w:top w:val="single" w:sz="4" w:space="0" w:color="auto"/>
              <w:bottom w:val="single" w:sz="4" w:space="0" w:color="auto"/>
            </w:tcBorders>
            <w:shd w:val="clear" w:color="auto" w:fill="FFFF00"/>
          </w:tcPr>
          <w:p w14:paraId="079A2F3B" w14:textId="71A8DC2E" w:rsidR="0033550D" w:rsidRPr="00D95972" w:rsidRDefault="0033550D" w:rsidP="003355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41128CE7" w14:textId="7613D661"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FB442AB" w14:textId="7214493C"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3B46" w14:textId="77777777" w:rsidR="0033550D" w:rsidRPr="00D95972" w:rsidRDefault="0033550D" w:rsidP="0033550D">
            <w:pPr>
              <w:rPr>
                <w:rFonts w:eastAsia="Batang" w:cs="Arial"/>
                <w:lang w:eastAsia="ko-KR"/>
              </w:rPr>
            </w:pPr>
          </w:p>
        </w:tc>
      </w:tr>
      <w:tr w:rsidR="0033550D" w:rsidRPr="00D95972" w14:paraId="434280D6" w14:textId="77777777" w:rsidTr="00447D97">
        <w:tc>
          <w:tcPr>
            <w:tcW w:w="976" w:type="dxa"/>
            <w:tcBorders>
              <w:left w:val="thinThickThinSmallGap" w:sz="24" w:space="0" w:color="auto"/>
              <w:bottom w:val="nil"/>
            </w:tcBorders>
            <w:shd w:val="clear" w:color="auto" w:fill="auto"/>
          </w:tcPr>
          <w:p w14:paraId="5F9FBF92" w14:textId="77777777" w:rsidR="0033550D" w:rsidRPr="00D95972" w:rsidRDefault="0033550D" w:rsidP="0033550D">
            <w:pPr>
              <w:rPr>
                <w:rFonts w:cs="Arial"/>
              </w:rPr>
            </w:pPr>
          </w:p>
        </w:tc>
        <w:tc>
          <w:tcPr>
            <w:tcW w:w="1317" w:type="dxa"/>
            <w:gridSpan w:val="2"/>
            <w:tcBorders>
              <w:bottom w:val="nil"/>
            </w:tcBorders>
            <w:shd w:val="clear" w:color="auto" w:fill="auto"/>
          </w:tcPr>
          <w:p w14:paraId="0E8530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6A6B215" w14:textId="7DCD627A" w:rsidR="0033550D" w:rsidRPr="00D95972" w:rsidRDefault="00BB1C26" w:rsidP="0033550D">
            <w:pPr>
              <w:overflowPunct/>
              <w:autoSpaceDE/>
              <w:autoSpaceDN/>
              <w:adjustRightInd/>
              <w:textAlignment w:val="auto"/>
              <w:rPr>
                <w:rFonts w:cs="Arial"/>
                <w:lang w:val="en-US"/>
              </w:rPr>
            </w:pPr>
            <w:hyperlink r:id="rId434" w:history="1">
              <w:r w:rsidR="0033550D">
                <w:rPr>
                  <w:rStyle w:val="Hyperlink"/>
                </w:rPr>
                <w:t>C1-215801</w:t>
              </w:r>
            </w:hyperlink>
          </w:p>
        </w:tc>
        <w:tc>
          <w:tcPr>
            <w:tcW w:w="4191" w:type="dxa"/>
            <w:gridSpan w:val="3"/>
            <w:tcBorders>
              <w:top w:val="single" w:sz="4" w:space="0" w:color="auto"/>
              <w:bottom w:val="single" w:sz="4" w:space="0" w:color="auto"/>
            </w:tcBorders>
            <w:shd w:val="clear" w:color="auto" w:fill="FFFF00"/>
          </w:tcPr>
          <w:p w14:paraId="640A8833" w14:textId="0C5ACCD3" w:rsidR="0033550D" w:rsidRPr="00D95972" w:rsidRDefault="0033550D" w:rsidP="0033550D">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317EBB1" w14:textId="127060A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B98CA3" w14:textId="7C3850EF"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530EB" w14:textId="1785ED78" w:rsidR="0033550D" w:rsidRPr="00D95972" w:rsidRDefault="0033550D" w:rsidP="0033550D">
            <w:pPr>
              <w:rPr>
                <w:rFonts w:eastAsia="Batang" w:cs="Arial"/>
                <w:lang w:eastAsia="ko-KR"/>
              </w:rPr>
            </w:pPr>
            <w:r>
              <w:rPr>
                <w:rFonts w:eastAsia="Batang" w:cs="Arial"/>
                <w:lang w:eastAsia="ko-KR"/>
              </w:rPr>
              <w:t>Revision of C1-215128</w:t>
            </w:r>
          </w:p>
        </w:tc>
      </w:tr>
      <w:tr w:rsidR="0033550D" w:rsidRPr="00D95972" w14:paraId="685E7CF5" w14:textId="77777777" w:rsidTr="00447D97">
        <w:tc>
          <w:tcPr>
            <w:tcW w:w="976" w:type="dxa"/>
            <w:tcBorders>
              <w:left w:val="thinThickThinSmallGap" w:sz="24" w:space="0" w:color="auto"/>
              <w:bottom w:val="nil"/>
            </w:tcBorders>
            <w:shd w:val="clear" w:color="auto" w:fill="auto"/>
          </w:tcPr>
          <w:p w14:paraId="17079E94" w14:textId="77777777" w:rsidR="0033550D" w:rsidRPr="00D95972" w:rsidRDefault="0033550D" w:rsidP="0033550D">
            <w:pPr>
              <w:rPr>
                <w:rFonts w:cs="Arial"/>
              </w:rPr>
            </w:pPr>
          </w:p>
        </w:tc>
        <w:tc>
          <w:tcPr>
            <w:tcW w:w="1317" w:type="dxa"/>
            <w:gridSpan w:val="2"/>
            <w:tcBorders>
              <w:bottom w:val="nil"/>
            </w:tcBorders>
            <w:shd w:val="clear" w:color="auto" w:fill="auto"/>
          </w:tcPr>
          <w:p w14:paraId="1A5B56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134CD0" w14:textId="1C06586A" w:rsidR="0033550D" w:rsidRPr="00D95972" w:rsidRDefault="00BB1C26" w:rsidP="0033550D">
            <w:pPr>
              <w:overflowPunct/>
              <w:autoSpaceDE/>
              <w:autoSpaceDN/>
              <w:adjustRightInd/>
              <w:textAlignment w:val="auto"/>
              <w:rPr>
                <w:rFonts w:cs="Arial"/>
                <w:lang w:val="en-US"/>
              </w:rPr>
            </w:pPr>
            <w:hyperlink r:id="rId435" w:history="1">
              <w:r w:rsidR="0033550D">
                <w:rPr>
                  <w:rStyle w:val="Hyperlink"/>
                </w:rPr>
                <w:t>C1-215870</w:t>
              </w:r>
            </w:hyperlink>
          </w:p>
        </w:tc>
        <w:tc>
          <w:tcPr>
            <w:tcW w:w="4191" w:type="dxa"/>
            <w:gridSpan w:val="3"/>
            <w:tcBorders>
              <w:top w:val="single" w:sz="4" w:space="0" w:color="auto"/>
              <w:bottom w:val="single" w:sz="4" w:space="0" w:color="auto"/>
            </w:tcBorders>
            <w:shd w:val="clear" w:color="auto" w:fill="FFFF00"/>
          </w:tcPr>
          <w:p w14:paraId="2876A440" w14:textId="12B0D4F5" w:rsidR="0033550D" w:rsidRPr="00D95972" w:rsidRDefault="0033550D" w:rsidP="0033550D">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A87F92C" w14:textId="24E67F57" w:rsidR="0033550D" w:rsidRPr="00D95972" w:rsidRDefault="0033550D" w:rsidP="003355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6F0996" w14:textId="39AFF942"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FC252" w14:textId="77777777" w:rsidR="0033550D" w:rsidRPr="00D95972" w:rsidRDefault="0033550D" w:rsidP="0033550D">
            <w:pPr>
              <w:rPr>
                <w:rFonts w:eastAsia="Batang" w:cs="Arial"/>
                <w:lang w:eastAsia="ko-KR"/>
              </w:rPr>
            </w:pPr>
          </w:p>
        </w:tc>
      </w:tr>
      <w:tr w:rsidR="0033550D" w:rsidRPr="00D95972" w14:paraId="4A7AB8AA" w14:textId="77777777" w:rsidTr="00447D97">
        <w:tc>
          <w:tcPr>
            <w:tcW w:w="976" w:type="dxa"/>
            <w:tcBorders>
              <w:left w:val="thinThickThinSmallGap" w:sz="24" w:space="0" w:color="auto"/>
              <w:bottom w:val="nil"/>
            </w:tcBorders>
            <w:shd w:val="clear" w:color="auto" w:fill="auto"/>
          </w:tcPr>
          <w:p w14:paraId="542324B5" w14:textId="77777777" w:rsidR="0033550D" w:rsidRPr="00D95972" w:rsidRDefault="0033550D" w:rsidP="0033550D">
            <w:pPr>
              <w:rPr>
                <w:rFonts w:cs="Arial"/>
              </w:rPr>
            </w:pPr>
          </w:p>
        </w:tc>
        <w:tc>
          <w:tcPr>
            <w:tcW w:w="1317" w:type="dxa"/>
            <w:gridSpan w:val="2"/>
            <w:tcBorders>
              <w:bottom w:val="nil"/>
            </w:tcBorders>
            <w:shd w:val="clear" w:color="auto" w:fill="auto"/>
          </w:tcPr>
          <w:p w14:paraId="63441B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DE19F7" w14:textId="34B4F810" w:rsidR="0033550D" w:rsidRPr="00D95972" w:rsidRDefault="00BB1C26" w:rsidP="0033550D">
            <w:pPr>
              <w:overflowPunct/>
              <w:autoSpaceDE/>
              <w:autoSpaceDN/>
              <w:adjustRightInd/>
              <w:textAlignment w:val="auto"/>
              <w:rPr>
                <w:rFonts w:cs="Arial"/>
                <w:lang w:val="en-US"/>
              </w:rPr>
            </w:pPr>
            <w:hyperlink r:id="rId436" w:history="1">
              <w:r w:rsidR="0033550D">
                <w:rPr>
                  <w:rStyle w:val="Hyperlink"/>
                </w:rPr>
                <w:t>C1-215875</w:t>
              </w:r>
            </w:hyperlink>
          </w:p>
        </w:tc>
        <w:tc>
          <w:tcPr>
            <w:tcW w:w="4191" w:type="dxa"/>
            <w:gridSpan w:val="3"/>
            <w:tcBorders>
              <w:top w:val="single" w:sz="4" w:space="0" w:color="auto"/>
              <w:bottom w:val="single" w:sz="4" w:space="0" w:color="auto"/>
            </w:tcBorders>
            <w:shd w:val="clear" w:color="auto" w:fill="FFFF00"/>
          </w:tcPr>
          <w:p w14:paraId="5196F6FD" w14:textId="0449A19F" w:rsidR="0033550D" w:rsidRPr="00D95972" w:rsidRDefault="0033550D" w:rsidP="0033550D">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278E3515" w14:textId="17C9FBD9" w:rsidR="0033550D" w:rsidRPr="00D95972" w:rsidRDefault="0033550D" w:rsidP="003355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1597330F" w14:textId="3ACF7851"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846A" w14:textId="77777777" w:rsidR="0033550D" w:rsidRPr="00D95972" w:rsidRDefault="0033550D" w:rsidP="0033550D">
            <w:pPr>
              <w:rPr>
                <w:rFonts w:eastAsia="Batang" w:cs="Arial"/>
                <w:lang w:eastAsia="ko-KR"/>
              </w:rPr>
            </w:pPr>
          </w:p>
        </w:tc>
      </w:tr>
      <w:tr w:rsidR="0033550D" w:rsidRPr="00D95972" w14:paraId="48F638E5" w14:textId="77777777" w:rsidTr="00447D97">
        <w:tc>
          <w:tcPr>
            <w:tcW w:w="976" w:type="dxa"/>
            <w:tcBorders>
              <w:left w:val="thinThickThinSmallGap" w:sz="24" w:space="0" w:color="auto"/>
              <w:bottom w:val="nil"/>
            </w:tcBorders>
            <w:shd w:val="clear" w:color="auto" w:fill="auto"/>
          </w:tcPr>
          <w:p w14:paraId="6E9ADC82" w14:textId="77777777" w:rsidR="0033550D" w:rsidRPr="00D95972" w:rsidRDefault="0033550D" w:rsidP="0033550D">
            <w:pPr>
              <w:rPr>
                <w:rFonts w:cs="Arial"/>
              </w:rPr>
            </w:pPr>
          </w:p>
        </w:tc>
        <w:tc>
          <w:tcPr>
            <w:tcW w:w="1317" w:type="dxa"/>
            <w:gridSpan w:val="2"/>
            <w:tcBorders>
              <w:bottom w:val="nil"/>
            </w:tcBorders>
            <w:shd w:val="clear" w:color="auto" w:fill="auto"/>
          </w:tcPr>
          <w:p w14:paraId="460A60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17E554" w14:textId="7C34E18E" w:rsidR="0033550D" w:rsidRPr="00D95972" w:rsidRDefault="00BB1C26" w:rsidP="0033550D">
            <w:pPr>
              <w:overflowPunct/>
              <w:autoSpaceDE/>
              <w:autoSpaceDN/>
              <w:adjustRightInd/>
              <w:textAlignment w:val="auto"/>
              <w:rPr>
                <w:rFonts w:cs="Arial"/>
                <w:lang w:val="en-US"/>
              </w:rPr>
            </w:pPr>
            <w:hyperlink r:id="rId437" w:history="1">
              <w:r w:rsidR="0033550D">
                <w:rPr>
                  <w:rStyle w:val="Hyperlink"/>
                </w:rPr>
                <w:t>C1-215922</w:t>
              </w:r>
            </w:hyperlink>
          </w:p>
        </w:tc>
        <w:tc>
          <w:tcPr>
            <w:tcW w:w="4191" w:type="dxa"/>
            <w:gridSpan w:val="3"/>
            <w:tcBorders>
              <w:top w:val="single" w:sz="4" w:space="0" w:color="auto"/>
              <w:bottom w:val="single" w:sz="4" w:space="0" w:color="auto"/>
            </w:tcBorders>
            <w:shd w:val="clear" w:color="auto" w:fill="FFFF00"/>
          </w:tcPr>
          <w:p w14:paraId="0AC59897" w14:textId="524B51F3" w:rsidR="0033550D" w:rsidRPr="00D95972" w:rsidRDefault="0033550D" w:rsidP="003355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97BA0DC" w14:textId="2E93C712"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6D7071D" w14:textId="7648D7AD" w:rsidR="0033550D" w:rsidRPr="00D95972" w:rsidRDefault="0033550D" w:rsidP="0033550D">
            <w:pPr>
              <w:rPr>
                <w:rFonts w:cs="Arial"/>
              </w:rPr>
            </w:pPr>
            <w:proofErr w:type="spellStart"/>
            <w:r>
              <w:rPr>
                <w:rFonts w:cs="Arial"/>
              </w:rPr>
              <w:t>pCR</w:t>
            </w:r>
            <w:proofErr w:type="spellEnd"/>
            <w:r>
              <w:rPr>
                <w:rFonts w:cs="Arial"/>
              </w:rPr>
              <w:t xml:space="preserve">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D2A8" w14:textId="77777777" w:rsidR="0033550D" w:rsidRPr="00D95972" w:rsidRDefault="0033550D" w:rsidP="0033550D">
            <w:pPr>
              <w:rPr>
                <w:rFonts w:eastAsia="Batang" w:cs="Arial"/>
                <w:lang w:eastAsia="ko-KR"/>
              </w:rPr>
            </w:pPr>
          </w:p>
        </w:tc>
      </w:tr>
      <w:tr w:rsidR="0033550D" w:rsidRPr="00D95972" w14:paraId="6C607FF2" w14:textId="77777777" w:rsidTr="00447D97">
        <w:tc>
          <w:tcPr>
            <w:tcW w:w="976" w:type="dxa"/>
            <w:tcBorders>
              <w:left w:val="thinThickThinSmallGap" w:sz="24" w:space="0" w:color="auto"/>
              <w:bottom w:val="nil"/>
            </w:tcBorders>
            <w:shd w:val="clear" w:color="auto" w:fill="auto"/>
          </w:tcPr>
          <w:p w14:paraId="2BEF83BD" w14:textId="77777777" w:rsidR="0033550D" w:rsidRPr="00D95972" w:rsidRDefault="0033550D" w:rsidP="0033550D">
            <w:pPr>
              <w:rPr>
                <w:rFonts w:cs="Arial"/>
              </w:rPr>
            </w:pPr>
          </w:p>
        </w:tc>
        <w:tc>
          <w:tcPr>
            <w:tcW w:w="1317" w:type="dxa"/>
            <w:gridSpan w:val="2"/>
            <w:tcBorders>
              <w:bottom w:val="nil"/>
            </w:tcBorders>
            <w:shd w:val="clear" w:color="auto" w:fill="auto"/>
          </w:tcPr>
          <w:p w14:paraId="1E9DB7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A16B59" w14:textId="1DB64607" w:rsidR="0033550D" w:rsidRPr="00D95972" w:rsidRDefault="00BB1C26" w:rsidP="0033550D">
            <w:pPr>
              <w:overflowPunct/>
              <w:autoSpaceDE/>
              <w:autoSpaceDN/>
              <w:adjustRightInd/>
              <w:textAlignment w:val="auto"/>
              <w:rPr>
                <w:rFonts w:cs="Arial"/>
                <w:lang w:val="en-US"/>
              </w:rPr>
            </w:pPr>
            <w:hyperlink r:id="rId438" w:history="1">
              <w:r w:rsidR="0033550D">
                <w:rPr>
                  <w:rStyle w:val="Hyperlink"/>
                </w:rPr>
                <w:t>C1-215924</w:t>
              </w:r>
            </w:hyperlink>
          </w:p>
        </w:tc>
        <w:tc>
          <w:tcPr>
            <w:tcW w:w="4191" w:type="dxa"/>
            <w:gridSpan w:val="3"/>
            <w:tcBorders>
              <w:top w:val="single" w:sz="4" w:space="0" w:color="auto"/>
              <w:bottom w:val="single" w:sz="4" w:space="0" w:color="auto"/>
            </w:tcBorders>
            <w:shd w:val="clear" w:color="auto" w:fill="FFFF00"/>
          </w:tcPr>
          <w:p w14:paraId="02A0056F" w14:textId="5F9EDDC9" w:rsidR="0033550D" w:rsidRPr="00D95972" w:rsidRDefault="0033550D" w:rsidP="0033550D">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4FFD2D78" w14:textId="6CAF5629"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3EC62CA3" w14:textId="1D89638D"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B441A" w14:textId="77777777" w:rsidR="0033550D" w:rsidRPr="00D95972" w:rsidRDefault="0033550D" w:rsidP="0033550D">
            <w:pPr>
              <w:rPr>
                <w:rFonts w:eastAsia="Batang" w:cs="Arial"/>
                <w:lang w:eastAsia="ko-KR"/>
              </w:rPr>
            </w:pPr>
          </w:p>
        </w:tc>
      </w:tr>
      <w:tr w:rsidR="0033550D" w:rsidRPr="00D95972" w14:paraId="4F7B44D4" w14:textId="77777777" w:rsidTr="00447D97">
        <w:tc>
          <w:tcPr>
            <w:tcW w:w="976" w:type="dxa"/>
            <w:tcBorders>
              <w:left w:val="thinThickThinSmallGap" w:sz="24" w:space="0" w:color="auto"/>
              <w:bottom w:val="nil"/>
            </w:tcBorders>
            <w:shd w:val="clear" w:color="auto" w:fill="auto"/>
          </w:tcPr>
          <w:p w14:paraId="282AEA02" w14:textId="77777777" w:rsidR="0033550D" w:rsidRPr="00D95972" w:rsidRDefault="0033550D" w:rsidP="0033550D">
            <w:pPr>
              <w:rPr>
                <w:rFonts w:cs="Arial"/>
              </w:rPr>
            </w:pPr>
          </w:p>
        </w:tc>
        <w:tc>
          <w:tcPr>
            <w:tcW w:w="1317" w:type="dxa"/>
            <w:gridSpan w:val="2"/>
            <w:tcBorders>
              <w:bottom w:val="nil"/>
            </w:tcBorders>
            <w:shd w:val="clear" w:color="auto" w:fill="auto"/>
          </w:tcPr>
          <w:p w14:paraId="116023E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4EDC5E" w14:textId="26D0B8E8" w:rsidR="0033550D" w:rsidRPr="00D95972" w:rsidRDefault="00BB1C26" w:rsidP="0033550D">
            <w:pPr>
              <w:overflowPunct/>
              <w:autoSpaceDE/>
              <w:autoSpaceDN/>
              <w:adjustRightInd/>
              <w:textAlignment w:val="auto"/>
              <w:rPr>
                <w:rFonts w:cs="Arial"/>
                <w:lang w:val="en-US"/>
              </w:rPr>
            </w:pPr>
            <w:hyperlink r:id="rId439" w:history="1">
              <w:r w:rsidR="0033550D">
                <w:rPr>
                  <w:rStyle w:val="Hyperlink"/>
                </w:rPr>
                <w:t>C1-215925</w:t>
              </w:r>
            </w:hyperlink>
          </w:p>
        </w:tc>
        <w:tc>
          <w:tcPr>
            <w:tcW w:w="4191" w:type="dxa"/>
            <w:gridSpan w:val="3"/>
            <w:tcBorders>
              <w:top w:val="single" w:sz="4" w:space="0" w:color="auto"/>
              <w:bottom w:val="single" w:sz="4" w:space="0" w:color="auto"/>
            </w:tcBorders>
            <w:shd w:val="clear" w:color="auto" w:fill="FFFF00"/>
          </w:tcPr>
          <w:p w14:paraId="5C68CE80" w14:textId="40AAD805" w:rsidR="0033550D" w:rsidRPr="00D95972" w:rsidRDefault="0033550D" w:rsidP="0033550D">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BC6E1DC" w14:textId="752E1FE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7D39B33" w14:textId="058A5323"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5CB0B" w14:textId="77777777" w:rsidR="0033550D" w:rsidRPr="00D95972" w:rsidRDefault="0033550D" w:rsidP="0033550D">
            <w:pPr>
              <w:rPr>
                <w:rFonts w:eastAsia="Batang" w:cs="Arial"/>
                <w:lang w:eastAsia="ko-KR"/>
              </w:rPr>
            </w:pPr>
          </w:p>
        </w:tc>
      </w:tr>
      <w:tr w:rsidR="0033550D" w:rsidRPr="00D95972" w14:paraId="207F480C" w14:textId="77777777" w:rsidTr="00447D97">
        <w:tc>
          <w:tcPr>
            <w:tcW w:w="976" w:type="dxa"/>
            <w:tcBorders>
              <w:left w:val="thinThickThinSmallGap" w:sz="24" w:space="0" w:color="auto"/>
              <w:bottom w:val="nil"/>
            </w:tcBorders>
            <w:shd w:val="clear" w:color="auto" w:fill="auto"/>
          </w:tcPr>
          <w:p w14:paraId="62AFAD62" w14:textId="77777777" w:rsidR="0033550D" w:rsidRPr="00D95972" w:rsidRDefault="0033550D" w:rsidP="0033550D">
            <w:pPr>
              <w:rPr>
                <w:rFonts w:cs="Arial"/>
              </w:rPr>
            </w:pPr>
          </w:p>
        </w:tc>
        <w:tc>
          <w:tcPr>
            <w:tcW w:w="1317" w:type="dxa"/>
            <w:gridSpan w:val="2"/>
            <w:tcBorders>
              <w:bottom w:val="nil"/>
            </w:tcBorders>
            <w:shd w:val="clear" w:color="auto" w:fill="auto"/>
          </w:tcPr>
          <w:p w14:paraId="089B6B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782B13" w14:textId="321E5D34" w:rsidR="0033550D" w:rsidRPr="00D95972" w:rsidRDefault="00BB1C26" w:rsidP="0033550D">
            <w:pPr>
              <w:overflowPunct/>
              <w:autoSpaceDE/>
              <w:autoSpaceDN/>
              <w:adjustRightInd/>
              <w:textAlignment w:val="auto"/>
              <w:rPr>
                <w:rFonts w:cs="Arial"/>
                <w:lang w:val="en-US"/>
              </w:rPr>
            </w:pPr>
            <w:hyperlink r:id="rId440" w:history="1">
              <w:r w:rsidR="0033550D">
                <w:rPr>
                  <w:rStyle w:val="Hyperlink"/>
                </w:rPr>
                <w:t>C1-215989</w:t>
              </w:r>
            </w:hyperlink>
          </w:p>
        </w:tc>
        <w:tc>
          <w:tcPr>
            <w:tcW w:w="4191" w:type="dxa"/>
            <w:gridSpan w:val="3"/>
            <w:tcBorders>
              <w:top w:val="single" w:sz="4" w:space="0" w:color="auto"/>
              <w:bottom w:val="single" w:sz="4" w:space="0" w:color="auto"/>
            </w:tcBorders>
            <w:shd w:val="clear" w:color="auto" w:fill="FFFF00"/>
          </w:tcPr>
          <w:p w14:paraId="1619515F" w14:textId="4D4B0CEB" w:rsidR="0033550D" w:rsidRPr="00D95972" w:rsidRDefault="0033550D" w:rsidP="0033550D">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64535857" w14:textId="533B739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70EF99" w14:textId="2ACDD74C"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4B34C" w14:textId="77777777" w:rsidR="0033550D" w:rsidRPr="00D95972" w:rsidRDefault="0033550D" w:rsidP="0033550D">
            <w:pPr>
              <w:rPr>
                <w:rFonts w:eastAsia="Batang" w:cs="Arial"/>
                <w:lang w:eastAsia="ko-KR"/>
              </w:rPr>
            </w:pPr>
          </w:p>
        </w:tc>
      </w:tr>
      <w:tr w:rsidR="0033550D" w:rsidRPr="00D95972" w14:paraId="48B8C0E1" w14:textId="77777777" w:rsidTr="00447D97">
        <w:tc>
          <w:tcPr>
            <w:tcW w:w="976" w:type="dxa"/>
            <w:tcBorders>
              <w:left w:val="thinThickThinSmallGap" w:sz="24" w:space="0" w:color="auto"/>
              <w:bottom w:val="nil"/>
            </w:tcBorders>
            <w:shd w:val="clear" w:color="auto" w:fill="auto"/>
          </w:tcPr>
          <w:p w14:paraId="536EB7B3" w14:textId="77777777" w:rsidR="0033550D" w:rsidRPr="00D95972" w:rsidRDefault="0033550D" w:rsidP="0033550D">
            <w:pPr>
              <w:rPr>
                <w:rFonts w:cs="Arial"/>
              </w:rPr>
            </w:pPr>
          </w:p>
        </w:tc>
        <w:tc>
          <w:tcPr>
            <w:tcW w:w="1317" w:type="dxa"/>
            <w:gridSpan w:val="2"/>
            <w:tcBorders>
              <w:bottom w:val="nil"/>
            </w:tcBorders>
            <w:shd w:val="clear" w:color="auto" w:fill="auto"/>
          </w:tcPr>
          <w:p w14:paraId="598A22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80B69" w14:textId="02DA9824" w:rsidR="0033550D" w:rsidRPr="00D95972" w:rsidRDefault="00BB1C26" w:rsidP="0033550D">
            <w:pPr>
              <w:overflowPunct/>
              <w:autoSpaceDE/>
              <w:autoSpaceDN/>
              <w:adjustRightInd/>
              <w:textAlignment w:val="auto"/>
              <w:rPr>
                <w:rFonts w:cs="Arial"/>
                <w:lang w:val="en-US"/>
              </w:rPr>
            </w:pPr>
            <w:hyperlink r:id="rId441" w:history="1">
              <w:r w:rsidR="0033550D">
                <w:rPr>
                  <w:rStyle w:val="Hyperlink"/>
                </w:rPr>
                <w:t>C1-215990</w:t>
              </w:r>
            </w:hyperlink>
          </w:p>
        </w:tc>
        <w:tc>
          <w:tcPr>
            <w:tcW w:w="4191" w:type="dxa"/>
            <w:gridSpan w:val="3"/>
            <w:tcBorders>
              <w:top w:val="single" w:sz="4" w:space="0" w:color="auto"/>
              <w:bottom w:val="single" w:sz="4" w:space="0" w:color="auto"/>
            </w:tcBorders>
            <w:shd w:val="clear" w:color="auto" w:fill="FFFF00"/>
          </w:tcPr>
          <w:p w14:paraId="1DEA7CB6" w14:textId="217122D0" w:rsidR="0033550D" w:rsidRPr="00D95972" w:rsidRDefault="0033550D" w:rsidP="0033550D">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7BF031F" w14:textId="0C514F1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E78E2A" w14:textId="26532049"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582D4" w14:textId="77777777" w:rsidR="0033550D" w:rsidRPr="00D95972" w:rsidRDefault="0033550D" w:rsidP="0033550D">
            <w:pPr>
              <w:rPr>
                <w:rFonts w:eastAsia="Batang" w:cs="Arial"/>
                <w:lang w:eastAsia="ko-KR"/>
              </w:rPr>
            </w:pPr>
          </w:p>
        </w:tc>
      </w:tr>
      <w:tr w:rsidR="0033550D" w:rsidRPr="00D95972" w14:paraId="2ADEE29D" w14:textId="77777777" w:rsidTr="00447D97">
        <w:tc>
          <w:tcPr>
            <w:tcW w:w="976" w:type="dxa"/>
            <w:tcBorders>
              <w:left w:val="thinThickThinSmallGap" w:sz="24" w:space="0" w:color="auto"/>
              <w:bottom w:val="nil"/>
            </w:tcBorders>
            <w:shd w:val="clear" w:color="auto" w:fill="auto"/>
          </w:tcPr>
          <w:p w14:paraId="0EFFF255" w14:textId="77777777" w:rsidR="0033550D" w:rsidRPr="00D95972" w:rsidRDefault="0033550D" w:rsidP="0033550D">
            <w:pPr>
              <w:rPr>
                <w:rFonts w:cs="Arial"/>
              </w:rPr>
            </w:pPr>
          </w:p>
        </w:tc>
        <w:tc>
          <w:tcPr>
            <w:tcW w:w="1317" w:type="dxa"/>
            <w:gridSpan w:val="2"/>
            <w:tcBorders>
              <w:bottom w:val="nil"/>
            </w:tcBorders>
            <w:shd w:val="clear" w:color="auto" w:fill="auto"/>
          </w:tcPr>
          <w:p w14:paraId="0C0065B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4C1314" w14:textId="5E14C698" w:rsidR="0033550D" w:rsidRPr="00D95972" w:rsidRDefault="00BB1C26" w:rsidP="0033550D">
            <w:pPr>
              <w:overflowPunct/>
              <w:autoSpaceDE/>
              <w:autoSpaceDN/>
              <w:adjustRightInd/>
              <w:textAlignment w:val="auto"/>
              <w:rPr>
                <w:rFonts w:cs="Arial"/>
                <w:lang w:val="en-US"/>
              </w:rPr>
            </w:pPr>
            <w:hyperlink r:id="rId442" w:history="1">
              <w:r w:rsidR="0033550D">
                <w:rPr>
                  <w:rStyle w:val="Hyperlink"/>
                </w:rPr>
                <w:t>C1-215991</w:t>
              </w:r>
            </w:hyperlink>
          </w:p>
        </w:tc>
        <w:tc>
          <w:tcPr>
            <w:tcW w:w="4191" w:type="dxa"/>
            <w:gridSpan w:val="3"/>
            <w:tcBorders>
              <w:top w:val="single" w:sz="4" w:space="0" w:color="auto"/>
              <w:bottom w:val="single" w:sz="4" w:space="0" w:color="auto"/>
            </w:tcBorders>
            <w:shd w:val="clear" w:color="auto" w:fill="FFFF00"/>
          </w:tcPr>
          <w:p w14:paraId="2F848CB5" w14:textId="2E039D24" w:rsidR="0033550D" w:rsidRPr="00D95972" w:rsidRDefault="0033550D" w:rsidP="0033550D">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B16B634" w14:textId="5BB02CA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89015" w14:textId="10AD831F"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C2908" w14:textId="77777777" w:rsidR="0033550D" w:rsidRPr="00D95972" w:rsidRDefault="0033550D" w:rsidP="0033550D">
            <w:pPr>
              <w:rPr>
                <w:rFonts w:eastAsia="Batang" w:cs="Arial"/>
                <w:lang w:eastAsia="ko-KR"/>
              </w:rPr>
            </w:pPr>
          </w:p>
        </w:tc>
      </w:tr>
      <w:tr w:rsidR="0033550D" w:rsidRPr="00D95972" w14:paraId="0FC9AA11" w14:textId="77777777" w:rsidTr="00447D97">
        <w:tc>
          <w:tcPr>
            <w:tcW w:w="976" w:type="dxa"/>
            <w:tcBorders>
              <w:left w:val="thinThickThinSmallGap" w:sz="24" w:space="0" w:color="auto"/>
              <w:bottom w:val="nil"/>
            </w:tcBorders>
            <w:shd w:val="clear" w:color="auto" w:fill="auto"/>
          </w:tcPr>
          <w:p w14:paraId="05AA24B1" w14:textId="77777777" w:rsidR="0033550D" w:rsidRPr="00D95972" w:rsidRDefault="0033550D" w:rsidP="0033550D">
            <w:pPr>
              <w:rPr>
                <w:rFonts w:cs="Arial"/>
              </w:rPr>
            </w:pPr>
          </w:p>
        </w:tc>
        <w:tc>
          <w:tcPr>
            <w:tcW w:w="1317" w:type="dxa"/>
            <w:gridSpan w:val="2"/>
            <w:tcBorders>
              <w:bottom w:val="nil"/>
            </w:tcBorders>
            <w:shd w:val="clear" w:color="auto" w:fill="auto"/>
          </w:tcPr>
          <w:p w14:paraId="6B4E3B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3BFD4C" w14:textId="7D23762F" w:rsidR="0033550D" w:rsidRPr="00D95972" w:rsidRDefault="00BB1C26" w:rsidP="0033550D">
            <w:pPr>
              <w:overflowPunct/>
              <w:autoSpaceDE/>
              <w:autoSpaceDN/>
              <w:adjustRightInd/>
              <w:textAlignment w:val="auto"/>
              <w:rPr>
                <w:rFonts w:cs="Arial"/>
                <w:lang w:val="en-US"/>
              </w:rPr>
            </w:pPr>
            <w:hyperlink r:id="rId443" w:history="1">
              <w:r w:rsidR="0033550D">
                <w:rPr>
                  <w:rStyle w:val="Hyperlink"/>
                </w:rPr>
                <w:t>C1-215992</w:t>
              </w:r>
            </w:hyperlink>
          </w:p>
        </w:tc>
        <w:tc>
          <w:tcPr>
            <w:tcW w:w="4191" w:type="dxa"/>
            <w:gridSpan w:val="3"/>
            <w:tcBorders>
              <w:top w:val="single" w:sz="4" w:space="0" w:color="auto"/>
              <w:bottom w:val="single" w:sz="4" w:space="0" w:color="auto"/>
            </w:tcBorders>
            <w:shd w:val="clear" w:color="auto" w:fill="FFFF00"/>
          </w:tcPr>
          <w:p w14:paraId="1F712075" w14:textId="54602D1E" w:rsidR="0033550D" w:rsidRPr="00D95972" w:rsidRDefault="0033550D" w:rsidP="0033550D">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51F6E5CB" w14:textId="08AFC7F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A8CEB" w14:textId="5A982AEC"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CC39F" w14:textId="77777777" w:rsidR="0033550D" w:rsidRPr="00D95972" w:rsidRDefault="0033550D" w:rsidP="0033550D">
            <w:pPr>
              <w:rPr>
                <w:rFonts w:eastAsia="Batang" w:cs="Arial"/>
                <w:lang w:eastAsia="ko-KR"/>
              </w:rPr>
            </w:pPr>
          </w:p>
        </w:tc>
      </w:tr>
      <w:tr w:rsidR="0033550D" w:rsidRPr="00D95972" w14:paraId="109EDB93" w14:textId="77777777" w:rsidTr="00211CF0">
        <w:tc>
          <w:tcPr>
            <w:tcW w:w="976" w:type="dxa"/>
            <w:tcBorders>
              <w:left w:val="thinThickThinSmallGap" w:sz="24" w:space="0" w:color="auto"/>
              <w:bottom w:val="nil"/>
            </w:tcBorders>
            <w:shd w:val="clear" w:color="auto" w:fill="auto"/>
          </w:tcPr>
          <w:p w14:paraId="5D4F8F28" w14:textId="77777777" w:rsidR="0033550D" w:rsidRPr="00D95972" w:rsidRDefault="0033550D" w:rsidP="0033550D">
            <w:pPr>
              <w:rPr>
                <w:rFonts w:cs="Arial"/>
              </w:rPr>
            </w:pPr>
          </w:p>
        </w:tc>
        <w:tc>
          <w:tcPr>
            <w:tcW w:w="1317" w:type="dxa"/>
            <w:gridSpan w:val="2"/>
            <w:tcBorders>
              <w:bottom w:val="nil"/>
            </w:tcBorders>
            <w:shd w:val="clear" w:color="auto" w:fill="auto"/>
          </w:tcPr>
          <w:p w14:paraId="5033E6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2258E01" w14:textId="58494408" w:rsidR="0033550D" w:rsidRPr="00D95972" w:rsidRDefault="00BB1C26" w:rsidP="0033550D">
            <w:pPr>
              <w:overflowPunct/>
              <w:autoSpaceDE/>
              <w:autoSpaceDN/>
              <w:adjustRightInd/>
              <w:textAlignment w:val="auto"/>
              <w:rPr>
                <w:rFonts w:cs="Arial"/>
                <w:lang w:val="en-US"/>
              </w:rPr>
            </w:pPr>
            <w:hyperlink r:id="rId444" w:history="1">
              <w:r w:rsidR="0033550D">
                <w:rPr>
                  <w:rStyle w:val="Hyperlink"/>
                </w:rPr>
                <w:t>C1-215993</w:t>
              </w:r>
            </w:hyperlink>
          </w:p>
        </w:tc>
        <w:tc>
          <w:tcPr>
            <w:tcW w:w="4191" w:type="dxa"/>
            <w:gridSpan w:val="3"/>
            <w:tcBorders>
              <w:top w:val="single" w:sz="4" w:space="0" w:color="auto"/>
              <w:bottom w:val="single" w:sz="4" w:space="0" w:color="auto"/>
            </w:tcBorders>
            <w:shd w:val="clear" w:color="auto" w:fill="FFFF00"/>
          </w:tcPr>
          <w:p w14:paraId="25C5B2AD" w14:textId="5A607C6D" w:rsidR="0033550D" w:rsidRPr="00D95972" w:rsidRDefault="0033550D" w:rsidP="0033550D">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2C64697F" w14:textId="429236B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2FEE07" w14:textId="7E49F181"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B4190" w14:textId="77777777" w:rsidR="0033550D" w:rsidRPr="00D95972" w:rsidRDefault="0033550D" w:rsidP="0033550D">
            <w:pPr>
              <w:rPr>
                <w:rFonts w:eastAsia="Batang" w:cs="Arial"/>
                <w:lang w:eastAsia="ko-KR"/>
              </w:rPr>
            </w:pPr>
          </w:p>
        </w:tc>
      </w:tr>
      <w:tr w:rsidR="0033550D" w:rsidRPr="00D95972" w14:paraId="44DD11AD" w14:textId="77777777" w:rsidTr="00211CF0">
        <w:tc>
          <w:tcPr>
            <w:tcW w:w="976" w:type="dxa"/>
            <w:tcBorders>
              <w:left w:val="thinThickThinSmallGap" w:sz="24" w:space="0" w:color="auto"/>
              <w:bottom w:val="nil"/>
            </w:tcBorders>
            <w:shd w:val="clear" w:color="auto" w:fill="auto"/>
          </w:tcPr>
          <w:p w14:paraId="4E7BD09B" w14:textId="77777777" w:rsidR="0033550D" w:rsidRPr="00D95972" w:rsidRDefault="0033550D" w:rsidP="0033550D">
            <w:pPr>
              <w:rPr>
                <w:rFonts w:cs="Arial"/>
              </w:rPr>
            </w:pPr>
          </w:p>
        </w:tc>
        <w:tc>
          <w:tcPr>
            <w:tcW w:w="1317" w:type="dxa"/>
            <w:gridSpan w:val="2"/>
            <w:tcBorders>
              <w:bottom w:val="nil"/>
            </w:tcBorders>
            <w:shd w:val="clear" w:color="auto" w:fill="auto"/>
          </w:tcPr>
          <w:p w14:paraId="7EFEA9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CAED1" w14:textId="6FFBE346" w:rsidR="0033550D" w:rsidRPr="00D95972" w:rsidRDefault="0033550D" w:rsidP="0033550D">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1DBB3376" w14:textId="2D4AF4EF" w:rsidR="0033550D" w:rsidRPr="00D95972" w:rsidRDefault="0033550D" w:rsidP="0033550D">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1B1FDCD" w14:textId="2FA33C1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626356" w14:textId="2444C181"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33B92" w14:textId="77777777" w:rsidR="0033550D" w:rsidRDefault="0033550D" w:rsidP="0033550D">
            <w:pPr>
              <w:rPr>
                <w:rFonts w:eastAsia="Batang" w:cs="Arial"/>
                <w:lang w:eastAsia="ko-KR"/>
              </w:rPr>
            </w:pPr>
            <w:r>
              <w:rPr>
                <w:rFonts w:eastAsia="Batang" w:cs="Arial"/>
                <w:lang w:eastAsia="ko-KR"/>
              </w:rPr>
              <w:t>Withdrawn</w:t>
            </w:r>
          </w:p>
          <w:p w14:paraId="1D89A71F" w14:textId="2FCCC877" w:rsidR="0033550D" w:rsidRPr="00D95972" w:rsidRDefault="0033550D" w:rsidP="0033550D">
            <w:pPr>
              <w:rPr>
                <w:rFonts w:eastAsia="Batang" w:cs="Arial"/>
                <w:lang w:eastAsia="ko-KR"/>
              </w:rPr>
            </w:pPr>
          </w:p>
        </w:tc>
      </w:tr>
      <w:tr w:rsidR="0033550D" w:rsidRPr="00D95972" w14:paraId="4723A394" w14:textId="77777777" w:rsidTr="00211CF0">
        <w:tc>
          <w:tcPr>
            <w:tcW w:w="976" w:type="dxa"/>
            <w:tcBorders>
              <w:left w:val="thinThickThinSmallGap" w:sz="24" w:space="0" w:color="auto"/>
              <w:bottom w:val="nil"/>
            </w:tcBorders>
            <w:shd w:val="clear" w:color="auto" w:fill="auto"/>
          </w:tcPr>
          <w:p w14:paraId="6C116F26" w14:textId="77777777" w:rsidR="0033550D" w:rsidRPr="00D95972" w:rsidRDefault="0033550D" w:rsidP="0033550D">
            <w:pPr>
              <w:rPr>
                <w:rFonts w:cs="Arial"/>
              </w:rPr>
            </w:pPr>
          </w:p>
        </w:tc>
        <w:tc>
          <w:tcPr>
            <w:tcW w:w="1317" w:type="dxa"/>
            <w:gridSpan w:val="2"/>
            <w:tcBorders>
              <w:bottom w:val="nil"/>
            </w:tcBorders>
            <w:shd w:val="clear" w:color="auto" w:fill="auto"/>
          </w:tcPr>
          <w:p w14:paraId="73E1F5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A5298B" w14:textId="3D47323E" w:rsidR="0033550D" w:rsidRPr="00D95972" w:rsidRDefault="0033550D" w:rsidP="0033550D">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6137913C" w14:textId="6F5F4751" w:rsidR="0033550D" w:rsidRPr="00D95972" w:rsidRDefault="0033550D" w:rsidP="0033550D">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2BCB9F89" w14:textId="353FE39D"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DB42476" w14:textId="6F0BDB2B"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86622" w14:textId="77777777" w:rsidR="0033550D" w:rsidRDefault="0033550D" w:rsidP="0033550D">
            <w:pPr>
              <w:rPr>
                <w:rFonts w:eastAsia="Batang" w:cs="Arial"/>
                <w:lang w:eastAsia="ko-KR"/>
              </w:rPr>
            </w:pPr>
            <w:r>
              <w:rPr>
                <w:rFonts w:eastAsia="Batang" w:cs="Arial"/>
                <w:lang w:eastAsia="ko-KR"/>
              </w:rPr>
              <w:t>Withdrawn</w:t>
            </w:r>
          </w:p>
          <w:p w14:paraId="42E7869A" w14:textId="6E812EAC" w:rsidR="0033550D" w:rsidRPr="00D95972" w:rsidRDefault="0033550D" w:rsidP="0033550D">
            <w:pPr>
              <w:rPr>
                <w:rFonts w:eastAsia="Batang" w:cs="Arial"/>
                <w:lang w:eastAsia="ko-KR"/>
              </w:rPr>
            </w:pPr>
          </w:p>
        </w:tc>
      </w:tr>
      <w:tr w:rsidR="0033550D"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33550D" w:rsidRPr="00D95972" w:rsidRDefault="0033550D" w:rsidP="0033550D">
            <w:pPr>
              <w:rPr>
                <w:rFonts w:cs="Arial"/>
              </w:rPr>
            </w:pPr>
          </w:p>
        </w:tc>
        <w:tc>
          <w:tcPr>
            <w:tcW w:w="1317" w:type="dxa"/>
            <w:gridSpan w:val="2"/>
            <w:tcBorders>
              <w:bottom w:val="nil"/>
            </w:tcBorders>
            <w:shd w:val="clear" w:color="auto" w:fill="auto"/>
          </w:tcPr>
          <w:p w14:paraId="40310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0D61B7" w14:textId="3E51258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A6DAB" w14:textId="46A18A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4FDF7D6" w14:textId="071EE0C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19A7DA" w14:textId="03EF1C5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C6101" w14:textId="77777777" w:rsidR="0033550D" w:rsidRPr="00D95972" w:rsidRDefault="0033550D" w:rsidP="0033550D">
            <w:pPr>
              <w:rPr>
                <w:rFonts w:eastAsia="Batang" w:cs="Arial"/>
                <w:lang w:eastAsia="ko-KR"/>
              </w:rPr>
            </w:pPr>
          </w:p>
        </w:tc>
      </w:tr>
      <w:tr w:rsidR="0033550D"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33550D" w:rsidRPr="00D95972" w:rsidRDefault="0033550D" w:rsidP="0033550D">
            <w:pPr>
              <w:rPr>
                <w:rFonts w:cs="Arial"/>
              </w:rPr>
            </w:pPr>
          </w:p>
        </w:tc>
        <w:tc>
          <w:tcPr>
            <w:tcW w:w="1317" w:type="dxa"/>
            <w:gridSpan w:val="2"/>
            <w:tcBorders>
              <w:bottom w:val="nil"/>
            </w:tcBorders>
            <w:shd w:val="clear" w:color="auto" w:fill="auto"/>
          </w:tcPr>
          <w:p w14:paraId="2E810A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7771F6D" w14:textId="551ACCA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FD4E53" w14:textId="71228A2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3B282B2" w14:textId="051426D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24CB784" w14:textId="25BAA9E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F88818" w14:textId="4A186A81" w:rsidR="0033550D" w:rsidRPr="00D95972" w:rsidRDefault="0033550D" w:rsidP="0033550D">
            <w:pPr>
              <w:rPr>
                <w:rFonts w:eastAsia="Batang" w:cs="Arial"/>
                <w:lang w:eastAsia="ko-KR"/>
              </w:rPr>
            </w:pPr>
          </w:p>
        </w:tc>
      </w:tr>
      <w:tr w:rsidR="0033550D"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33550D" w:rsidRPr="00D95972" w:rsidRDefault="0033550D" w:rsidP="0033550D">
            <w:pPr>
              <w:rPr>
                <w:rFonts w:cs="Arial"/>
              </w:rPr>
            </w:pPr>
          </w:p>
        </w:tc>
        <w:tc>
          <w:tcPr>
            <w:tcW w:w="1317" w:type="dxa"/>
            <w:gridSpan w:val="2"/>
            <w:tcBorders>
              <w:bottom w:val="nil"/>
            </w:tcBorders>
            <w:shd w:val="clear" w:color="auto" w:fill="auto"/>
          </w:tcPr>
          <w:p w14:paraId="006D81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FEDD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442210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7F980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33550D" w:rsidRPr="00D95972" w:rsidRDefault="0033550D" w:rsidP="0033550D">
            <w:pPr>
              <w:rPr>
                <w:rFonts w:eastAsia="Batang" w:cs="Arial"/>
                <w:lang w:eastAsia="ko-KR"/>
              </w:rPr>
            </w:pPr>
          </w:p>
        </w:tc>
      </w:tr>
      <w:tr w:rsidR="0033550D"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33550D" w:rsidRPr="00D95972" w:rsidRDefault="0033550D" w:rsidP="0033550D">
            <w:pPr>
              <w:rPr>
                <w:rFonts w:cs="Arial"/>
              </w:rPr>
            </w:pPr>
          </w:p>
        </w:tc>
        <w:tc>
          <w:tcPr>
            <w:tcW w:w="1317" w:type="dxa"/>
            <w:gridSpan w:val="2"/>
            <w:tcBorders>
              <w:bottom w:val="nil"/>
            </w:tcBorders>
            <w:shd w:val="clear" w:color="auto" w:fill="auto"/>
          </w:tcPr>
          <w:p w14:paraId="6932C05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092C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4B642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08B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33550D" w:rsidRPr="00D95972" w:rsidRDefault="0033550D" w:rsidP="0033550D">
            <w:pPr>
              <w:rPr>
                <w:rFonts w:eastAsia="Batang" w:cs="Arial"/>
                <w:lang w:eastAsia="ko-KR"/>
              </w:rPr>
            </w:pPr>
          </w:p>
        </w:tc>
      </w:tr>
      <w:tr w:rsidR="0033550D"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33550D" w:rsidRPr="00D95972" w:rsidRDefault="0033550D" w:rsidP="0033550D">
            <w:pPr>
              <w:rPr>
                <w:rFonts w:cs="Arial"/>
              </w:rPr>
            </w:pPr>
          </w:p>
        </w:tc>
        <w:tc>
          <w:tcPr>
            <w:tcW w:w="1317" w:type="dxa"/>
            <w:gridSpan w:val="2"/>
            <w:tcBorders>
              <w:bottom w:val="nil"/>
            </w:tcBorders>
            <w:shd w:val="clear" w:color="auto" w:fill="auto"/>
          </w:tcPr>
          <w:p w14:paraId="6A2DC0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83C73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DFDC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E7DBCE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33550D" w:rsidRPr="00D95972" w:rsidRDefault="0033550D" w:rsidP="0033550D">
            <w:pPr>
              <w:rPr>
                <w:rFonts w:eastAsia="Batang" w:cs="Arial"/>
                <w:lang w:eastAsia="ko-KR"/>
              </w:rPr>
            </w:pPr>
          </w:p>
        </w:tc>
      </w:tr>
      <w:tr w:rsidR="0033550D"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33550D" w:rsidRPr="00D95972" w:rsidRDefault="0033550D" w:rsidP="003355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05CE57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33550D" w:rsidRDefault="0033550D" w:rsidP="0033550D">
            <w:pPr>
              <w:rPr>
                <w:rFonts w:eastAsia="MS Mincho" w:cs="Arial"/>
              </w:rPr>
            </w:pPr>
            <w:r>
              <w:t>Multi-device and multi-identity enhancements</w:t>
            </w:r>
            <w:r w:rsidRPr="00D95972">
              <w:rPr>
                <w:rFonts w:eastAsia="Batang" w:cs="Arial"/>
                <w:color w:val="000000"/>
                <w:lang w:eastAsia="ko-KR"/>
              </w:rPr>
              <w:br/>
            </w:r>
          </w:p>
          <w:p w14:paraId="61FF43EE" w14:textId="1F861E79" w:rsidR="0033550D" w:rsidRDefault="0033550D" w:rsidP="003355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33550D" w:rsidRPr="00D95972" w:rsidRDefault="0033550D" w:rsidP="0033550D">
            <w:pPr>
              <w:rPr>
                <w:rFonts w:eastAsia="Batang" w:cs="Arial"/>
                <w:lang w:eastAsia="ko-KR"/>
              </w:rPr>
            </w:pPr>
          </w:p>
        </w:tc>
      </w:tr>
      <w:tr w:rsidR="0033550D"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33550D" w:rsidRPr="00D95972" w:rsidRDefault="0033550D" w:rsidP="0033550D">
            <w:pPr>
              <w:rPr>
                <w:rFonts w:cs="Arial"/>
              </w:rPr>
            </w:pPr>
          </w:p>
        </w:tc>
        <w:tc>
          <w:tcPr>
            <w:tcW w:w="1317" w:type="dxa"/>
            <w:gridSpan w:val="2"/>
            <w:tcBorders>
              <w:bottom w:val="nil"/>
            </w:tcBorders>
            <w:shd w:val="clear" w:color="auto" w:fill="auto"/>
          </w:tcPr>
          <w:p w14:paraId="55F503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8FF61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0BEBBA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030BD9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33550D" w:rsidRPr="00D95972" w:rsidRDefault="0033550D" w:rsidP="0033550D">
            <w:pPr>
              <w:rPr>
                <w:rFonts w:eastAsia="Batang" w:cs="Arial"/>
                <w:lang w:eastAsia="ko-KR"/>
              </w:rPr>
            </w:pPr>
          </w:p>
        </w:tc>
      </w:tr>
      <w:tr w:rsidR="0033550D"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33550D" w:rsidRPr="00D95972" w:rsidRDefault="0033550D" w:rsidP="0033550D">
            <w:pPr>
              <w:rPr>
                <w:rFonts w:cs="Arial"/>
              </w:rPr>
            </w:pPr>
          </w:p>
        </w:tc>
        <w:tc>
          <w:tcPr>
            <w:tcW w:w="1317" w:type="dxa"/>
            <w:gridSpan w:val="2"/>
            <w:tcBorders>
              <w:bottom w:val="nil"/>
            </w:tcBorders>
            <w:shd w:val="clear" w:color="auto" w:fill="auto"/>
          </w:tcPr>
          <w:p w14:paraId="5BBB28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3704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ED2999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05A6B3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33550D" w:rsidRPr="00D95972" w:rsidRDefault="0033550D" w:rsidP="0033550D">
            <w:pPr>
              <w:rPr>
                <w:rFonts w:eastAsia="Batang" w:cs="Arial"/>
                <w:lang w:eastAsia="ko-KR"/>
              </w:rPr>
            </w:pPr>
          </w:p>
        </w:tc>
      </w:tr>
      <w:tr w:rsidR="0033550D"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33550D" w:rsidRPr="00D95972" w:rsidRDefault="0033550D" w:rsidP="003355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AE97D3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33550D" w:rsidRDefault="0033550D" w:rsidP="0033550D">
            <w:pPr>
              <w:rPr>
                <w:rFonts w:eastAsia="MS Mincho" w:cs="Arial"/>
              </w:rPr>
            </w:pPr>
            <w:r>
              <w:t>Stage 3 of Multimedia Priority Service (MPS) Phase 2</w:t>
            </w:r>
            <w:r w:rsidRPr="00D95972">
              <w:rPr>
                <w:rFonts w:eastAsia="Batang" w:cs="Arial"/>
                <w:color w:val="000000"/>
                <w:lang w:eastAsia="ko-KR"/>
              </w:rPr>
              <w:br/>
            </w:r>
          </w:p>
          <w:p w14:paraId="7294F240" w14:textId="77777777" w:rsidR="0033550D" w:rsidRPr="00D95972" w:rsidRDefault="0033550D" w:rsidP="0033550D">
            <w:pPr>
              <w:rPr>
                <w:rFonts w:eastAsia="Batang" w:cs="Arial"/>
                <w:lang w:eastAsia="ko-KR"/>
              </w:rPr>
            </w:pPr>
          </w:p>
        </w:tc>
      </w:tr>
      <w:tr w:rsidR="0033550D"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33550D" w:rsidRPr="00D95972" w:rsidRDefault="0033550D" w:rsidP="0033550D">
            <w:pPr>
              <w:rPr>
                <w:rFonts w:cs="Arial"/>
              </w:rPr>
            </w:pPr>
          </w:p>
        </w:tc>
        <w:tc>
          <w:tcPr>
            <w:tcW w:w="1317" w:type="dxa"/>
            <w:gridSpan w:val="2"/>
            <w:tcBorders>
              <w:bottom w:val="nil"/>
            </w:tcBorders>
            <w:shd w:val="clear" w:color="auto" w:fill="auto"/>
          </w:tcPr>
          <w:p w14:paraId="066EB3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FE8602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9FABED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377064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33550D" w:rsidRPr="00D95972" w:rsidRDefault="0033550D" w:rsidP="0033550D">
            <w:pPr>
              <w:rPr>
                <w:rFonts w:eastAsia="Batang" w:cs="Arial"/>
                <w:lang w:eastAsia="ko-KR"/>
              </w:rPr>
            </w:pPr>
          </w:p>
        </w:tc>
      </w:tr>
      <w:tr w:rsidR="0033550D"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33550D" w:rsidRPr="00D95972" w:rsidRDefault="0033550D" w:rsidP="0033550D">
            <w:pPr>
              <w:rPr>
                <w:rFonts w:cs="Arial"/>
              </w:rPr>
            </w:pPr>
          </w:p>
        </w:tc>
        <w:tc>
          <w:tcPr>
            <w:tcW w:w="1317" w:type="dxa"/>
            <w:gridSpan w:val="2"/>
            <w:tcBorders>
              <w:bottom w:val="nil"/>
            </w:tcBorders>
            <w:shd w:val="clear" w:color="auto" w:fill="auto"/>
          </w:tcPr>
          <w:p w14:paraId="3FC1D9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C961B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18EF71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A9CDF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33550D" w:rsidRPr="00D95972" w:rsidRDefault="0033550D" w:rsidP="0033550D">
            <w:pPr>
              <w:rPr>
                <w:rFonts w:eastAsia="Batang" w:cs="Arial"/>
                <w:lang w:eastAsia="ko-KR"/>
              </w:rPr>
            </w:pPr>
          </w:p>
        </w:tc>
      </w:tr>
      <w:tr w:rsidR="0033550D"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33550D" w:rsidRPr="00D95972" w:rsidRDefault="0033550D" w:rsidP="003355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B9684F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33550D" w:rsidRDefault="0033550D" w:rsidP="003355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33550D" w:rsidRPr="00D95972" w:rsidRDefault="0033550D" w:rsidP="0033550D">
            <w:pPr>
              <w:rPr>
                <w:rFonts w:eastAsia="Batang" w:cs="Arial"/>
                <w:lang w:eastAsia="ko-KR"/>
              </w:rPr>
            </w:pPr>
          </w:p>
        </w:tc>
      </w:tr>
      <w:tr w:rsidR="0033550D" w:rsidRPr="00D95972" w14:paraId="0AAF87A1" w14:textId="77777777" w:rsidTr="004B1C0F">
        <w:tc>
          <w:tcPr>
            <w:tcW w:w="976" w:type="dxa"/>
            <w:tcBorders>
              <w:left w:val="thinThickThinSmallGap" w:sz="24" w:space="0" w:color="auto"/>
              <w:bottom w:val="nil"/>
            </w:tcBorders>
            <w:shd w:val="clear" w:color="auto" w:fill="auto"/>
          </w:tcPr>
          <w:p w14:paraId="59E6E036" w14:textId="77777777" w:rsidR="0033550D" w:rsidRPr="00D95972" w:rsidRDefault="0033550D" w:rsidP="0033550D">
            <w:pPr>
              <w:rPr>
                <w:rFonts w:cs="Arial"/>
              </w:rPr>
            </w:pPr>
          </w:p>
        </w:tc>
        <w:tc>
          <w:tcPr>
            <w:tcW w:w="1317" w:type="dxa"/>
            <w:gridSpan w:val="2"/>
            <w:tcBorders>
              <w:bottom w:val="nil"/>
            </w:tcBorders>
            <w:shd w:val="clear" w:color="auto" w:fill="auto"/>
          </w:tcPr>
          <w:p w14:paraId="093467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6A418B" w14:textId="780FC05B" w:rsidR="0033550D" w:rsidRDefault="00BB1C26" w:rsidP="0033550D">
            <w:pPr>
              <w:overflowPunct/>
              <w:autoSpaceDE/>
              <w:autoSpaceDN/>
              <w:adjustRightInd/>
              <w:textAlignment w:val="auto"/>
            </w:pPr>
            <w:hyperlink r:id="rId445" w:history="1">
              <w:r w:rsidR="0033550D">
                <w:rPr>
                  <w:rStyle w:val="Hyperlink"/>
                </w:rPr>
                <w:t>C1-215635</w:t>
              </w:r>
            </w:hyperlink>
          </w:p>
        </w:tc>
        <w:tc>
          <w:tcPr>
            <w:tcW w:w="4191" w:type="dxa"/>
            <w:gridSpan w:val="3"/>
            <w:tcBorders>
              <w:top w:val="single" w:sz="4" w:space="0" w:color="auto"/>
              <w:bottom w:val="single" w:sz="4" w:space="0" w:color="auto"/>
            </w:tcBorders>
            <w:shd w:val="clear" w:color="auto" w:fill="FFFF00"/>
          </w:tcPr>
          <w:p w14:paraId="196140EC" w14:textId="1CED2E01" w:rsidR="0033550D" w:rsidRDefault="0033550D" w:rsidP="0033550D">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430465E4" w14:textId="520AA92A"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AC5B299" w14:textId="7E089110" w:rsidR="0033550D" w:rsidRDefault="0033550D" w:rsidP="0033550D">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D799F" w14:textId="77777777" w:rsidR="0033550D" w:rsidRDefault="0033550D" w:rsidP="0033550D">
            <w:pPr>
              <w:rPr>
                <w:rFonts w:eastAsia="Batang" w:cs="Arial"/>
                <w:lang w:eastAsia="ko-KR"/>
              </w:rPr>
            </w:pPr>
          </w:p>
        </w:tc>
      </w:tr>
      <w:tr w:rsidR="0033550D" w:rsidRPr="00D95972" w14:paraId="0771AD23" w14:textId="77777777" w:rsidTr="004B1C0F">
        <w:tc>
          <w:tcPr>
            <w:tcW w:w="976" w:type="dxa"/>
            <w:tcBorders>
              <w:left w:val="thinThickThinSmallGap" w:sz="24" w:space="0" w:color="auto"/>
              <w:bottom w:val="nil"/>
            </w:tcBorders>
            <w:shd w:val="clear" w:color="auto" w:fill="auto"/>
          </w:tcPr>
          <w:p w14:paraId="2A4A1904" w14:textId="77777777" w:rsidR="0033550D" w:rsidRPr="001A3B7B" w:rsidRDefault="0033550D" w:rsidP="0033550D">
            <w:pPr>
              <w:rPr>
                <w:rFonts w:cs="Arial"/>
              </w:rPr>
            </w:pPr>
          </w:p>
        </w:tc>
        <w:tc>
          <w:tcPr>
            <w:tcW w:w="1317" w:type="dxa"/>
            <w:gridSpan w:val="2"/>
            <w:tcBorders>
              <w:bottom w:val="nil"/>
            </w:tcBorders>
            <w:shd w:val="clear" w:color="auto" w:fill="auto"/>
          </w:tcPr>
          <w:p w14:paraId="77AE8751"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D8A1899" w14:textId="26F04DF8" w:rsidR="0033550D" w:rsidRDefault="00BB1C26" w:rsidP="0033550D">
            <w:pPr>
              <w:overflowPunct/>
              <w:autoSpaceDE/>
              <w:autoSpaceDN/>
              <w:adjustRightInd/>
              <w:textAlignment w:val="auto"/>
            </w:pPr>
            <w:hyperlink r:id="rId446" w:history="1">
              <w:r w:rsidR="0033550D">
                <w:rPr>
                  <w:rStyle w:val="Hyperlink"/>
                </w:rPr>
                <w:t>C1-215658</w:t>
              </w:r>
            </w:hyperlink>
          </w:p>
        </w:tc>
        <w:tc>
          <w:tcPr>
            <w:tcW w:w="4191" w:type="dxa"/>
            <w:gridSpan w:val="3"/>
            <w:tcBorders>
              <w:top w:val="single" w:sz="4" w:space="0" w:color="auto"/>
              <w:bottom w:val="single" w:sz="4" w:space="0" w:color="auto"/>
            </w:tcBorders>
            <w:shd w:val="clear" w:color="auto" w:fill="FFFF00"/>
          </w:tcPr>
          <w:p w14:paraId="35DE8E42" w14:textId="73A41B47" w:rsidR="0033550D" w:rsidRDefault="0033550D" w:rsidP="0033550D">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36044A60" w14:textId="79B77431"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DA61AE4" w14:textId="0DF17051" w:rsidR="0033550D" w:rsidRDefault="0033550D" w:rsidP="0033550D">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28ABF" w14:textId="77777777" w:rsidR="0033550D" w:rsidRDefault="0033550D" w:rsidP="0033550D">
            <w:pPr>
              <w:rPr>
                <w:rFonts w:eastAsia="Batang" w:cs="Arial"/>
                <w:lang w:eastAsia="ko-KR"/>
              </w:rPr>
            </w:pPr>
          </w:p>
        </w:tc>
      </w:tr>
      <w:tr w:rsidR="0033550D" w:rsidRPr="00D95972" w14:paraId="2966040C" w14:textId="77777777" w:rsidTr="004B1C0F">
        <w:tc>
          <w:tcPr>
            <w:tcW w:w="976" w:type="dxa"/>
            <w:tcBorders>
              <w:left w:val="thinThickThinSmallGap" w:sz="24" w:space="0" w:color="auto"/>
              <w:bottom w:val="nil"/>
            </w:tcBorders>
            <w:shd w:val="clear" w:color="auto" w:fill="auto"/>
          </w:tcPr>
          <w:p w14:paraId="1785D414" w14:textId="77777777" w:rsidR="0033550D" w:rsidRPr="001A3B7B" w:rsidRDefault="0033550D" w:rsidP="0033550D">
            <w:pPr>
              <w:rPr>
                <w:rFonts w:cs="Arial"/>
              </w:rPr>
            </w:pPr>
          </w:p>
        </w:tc>
        <w:tc>
          <w:tcPr>
            <w:tcW w:w="1317" w:type="dxa"/>
            <w:gridSpan w:val="2"/>
            <w:tcBorders>
              <w:bottom w:val="nil"/>
            </w:tcBorders>
            <w:shd w:val="clear" w:color="auto" w:fill="auto"/>
          </w:tcPr>
          <w:p w14:paraId="0425B852"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361CC5FB" w14:textId="58FA77B6" w:rsidR="0033550D" w:rsidRDefault="00BB1C26" w:rsidP="0033550D">
            <w:pPr>
              <w:overflowPunct/>
              <w:autoSpaceDE/>
              <w:autoSpaceDN/>
              <w:adjustRightInd/>
              <w:textAlignment w:val="auto"/>
            </w:pPr>
            <w:hyperlink r:id="rId447" w:history="1">
              <w:r w:rsidR="0033550D">
                <w:rPr>
                  <w:rStyle w:val="Hyperlink"/>
                </w:rPr>
                <w:t>C1-215659</w:t>
              </w:r>
            </w:hyperlink>
          </w:p>
        </w:tc>
        <w:tc>
          <w:tcPr>
            <w:tcW w:w="4191" w:type="dxa"/>
            <w:gridSpan w:val="3"/>
            <w:tcBorders>
              <w:top w:val="single" w:sz="4" w:space="0" w:color="auto"/>
              <w:bottom w:val="single" w:sz="4" w:space="0" w:color="auto"/>
            </w:tcBorders>
            <w:shd w:val="clear" w:color="auto" w:fill="FFFF00"/>
          </w:tcPr>
          <w:p w14:paraId="08E3FDC3" w14:textId="659FDBAB" w:rsidR="0033550D" w:rsidRDefault="0033550D" w:rsidP="0033550D">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2D8AD192" w14:textId="40BB256F"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1969C90" w14:textId="6697E5E5" w:rsidR="0033550D" w:rsidRDefault="0033550D" w:rsidP="0033550D">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127F0" w14:textId="77777777" w:rsidR="0033550D" w:rsidRDefault="0033550D" w:rsidP="0033550D">
            <w:pPr>
              <w:rPr>
                <w:rFonts w:eastAsia="Batang" w:cs="Arial"/>
                <w:lang w:eastAsia="ko-KR"/>
              </w:rPr>
            </w:pPr>
          </w:p>
        </w:tc>
      </w:tr>
      <w:tr w:rsidR="0033550D" w:rsidRPr="00D95972" w14:paraId="7FA83F54" w14:textId="77777777" w:rsidTr="004B1C0F">
        <w:tc>
          <w:tcPr>
            <w:tcW w:w="976" w:type="dxa"/>
            <w:tcBorders>
              <w:left w:val="thinThickThinSmallGap" w:sz="24" w:space="0" w:color="auto"/>
              <w:bottom w:val="nil"/>
            </w:tcBorders>
            <w:shd w:val="clear" w:color="auto" w:fill="auto"/>
          </w:tcPr>
          <w:p w14:paraId="72194972" w14:textId="77777777" w:rsidR="0033550D" w:rsidRPr="001A3B7B" w:rsidRDefault="0033550D" w:rsidP="0033550D">
            <w:pPr>
              <w:rPr>
                <w:rFonts w:cs="Arial"/>
              </w:rPr>
            </w:pPr>
          </w:p>
        </w:tc>
        <w:tc>
          <w:tcPr>
            <w:tcW w:w="1317" w:type="dxa"/>
            <w:gridSpan w:val="2"/>
            <w:tcBorders>
              <w:bottom w:val="nil"/>
            </w:tcBorders>
            <w:shd w:val="clear" w:color="auto" w:fill="auto"/>
          </w:tcPr>
          <w:p w14:paraId="4F239811"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238DB58B" w14:textId="6EAA018C" w:rsidR="0033550D" w:rsidRDefault="00BB1C26" w:rsidP="0033550D">
            <w:pPr>
              <w:overflowPunct/>
              <w:autoSpaceDE/>
              <w:autoSpaceDN/>
              <w:adjustRightInd/>
              <w:textAlignment w:val="auto"/>
            </w:pPr>
            <w:hyperlink r:id="rId448" w:history="1">
              <w:r w:rsidR="0033550D">
                <w:rPr>
                  <w:rStyle w:val="Hyperlink"/>
                </w:rPr>
                <w:t>C1-215660</w:t>
              </w:r>
            </w:hyperlink>
          </w:p>
        </w:tc>
        <w:tc>
          <w:tcPr>
            <w:tcW w:w="4191" w:type="dxa"/>
            <w:gridSpan w:val="3"/>
            <w:tcBorders>
              <w:top w:val="single" w:sz="4" w:space="0" w:color="auto"/>
              <w:bottom w:val="single" w:sz="4" w:space="0" w:color="auto"/>
            </w:tcBorders>
            <w:shd w:val="clear" w:color="auto" w:fill="FFFF00"/>
          </w:tcPr>
          <w:p w14:paraId="0E7A6885" w14:textId="2F8B79AA" w:rsidR="0033550D" w:rsidRDefault="0033550D" w:rsidP="0033550D">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0873B0" w14:textId="14C74168"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44AD159" w14:textId="3B24F3AB" w:rsidR="0033550D" w:rsidRDefault="0033550D" w:rsidP="0033550D">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E15D3" w14:textId="77777777" w:rsidR="0033550D" w:rsidRDefault="0033550D" w:rsidP="0033550D">
            <w:pPr>
              <w:rPr>
                <w:rFonts w:eastAsia="Batang" w:cs="Arial"/>
                <w:lang w:eastAsia="ko-KR"/>
              </w:rPr>
            </w:pPr>
          </w:p>
        </w:tc>
      </w:tr>
      <w:tr w:rsidR="0033550D" w:rsidRPr="00D95972" w14:paraId="33337BF2" w14:textId="77777777" w:rsidTr="004B1C0F">
        <w:tc>
          <w:tcPr>
            <w:tcW w:w="976" w:type="dxa"/>
            <w:tcBorders>
              <w:left w:val="thinThickThinSmallGap" w:sz="24" w:space="0" w:color="auto"/>
              <w:bottom w:val="nil"/>
            </w:tcBorders>
            <w:shd w:val="clear" w:color="auto" w:fill="auto"/>
          </w:tcPr>
          <w:p w14:paraId="1B100ECC" w14:textId="77777777" w:rsidR="0033550D" w:rsidRPr="001A3B7B" w:rsidRDefault="0033550D" w:rsidP="0033550D">
            <w:pPr>
              <w:rPr>
                <w:rFonts w:cs="Arial"/>
              </w:rPr>
            </w:pPr>
          </w:p>
        </w:tc>
        <w:tc>
          <w:tcPr>
            <w:tcW w:w="1317" w:type="dxa"/>
            <w:gridSpan w:val="2"/>
            <w:tcBorders>
              <w:bottom w:val="nil"/>
            </w:tcBorders>
            <w:shd w:val="clear" w:color="auto" w:fill="auto"/>
          </w:tcPr>
          <w:p w14:paraId="52147B6E"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6D00433" w14:textId="4E984BF5" w:rsidR="0033550D" w:rsidRDefault="00BB1C26" w:rsidP="0033550D">
            <w:pPr>
              <w:overflowPunct/>
              <w:autoSpaceDE/>
              <w:autoSpaceDN/>
              <w:adjustRightInd/>
              <w:textAlignment w:val="auto"/>
            </w:pPr>
            <w:hyperlink r:id="rId449" w:history="1">
              <w:r w:rsidR="0033550D">
                <w:rPr>
                  <w:rStyle w:val="Hyperlink"/>
                </w:rPr>
                <w:t>C1-215661</w:t>
              </w:r>
            </w:hyperlink>
          </w:p>
        </w:tc>
        <w:tc>
          <w:tcPr>
            <w:tcW w:w="4191" w:type="dxa"/>
            <w:gridSpan w:val="3"/>
            <w:tcBorders>
              <w:top w:val="single" w:sz="4" w:space="0" w:color="auto"/>
              <w:bottom w:val="single" w:sz="4" w:space="0" w:color="auto"/>
            </w:tcBorders>
            <w:shd w:val="clear" w:color="auto" w:fill="FFFF00"/>
          </w:tcPr>
          <w:p w14:paraId="253DFF2E" w14:textId="3E4AF3A7" w:rsidR="0033550D" w:rsidRDefault="0033550D" w:rsidP="0033550D">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735BDB" w14:textId="5C721346"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297B9BA" w14:textId="1F5A5AD2" w:rsidR="0033550D" w:rsidRDefault="0033550D" w:rsidP="0033550D">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CDE4" w14:textId="77777777" w:rsidR="0033550D" w:rsidRDefault="0033550D" w:rsidP="0033550D">
            <w:pPr>
              <w:rPr>
                <w:rFonts w:eastAsia="Batang" w:cs="Arial"/>
                <w:lang w:eastAsia="ko-KR"/>
              </w:rPr>
            </w:pPr>
          </w:p>
        </w:tc>
      </w:tr>
      <w:tr w:rsidR="0033550D" w:rsidRPr="00D95972" w14:paraId="0A8C3E93" w14:textId="77777777" w:rsidTr="004B1C0F">
        <w:tc>
          <w:tcPr>
            <w:tcW w:w="976" w:type="dxa"/>
            <w:tcBorders>
              <w:left w:val="thinThickThinSmallGap" w:sz="24" w:space="0" w:color="auto"/>
              <w:bottom w:val="nil"/>
            </w:tcBorders>
            <w:shd w:val="clear" w:color="auto" w:fill="auto"/>
          </w:tcPr>
          <w:p w14:paraId="097D6605" w14:textId="77777777" w:rsidR="0033550D" w:rsidRPr="001A3B7B" w:rsidRDefault="0033550D" w:rsidP="0033550D">
            <w:pPr>
              <w:rPr>
                <w:rFonts w:cs="Arial"/>
              </w:rPr>
            </w:pPr>
          </w:p>
        </w:tc>
        <w:tc>
          <w:tcPr>
            <w:tcW w:w="1317" w:type="dxa"/>
            <w:gridSpan w:val="2"/>
            <w:tcBorders>
              <w:bottom w:val="nil"/>
            </w:tcBorders>
            <w:shd w:val="clear" w:color="auto" w:fill="auto"/>
          </w:tcPr>
          <w:p w14:paraId="2ABF9454"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12AA2211" w14:textId="1D988717" w:rsidR="0033550D" w:rsidRDefault="00BB1C26" w:rsidP="0033550D">
            <w:pPr>
              <w:overflowPunct/>
              <w:autoSpaceDE/>
              <w:autoSpaceDN/>
              <w:adjustRightInd/>
              <w:textAlignment w:val="auto"/>
            </w:pPr>
            <w:hyperlink r:id="rId450" w:history="1">
              <w:r w:rsidR="0033550D">
                <w:rPr>
                  <w:rStyle w:val="Hyperlink"/>
                </w:rPr>
                <w:t>C1-215662</w:t>
              </w:r>
            </w:hyperlink>
          </w:p>
        </w:tc>
        <w:tc>
          <w:tcPr>
            <w:tcW w:w="4191" w:type="dxa"/>
            <w:gridSpan w:val="3"/>
            <w:tcBorders>
              <w:top w:val="single" w:sz="4" w:space="0" w:color="auto"/>
              <w:bottom w:val="single" w:sz="4" w:space="0" w:color="auto"/>
            </w:tcBorders>
            <w:shd w:val="clear" w:color="auto" w:fill="FFFF00"/>
          </w:tcPr>
          <w:p w14:paraId="23E99C50" w14:textId="35448724" w:rsidR="0033550D" w:rsidRDefault="0033550D" w:rsidP="0033550D">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541E78BF" w14:textId="21013790"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00B2B1D" w14:textId="46BD4DBA" w:rsidR="0033550D" w:rsidRDefault="0033550D" w:rsidP="0033550D">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D319" w14:textId="77777777" w:rsidR="0033550D" w:rsidRDefault="0033550D" w:rsidP="0033550D">
            <w:pPr>
              <w:rPr>
                <w:rFonts w:eastAsia="Batang" w:cs="Arial"/>
                <w:lang w:eastAsia="ko-KR"/>
              </w:rPr>
            </w:pPr>
          </w:p>
        </w:tc>
      </w:tr>
      <w:tr w:rsidR="0033550D" w:rsidRPr="00D95972" w14:paraId="7096D4A6" w14:textId="77777777" w:rsidTr="004B1C0F">
        <w:tc>
          <w:tcPr>
            <w:tcW w:w="976" w:type="dxa"/>
            <w:tcBorders>
              <w:left w:val="thinThickThinSmallGap" w:sz="24" w:space="0" w:color="auto"/>
              <w:bottom w:val="nil"/>
            </w:tcBorders>
            <w:shd w:val="clear" w:color="auto" w:fill="auto"/>
          </w:tcPr>
          <w:p w14:paraId="4F7B7D4F" w14:textId="77777777" w:rsidR="0033550D" w:rsidRPr="001A3B7B" w:rsidRDefault="0033550D" w:rsidP="0033550D">
            <w:pPr>
              <w:rPr>
                <w:rFonts w:cs="Arial"/>
              </w:rPr>
            </w:pPr>
          </w:p>
        </w:tc>
        <w:tc>
          <w:tcPr>
            <w:tcW w:w="1317" w:type="dxa"/>
            <w:gridSpan w:val="2"/>
            <w:tcBorders>
              <w:bottom w:val="nil"/>
            </w:tcBorders>
            <w:shd w:val="clear" w:color="auto" w:fill="auto"/>
          </w:tcPr>
          <w:p w14:paraId="4F8310C5"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22743EF" w14:textId="7E4D9D78" w:rsidR="0033550D" w:rsidRDefault="00BB1C26" w:rsidP="0033550D">
            <w:pPr>
              <w:overflowPunct/>
              <w:autoSpaceDE/>
              <w:autoSpaceDN/>
              <w:adjustRightInd/>
              <w:textAlignment w:val="auto"/>
            </w:pPr>
            <w:hyperlink r:id="rId451" w:history="1">
              <w:r w:rsidR="0033550D">
                <w:rPr>
                  <w:rStyle w:val="Hyperlink"/>
                </w:rPr>
                <w:t>C1-215719</w:t>
              </w:r>
            </w:hyperlink>
          </w:p>
        </w:tc>
        <w:tc>
          <w:tcPr>
            <w:tcW w:w="4191" w:type="dxa"/>
            <w:gridSpan w:val="3"/>
            <w:tcBorders>
              <w:top w:val="single" w:sz="4" w:space="0" w:color="auto"/>
              <w:bottom w:val="single" w:sz="4" w:space="0" w:color="auto"/>
            </w:tcBorders>
            <w:shd w:val="clear" w:color="auto" w:fill="FFFF00"/>
          </w:tcPr>
          <w:p w14:paraId="67661704" w14:textId="018F3DF2" w:rsidR="0033550D" w:rsidRDefault="0033550D" w:rsidP="0033550D">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28DE392" w14:textId="6F48294E"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8604031" w14:textId="3E657E9D" w:rsidR="0033550D" w:rsidRDefault="0033550D" w:rsidP="0033550D">
            <w:pPr>
              <w:rPr>
                <w:rFonts w:cs="Arial"/>
              </w:rPr>
            </w:pPr>
            <w:r>
              <w:rPr>
                <w:rFonts w:cs="Arial"/>
              </w:rPr>
              <w:t xml:space="preserve">CR 0260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5DB6" w14:textId="77777777" w:rsidR="0033550D" w:rsidRDefault="0033550D" w:rsidP="0033550D">
            <w:pPr>
              <w:rPr>
                <w:rFonts w:eastAsia="Batang" w:cs="Arial"/>
                <w:lang w:eastAsia="ko-KR"/>
              </w:rPr>
            </w:pPr>
          </w:p>
        </w:tc>
      </w:tr>
      <w:tr w:rsidR="0033550D" w:rsidRPr="00D95972" w14:paraId="2E1F35CE" w14:textId="77777777" w:rsidTr="004B1C0F">
        <w:tc>
          <w:tcPr>
            <w:tcW w:w="976" w:type="dxa"/>
            <w:tcBorders>
              <w:left w:val="thinThickThinSmallGap" w:sz="24" w:space="0" w:color="auto"/>
              <w:bottom w:val="nil"/>
            </w:tcBorders>
            <w:shd w:val="clear" w:color="auto" w:fill="auto"/>
          </w:tcPr>
          <w:p w14:paraId="68874528" w14:textId="77777777" w:rsidR="0033550D" w:rsidRPr="001A3B7B" w:rsidRDefault="0033550D" w:rsidP="0033550D">
            <w:pPr>
              <w:rPr>
                <w:rFonts w:cs="Arial"/>
              </w:rPr>
            </w:pPr>
          </w:p>
        </w:tc>
        <w:tc>
          <w:tcPr>
            <w:tcW w:w="1317" w:type="dxa"/>
            <w:gridSpan w:val="2"/>
            <w:tcBorders>
              <w:bottom w:val="nil"/>
            </w:tcBorders>
            <w:shd w:val="clear" w:color="auto" w:fill="auto"/>
          </w:tcPr>
          <w:p w14:paraId="28750240"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2BE40840" w14:textId="4E22EB43" w:rsidR="0033550D" w:rsidRDefault="00BB1C26" w:rsidP="0033550D">
            <w:pPr>
              <w:overflowPunct/>
              <w:autoSpaceDE/>
              <w:autoSpaceDN/>
              <w:adjustRightInd/>
              <w:textAlignment w:val="auto"/>
            </w:pPr>
            <w:hyperlink r:id="rId452" w:history="1">
              <w:r w:rsidR="0033550D">
                <w:rPr>
                  <w:rStyle w:val="Hyperlink"/>
                </w:rPr>
                <w:t>C1-215720</w:t>
              </w:r>
            </w:hyperlink>
          </w:p>
        </w:tc>
        <w:tc>
          <w:tcPr>
            <w:tcW w:w="4191" w:type="dxa"/>
            <w:gridSpan w:val="3"/>
            <w:tcBorders>
              <w:top w:val="single" w:sz="4" w:space="0" w:color="auto"/>
              <w:bottom w:val="single" w:sz="4" w:space="0" w:color="auto"/>
            </w:tcBorders>
            <w:shd w:val="clear" w:color="auto" w:fill="FFFF00"/>
          </w:tcPr>
          <w:p w14:paraId="661D3F29" w14:textId="3FFAB60D" w:rsidR="0033550D" w:rsidRDefault="0033550D" w:rsidP="0033550D">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0B0D05C7" w14:textId="1026DDFA"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A35CC4" w14:textId="3E1E7DB6" w:rsidR="0033550D" w:rsidRDefault="0033550D" w:rsidP="0033550D">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8AE4" w14:textId="77777777" w:rsidR="0033550D" w:rsidRDefault="0033550D" w:rsidP="0033550D">
            <w:pPr>
              <w:rPr>
                <w:rFonts w:eastAsia="Batang" w:cs="Arial"/>
                <w:lang w:eastAsia="ko-KR"/>
              </w:rPr>
            </w:pPr>
          </w:p>
        </w:tc>
      </w:tr>
      <w:tr w:rsidR="0033550D" w:rsidRPr="00D95972" w14:paraId="6E91F0BB" w14:textId="77777777" w:rsidTr="004B1C0F">
        <w:tc>
          <w:tcPr>
            <w:tcW w:w="976" w:type="dxa"/>
            <w:tcBorders>
              <w:left w:val="thinThickThinSmallGap" w:sz="24" w:space="0" w:color="auto"/>
              <w:bottom w:val="nil"/>
            </w:tcBorders>
            <w:shd w:val="clear" w:color="auto" w:fill="auto"/>
          </w:tcPr>
          <w:p w14:paraId="3AF7047D" w14:textId="77777777" w:rsidR="0033550D" w:rsidRPr="001A3B7B" w:rsidRDefault="0033550D" w:rsidP="0033550D">
            <w:pPr>
              <w:rPr>
                <w:rFonts w:cs="Arial"/>
              </w:rPr>
            </w:pPr>
          </w:p>
        </w:tc>
        <w:tc>
          <w:tcPr>
            <w:tcW w:w="1317" w:type="dxa"/>
            <w:gridSpan w:val="2"/>
            <w:tcBorders>
              <w:bottom w:val="nil"/>
            </w:tcBorders>
            <w:shd w:val="clear" w:color="auto" w:fill="auto"/>
          </w:tcPr>
          <w:p w14:paraId="317409DA"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4BAAACE3" w14:textId="6A129B71" w:rsidR="0033550D" w:rsidRDefault="00BB1C26" w:rsidP="0033550D">
            <w:pPr>
              <w:overflowPunct/>
              <w:autoSpaceDE/>
              <w:autoSpaceDN/>
              <w:adjustRightInd/>
              <w:textAlignment w:val="auto"/>
            </w:pPr>
            <w:hyperlink r:id="rId453" w:history="1">
              <w:r w:rsidR="0033550D">
                <w:rPr>
                  <w:rStyle w:val="Hyperlink"/>
                </w:rPr>
                <w:t>C1-215721</w:t>
              </w:r>
            </w:hyperlink>
          </w:p>
        </w:tc>
        <w:tc>
          <w:tcPr>
            <w:tcW w:w="4191" w:type="dxa"/>
            <w:gridSpan w:val="3"/>
            <w:tcBorders>
              <w:top w:val="single" w:sz="4" w:space="0" w:color="auto"/>
              <w:bottom w:val="single" w:sz="4" w:space="0" w:color="auto"/>
            </w:tcBorders>
            <w:shd w:val="clear" w:color="auto" w:fill="FFFF00"/>
          </w:tcPr>
          <w:p w14:paraId="6DB75F3F" w14:textId="29F9C40F" w:rsidR="0033550D" w:rsidRDefault="0033550D" w:rsidP="0033550D">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2ECDEB79" w14:textId="6DE33CCD"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CCF56E7" w14:textId="41A07E02" w:rsidR="0033550D" w:rsidRDefault="0033550D" w:rsidP="0033550D">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59C82" w14:textId="77777777" w:rsidR="0033550D" w:rsidRDefault="0033550D" w:rsidP="0033550D">
            <w:pPr>
              <w:rPr>
                <w:rFonts w:eastAsia="Batang" w:cs="Arial"/>
                <w:lang w:eastAsia="ko-KR"/>
              </w:rPr>
            </w:pPr>
          </w:p>
        </w:tc>
      </w:tr>
      <w:tr w:rsidR="0033550D" w:rsidRPr="00D95972" w14:paraId="394D42ED" w14:textId="77777777" w:rsidTr="004B1C0F">
        <w:tc>
          <w:tcPr>
            <w:tcW w:w="976" w:type="dxa"/>
            <w:tcBorders>
              <w:left w:val="thinThickThinSmallGap" w:sz="24" w:space="0" w:color="auto"/>
              <w:bottom w:val="nil"/>
            </w:tcBorders>
            <w:shd w:val="clear" w:color="auto" w:fill="auto"/>
          </w:tcPr>
          <w:p w14:paraId="54EE62CE" w14:textId="77777777" w:rsidR="0033550D" w:rsidRPr="001A3B7B" w:rsidRDefault="0033550D" w:rsidP="0033550D">
            <w:pPr>
              <w:rPr>
                <w:rFonts w:cs="Arial"/>
              </w:rPr>
            </w:pPr>
          </w:p>
        </w:tc>
        <w:tc>
          <w:tcPr>
            <w:tcW w:w="1317" w:type="dxa"/>
            <w:gridSpan w:val="2"/>
            <w:tcBorders>
              <w:bottom w:val="nil"/>
            </w:tcBorders>
            <w:shd w:val="clear" w:color="auto" w:fill="auto"/>
          </w:tcPr>
          <w:p w14:paraId="58515E36"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4498349A" w14:textId="3CD48CBC" w:rsidR="0033550D" w:rsidRDefault="00BB1C26" w:rsidP="0033550D">
            <w:pPr>
              <w:overflowPunct/>
              <w:autoSpaceDE/>
              <w:autoSpaceDN/>
              <w:adjustRightInd/>
              <w:textAlignment w:val="auto"/>
            </w:pPr>
            <w:hyperlink r:id="rId454" w:history="1">
              <w:r w:rsidR="0033550D">
                <w:rPr>
                  <w:rStyle w:val="Hyperlink"/>
                </w:rPr>
                <w:t>C1-215722</w:t>
              </w:r>
            </w:hyperlink>
          </w:p>
        </w:tc>
        <w:tc>
          <w:tcPr>
            <w:tcW w:w="4191" w:type="dxa"/>
            <w:gridSpan w:val="3"/>
            <w:tcBorders>
              <w:top w:val="single" w:sz="4" w:space="0" w:color="auto"/>
              <w:bottom w:val="single" w:sz="4" w:space="0" w:color="auto"/>
            </w:tcBorders>
            <w:shd w:val="clear" w:color="auto" w:fill="FFFF00"/>
          </w:tcPr>
          <w:p w14:paraId="1E26E2DF" w14:textId="6FF8F817" w:rsidR="0033550D" w:rsidRDefault="0033550D" w:rsidP="0033550D">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4DA4034" w14:textId="3D526C5D"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DDF7C3" w14:textId="1E13F5BE" w:rsidR="0033550D" w:rsidRDefault="0033550D" w:rsidP="0033550D">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CAC3" w14:textId="77777777" w:rsidR="0033550D" w:rsidRDefault="0033550D" w:rsidP="0033550D">
            <w:pPr>
              <w:rPr>
                <w:rFonts w:eastAsia="Batang" w:cs="Arial"/>
                <w:lang w:eastAsia="ko-KR"/>
              </w:rPr>
            </w:pPr>
          </w:p>
        </w:tc>
      </w:tr>
      <w:tr w:rsidR="0033550D" w:rsidRPr="00D95972" w14:paraId="364205F9" w14:textId="77777777" w:rsidTr="004B1C0F">
        <w:tc>
          <w:tcPr>
            <w:tcW w:w="976" w:type="dxa"/>
            <w:tcBorders>
              <w:left w:val="thinThickThinSmallGap" w:sz="24" w:space="0" w:color="auto"/>
              <w:bottom w:val="nil"/>
            </w:tcBorders>
            <w:shd w:val="clear" w:color="auto" w:fill="auto"/>
          </w:tcPr>
          <w:p w14:paraId="2D7943D1" w14:textId="77777777" w:rsidR="0033550D" w:rsidRPr="001A3B7B" w:rsidRDefault="0033550D" w:rsidP="0033550D">
            <w:pPr>
              <w:rPr>
                <w:rFonts w:cs="Arial"/>
              </w:rPr>
            </w:pPr>
          </w:p>
        </w:tc>
        <w:tc>
          <w:tcPr>
            <w:tcW w:w="1317" w:type="dxa"/>
            <w:gridSpan w:val="2"/>
            <w:tcBorders>
              <w:bottom w:val="nil"/>
            </w:tcBorders>
            <w:shd w:val="clear" w:color="auto" w:fill="auto"/>
          </w:tcPr>
          <w:p w14:paraId="202B7F2C"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3FBA7115" w14:textId="5AAF58B3" w:rsidR="0033550D" w:rsidRDefault="00BB1C26" w:rsidP="0033550D">
            <w:pPr>
              <w:overflowPunct/>
              <w:autoSpaceDE/>
              <w:autoSpaceDN/>
              <w:adjustRightInd/>
              <w:textAlignment w:val="auto"/>
            </w:pPr>
            <w:hyperlink r:id="rId455" w:history="1">
              <w:r w:rsidR="0033550D">
                <w:rPr>
                  <w:rStyle w:val="Hyperlink"/>
                </w:rPr>
                <w:t>C1-215723</w:t>
              </w:r>
            </w:hyperlink>
          </w:p>
        </w:tc>
        <w:tc>
          <w:tcPr>
            <w:tcW w:w="4191" w:type="dxa"/>
            <w:gridSpan w:val="3"/>
            <w:tcBorders>
              <w:top w:val="single" w:sz="4" w:space="0" w:color="auto"/>
              <w:bottom w:val="single" w:sz="4" w:space="0" w:color="auto"/>
            </w:tcBorders>
            <w:shd w:val="clear" w:color="auto" w:fill="FFFF00"/>
          </w:tcPr>
          <w:p w14:paraId="6E911203" w14:textId="00764B66" w:rsidR="0033550D" w:rsidRDefault="0033550D" w:rsidP="0033550D">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E6CDFB2" w14:textId="5537378F"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CE8B00" w14:textId="425B48EF" w:rsidR="0033550D" w:rsidRDefault="0033550D" w:rsidP="0033550D">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768F3" w14:textId="77777777" w:rsidR="0033550D" w:rsidRDefault="0033550D" w:rsidP="0033550D">
            <w:pPr>
              <w:rPr>
                <w:rFonts w:eastAsia="Batang" w:cs="Arial"/>
                <w:lang w:eastAsia="ko-KR"/>
              </w:rPr>
            </w:pPr>
          </w:p>
        </w:tc>
      </w:tr>
      <w:tr w:rsidR="0033550D"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33550D" w:rsidRPr="001A3B7B" w:rsidRDefault="0033550D" w:rsidP="0033550D">
            <w:pPr>
              <w:rPr>
                <w:rFonts w:cs="Arial"/>
              </w:rPr>
            </w:pPr>
          </w:p>
        </w:tc>
        <w:tc>
          <w:tcPr>
            <w:tcW w:w="1317" w:type="dxa"/>
            <w:gridSpan w:val="2"/>
            <w:tcBorders>
              <w:bottom w:val="nil"/>
            </w:tcBorders>
            <w:shd w:val="clear" w:color="auto" w:fill="auto"/>
          </w:tcPr>
          <w:p w14:paraId="24A80127"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FF"/>
          </w:tcPr>
          <w:p w14:paraId="5C40EF9C" w14:textId="716D3D9D"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352796" w14:textId="3A5BDE55"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C3C7F43" w14:textId="75E7029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7EAD1AF" w14:textId="4C7D16F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8D00F" w14:textId="77777777" w:rsidR="0033550D" w:rsidRDefault="0033550D" w:rsidP="0033550D">
            <w:pPr>
              <w:rPr>
                <w:rFonts w:eastAsia="Batang" w:cs="Arial"/>
                <w:lang w:eastAsia="ko-KR"/>
              </w:rPr>
            </w:pPr>
          </w:p>
        </w:tc>
      </w:tr>
      <w:tr w:rsidR="0033550D"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33550D" w:rsidRPr="00D95972" w:rsidRDefault="0033550D" w:rsidP="0033550D">
            <w:pPr>
              <w:rPr>
                <w:rFonts w:cs="Arial"/>
              </w:rPr>
            </w:pPr>
          </w:p>
        </w:tc>
        <w:tc>
          <w:tcPr>
            <w:tcW w:w="1317" w:type="dxa"/>
            <w:gridSpan w:val="2"/>
            <w:tcBorders>
              <w:bottom w:val="nil"/>
            </w:tcBorders>
            <w:shd w:val="clear" w:color="auto" w:fill="auto"/>
          </w:tcPr>
          <w:p w14:paraId="6D44C7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A50D68" w14:textId="0D07D521"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FFF4EC" w14:textId="3800AD5F"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663C6AC" w14:textId="1B02082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7CC98328" w14:textId="06E1AEF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F0CE2" w14:textId="77777777" w:rsidR="0033550D" w:rsidRDefault="0033550D" w:rsidP="0033550D">
            <w:pPr>
              <w:rPr>
                <w:rFonts w:eastAsia="Batang" w:cs="Arial"/>
                <w:lang w:eastAsia="ko-KR"/>
              </w:rPr>
            </w:pPr>
          </w:p>
        </w:tc>
      </w:tr>
      <w:tr w:rsidR="0033550D"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33550D" w:rsidRPr="00D95972" w:rsidRDefault="0033550D" w:rsidP="0033550D">
            <w:pPr>
              <w:rPr>
                <w:rFonts w:cs="Arial"/>
              </w:rPr>
            </w:pPr>
          </w:p>
        </w:tc>
        <w:tc>
          <w:tcPr>
            <w:tcW w:w="1317" w:type="dxa"/>
            <w:gridSpan w:val="2"/>
            <w:tcBorders>
              <w:bottom w:val="nil"/>
            </w:tcBorders>
            <w:shd w:val="clear" w:color="auto" w:fill="auto"/>
          </w:tcPr>
          <w:p w14:paraId="795AD6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CD70AE3" w14:textId="7612608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0C9633B" w14:textId="568CE3F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8F0B42F" w14:textId="6D2599D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53D628A" w14:textId="5278536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7FBEB" w14:textId="68F67877" w:rsidR="0033550D" w:rsidRPr="009B062D" w:rsidRDefault="0033550D" w:rsidP="0033550D">
            <w:pPr>
              <w:rPr>
                <w:rFonts w:eastAsia="Batang" w:cs="Arial"/>
                <w:lang w:val="sv-SE" w:eastAsia="ko-KR"/>
              </w:rPr>
            </w:pPr>
          </w:p>
        </w:tc>
      </w:tr>
      <w:tr w:rsidR="0033550D"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33550D" w:rsidRPr="009B062D" w:rsidRDefault="0033550D" w:rsidP="0033550D">
            <w:pPr>
              <w:rPr>
                <w:rFonts w:cs="Arial"/>
                <w:lang w:val="sv-SE"/>
              </w:rPr>
            </w:pPr>
          </w:p>
        </w:tc>
        <w:tc>
          <w:tcPr>
            <w:tcW w:w="1317" w:type="dxa"/>
            <w:gridSpan w:val="2"/>
            <w:tcBorders>
              <w:bottom w:val="nil"/>
            </w:tcBorders>
            <w:shd w:val="clear" w:color="auto" w:fill="auto"/>
          </w:tcPr>
          <w:p w14:paraId="13870987" w14:textId="77777777" w:rsidR="0033550D" w:rsidRPr="009B062D" w:rsidRDefault="0033550D" w:rsidP="003355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07BF96D" w14:textId="12A8D2A4"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1CB3CC" w14:textId="7198EC29"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33550D" w:rsidRPr="005D0826" w:rsidRDefault="0033550D" w:rsidP="0033550D">
            <w:pPr>
              <w:rPr>
                <w:rFonts w:eastAsia="Batang" w:cs="Arial"/>
                <w:lang w:eastAsia="ko-KR"/>
              </w:rPr>
            </w:pPr>
          </w:p>
        </w:tc>
      </w:tr>
      <w:tr w:rsidR="0033550D"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33550D" w:rsidRPr="00D95972" w:rsidRDefault="0033550D" w:rsidP="0033550D">
            <w:pPr>
              <w:rPr>
                <w:rFonts w:cs="Arial"/>
              </w:rPr>
            </w:pPr>
          </w:p>
        </w:tc>
        <w:tc>
          <w:tcPr>
            <w:tcW w:w="1317" w:type="dxa"/>
            <w:gridSpan w:val="2"/>
            <w:tcBorders>
              <w:bottom w:val="nil"/>
            </w:tcBorders>
            <w:shd w:val="clear" w:color="auto" w:fill="auto"/>
          </w:tcPr>
          <w:p w14:paraId="322E4F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BF296D" w14:textId="77777777"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139AA7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C4D3C1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33550D" w:rsidRDefault="0033550D" w:rsidP="0033550D">
            <w:pPr>
              <w:rPr>
                <w:rFonts w:eastAsia="Batang" w:cs="Arial"/>
                <w:lang w:eastAsia="ko-KR"/>
              </w:rPr>
            </w:pPr>
          </w:p>
        </w:tc>
      </w:tr>
      <w:tr w:rsidR="0033550D"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33550D" w:rsidRPr="00D95972" w:rsidRDefault="0033550D" w:rsidP="0033550D">
            <w:pPr>
              <w:rPr>
                <w:rFonts w:cs="Arial"/>
              </w:rPr>
            </w:pPr>
          </w:p>
        </w:tc>
        <w:tc>
          <w:tcPr>
            <w:tcW w:w="1317" w:type="dxa"/>
            <w:gridSpan w:val="2"/>
            <w:tcBorders>
              <w:bottom w:val="nil"/>
            </w:tcBorders>
            <w:shd w:val="clear" w:color="auto" w:fill="auto"/>
          </w:tcPr>
          <w:p w14:paraId="66BDE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57D106" w14:textId="77777777"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F0BFEAB"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A358FD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33550D" w:rsidRDefault="0033550D" w:rsidP="0033550D">
            <w:pPr>
              <w:rPr>
                <w:rFonts w:eastAsia="Batang" w:cs="Arial"/>
                <w:lang w:eastAsia="ko-KR"/>
              </w:rPr>
            </w:pPr>
          </w:p>
        </w:tc>
      </w:tr>
      <w:tr w:rsidR="0033550D"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33550D" w:rsidRPr="00D95972" w:rsidRDefault="0033550D" w:rsidP="0033550D">
            <w:pPr>
              <w:rPr>
                <w:rFonts w:cs="Arial"/>
              </w:rPr>
            </w:pPr>
          </w:p>
        </w:tc>
        <w:tc>
          <w:tcPr>
            <w:tcW w:w="1317" w:type="dxa"/>
            <w:gridSpan w:val="2"/>
            <w:tcBorders>
              <w:bottom w:val="nil"/>
            </w:tcBorders>
            <w:shd w:val="clear" w:color="auto" w:fill="auto"/>
          </w:tcPr>
          <w:p w14:paraId="468EE6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3B12E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06E502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306025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33550D" w:rsidRPr="00D95972" w:rsidRDefault="0033550D" w:rsidP="0033550D">
            <w:pPr>
              <w:rPr>
                <w:rFonts w:eastAsia="Batang" w:cs="Arial"/>
                <w:lang w:eastAsia="ko-KR"/>
              </w:rPr>
            </w:pPr>
          </w:p>
        </w:tc>
      </w:tr>
      <w:tr w:rsidR="0033550D"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33550D" w:rsidRPr="00D95972" w:rsidRDefault="0033550D" w:rsidP="003355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52A4FC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33550D" w:rsidRDefault="0033550D" w:rsidP="0033550D">
            <w:pPr>
              <w:rPr>
                <w:rFonts w:cs="Arial"/>
                <w:color w:val="000000"/>
                <w:lang w:val="en-US"/>
              </w:rPr>
            </w:pPr>
            <w:r w:rsidRPr="00BC78BB">
              <w:rPr>
                <w:rFonts w:cs="Arial"/>
                <w:color w:val="000000"/>
                <w:lang w:val="en-US"/>
              </w:rPr>
              <w:t>Mission Critical system migration and interconnection</w:t>
            </w:r>
          </w:p>
          <w:p w14:paraId="57FBDC40" w14:textId="77777777" w:rsidR="0033550D" w:rsidRDefault="0033550D" w:rsidP="0033550D">
            <w:pPr>
              <w:rPr>
                <w:rFonts w:cs="Arial"/>
                <w:color w:val="000000"/>
                <w:lang w:val="en-US"/>
              </w:rPr>
            </w:pPr>
          </w:p>
          <w:p w14:paraId="743D742A" w14:textId="77777777" w:rsidR="0033550D" w:rsidRDefault="0033550D" w:rsidP="0033550D">
            <w:pPr>
              <w:rPr>
                <w:rFonts w:cs="Arial"/>
                <w:color w:val="000000"/>
                <w:lang w:val="en-US"/>
              </w:rPr>
            </w:pPr>
            <w:r>
              <w:rPr>
                <w:rFonts w:cs="Arial"/>
                <w:color w:val="000000"/>
                <w:lang w:val="en-US"/>
              </w:rPr>
              <w:t>Shifted from Rel-16</w:t>
            </w:r>
          </w:p>
          <w:p w14:paraId="749E6531" w14:textId="77777777" w:rsidR="0033550D" w:rsidRDefault="0033550D" w:rsidP="0033550D">
            <w:pPr>
              <w:rPr>
                <w:szCs w:val="16"/>
              </w:rPr>
            </w:pPr>
          </w:p>
          <w:p w14:paraId="7B9D0567" w14:textId="77777777" w:rsidR="0033550D" w:rsidRDefault="0033550D" w:rsidP="0033550D">
            <w:pPr>
              <w:rPr>
                <w:rFonts w:cs="Arial"/>
                <w:color w:val="000000"/>
                <w:lang w:val="en-US"/>
              </w:rPr>
            </w:pPr>
          </w:p>
          <w:p w14:paraId="51E54351" w14:textId="77777777" w:rsidR="0033550D" w:rsidRPr="00D95972" w:rsidRDefault="0033550D" w:rsidP="0033550D">
            <w:pPr>
              <w:rPr>
                <w:rFonts w:eastAsia="Batang" w:cs="Arial"/>
                <w:lang w:eastAsia="ko-KR"/>
              </w:rPr>
            </w:pPr>
          </w:p>
        </w:tc>
      </w:tr>
      <w:tr w:rsidR="0033550D" w:rsidRPr="00D95972" w14:paraId="17012A1C" w14:textId="77777777" w:rsidTr="004B1C0F">
        <w:tc>
          <w:tcPr>
            <w:tcW w:w="976" w:type="dxa"/>
            <w:tcBorders>
              <w:left w:val="thinThickThinSmallGap" w:sz="24" w:space="0" w:color="auto"/>
              <w:bottom w:val="nil"/>
            </w:tcBorders>
            <w:shd w:val="clear" w:color="auto" w:fill="auto"/>
          </w:tcPr>
          <w:p w14:paraId="40F2B94F" w14:textId="77777777" w:rsidR="0033550D" w:rsidRPr="00D95972" w:rsidRDefault="0033550D" w:rsidP="0033550D">
            <w:pPr>
              <w:rPr>
                <w:rFonts w:cs="Arial"/>
              </w:rPr>
            </w:pPr>
          </w:p>
        </w:tc>
        <w:tc>
          <w:tcPr>
            <w:tcW w:w="1317" w:type="dxa"/>
            <w:gridSpan w:val="2"/>
            <w:tcBorders>
              <w:bottom w:val="nil"/>
            </w:tcBorders>
            <w:shd w:val="clear" w:color="auto" w:fill="auto"/>
          </w:tcPr>
          <w:p w14:paraId="3ABBDB4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D7E285" w14:textId="77513772" w:rsidR="0033550D" w:rsidRPr="00D95972" w:rsidRDefault="00BB1C26" w:rsidP="0033550D">
            <w:pPr>
              <w:overflowPunct/>
              <w:autoSpaceDE/>
              <w:autoSpaceDN/>
              <w:adjustRightInd/>
              <w:textAlignment w:val="auto"/>
              <w:rPr>
                <w:rFonts w:cs="Arial"/>
                <w:lang w:val="en-US"/>
              </w:rPr>
            </w:pPr>
            <w:hyperlink r:id="rId456" w:history="1">
              <w:r w:rsidR="0033550D">
                <w:rPr>
                  <w:rStyle w:val="Hyperlink"/>
                </w:rPr>
                <w:t>C1-215510</w:t>
              </w:r>
            </w:hyperlink>
          </w:p>
        </w:tc>
        <w:tc>
          <w:tcPr>
            <w:tcW w:w="4191" w:type="dxa"/>
            <w:gridSpan w:val="3"/>
            <w:tcBorders>
              <w:top w:val="single" w:sz="4" w:space="0" w:color="auto"/>
              <w:bottom w:val="single" w:sz="4" w:space="0" w:color="auto"/>
            </w:tcBorders>
            <w:shd w:val="clear" w:color="auto" w:fill="FFFF00"/>
          </w:tcPr>
          <w:p w14:paraId="1C19FD35" w14:textId="7A86584D" w:rsidR="0033550D" w:rsidRPr="00D95972" w:rsidRDefault="0033550D" w:rsidP="0033550D">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2C139B85" w14:textId="0EF67E6F" w:rsidR="0033550D" w:rsidRPr="00D95972" w:rsidRDefault="0033550D" w:rsidP="003355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741F8D0" w14:textId="215D1090" w:rsidR="0033550D" w:rsidRPr="00D95972" w:rsidRDefault="0033550D" w:rsidP="0033550D">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2367D" w14:textId="0A512C8C" w:rsidR="0033550D" w:rsidRPr="00D95972" w:rsidRDefault="0033550D" w:rsidP="0033550D">
            <w:pPr>
              <w:rPr>
                <w:rFonts w:eastAsia="Batang" w:cs="Arial"/>
                <w:lang w:eastAsia="ko-KR"/>
              </w:rPr>
            </w:pPr>
            <w:r>
              <w:rPr>
                <w:rFonts w:eastAsia="Batang" w:cs="Arial"/>
                <w:lang w:eastAsia="ko-KR"/>
              </w:rPr>
              <w:t>Revision of C1-214924</w:t>
            </w:r>
          </w:p>
        </w:tc>
      </w:tr>
      <w:tr w:rsidR="0033550D" w:rsidRPr="00D95972" w14:paraId="1A67D7E7" w14:textId="77777777" w:rsidTr="00447D97">
        <w:tc>
          <w:tcPr>
            <w:tcW w:w="976" w:type="dxa"/>
            <w:tcBorders>
              <w:left w:val="thinThickThinSmallGap" w:sz="24" w:space="0" w:color="auto"/>
              <w:bottom w:val="nil"/>
            </w:tcBorders>
            <w:shd w:val="clear" w:color="auto" w:fill="auto"/>
          </w:tcPr>
          <w:p w14:paraId="38F81183" w14:textId="77777777" w:rsidR="0033550D" w:rsidRPr="00D95972" w:rsidRDefault="0033550D" w:rsidP="0033550D">
            <w:pPr>
              <w:rPr>
                <w:rFonts w:cs="Arial"/>
              </w:rPr>
            </w:pPr>
          </w:p>
        </w:tc>
        <w:tc>
          <w:tcPr>
            <w:tcW w:w="1317" w:type="dxa"/>
            <w:gridSpan w:val="2"/>
            <w:tcBorders>
              <w:bottom w:val="nil"/>
            </w:tcBorders>
            <w:shd w:val="clear" w:color="auto" w:fill="auto"/>
          </w:tcPr>
          <w:p w14:paraId="1FC4A6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44D838" w14:textId="6C508CB4" w:rsidR="0033550D" w:rsidRPr="00D95972" w:rsidRDefault="00BB1C26" w:rsidP="0033550D">
            <w:pPr>
              <w:overflowPunct/>
              <w:autoSpaceDE/>
              <w:autoSpaceDN/>
              <w:adjustRightInd/>
              <w:textAlignment w:val="auto"/>
              <w:rPr>
                <w:rFonts w:cs="Arial"/>
                <w:lang w:val="en-US"/>
              </w:rPr>
            </w:pPr>
            <w:hyperlink r:id="rId457" w:history="1">
              <w:r w:rsidR="0033550D">
                <w:rPr>
                  <w:rStyle w:val="Hyperlink"/>
                </w:rPr>
                <w:t>C1-215515</w:t>
              </w:r>
            </w:hyperlink>
          </w:p>
        </w:tc>
        <w:tc>
          <w:tcPr>
            <w:tcW w:w="4191" w:type="dxa"/>
            <w:gridSpan w:val="3"/>
            <w:tcBorders>
              <w:top w:val="single" w:sz="4" w:space="0" w:color="auto"/>
              <w:bottom w:val="single" w:sz="4" w:space="0" w:color="auto"/>
            </w:tcBorders>
            <w:shd w:val="clear" w:color="auto" w:fill="FFFF00"/>
          </w:tcPr>
          <w:p w14:paraId="2A27BB6E" w14:textId="4FD46D84" w:rsidR="0033550D" w:rsidRPr="00D95972" w:rsidRDefault="0033550D" w:rsidP="0033550D">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14E31B1" w14:textId="237A52C5" w:rsidR="0033550D" w:rsidRPr="00D95972" w:rsidRDefault="0033550D" w:rsidP="003355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53F1F" w14:textId="26C62609" w:rsidR="0033550D" w:rsidRPr="00D95972" w:rsidRDefault="0033550D" w:rsidP="0033550D">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70B5" w14:textId="77777777" w:rsidR="0033550D" w:rsidRPr="00D95972" w:rsidRDefault="0033550D" w:rsidP="0033550D">
            <w:pPr>
              <w:rPr>
                <w:rFonts w:eastAsia="Batang" w:cs="Arial"/>
                <w:lang w:eastAsia="ko-KR"/>
              </w:rPr>
            </w:pPr>
          </w:p>
        </w:tc>
      </w:tr>
      <w:tr w:rsidR="0033550D" w:rsidRPr="00D95972" w14:paraId="384D6701" w14:textId="77777777" w:rsidTr="00447D97">
        <w:tc>
          <w:tcPr>
            <w:tcW w:w="976" w:type="dxa"/>
            <w:tcBorders>
              <w:left w:val="thinThickThinSmallGap" w:sz="24" w:space="0" w:color="auto"/>
              <w:bottom w:val="nil"/>
            </w:tcBorders>
            <w:shd w:val="clear" w:color="auto" w:fill="auto"/>
          </w:tcPr>
          <w:p w14:paraId="35374FA0" w14:textId="77777777" w:rsidR="0033550D" w:rsidRPr="00D95972" w:rsidRDefault="0033550D" w:rsidP="0033550D">
            <w:pPr>
              <w:rPr>
                <w:rFonts w:cs="Arial"/>
              </w:rPr>
            </w:pPr>
          </w:p>
        </w:tc>
        <w:tc>
          <w:tcPr>
            <w:tcW w:w="1317" w:type="dxa"/>
            <w:gridSpan w:val="2"/>
            <w:tcBorders>
              <w:bottom w:val="nil"/>
            </w:tcBorders>
            <w:shd w:val="clear" w:color="auto" w:fill="auto"/>
          </w:tcPr>
          <w:p w14:paraId="25F66B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9773382" w14:textId="650E8CD4" w:rsidR="0033550D" w:rsidRPr="00D95972" w:rsidRDefault="00BB1C26" w:rsidP="0033550D">
            <w:pPr>
              <w:overflowPunct/>
              <w:autoSpaceDE/>
              <w:autoSpaceDN/>
              <w:adjustRightInd/>
              <w:textAlignment w:val="auto"/>
              <w:rPr>
                <w:rFonts w:cs="Arial"/>
                <w:lang w:val="en-US"/>
              </w:rPr>
            </w:pPr>
            <w:hyperlink r:id="rId458" w:history="1">
              <w:r w:rsidR="0033550D">
                <w:rPr>
                  <w:rStyle w:val="Hyperlink"/>
                </w:rPr>
                <w:t>C1-215927</w:t>
              </w:r>
            </w:hyperlink>
          </w:p>
        </w:tc>
        <w:tc>
          <w:tcPr>
            <w:tcW w:w="4191" w:type="dxa"/>
            <w:gridSpan w:val="3"/>
            <w:tcBorders>
              <w:top w:val="single" w:sz="4" w:space="0" w:color="auto"/>
              <w:bottom w:val="single" w:sz="4" w:space="0" w:color="auto"/>
            </w:tcBorders>
            <w:shd w:val="clear" w:color="auto" w:fill="FFFF00"/>
          </w:tcPr>
          <w:p w14:paraId="6D00007A" w14:textId="0CDE3B40" w:rsidR="0033550D" w:rsidRPr="00D95972" w:rsidRDefault="0033550D" w:rsidP="0033550D">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341F4B12" w14:textId="4493C57D"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8FCA08" w14:textId="740C31EF" w:rsidR="0033550D" w:rsidRPr="00D95972" w:rsidRDefault="0033550D" w:rsidP="0033550D">
            <w:pPr>
              <w:rPr>
                <w:rFonts w:cs="Arial"/>
              </w:rPr>
            </w:pPr>
            <w:r>
              <w:rPr>
                <w:rFonts w:cs="Arial"/>
              </w:rPr>
              <w:t xml:space="preserve">CR 0051 </w:t>
            </w:r>
            <w:r>
              <w:rPr>
                <w:rFonts w:cs="Arial"/>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65C3D" w14:textId="77777777" w:rsidR="0033550D" w:rsidRPr="00D95972" w:rsidRDefault="0033550D" w:rsidP="0033550D">
            <w:pPr>
              <w:rPr>
                <w:rFonts w:eastAsia="Batang" w:cs="Arial"/>
                <w:lang w:eastAsia="ko-KR"/>
              </w:rPr>
            </w:pPr>
          </w:p>
        </w:tc>
      </w:tr>
      <w:tr w:rsidR="0033550D"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33550D" w:rsidRPr="00D95972" w:rsidRDefault="0033550D" w:rsidP="0033550D">
            <w:pPr>
              <w:rPr>
                <w:rFonts w:cs="Arial"/>
              </w:rPr>
            </w:pPr>
          </w:p>
        </w:tc>
        <w:tc>
          <w:tcPr>
            <w:tcW w:w="1317" w:type="dxa"/>
            <w:gridSpan w:val="2"/>
            <w:tcBorders>
              <w:bottom w:val="nil"/>
            </w:tcBorders>
            <w:shd w:val="clear" w:color="auto" w:fill="auto"/>
          </w:tcPr>
          <w:p w14:paraId="37CD93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49F031C" w14:textId="2C08CE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4742EE" w14:textId="1AFE622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DF84AC" w14:textId="2337492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F176A6" w14:textId="4F3E470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2E484" w14:textId="0DB7622E" w:rsidR="0033550D" w:rsidRPr="00D95972" w:rsidRDefault="0033550D" w:rsidP="0033550D">
            <w:pPr>
              <w:rPr>
                <w:rFonts w:eastAsia="Batang" w:cs="Arial"/>
                <w:lang w:eastAsia="ko-KR"/>
              </w:rPr>
            </w:pPr>
          </w:p>
        </w:tc>
      </w:tr>
      <w:tr w:rsidR="0033550D"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33550D" w:rsidRPr="00D95972" w:rsidRDefault="0033550D" w:rsidP="0033550D">
            <w:pPr>
              <w:rPr>
                <w:rFonts w:cs="Arial"/>
              </w:rPr>
            </w:pPr>
          </w:p>
        </w:tc>
        <w:tc>
          <w:tcPr>
            <w:tcW w:w="1317" w:type="dxa"/>
            <w:gridSpan w:val="2"/>
            <w:tcBorders>
              <w:bottom w:val="nil"/>
            </w:tcBorders>
            <w:shd w:val="clear" w:color="auto" w:fill="auto"/>
          </w:tcPr>
          <w:p w14:paraId="5B9984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B7BBA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5E2B9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A2A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33550D" w:rsidRPr="00D95972" w:rsidRDefault="0033550D" w:rsidP="0033550D">
            <w:pPr>
              <w:rPr>
                <w:rFonts w:eastAsia="Batang" w:cs="Arial"/>
                <w:lang w:eastAsia="ko-KR"/>
              </w:rPr>
            </w:pPr>
          </w:p>
        </w:tc>
      </w:tr>
      <w:tr w:rsidR="0033550D"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33550D" w:rsidRPr="00D95972" w:rsidRDefault="0033550D" w:rsidP="0033550D">
            <w:pPr>
              <w:rPr>
                <w:rFonts w:cs="Arial"/>
              </w:rPr>
            </w:pPr>
          </w:p>
        </w:tc>
        <w:tc>
          <w:tcPr>
            <w:tcW w:w="1317" w:type="dxa"/>
            <w:gridSpan w:val="2"/>
            <w:tcBorders>
              <w:bottom w:val="nil"/>
            </w:tcBorders>
            <w:shd w:val="clear" w:color="auto" w:fill="auto"/>
          </w:tcPr>
          <w:p w14:paraId="5CFD32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8951C6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16887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97DD68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33550D" w:rsidRPr="00D95972" w:rsidRDefault="0033550D" w:rsidP="0033550D">
            <w:pPr>
              <w:rPr>
                <w:rFonts w:eastAsia="Batang" w:cs="Arial"/>
                <w:lang w:eastAsia="ko-KR"/>
              </w:rPr>
            </w:pPr>
          </w:p>
        </w:tc>
      </w:tr>
      <w:tr w:rsidR="0033550D"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33550D" w:rsidRPr="00D95972" w:rsidRDefault="0033550D" w:rsidP="003355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2BEF0A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33550D" w:rsidRDefault="0033550D" w:rsidP="0033550D">
            <w:pPr>
              <w:rPr>
                <w:rFonts w:cs="Arial"/>
                <w:color w:val="000000"/>
                <w:lang w:val="en-US"/>
              </w:rPr>
            </w:pPr>
            <w:r>
              <w:t>CT aspects of Enhanced Mission Critical Communication Interworking with Land Mobile Radio Systems</w:t>
            </w:r>
          </w:p>
          <w:p w14:paraId="41F615F5" w14:textId="77777777" w:rsidR="0033550D" w:rsidRDefault="0033550D" w:rsidP="0033550D">
            <w:pPr>
              <w:rPr>
                <w:rFonts w:cs="Arial"/>
                <w:color w:val="000000"/>
                <w:lang w:val="en-US"/>
              </w:rPr>
            </w:pPr>
          </w:p>
          <w:p w14:paraId="18B532AB" w14:textId="77777777" w:rsidR="0033550D" w:rsidRDefault="0033550D" w:rsidP="0033550D">
            <w:pPr>
              <w:rPr>
                <w:szCs w:val="16"/>
              </w:rPr>
            </w:pPr>
          </w:p>
          <w:p w14:paraId="7A659BB7" w14:textId="77777777" w:rsidR="0033550D" w:rsidRDefault="0033550D" w:rsidP="0033550D">
            <w:pPr>
              <w:rPr>
                <w:rFonts w:cs="Arial"/>
                <w:color w:val="000000"/>
              </w:rPr>
            </w:pPr>
          </w:p>
          <w:p w14:paraId="2713B444" w14:textId="77777777" w:rsidR="0033550D" w:rsidRDefault="0033550D" w:rsidP="0033550D">
            <w:pPr>
              <w:rPr>
                <w:rFonts w:cs="Arial"/>
                <w:color w:val="000000"/>
                <w:lang w:val="en-US"/>
              </w:rPr>
            </w:pPr>
          </w:p>
          <w:p w14:paraId="39F7670D" w14:textId="77777777" w:rsidR="0033550D" w:rsidRPr="00D95972" w:rsidRDefault="0033550D" w:rsidP="0033550D">
            <w:pPr>
              <w:rPr>
                <w:rFonts w:eastAsia="Batang" w:cs="Arial"/>
                <w:lang w:eastAsia="ko-KR"/>
              </w:rPr>
            </w:pPr>
          </w:p>
        </w:tc>
      </w:tr>
      <w:tr w:rsidR="0033550D"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33550D" w:rsidRPr="00D95972" w:rsidRDefault="0033550D" w:rsidP="0033550D">
            <w:pPr>
              <w:rPr>
                <w:rFonts w:cs="Arial"/>
              </w:rPr>
            </w:pPr>
          </w:p>
        </w:tc>
        <w:tc>
          <w:tcPr>
            <w:tcW w:w="1317" w:type="dxa"/>
            <w:gridSpan w:val="2"/>
            <w:tcBorders>
              <w:bottom w:val="nil"/>
            </w:tcBorders>
            <w:shd w:val="clear" w:color="auto" w:fill="auto"/>
          </w:tcPr>
          <w:p w14:paraId="11D002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F875F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3DB7E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FC4FD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33550D" w:rsidRPr="00D95972" w:rsidRDefault="0033550D" w:rsidP="0033550D">
            <w:pPr>
              <w:rPr>
                <w:rFonts w:eastAsia="Batang" w:cs="Arial"/>
                <w:lang w:eastAsia="ko-KR"/>
              </w:rPr>
            </w:pPr>
          </w:p>
        </w:tc>
      </w:tr>
      <w:tr w:rsidR="0033550D"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33550D" w:rsidRPr="00D95972" w:rsidRDefault="0033550D" w:rsidP="0033550D">
            <w:pPr>
              <w:rPr>
                <w:rFonts w:cs="Arial"/>
              </w:rPr>
            </w:pPr>
          </w:p>
        </w:tc>
        <w:tc>
          <w:tcPr>
            <w:tcW w:w="1317" w:type="dxa"/>
            <w:gridSpan w:val="2"/>
            <w:tcBorders>
              <w:bottom w:val="nil"/>
            </w:tcBorders>
            <w:shd w:val="clear" w:color="auto" w:fill="auto"/>
          </w:tcPr>
          <w:p w14:paraId="6AE2DA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BF28A3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C66D3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57E7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33550D" w:rsidRPr="00D95972" w:rsidRDefault="0033550D" w:rsidP="0033550D">
            <w:pPr>
              <w:rPr>
                <w:rFonts w:eastAsia="Batang" w:cs="Arial"/>
                <w:lang w:eastAsia="ko-KR"/>
              </w:rPr>
            </w:pPr>
          </w:p>
        </w:tc>
      </w:tr>
      <w:tr w:rsidR="0033550D"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33550D" w:rsidRPr="00D95972" w:rsidRDefault="0033550D" w:rsidP="0033550D">
            <w:pPr>
              <w:rPr>
                <w:rFonts w:cs="Arial"/>
              </w:rPr>
            </w:pPr>
          </w:p>
        </w:tc>
        <w:tc>
          <w:tcPr>
            <w:tcW w:w="1317" w:type="dxa"/>
            <w:gridSpan w:val="2"/>
            <w:tcBorders>
              <w:bottom w:val="nil"/>
            </w:tcBorders>
            <w:shd w:val="clear" w:color="auto" w:fill="auto"/>
          </w:tcPr>
          <w:p w14:paraId="254BC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4F5A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52FCB5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59847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33550D" w:rsidRPr="00D95972" w:rsidRDefault="0033550D" w:rsidP="0033550D">
            <w:pPr>
              <w:rPr>
                <w:rFonts w:eastAsia="Batang" w:cs="Arial"/>
                <w:lang w:eastAsia="ko-KR"/>
              </w:rPr>
            </w:pPr>
          </w:p>
        </w:tc>
      </w:tr>
      <w:tr w:rsidR="0033550D"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33550D" w:rsidRPr="00D95972" w:rsidRDefault="0033550D" w:rsidP="003355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28F686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33550D" w:rsidRDefault="0033550D" w:rsidP="003355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33550D" w:rsidRDefault="0033550D" w:rsidP="0033550D">
            <w:pPr>
              <w:rPr>
                <w:rFonts w:cs="Arial"/>
                <w:color w:val="000000"/>
                <w:lang w:val="en-US"/>
              </w:rPr>
            </w:pPr>
          </w:p>
          <w:p w14:paraId="7CFFCE32" w14:textId="77777777" w:rsidR="0033550D" w:rsidRDefault="0033550D" w:rsidP="0033550D">
            <w:pPr>
              <w:rPr>
                <w:szCs w:val="16"/>
              </w:rPr>
            </w:pPr>
          </w:p>
          <w:p w14:paraId="7C965689" w14:textId="77777777" w:rsidR="0033550D" w:rsidRDefault="0033550D" w:rsidP="0033550D">
            <w:pPr>
              <w:rPr>
                <w:rFonts w:cs="Arial"/>
                <w:color w:val="000000"/>
              </w:rPr>
            </w:pPr>
          </w:p>
          <w:p w14:paraId="2E82C812" w14:textId="77777777" w:rsidR="0033550D" w:rsidRDefault="0033550D" w:rsidP="0033550D">
            <w:pPr>
              <w:rPr>
                <w:rFonts w:cs="Arial"/>
                <w:color w:val="000000"/>
                <w:lang w:val="en-US"/>
              </w:rPr>
            </w:pPr>
          </w:p>
          <w:p w14:paraId="6A422F95" w14:textId="77777777" w:rsidR="0033550D" w:rsidRPr="00D95972" w:rsidRDefault="0033550D" w:rsidP="0033550D">
            <w:pPr>
              <w:rPr>
                <w:rFonts w:eastAsia="Batang" w:cs="Arial"/>
                <w:lang w:eastAsia="ko-KR"/>
              </w:rPr>
            </w:pPr>
          </w:p>
        </w:tc>
      </w:tr>
      <w:tr w:rsidR="0033550D"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33550D" w:rsidRPr="00D95972" w:rsidRDefault="0033550D" w:rsidP="0033550D">
            <w:pPr>
              <w:rPr>
                <w:rFonts w:cs="Arial"/>
              </w:rPr>
            </w:pPr>
          </w:p>
        </w:tc>
        <w:tc>
          <w:tcPr>
            <w:tcW w:w="1317" w:type="dxa"/>
            <w:gridSpan w:val="2"/>
            <w:tcBorders>
              <w:bottom w:val="nil"/>
            </w:tcBorders>
            <w:shd w:val="clear" w:color="auto" w:fill="auto"/>
          </w:tcPr>
          <w:p w14:paraId="16A20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46DB29" w14:textId="52C393B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277C83" w14:textId="7E571B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E09836" w14:textId="2AE7168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33550D" w:rsidRPr="00D95972" w:rsidRDefault="0033550D" w:rsidP="0033550D">
            <w:pPr>
              <w:rPr>
                <w:rFonts w:eastAsia="Batang" w:cs="Arial"/>
                <w:lang w:eastAsia="ko-KR"/>
              </w:rPr>
            </w:pPr>
          </w:p>
        </w:tc>
      </w:tr>
      <w:tr w:rsidR="0033550D"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33550D" w:rsidRPr="00D95972" w:rsidRDefault="0033550D" w:rsidP="0033550D">
            <w:pPr>
              <w:rPr>
                <w:rFonts w:cs="Arial"/>
              </w:rPr>
            </w:pPr>
          </w:p>
        </w:tc>
        <w:tc>
          <w:tcPr>
            <w:tcW w:w="1317" w:type="dxa"/>
            <w:gridSpan w:val="2"/>
            <w:tcBorders>
              <w:bottom w:val="nil"/>
            </w:tcBorders>
            <w:shd w:val="clear" w:color="auto" w:fill="auto"/>
          </w:tcPr>
          <w:p w14:paraId="1AECA8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1AA476" w14:textId="5D1B0B3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7582385" w14:textId="476EEFA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B57873F" w14:textId="03C8BFB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33550D" w:rsidRPr="00D95972" w:rsidRDefault="0033550D" w:rsidP="0033550D">
            <w:pPr>
              <w:rPr>
                <w:rFonts w:eastAsia="Batang" w:cs="Arial"/>
                <w:lang w:eastAsia="ko-KR"/>
              </w:rPr>
            </w:pPr>
          </w:p>
        </w:tc>
      </w:tr>
      <w:tr w:rsidR="0033550D"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33550D" w:rsidRPr="00D95972" w:rsidRDefault="0033550D" w:rsidP="0033550D">
            <w:pPr>
              <w:rPr>
                <w:rFonts w:cs="Arial"/>
              </w:rPr>
            </w:pPr>
          </w:p>
        </w:tc>
        <w:tc>
          <w:tcPr>
            <w:tcW w:w="1317" w:type="dxa"/>
            <w:gridSpan w:val="2"/>
            <w:tcBorders>
              <w:bottom w:val="nil"/>
            </w:tcBorders>
            <w:shd w:val="clear" w:color="auto" w:fill="auto"/>
          </w:tcPr>
          <w:p w14:paraId="3598BE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FE0717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91AE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D1DF2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33550D" w:rsidRPr="00D95972" w:rsidRDefault="0033550D" w:rsidP="0033550D">
            <w:pPr>
              <w:rPr>
                <w:rFonts w:eastAsia="Batang" w:cs="Arial"/>
                <w:lang w:eastAsia="ko-KR"/>
              </w:rPr>
            </w:pPr>
          </w:p>
        </w:tc>
      </w:tr>
      <w:tr w:rsidR="0033550D"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33550D" w:rsidRPr="00D95972" w:rsidRDefault="0033550D" w:rsidP="0033550D">
            <w:pPr>
              <w:rPr>
                <w:rFonts w:cs="Arial"/>
              </w:rPr>
            </w:pPr>
          </w:p>
        </w:tc>
        <w:tc>
          <w:tcPr>
            <w:tcW w:w="1317" w:type="dxa"/>
            <w:gridSpan w:val="2"/>
            <w:tcBorders>
              <w:bottom w:val="nil"/>
            </w:tcBorders>
            <w:shd w:val="clear" w:color="auto" w:fill="auto"/>
          </w:tcPr>
          <w:p w14:paraId="6D90344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031A1F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C29AA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DB2B6F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33550D" w:rsidRPr="00D95972" w:rsidRDefault="0033550D" w:rsidP="0033550D">
            <w:pPr>
              <w:rPr>
                <w:rFonts w:eastAsia="Batang" w:cs="Arial"/>
                <w:lang w:eastAsia="ko-KR"/>
              </w:rPr>
            </w:pPr>
          </w:p>
        </w:tc>
      </w:tr>
      <w:tr w:rsidR="0033550D"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33550D" w:rsidRPr="00D95972" w:rsidRDefault="0033550D" w:rsidP="0033550D">
            <w:pPr>
              <w:rPr>
                <w:rFonts w:cs="Arial"/>
              </w:rPr>
            </w:pPr>
          </w:p>
        </w:tc>
        <w:tc>
          <w:tcPr>
            <w:tcW w:w="1317" w:type="dxa"/>
            <w:gridSpan w:val="2"/>
            <w:tcBorders>
              <w:bottom w:val="nil"/>
            </w:tcBorders>
            <w:shd w:val="clear" w:color="auto" w:fill="auto"/>
          </w:tcPr>
          <w:p w14:paraId="31A60C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3C596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AF28B0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CD253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33550D" w:rsidRPr="00D95972" w:rsidRDefault="0033550D" w:rsidP="0033550D">
            <w:pPr>
              <w:rPr>
                <w:rFonts w:eastAsia="Batang" w:cs="Arial"/>
                <w:lang w:eastAsia="ko-KR"/>
              </w:rPr>
            </w:pPr>
          </w:p>
        </w:tc>
      </w:tr>
      <w:tr w:rsidR="0033550D"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33550D" w:rsidRPr="00D95972" w:rsidRDefault="0033550D" w:rsidP="0033550D">
            <w:pPr>
              <w:rPr>
                <w:rFonts w:cs="Arial"/>
              </w:rPr>
            </w:pPr>
          </w:p>
        </w:tc>
        <w:tc>
          <w:tcPr>
            <w:tcW w:w="1317" w:type="dxa"/>
            <w:gridSpan w:val="2"/>
            <w:tcBorders>
              <w:bottom w:val="nil"/>
            </w:tcBorders>
            <w:shd w:val="clear" w:color="auto" w:fill="auto"/>
          </w:tcPr>
          <w:p w14:paraId="3EA732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F42D93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BEF79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72D31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33550D" w:rsidRPr="00D95972" w:rsidRDefault="0033550D" w:rsidP="0033550D">
            <w:pPr>
              <w:rPr>
                <w:rFonts w:eastAsia="Batang" w:cs="Arial"/>
                <w:lang w:eastAsia="ko-KR"/>
              </w:rPr>
            </w:pPr>
          </w:p>
        </w:tc>
      </w:tr>
      <w:tr w:rsidR="0033550D"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33550D" w:rsidRPr="00D95972" w:rsidRDefault="0033550D" w:rsidP="003355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66721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33550D" w:rsidRDefault="0033550D" w:rsidP="003355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33550D" w:rsidRDefault="0033550D" w:rsidP="0033550D">
            <w:pPr>
              <w:rPr>
                <w:rFonts w:cs="Arial"/>
                <w:color w:val="000000"/>
                <w:lang w:val="en-US"/>
              </w:rPr>
            </w:pPr>
          </w:p>
          <w:p w14:paraId="79243B50" w14:textId="77777777" w:rsidR="0033550D" w:rsidRDefault="0033550D" w:rsidP="0033550D">
            <w:pPr>
              <w:rPr>
                <w:szCs w:val="16"/>
              </w:rPr>
            </w:pPr>
          </w:p>
          <w:p w14:paraId="7E046BD0" w14:textId="77777777" w:rsidR="0033550D" w:rsidRDefault="0033550D" w:rsidP="0033550D">
            <w:pPr>
              <w:rPr>
                <w:rFonts w:cs="Arial"/>
                <w:color w:val="000000"/>
              </w:rPr>
            </w:pPr>
          </w:p>
          <w:p w14:paraId="0AA8FF3B" w14:textId="77777777" w:rsidR="0033550D" w:rsidRDefault="0033550D" w:rsidP="0033550D">
            <w:pPr>
              <w:rPr>
                <w:rFonts w:cs="Arial"/>
                <w:color w:val="000000"/>
                <w:lang w:val="en-US"/>
              </w:rPr>
            </w:pPr>
          </w:p>
          <w:p w14:paraId="105426DF" w14:textId="77777777" w:rsidR="0033550D" w:rsidRPr="00D95972" w:rsidRDefault="0033550D" w:rsidP="0033550D">
            <w:pPr>
              <w:rPr>
                <w:rFonts w:eastAsia="Batang" w:cs="Arial"/>
                <w:lang w:eastAsia="ko-KR"/>
              </w:rPr>
            </w:pPr>
          </w:p>
        </w:tc>
      </w:tr>
      <w:tr w:rsidR="0033550D" w:rsidRPr="00D95972" w14:paraId="1D0B17D6" w14:textId="77777777" w:rsidTr="00211CF0">
        <w:tc>
          <w:tcPr>
            <w:tcW w:w="976" w:type="dxa"/>
            <w:tcBorders>
              <w:left w:val="thinThickThinSmallGap" w:sz="24" w:space="0" w:color="auto"/>
              <w:bottom w:val="nil"/>
            </w:tcBorders>
            <w:shd w:val="clear" w:color="auto" w:fill="auto"/>
          </w:tcPr>
          <w:p w14:paraId="4E3B7568" w14:textId="77777777" w:rsidR="0033550D" w:rsidRPr="00D95972" w:rsidRDefault="0033550D" w:rsidP="0033550D">
            <w:pPr>
              <w:rPr>
                <w:rFonts w:cs="Arial"/>
              </w:rPr>
            </w:pPr>
          </w:p>
        </w:tc>
        <w:tc>
          <w:tcPr>
            <w:tcW w:w="1317" w:type="dxa"/>
            <w:gridSpan w:val="2"/>
            <w:tcBorders>
              <w:bottom w:val="nil"/>
            </w:tcBorders>
            <w:shd w:val="clear" w:color="auto" w:fill="auto"/>
          </w:tcPr>
          <w:p w14:paraId="5A13FA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6D0523" w14:textId="486EAACE" w:rsidR="0033550D" w:rsidRPr="00D95972" w:rsidRDefault="00BB1C26" w:rsidP="0033550D">
            <w:pPr>
              <w:overflowPunct/>
              <w:autoSpaceDE/>
              <w:autoSpaceDN/>
              <w:adjustRightInd/>
              <w:textAlignment w:val="auto"/>
              <w:rPr>
                <w:rFonts w:cs="Arial"/>
                <w:lang w:val="en-US"/>
              </w:rPr>
            </w:pPr>
            <w:hyperlink r:id="rId459" w:history="1">
              <w:r w:rsidR="0033550D">
                <w:rPr>
                  <w:rStyle w:val="Hyperlink"/>
                </w:rPr>
                <w:t>C1-215590</w:t>
              </w:r>
            </w:hyperlink>
          </w:p>
        </w:tc>
        <w:tc>
          <w:tcPr>
            <w:tcW w:w="4191" w:type="dxa"/>
            <w:gridSpan w:val="3"/>
            <w:tcBorders>
              <w:top w:val="single" w:sz="4" w:space="0" w:color="auto"/>
              <w:bottom w:val="single" w:sz="4" w:space="0" w:color="auto"/>
            </w:tcBorders>
            <w:shd w:val="clear" w:color="auto" w:fill="FFFF00"/>
          </w:tcPr>
          <w:p w14:paraId="306AFAF0" w14:textId="49BF235C" w:rsidR="0033550D" w:rsidRPr="00D95972" w:rsidRDefault="0033550D" w:rsidP="0033550D">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1329A042" w14:textId="44BC5025" w:rsidR="0033550D" w:rsidRPr="00D95972" w:rsidRDefault="0033550D" w:rsidP="0033550D">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3EF5BA00" w14:textId="075B7F79" w:rsidR="0033550D" w:rsidRPr="00D95972" w:rsidRDefault="0033550D" w:rsidP="0033550D">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B3B" w14:textId="77777777" w:rsidR="0033550D" w:rsidRPr="00D95972" w:rsidRDefault="0033550D" w:rsidP="0033550D">
            <w:pPr>
              <w:rPr>
                <w:rFonts w:eastAsia="Batang" w:cs="Arial"/>
                <w:lang w:eastAsia="ko-KR"/>
              </w:rPr>
            </w:pPr>
          </w:p>
        </w:tc>
      </w:tr>
      <w:tr w:rsidR="0033550D" w:rsidRPr="00D95972" w14:paraId="76B6474D" w14:textId="77777777" w:rsidTr="00211CF0">
        <w:tc>
          <w:tcPr>
            <w:tcW w:w="976" w:type="dxa"/>
            <w:tcBorders>
              <w:left w:val="thinThickThinSmallGap" w:sz="24" w:space="0" w:color="auto"/>
              <w:bottom w:val="nil"/>
            </w:tcBorders>
            <w:shd w:val="clear" w:color="auto" w:fill="auto"/>
          </w:tcPr>
          <w:p w14:paraId="1D31B349" w14:textId="77777777" w:rsidR="0033550D" w:rsidRPr="00D95972" w:rsidRDefault="0033550D" w:rsidP="0033550D">
            <w:pPr>
              <w:rPr>
                <w:rFonts w:cs="Arial"/>
              </w:rPr>
            </w:pPr>
          </w:p>
        </w:tc>
        <w:tc>
          <w:tcPr>
            <w:tcW w:w="1317" w:type="dxa"/>
            <w:gridSpan w:val="2"/>
            <w:tcBorders>
              <w:bottom w:val="nil"/>
            </w:tcBorders>
            <w:shd w:val="clear" w:color="auto" w:fill="auto"/>
          </w:tcPr>
          <w:p w14:paraId="16B7C7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79C092" w14:textId="49DA3987" w:rsidR="0033550D" w:rsidRPr="00D95972" w:rsidRDefault="0033550D" w:rsidP="0033550D">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10DD6F7E" w14:textId="53DDC0E4"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1A0AEF12" w14:textId="7D3DC44A"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0824528" w14:textId="45A04671" w:rsidR="0033550D" w:rsidRPr="00D95972" w:rsidRDefault="0033550D" w:rsidP="0033550D">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099CA" w14:textId="77777777" w:rsidR="0033550D" w:rsidRDefault="0033550D" w:rsidP="0033550D">
            <w:pPr>
              <w:rPr>
                <w:rFonts w:eastAsia="Batang" w:cs="Arial"/>
                <w:lang w:eastAsia="ko-KR"/>
              </w:rPr>
            </w:pPr>
            <w:r>
              <w:rPr>
                <w:rFonts w:eastAsia="Batang" w:cs="Arial"/>
                <w:lang w:eastAsia="ko-KR"/>
              </w:rPr>
              <w:t>Withdrawn</w:t>
            </w:r>
          </w:p>
          <w:p w14:paraId="10A3CB2D" w14:textId="11C61C83" w:rsidR="0033550D" w:rsidRPr="00D95972" w:rsidRDefault="0033550D" w:rsidP="0033550D">
            <w:pPr>
              <w:rPr>
                <w:rFonts w:eastAsia="Batang" w:cs="Arial"/>
                <w:lang w:eastAsia="ko-KR"/>
              </w:rPr>
            </w:pPr>
          </w:p>
        </w:tc>
      </w:tr>
      <w:tr w:rsidR="0033550D" w:rsidRPr="00D95972" w14:paraId="7999F0F9" w14:textId="77777777" w:rsidTr="00211CF0">
        <w:tc>
          <w:tcPr>
            <w:tcW w:w="976" w:type="dxa"/>
            <w:tcBorders>
              <w:left w:val="thinThickThinSmallGap" w:sz="24" w:space="0" w:color="auto"/>
              <w:bottom w:val="nil"/>
            </w:tcBorders>
            <w:shd w:val="clear" w:color="auto" w:fill="auto"/>
          </w:tcPr>
          <w:p w14:paraId="27033320" w14:textId="77777777" w:rsidR="0033550D" w:rsidRPr="00D95972" w:rsidRDefault="0033550D" w:rsidP="0033550D">
            <w:pPr>
              <w:rPr>
                <w:rFonts w:cs="Arial"/>
              </w:rPr>
            </w:pPr>
          </w:p>
        </w:tc>
        <w:tc>
          <w:tcPr>
            <w:tcW w:w="1317" w:type="dxa"/>
            <w:gridSpan w:val="2"/>
            <w:tcBorders>
              <w:bottom w:val="nil"/>
            </w:tcBorders>
            <w:shd w:val="clear" w:color="auto" w:fill="auto"/>
          </w:tcPr>
          <w:p w14:paraId="40CD1D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0BCC5" w14:textId="21BE738D" w:rsidR="0033550D" w:rsidRPr="00D95972" w:rsidRDefault="0033550D" w:rsidP="0033550D">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0986972E" w14:textId="22639BB3"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0B626960" w14:textId="6258F3B3"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9713B0D" w14:textId="0989F36C" w:rsidR="0033550D" w:rsidRPr="00D95972" w:rsidRDefault="0033550D" w:rsidP="0033550D">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6F024" w14:textId="77777777" w:rsidR="0033550D" w:rsidRDefault="0033550D" w:rsidP="0033550D">
            <w:pPr>
              <w:rPr>
                <w:rFonts w:eastAsia="Batang" w:cs="Arial"/>
                <w:lang w:eastAsia="ko-KR"/>
              </w:rPr>
            </w:pPr>
            <w:r>
              <w:rPr>
                <w:rFonts w:eastAsia="Batang" w:cs="Arial"/>
                <w:lang w:eastAsia="ko-KR"/>
              </w:rPr>
              <w:t>Withdrawn</w:t>
            </w:r>
          </w:p>
          <w:p w14:paraId="67F33DE2" w14:textId="6158D02B" w:rsidR="0033550D" w:rsidRPr="00D95972" w:rsidRDefault="0033550D" w:rsidP="0033550D">
            <w:pPr>
              <w:rPr>
                <w:rFonts w:eastAsia="Batang" w:cs="Arial"/>
                <w:lang w:eastAsia="ko-KR"/>
              </w:rPr>
            </w:pPr>
          </w:p>
        </w:tc>
      </w:tr>
      <w:tr w:rsidR="0033550D" w:rsidRPr="00D95972" w14:paraId="3E5AD77B" w14:textId="77777777" w:rsidTr="00211CF0">
        <w:tc>
          <w:tcPr>
            <w:tcW w:w="976" w:type="dxa"/>
            <w:tcBorders>
              <w:left w:val="thinThickThinSmallGap" w:sz="24" w:space="0" w:color="auto"/>
              <w:bottom w:val="nil"/>
            </w:tcBorders>
            <w:shd w:val="clear" w:color="auto" w:fill="auto"/>
          </w:tcPr>
          <w:p w14:paraId="6B93F01F" w14:textId="77777777" w:rsidR="0033550D" w:rsidRPr="00D95972" w:rsidRDefault="0033550D" w:rsidP="0033550D">
            <w:pPr>
              <w:rPr>
                <w:rFonts w:cs="Arial"/>
              </w:rPr>
            </w:pPr>
          </w:p>
        </w:tc>
        <w:tc>
          <w:tcPr>
            <w:tcW w:w="1317" w:type="dxa"/>
            <w:gridSpan w:val="2"/>
            <w:tcBorders>
              <w:bottom w:val="nil"/>
            </w:tcBorders>
            <w:shd w:val="clear" w:color="auto" w:fill="auto"/>
          </w:tcPr>
          <w:p w14:paraId="256FD7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A204DF" w14:textId="3E095F7A" w:rsidR="0033550D" w:rsidRPr="00D95972" w:rsidRDefault="0033550D" w:rsidP="0033550D">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38A1CF8E" w14:textId="08A0A457" w:rsidR="0033550D" w:rsidRPr="00D95972" w:rsidRDefault="0033550D" w:rsidP="003355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32A44DAF" w14:textId="15CD48FE"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6444F6E8" w14:textId="7F75F244" w:rsidR="0033550D" w:rsidRPr="00D95972" w:rsidRDefault="0033550D" w:rsidP="0033550D">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E12459" w14:textId="77777777" w:rsidR="0033550D" w:rsidRDefault="0033550D" w:rsidP="0033550D">
            <w:pPr>
              <w:rPr>
                <w:rFonts w:eastAsia="Batang" w:cs="Arial"/>
                <w:lang w:eastAsia="ko-KR"/>
              </w:rPr>
            </w:pPr>
            <w:r>
              <w:rPr>
                <w:rFonts w:eastAsia="Batang" w:cs="Arial"/>
                <w:lang w:eastAsia="ko-KR"/>
              </w:rPr>
              <w:t>Withdrawn</w:t>
            </w:r>
          </w:p>
          <w:p w14:paraId="44C1154C" w14:textId="01A76BD9" w:rsidR="0033550D" w:rsidRPr="00D95972" w:rsidRDefault="0033550D" w:rsidP="0033550D">
            <w:pPr>
              <w:rPr>
                <w:rFonts w:eastAsia="Batang" w:cs="Arial"/>
                <w:lang w:eastAsia="ko-KR"/>
              </w:rPr>
            </w:pPr>
          </w:p>
        </w:tc>
      </w:tr>
      <w:tr w:rsidR="0033550D" w:rsidRPr="00D95972" w14:paraId="01C4C498" w14:textId="77777777" w:rsidTr="00211CF0">
        <w:tc>
          <w:tcPr>
            <w:tcW w:w="976" w:type="dxa"/>
            <w:tcBorders>
              <w:left w:val="thinThickThinSmallGap" w:sz="24" w:space="0" w:color="auto"/>
              <w:bottom w:val="nil"/>
            </w:tcBorders>
            <w:shd w:val="clear" w:color="auto" w:fill="auto"/>
          </w:tcPr>
          <w:p w14:paraId="56F0E363" w14:textId="77777777" w:rsidR="0033550D" w:rsidRPr="00D95972" w:rsidRDefault="0033550D" w:rsidP="0033550D">
            <w:pPr>
              <w:rPr>
                <w:rFonts w:cs="Arial"/>
              </w:rPr>
            </w:pPr>
          </w:p>
        </w:tc>
        <w:tc>
          <w:tcPr>
            <w:tcW w:w="1317" w:type="dxa"/>
            <w:gridSpan w:val="2"/>
            <w:tcBorders>
              <w:bottom w:val="nil"/>
            </w:tcBorders>
            <w:shd w:val="clear" w:color="auto" w:fill="auto"/>
          </w:tcPr>
          <w:p w14:paraId="72502F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40AF40" w14:textId="74B6A33A" w:rsidR="0033550D" w:rsidRPr="00D95972" w:rsidRDefault="0033550D" w:rsidP="0033550D">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118FE9B8" w14:textId="1DA0E821" w:rsidR="0033550D" w:rsidRPr="00D95972" w:rsidRDefault="0033550D" w:rsidP="003355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5905E58C" w14:textId="40F5EE5D"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244246B" w14:textId="35C63E5A" w:rsidR="0033550D" w:rsidRPr="00D95972" w:rsidRDefault="0033550D" w:rsidP="0033550D">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23162" w14:textId="77777777" w:rsidR="0033550D" w:rsidRDefault="0033550D" w:rsidP="0033550D">
            <w:pPr>
              <w:rPr>
                <w:rFonts w:eastAsia="Batang" w:cs="Arial"/>
                <w:lang w:eastAsia="ko-KR"/>
              </w:rPr>
            </w:pPr>
            <w:r>
              <w:rPr>
                <w:rFonts w:eastAsia="Batang" w:cs="Arial"/>
                <w:lang w:eastAsia="ko-KR"/>
              </w:rPr>
              <w:t>Withdrawn</w:t>
            </w:r>
          </w:p>
          <w:p w14:paraId="1B3600AE" w14:textId="6E3C2CDE" w:rsidR="0033550D" w:rsidRPr="00D95972" w:rsidRDefault="0033550D" w:rsidP="0033550D">
            <w:pPr>
              <w:rPr>
                <w:rFonts w:eastAsia="Batang" w:cs="Arial"/>
                <w:lang w:eastAsia="ko-KR"/>
              </w:rPr>
            </w:pPr>
          </w:p>
        </w:tc>
      </w:tr>
      <w:tr w:rsidR="0033550D" w:rsidRPr="00D95972" w14:paraId="4825CF18" w14:textId="77777777" w:rsidTr="00211CF0">
        <w:tc>
          <w:tcPr>
            <w:tcW w:w="976" w:type="dxa"/>
            <w:tcBorders>
              <w:left w:val="thinThickThinSmallGap" w:sz="24" w:space="0" w:color="auto"/>
              <w:bottom w:val="nil"/>
            </w:tcBorders>
            <w:shd w:val="clear" w:color="auto" w:fill="auto"/>
          </w:tcPr>
          <w:p w14:paraId="6C7525E4" w14:textId="77777777" w:rsidR="0033550D" w:rsidRPr="00D95972" w:rsidRDefault="0033550D" w:rsidP="0033550D">
            <w:pPr>
              <w:rPr>
                <w:rFonts w:cs="Arial"/>
              </w:rPr>
            </w:pPr>
          </w:p>
        </w:tc>
        <w:tc>
          <w:tcPr>
            <w:tcW w:w="1317" w:type="dxa"/>
            <w:gridSpan w:val="2"/>
            <w:tcBorders>
              <w:bottom w:val="nil"/>
            </w:tcBorders>
            <w:shd w:val="clear" w:color="auto" w:fill="auto"/>
          </w:tcPr>
          <w:p w14:paraId="653B80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BBE03F" w14:textId="6D86B584" w:rsidR="0033550D" w:rsidRPr="00D95972" w:rsidRDefault="0033550D" w:rsidP="0033550D">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60969F43" w14:textId="63EE7513" w:rsidR="0033550D" w:rsidRPr="00D95972" w:rsidRDefault="0033550D" w:rsidP="003355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0D68A708" w14:textId="4E0E37F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2DCA1A5" w14:textId="1284CA75" w:rsidR="0033550D" w:rsidRPr="00D95972" w:rsidRDefault="0033550D" w:rsidP="0033550D">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84F6B" w14:textId="77777777" w:rsidR="0033550D" w:rsidRDefault="0033550D" w:rsidP="0033550D">
            <w:pPr>
              <w:rPr>
                <w:rFonts w:eastAsia="Batang" w:cs="Arial"/>
                <w:lang w:eastAsia="ko-KR"/>
              </w:rPr>
            </w:pPr>
            <w:r>
              <w:rPr>
                <w:rFonts w:eastAsia="Batang" w:cs="Arial"/>
                <w:lang w:eastAsia="ko-KR"/>
              </w:rPr>
              <w:t>Withdrawn</w:t>
            </w:r>
          </w:p>
          <w:p w14:paraId="6531F235" w14:textId="247D27B0" w:rsidR="0033550D" w:rsidRPr="00D95972" w:rsidRDefault="0033550D" w:rsidP="0033550D">
            <w:pPr>
              <w:rPr>
                <w:rFonts w:eastAsia="Batang" w:cs="Arial"/>
                <w:lang w:eastAsia="ko-KR"/>
              </w:rPr>
            </w:pPr>
          </w:p>
        </w:tc>
      </w:tr>
      <w:tr w:rsidR="0033550D" w:rsidRPr="00D95972" w14:paraId="761A2346" w14:textId="77777777" w:rsidTr="00211CF0">
        <w:tc>
          <w:tcPr>
            <w:tcW w:w="976" w:type="dxa"/>
            <w:tcBorders>
              <w:left w:val="thinThickThinSmallGap" w:sz="24" w:space="0" w:color="auto"/>
              <w:bottom w:val="nil"/>
            </w:tcBorders>
            <w:shd w:val="clear" w:color="auto" w:fill="auto"/>
          </w:tcPr>
          <w:p w14:paraId="67852312" w14:textId="77777777" w:rsidR="0033550D" w:rsidRPr="00D95972" w:rsidRDefault="0033550D" w:rsidP="0033550D">
            <w:pPr>
              <w:rPr>
                <w:rFonts w:cs="Arial"/>
              </w:rPr>
            </w:pPr>
          </w:p>
        </w:tc>
        <w:tc>
          <w:tcPr>
            <w:tcW w:w="1317" w:type="dxa"/>
            <w:gridSpan w:val="2"/>
            <w:tcBorders>
              <w:bottom w:val="nil"/>
            </w:tcBorders>
            <w:shd w:val="clear" w:color="auto" w:fill="auto"/>
          </w:tcPr>
          <w:p w14:paraId="799F56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B75193" w14:textId="63C82D70" w:rsidR="0033550D" w:rsidRPr="00D95972" w:rsidRDefault="0033550D" w:rsidP="0033550D">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43C179B3" w14:textId="11840904" w:rsidR="0033550D" w:rsidRPr="00D95972" w:rsidRDefault="0033550D" w:rsidP="003355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7066A742" w14:textId="115AA47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D2B8A03" w14:textId="5D632930" w:rsidR="0033550D" w:rsidRPr="00D95972" w:rsidRDefault="0033550D" w:rsidP="0033550D">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7B55A" w14:textId="77777777" w:rsidR="0033550D" w:rsidRDefault="0033550D" w:rsidP="0033550D">
            <w:pPr>
              <w:rPr>
                <w:rFonts w:eastAsia="Batang" w:cs="Arial"/>
                <w:lang w:eastAsia="ko-KR"/>
              </w:rPr>
            </w:pPr>
            <w:r>
              <w:rPr>
                <w:rFonts w:eastAsia="Batang" w:cs="Arial"/>
                <w:lang w:eastAsia="ko-KR"/>
              </w:rPr>
              <w:t>Withdrawn</w:t>
            </w:r>
          </w:p>
          <w:p w14:paraId="7A5A5274" w14:textId="6CBBBCD2" w:rsidR="0033550D" w:rsidRPr="00D95972" w:rsidRDefault="0033550D" w:rsidP="0033550D">
            <w:pPr>
              <w:rPr>
                <w:rFonts w:eastAsia="Batang" w:cs="Arial"/>
                <w:lang w:eastAsia="ko-KR"/>
              </w:rPr>
            </w:pPr>
          </w:p>
        </w:tc>
      </w:tr>
      <w:tr w:rsidR="0033550D" w:rsidRPr="00D95972" w14:paraId="4409FCB9" w14:textId="77777777" w:rsidTr="00211CF0">
        <w:tc>
          <w:tcPr>
            <w:tcW w:w="976" w:type="dxa"/>
            <w:tcBorders>
              <w:left w:val="thinThickThinSmallGap" w:sz="24" w:space="0" w:color="auto"/>
              <w:bottom w:val="nil"/>
            </w:tcBorders>
            <w:shd w:val="clear" w:color="auto" w:fill="auto"/>
          </w:tcPr>
          <w:p w14:paraId="3CC92F50" w14:textId="77777777" w:rsidR="0033550D" w:rsidRPr="00D95972" w:rsidRDefault="0033550D" w:rsidP="0033550D">
            <w:pPr>
              <w:rPr>
                <w:rFonts w:cs="Arial"/>
              </w:rPr>
            </w:pPr>
          </w:p>
        </w:tc>
        <w:tc>
          <w:tcPr>
            <w:tcW w:w="1317" w:type="dxa"/>
            <w:gridSpan w:val="2"/>
            <w:tcBorders>
              <w:bottom w:val="nil"/>
            </w:tcBorders>
            <w:shd w:val="clear" w:color="auto" w:fill="auto"/>
          </w:tcPr>
          <w:p w14:paraId="0D28EF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8AEA1D" w14:textId="4E310BDD" w:rsidR="0033550D" w:rsidRPr="00D95972" w:rsidRDefault="0033550D" w:rsidP="0033550D">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4A443F63" w14:textId="4AA10223" w:rsidR="0033550D" w:rsidRPr="00D95972" w:rsidRDefault="0033550D" w:rsidP="003355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3740A5B0" w14:textId="1DDBE54A"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62119EB" w14:textId="17F802EE" w:rsidR="0033550D" w:rsidRPr="00D95972" w:rsidRDefault="0033550D" w:rsidP="0033550D">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42BD7" w14:textId="77777777" w:rsidR="0033550D" w:rsidRDefault="0033550D" w:rsidP="0033550D">
            <w:pPr>
              <w:rPr>
                <w:rFonts w:eastAsia="Batang" w:cs="Arial"/>
                <w:lang w:eastAsia="ko-KR"/>
              </w:rPr>
            </w:pPr>
            <w:r>
              <w:rPr>
                <w:rFonts w:eastAsia="Batang" w:cs="Arial"/>
                <w:lang w:eastAsia="ko-KR"/>
              </w:rPr>
              <w:t>Withdrawn</w:t>
            </w:r>
          </w:p>
          <w:p w14:paraId="7EEC230F" w14:textId="4F0541A5" w:rsidR="0033550D" w:rsidRPr="00D95972" w:rsidRDefault="0033550D" w:rsidP="0033550D">
            <w:pPr>
              <w:rPr>
                <w:rFonts w:eastAsia="Batang" w:cs="Arial"/>
                <w:lang w:eastAsia="ko-KR"/>
              </w:rPr>
            </w:pPr>
          </w:p>
        </w:tc>
      </w:tr>
      <w:tr w:rsidR="0033550D" w:rsidRPr="00D95972" w14:paraId="2B1139ED" w14:textId="77777777" w:rsidTr="00447D97">
        <w:tc>
          <w:tcPr>
            <w:tcW w:w="976" w:type="dxa"/>
            <w:tcBorders>
              <w:left w:val="thinThickThinSmallGap" w:sz="24" w:space="0" w:color="auto"/>
              <w:bottom w:val="nil"/>
            </w:tcBorders>
            <w:shd w:val="clear" w:color="auto" w:fill="auto"/>
          </w:tcPr>
          <w:p w14:paraId="60BDE2AE" w14:textId="77777777" w:rsidR="0033550D" w:rsidRPr="00D95972" w:rsidRDefault="0033550D" w:rsidP="0033550D">
            <w:pPr>
              <w:rPr>
                <w:rFonts w:cs="Arial"/>
              </w:rPr>
            </w:pPr>
          </w:p>
        </w:tc>
        <w:tc>
          <w:tcPr>
            <w:tcW w:w="1317" w:type="dxa"/>
            <w:gridSpan w:val="2"/>
            <w:tcBorders>
              <w:bottom w:val="nil"/>
            </w:tcBorders>
            <w:shd w:val="clear" w:color="auto" w:fill="auto"/>
          </w:tcPr>
          <w:p w14:paraId="6FAE10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B2DF7E" w14:textId="73811BFF" w:rsidR="0033550D" w:rsidRPr="00D95972" w:rsidRDefault="00BB1C26" w:rsidP="0033550D">
            <w:pPr>
              <w:overflowPunct/>
              <w:autoSpaceDE/>
              <w:autoSpaceDN/>
              <w:adjustRightInd/>
              <w:textAlignment w:val="auto"/>
              <w:rPr>
                <w:rFonts w:cs="Arial"/>
                <w:lang w:val="en-US"/>
              </w:rPr>
            </w:pPr>
            <w:hyperlink r:id="rId460" w:history="1">
              <w:r w:rsidR="0033550D">
                <w:rPr>
                  <w:rStyle w:val="Hyperlink"/>
                </w:rPr>
                <w:t>C1-215950</w:t>
              </w:r>
            </w:hyperlink>
          </w:p>
        </w:tc>
        <w:tc>
          <w:tcPr>
            <w:tcW w:w="4191" w:type="dxa"/>
            <w:gridSpan w:val="3"/>
            <w:tcBorders>
              <w:top w:val="single" w:sz="4" w:space="0" w:color="auto"/>
              <w:bottom w:val="single" w:sz="4" w:space="0" w:color="auto"/>
            </w:tcBorders>
            <w:shd w:val="clear" w:color="auto" w:fill="FFFF00"/>
          </w:tcPr>
          <w:p w14:paraId="00348FB6" w14:textId="333A8BC4"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79EFA9" w14:textId="68109B6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FEC2F98" w14:textId="60274112" w:rsidR="0033550D" w:rsidRPr="00D95972" w:rsidRDefault="0033550D" w:rsidP="0033550D">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8C31" w14:textId="77777777" w:rsidR="0033550D" w:rsidRPr="00D95972" w:rsidRDefault="0033550D" w:rsidP="0033550D">
            <w:pPr>
              <w:rPr>
                <w:rFonts w:eastAsia="Batang" w:cs="Arial"/>
                <w:lang w:eastAsia="ko-KR"/>
              </w:rPr>
            </w:pPr>
          </w:p>
        </w:tc>
      </w:tr>
      <w:tr w:rsidR="0033550D" w:rsidRPr="00D95972" w14:paraId="1B559461" w14:textId="77777777" w:rsidTr="00447D97">
        <w:tc>
          <w:tcPr>
            <w:tcW w:w="976" w:type="dxa"/>
            <w:tcBorders>
              <w:left w:val="thinThickThinSmallGap" w:sz="24" w:space="0" w:color="auto"/>
              <w:bottom w:val="nil"/>
            </w:tcBorders>
            <w:shd w:val="clear" w:color="auto" w:fill="auto"/>
          </w:tcPr>
          <w:p w14:paraId="4D4C9C71" w14:textId="77777777" w:rsidR="0033550D" w:rsidRPr="00D95972" w:rsidRDefault="0033550D" w:rsidP="0033550D">
            <w:pPr>
              <w:rPr>
                <w:rFonts w:cs="Arial"/>
              </w:rPr>
            </w:pPr>
          </w:p>
        </w:tc>
        <w:tc>
          <w:tcPr>
            <w:tcW w:w="1317" w:type="dxa"/>
            <w:gridSpan w:val="2"/>
            <w:tcBorders>
              <w:bottom w:val="nil"/>
            </w:tcBorders>
            <w:shd w:val="clear" w:color="auto" w:fill="auto"/>
          </w:tcPr>
          <w:p w14:paraId="0F1A680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14B6C0" w14:textId="30C89097" w:rsidR="0033550D" w:rsidRPr="00D95972" w:rsidRDefault="00BB1C26" w:rsidP="0033550D">
            <w:pPr>
              <w:overflowPunct/>
              <w:autoSpaceDE/>
              <w:autoSpaceDN/>
              <w:adjustRightInd/>
              <w:textAlignment w:val="auto"/>
              <w:rPr>
                <w:rFonts w:cs="Arial"/>
                <w:lang w:val="en-US"/>
              </w:rPr>
            </w:pPr>
            <w:hyperlink r:id="rId461" w:history="1">
              <w:r w:rsidR="0033550D">
                <w:rPr>
                  <w:rStyle w:val="Hyperlink"/>
                </w:rPr>
                <w:t>C1-215951</w:t>
              </w:r>
            </w:hyperlink>
          </w:p>
        </w:tc>
        <w:tc>
          <w:tcPr>
            <w:tcW w:w="4191" w:type="dxa"/>
            <w:gridSpan w:val="3"/>
            <w:tcBorders>
              <w:top w:val="single" w:sz="4" w:space="0" w:color="auto"/>
              <w:bottom w:val="single" w:sz="4" w:space="0" w:color="auto"/>
            </w:tcBorders>
            <w:shd w:val="clear" w:color="auto" w:fill="FFFF00"/>
          </w:tcPr>
          <w:p w14:paraId="4CB382B2" w14:textId="140A88E0"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1DA9C12F" w14:textId="7331A282"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464DC61" w14:textId="52344AB7" w:rsidR="0033550D" w:rsidRPr="00D95972" w:rsidRDefault="0033550D" w:rsidP="0033550D">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2078" w14:textId="77777777" w:rsidR="0033550D" w:rsidRPr="00D95972" w:rsidRDefault="0033550D" w:rsidP="0033550D">
            <w:pPr>
              <w:rPr>
                <w:rFonts w:eastAsia="Batang" w:cs="Arial"/>
                <w:lang w:eastAsia="ko-KR"/>
              </w:rPr>
            </w:pPr>
          </w:p>
        </w:tc>
      </w:tr>
      <w:tr w:rsidR="0033550D" w:rsidRPr="00D95972" w14:paraId="0F5684FB" w14:textId="77777777" w:rsidTr="00447D97">
        <w:tc>
          <w:tcPr>
            <w:tcW w:w="976" w:type="dxa"/>
            <w:tcBorders>
              <w:left w:val="thinThickThinSmallGap" w:sz="24" w:space="0" w:color="auto"/>
              <w:bottom w:val="nil"/>
            </w:tcBorders>
            <w:shd w:val="clear" w:color="auto" w:fill="auto"/>
          </w:tcPr>
          <w:p w14:paraId="3268B142" w14:textId="77777777" w:rsidR="0033550D" w:rsidRPr="00D95972" w:rsidRDefault="0033550D" w:rsidP="0033550D">
            <w:pPr>
              <w:rPr>
                <w:rFonts w:cs="Arial"/>
              </w:rPr>
            </w:pPr>
          </w:p>
        </w:tc>
        <w:tc>
          <w:tcPr>
            <w:tcW w:w="1317" w:type="dxa"/>
            <w:gridSpan w:val="2"/>
            <w:tcBorders>
              <w:bottom w:val="nil"/>
            </w:tcBorders>
            <w:shd w:val="clear" w:color="auto" w:fill="auto"/>
          </w:tcPr>
          <w:p w14:paraId="75650E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DE1FC7" w14:textId="5009E84A" w:rsidR="0033550D" w:rsidRPr="00D95972" w:rsidRDefault="00BB1C26" w:rsidP="0033550D">
            <w:pPr>
              <w:overflowPunct/>
              <w:autoSpaceDE/>
              <w:autoSpaceDN/>
              <w:adjustRightInd/>
              <w:textAlignment w:val="auto"/>
              <w:rPr>
                <w:rFonts w:cs="Arial"/>
                <w:lang w:val="en-US"/>
              </w:rPr>
            </w:pPr>
            <w:hyperlink r:id="rId462" w:history="1">
              <w:r w:rsidR="0033550D">
                <w:rPr>
                  <w:rStyle w:val="Hyperlink"/>
                </w:rPr>
                <w:t>C1-215952</w:t>
              </w:r>
            </w:hyperlink>
          </w:p>
        </w:tc>
        <w:tc>
          <w:tcPr>
            <w:tcW w:w="4191" w:type="dxa"/>
            <w:gridSpan w:val="3"/>
            <w:tcBorders>
              <w:top w:val="single" w:sz="4" w:space="0" w:color="auto"/>
              <w:bottom w:val="single" w:sz="4" w:space="0" w:color="auto"/>
            </w:tcBorders>
            <w:shd w:val="clear" w:color="auto" w:fill="FFFF00"/>
          </w:tcPr>
          <w:p w14:paraId="2475F521" w14:textId="58C90EEC" w:rsidR="0033550D" w:rsidRPr="00D95972" w:rsidRDefault="0033550D" w:rsidP="003355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5C49B2AD" w14:textId="344E530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2587FD3" w14:textId="3BD4A8A2" w:rsidR="0033550D" w:rsidRPr="00D95972" w:rsidRDefault="0033550D" w:rsidP="0033550D">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877C" w14:textId="77777777" w:rsidR="0033550D" w:rsidRPr="00D95972" w:rsidRDefault="0033550D" w:rsidP="0033550D">
            <w:pPr>
              <w:rPr>
                <w:rFonts w:eastAsia="Batang" w:cs="Arial"/>
                <w:lang w:eastAsia="ko-KR"/>
              </w:rPr>
            </w:pPr>
          </w:p>
        </w:tc>
      </w:tr>
      <w:tr w:rsidR="0033550D" w:rsidRPr="00D95972" w14:paraId="11A88657" w14:textId="77777777" w:rsidTr="00447D97">
        <w:tc>
          <w:tcPr>
            <w:tcW w:w="976" w:type="dxa"/>
            <w:tcBorders>
              <w:left w:val="thinThickThinSmallGap" w:sz="24" w:space="0" w:color="auto"/>
              <w:bottom w:val="nil"/>
            </w:tcBorders>
            <w:shd w:val="clear" w:color="auto" w:fill="auto"/>
          </w:tcPr>
          <w:p w14:paraId="203D6620" w14:textId="77777777" w:rsidR="0033550D" w:rsidRPr="00D95972" w:rsidRDefault="0033550D" w:rsidP="0033550D">
            <w:pPr>
              <w:rPr>
                <w:rFonts w:cs="Arial"/>
              </w:rPr>
            </w:pPr>
          </w:p>
        </w:tc>
        <w:tc>
          <w:tcPr>
            <w:tcW w:w="1317" w:type="dxa"/>
            <w:gridSpan w:val="2"/>
            <w:tcBorders>
              <w:bottom w:val="nil"/>
            </w:tcBorders>
            <w:shd w:val="clear" w:color="auto" w:fill="auto"/>
          </w:tcPr>
          <w:p w14:paraId="6E839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96C9D3C" w14:textId="5723E0B8" w:rsidR="0033550D" w:rsidRPr="00D95972" w:rsidRDefault="00BB1C26" w:rsidP="0033550D">
            <w:pPr>
              <w:overflowPunct/>
              <w:autoSpaceDE/>
              <w:autoSpaceDN/>
              <w:adjustRightInd/>
              <w:textAlignment w:val="auto"/>
              <w:rPr>
                <w:rFonts w:cs="Arial"/>
                <w:lang w:val="en-US"/>
              </w:rPr>
            </w:pPr>
            <w:hyperlink r:id="rId463" w:history="1">
              <w:r w:rsidR="0033550D">
                <w:rPr>
                  <w:rStyle w:val="Hyperlink"/>
                </w:rPr>
                <w:t>C1-215953</w:t>
              </w:r>
            </w:hyperlink>
          </w:p>
        </w:tc>
        <w:tc>
          <w:tcPr>
            <w:tcW w:w="4191" w:type="dxa"/>
            <w:gridSpan w:val="3"/>
            <w:tcBorders>
              <w:top w:val="single" w:sz="4" w:space="0" w:color="auto"/>
              <w:bottom w:val="single" w:sz="4" w:space="0" w:color="auto"/>
            </w:tcBorders>
            <w:shd w:val="clear" w:color="auto" w:fill="FFFF00"/>
          </w:tcPr>
          <w:p w14:paraId="66D8EC53" w14:textId="06D98043" w:rsidR="0033550D" w:rsidRPr="00D95972" w:rsidRDefault="0033550D" w:rsidP="003355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2AEF0AB7" w14:textId="611A47C8"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7ACACD" w14:textId="48409B66" w:rsidR="0033550D" w:rsidRPr="00D95972" w:rsidRDefault="0033550D" w:rsidP="0033550D">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D66B" w14:textId="77777777" w:rsidR="0033550D" w:rsidRPr="00D95972" w:rsidRDefault="0033550D" w:rsidP="0033550D">
            <w:pPr>
              <w:rPr>
                <w:rFonts w:eastAsia="Batang" w:cs="Arial"/>
                <w:lang w:eastAsia="ko-KR"/>
              </w:rPr>
            </w:pPr>
          </w:p>
        </w:tc>
      </w:tr>
      <w:tr w:rsidR="0033550D" w:rsidRPr="00D95972" w14:paraId="6006A22B" w14:textId="77777777" w:rsidTr="00447D97">
        <w:tc>
          <w:tcPr>
            <w:tcW w:w="976" w:type="dxa"/>
            <w:tcBorders>
              <w:left w:val="thinThickThinSmallGap" w:sz="24" w:space="0" w:color="auto"/>
              <w:bottom w:val="nil"/>
            </w:tcBorders>
            <w:shd w:val="clear" w:color="auto" w:fill="auto"/>
          </w:tcPr>
          <w:p w14:paraId="23F530DE" w14:textId="77777777" w:rsidR="0033550D" w:rsidRPr="00D95972" w:rsidRDefault="0033550D" w:rsidP="0033550D">
            <w:pPr>
              <w:rPr>
                <w:rFonts w:cs="Arial"/>
              </w:rPr>
            </w:pPr>
          </w:p>
        </w:tc>
        <w:tc>
          <w:tcPr>
            <w:tcW w:w="1317" w:type="dxa"/>
            <w:gridSpan w:val="2"/>
            <w:tcBorders>
              <w:bottom w:val="nil"/>
            </w:tcBorders>
            <w:shd w:val="clear" w:color="auto" w:fill="auto"/>
          </w:tcPr>
          <w:p w14:paraId="10607ED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E5E1C" w14:textId="15EB5C79" w:rsidR="0033550D" w:rsidRPr="00D95972" w:rsidRDefault="00BB1C26" w:rsidP="0033550D">
            <w:pPr>
              <w:overflowPunct/>
              <w:autoSpaceDE/>
              <w:autoSpaceDN/>
              <w:adjustRightInd/>
              <w:textAlignment w:val="auto"/>
              <w:rPr>
                <w:rFonts w:cs="Arial"/>
                <w:lang w:val="en-US"/>
              </w:rPr>
            </w:pPr>
            <w:hyperlink r:id="rId464" w:history="1">
              <w:r w:rsidR="0033550D">
                <w:rPr>
                  <w:rStyle w:val="Hyperlink"/>
                </w:rPr>
                <w:t>C1-215954</w:t>
              </w:r>
            </w:hyperlink>
          </w:p>
        </w:tc>
        <w:tc>
          <w:tcPr>
            <w:tcW w:w="4191" w:type="dxa"/>
            <w:gridSpan w:val="3"/>
            <w:tcBorders>
              <w:top w:val="single" w:sz="4" w:space="0" w:color="auto"/>
              <w:bottom w:val="single" w:sz="4" w:space="0" w:color="auto"/>
            </w:tcBorders>
            <w:shd w:val="clear" w:color="auto" w:fill="FFFF00"/>
          </w:tcPr>
          <w:p w14:paraId="339D42DF" w14:textId="7B9B3D4A" w:rsidR="0033550D" w:rsidRPr="00D95972" w:rsidRDefault="0033550D" w:rsidP="003355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331B31AA" w14:textId="0D8B3081"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54D19A1" w14:textId="2FD078A4" w:rsidR="0033550D" w:rsidRPr="00D95972" w:rsidRDefault="0033550D" w:rsidP="0033550D">
            <w:pPr>
              <w:rPr>
                <w:rFonts w:cs="Arial"/>
              </w:rPr>
            </w:pPr>
            <w:r>
              <w:rPr>
                <w:rFonts w:cs="Arial"/>
              </w:rPr>
              <w:t xml:space="preserve">CR 0747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D0B47" w14:textId="77777777" w:rsidR="0033550D" w:rsidRPr="00D95972" w:rsidRDefault="0033550D" w:rsidP="0033550D">
            <w:pPr>
              <w:rPr>
                <w:rFonts w:eastAsia="Batang" w:cs="Arial"/>
                <w:lang w:eastAsia="ko-KR"/>
              </w:rPr>
            </w:pPr>
          </w:p>
        </w:tc>
      </w:tr>
      <w:tr w:rsidR="0033550D" w:rsidRPr="00D95972" w14:paraId="0C06DAFD" w14:textId="77777777" w:rsidTr="00447D97">
        <w:tc>
          <w:tcPr>
            <w:tcW w:w="976" w:type="dxa"/>
            <w:tcBorders>
              <w:left w:val="thinThickThinSmallGap" w:sz="24" w:space="0" w:color="auto"/>
              <w:bottom w:val="nil"/>
            </w:tcBorders>
            <w:shd w:val="clear" w:color="auto" w:fill="auto"/>
          </w:tcPr>
          <w:p w14:paraId="7C285541" w14:textId="77777777" w:rsidR="0033550D" w:rsidRPr="00D95972" w:rsidRDefault="0033550D" w:rsidP="0033550D">
            <w:pPr>
              <w:rPr>
                <w:rFonts w:cs="Arial"/>
              </w:rPr>
            </w:pPr>
          </w:p>
        </w:tc>
        <w:tc>
          <w:tcPr>
            <w:tcW w:w="1317" w:type="dxa"/>
            <w:gridSpan w:val="2"/>
            <w:tcBorders>
              <w:bottom w:val="nil"/>
            </w:tcBorders>
            <w:shd w:val="clear" w:color="auto" w:fill="auto"/>
          </w:tcPr>
          <w:p w14:paraId="325B87A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051B5" w14:textId="251B3504" w:rsidR="0033550D" w:rsidRPr="00D95972" w:rsidRDefault="00BB1C26" w:rsidP="0033550D">
            <w:pPr>
              <w:overflowPunct/>
              <w:autoSpaceDE/>
              <w:autoSpaceDN/>
              <w:adjustRightInd/>
              <w:textAlignment w:val="auto"/>
              <w:rPr>
                <w:rFonts w:cs="Arial"/>
                <w:lang w:val="en-US"/>
              </w:rPr>
            </w:pPr>
            <w:hyperlink r:id="rId465" w:history="1">
              <w:r w:rsidR="0033550D">
                <w:rPr>
                  <w:rStyle w:val="Hyperlink"/>
                </w:rPr>
                <w:t>C1-215955</w:t>
              </w:r>
            </w:hyperlink>
          </w:p>
        </w:tc>
        <w:tc>
          <w:tcPr>
            <w:tcW w:w="4191" w:type="dxa"/>
            <w:gridSpan w:val="3"/>
            <w:tcBorders>
              <w:top w:val="single" w:sz="4" w:space="0" w:color="auto"/>
              <w:bottom w:val="single" w:sz="4" w:space="0" w:color="auto"/>
            </w:tcBorders>
            <w:shd w:val="clear" w:color="auto" w:fill="FFFF00"/>
          </w:tcPr>
          <w:p w14:paraId="7BFB7B7F" w14:textId="24510F76" w:rsidR="0033550D" w:rsidRPr="00D95972" w:rsidRDefault="0033550D" w:rsidP="003355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9BDA2F5" w14:textId="54CAE048"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B217987" w14:textId="060B0FC3" w:rsidR="0033550D" w:rsidRPr="00D95972" w:rsidRDefault="0033550D" w:rsidP="0033550D">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18DE" w14:textId="77777777" w:rsidR="0033550D" w:rsidRPr="00D95972" w:rsidRDefault="0033550D" w:rsidP="0033550D">
            <w:pPr>
              <w:rPr>
                <w:rFonts w:eastAsia="Batang" w:cs="Arial"/>
                <w:lang w:eastAsia="ko-KR"/>
              </w:rPr>
            </w:pPr>
          </w:p>
        </w:tc>
      </w:tr>
      <w:tr w:rsidR="0033550D" w:rsidRPr="00D95972" w14:paraId="35CD9854" w14:textId="77777777" w:rsidTr="00447D97">
        <w:tc>
          <w:tcPr>
            <w:tcW w:w="976" w:type="dxa"/>
            <w:tcBorders>
              <w:left w:val="thinThickThinSmallGap" w:sz="24" w:space="0" w:color="auto"/>
              <w:bottom w:val="nil"/>
            </w:tcBorders>
            <w:shd w:val="clear" w:color="auto" w:fill="auto"/>
          </w:tcPr>
          <w:p w14:paraId="3B0A4DC2" w14:textId="77777777" w:rsidR="0033550D" w:rsidRPr="00D95972" w:rsidRDefault="0033550D" w:rsidP="0033550D">
            <w:pPr>
              <w:rPr>
                <w:rFonts w:cs="Arial"/>
              </w:rPr>
            </w:pPr>
          </w:p>
        </w:tc>
        <w:tc>
          <w:tcPr>
            <w:tcW w:w="1317" w:type="dxa"/>
            <w:gridSpan w:val="2"/>
            <w:tcBorders>
              <w:bottom w:val="nil"/>
            </w:tcBorders>
            <w:shd w:val="clear" w:color="auto" w:fill="auto"/>
          </w:tcPr>
          <w:p w14:paraId="1555E7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98C29C" w14:textId="2F30C5CA" w:rsidR="0033550D" w:rsidRPr="00D95972" w:rsidRDefault="00BB1C26" w:rsidP="0033550D">
            <w:pPr>
              <w:overflowPunct/>
              <w:autoSpaceDE/>
              <w:autoSpaceDN/>
              <w:adjustRightInd/>
              <w:textAlignment w:val="auto"/>
              <w:rPr>
                <w:rFonts w:cs="Arial"/>
                <w:lang w:val="en-US"/>
              </w:rPr>
            </w:pPr>
            <w:hyperlink r:id="rId466" w:history="1">
              <w:r w:rsidR="0033550D">
                <w:rPr>
                  <w:rStyle w:val="Hyperlink"/>
                </w:rPr>
                <w:t>C1-215956</w:t>
              </w:r>
            </w:hyperlink>
          </w:p>
        </w:tc>
        <w:tc>
          <w:tcPr>
            <w:tcW w:w="4191" w:type="dxa"/>
            <w:gridSpan w:val="3"/>
            <w:tcBorders>
              <w:top w:val="single" w:sz="4" w:space="0" w:color="auto"/>
              <w:bottom w:val="single" w:sz="4" w:space="0" w:color="auto"/>
            </w:tcBorders>
            <w:shd w:val="clear" w:color="auto" w:fill="FFFF00"/>
          </w:tcPr>
          <w:p w14:paraId="4E6E9185" w14:textId="2AF28D58" w:rsidR="0033550D" w:rsidRPr="00D95972" w:rsidRDefault="0033550D" w:rsidP="003355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02D173A9" w14:textId="3625245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4ED3CA" w14:textId="49EEE582" w:rsidR="0033550D" w:rsidRPr="00D95972" w:rsidRDefault="0033550D" w:rsidP="0033550D">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FCB78" w14:textId="77777777" w:rsidR="0033550D" w:rsidRPr="00D95972" w:rsidRDefault="0033550D" w:rsidP="0033550D">
            <w:pPr>
              <w:rPr>
                <w:rFonts w:eastAsia="Batang" w:cs="Arial"/>
                <w:lang w:eastAsia="ko-KR"/>
              </w:rPr>
            </w:pPr>
          </w:p>
        </w:tc>
      </w:tr>
      <w:tr w:rsidR="0033550D" w:rsidRPr="00D95972" w14:paraId="7471F7C2" w14:textId="77777777" w:rsidTr="00447D97">
        <w:tc>
          <w:tcPr>
            <w:tcW w:w="976" w:type="dxa"/>
            <w:tcBorders>
              <w:left w:val="thinThickThinSmallGap" w:sz="24" w:space="0" w:color="auto"/>
              <w:bottom w:val="nil"/>
            </w:tcBorders>
            <w:shd w:val="clear" w:color="auto" w:fill="auto"/>
          </w:tcPr>
          <w:p w14:paraId="1514092B" w14:textId="77777777" w:rsidR="0033550D" w:rsidRPr="00D95972" w:rsidRDefault="0033550D" w:rsidP="0033550D">
            <w:pPr>
              <w:rPr>
                <w:rFonts w:cs="Arial"/>
              </w:rPr>
            </w:pPr>
          </w:p>
        </w:tc>
        <w:tc>
          <w:tcPr>
            <w:tcW w:w="1317" w:type="dxa"/>
            <w:gridSpan w:val="2"/>
            <w:tcBorders>
              <w:bottom w:val="nil"/>
            </w:tcBorders>
            <w:shd w:val="clear" w:color="auto" w:fill="auto"/>
          </w:tcPr>
          <w:p w14:paraId="3CB06D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61A411" w14:textId="7D56CC6D" w:rsidR="0033550D" w:rsidRPr="00D95972" w:rsidRDefault="00BB1C26" w:rsidP="0033550D">
            <w:pPr>
              <w:overflowPunct/>
              <w:autoSpaceDE/>
              <w:autoSpaceDN/>
              <w:adjustRightInd/>
              <w:textAlignment w:val="auto"/>
              <w:rPr>
                <w:rFonts w:cs="Arial"/>
                <w:lang w:val="en-US"/>
              </w:rPr>
            </w:pPr>
            <w:hyperlink r:id="rId467" w:history="1">
              <w:r w:rsidR="0033550D">
                <w:rPr>
                  <w:rStyle w:val="Hyperlink"/>
                </w:rPr>
                <w:t>C1-215957</w:t>
              </w:r>
            </w:hyperlink>
          </w:p>
        </w:tc>
        <w:tc>
          <w:tcPr>
            <w:tcW w:w="4191" w:type="dxa"/>
            <w:gridSpan w:val="3"/>
            <w:tcBorders>
              <w:top w:val="single" w:sz="4" w:space="0" w:color="auto"/>
              <w:bottom w:val="single" w:sz="4" w:space="0" w:color="auto"/>
            </w:tcBorders>
            <w:shd w:val="clear" w:color="auto" w:fill="FFFF00"/>
          </w:tcPr>
          <w:p w14:paraId="57DFFAFD" w14:textId="0FF774B9" w:rsidR="0033550D" w:rsidRPr="00D95972" w:rsidRDefault="0033550D" w:rsidP="003355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00"/>
          </w:tcPr>
          <w:p w14:paraId="46AC9B72" w14:textId="2345939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6D42E97" w14:textId="3F3C7634" w:rsidR="0033550D" w:rsidRPr="00D95972" w:rsidRDefault="0033550D" w:rsidP="0033550D">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C5050" w14:textId="77777777" w:rsidR="0033550D" w:rsidRPr="00D95972" w:rsidRDefault="0033550D" w:rsidP="0033550D">
            <w:pPr>
              <w:rPr>
                <w:rFonts w:eastAsia="Batang" w:cs="Arial"/>
                <w:lang w:eastAsia="ko-KR"/>
              </w:rPr>
            </w:pPr>
          </w:p>
        </w:tc>
      </w:tr>
      <w:tr w:rsidR="0033550D" w:rsidRPr="00D95972" w14:paraId="008C804E" w14:textId="77777777" w:rsidTr="00447D97">
        <w:tc>
          <w:tcPr>
            <w:tcW w:w="976" w:type="dxa"/>
            <w:tcBorders>
              <w:left w:val="thinThickThinSmallGap" w:sz="24" w:space="0" w:color="auto"/>
              <w:bottom w:val="nil"/>
            </w:tcBorders>
            <w:shd w:val="clear" w:color="auto" w:fill="auto"/>
          </w:tcPr>
          <w:p w14:paraId="5D3F1FA8" w14:textId="77777777" w:rsidR="0033550D" w:rsidRPr="00D95972" w:rsidRDefault="0033550D" w:rsidP="0033550D">
            <w:pPr>
              <w:rPr>
                <w:rFonts w:cs="Arial"/>
              </w:rPr>
            </w:pPr>
          </w:p>
        </w:tc>
        <w:tc>
          <w:tcPr>
            <w:tcW w:w="1317" w:type="dxa"/>
            <w:gridSpan w:val="2"/>
            <w:tcBorders>
              <w:bottom w:val="nil"/>
            </w:tcBorders>
            <w:shd w:val="clear" w:color="auto" w:fill="auto"/>
          </w:tcPr>
          <w:p w14:paraId="59AE6B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52333B" w14:textId="3532F8C7" w:rsidR="0033550D" w:rsidRPr="00D95972" w:rsidRDefault="00BB1C26" w:rsidP="0033550D">
            <w:pPr>
              <w:overflowPunct/>
              <w:autoSpaceDE/>
              <w:autoSpaceDN/>
              <w:adjustRightInd/>
              <w:textAlignment w:val="auto"/>
              <w:rPr>
                <w:rFonts w:cs="Arial"/>
                <w:lang w:val="en-US"/>
              </w:rPr>
            </w:pPr>
            <w:hyperlink r:id="rId468" w:history="1">
              <w:r w:rsidR="0033550D">
                <w:rPr>
                  <w:rStyle w:val="Hyperlink"/>
                </w:rPr>
                <w:t>C1-215958</w:t>
              </w:r>
            </w:hyperlink>
          </w:p>
        </w:tc>
        <w:tc>
          <w:tcPr>
            <w:tcW w:w="4191" w:type="dxa"/>
            <w:gridSpan w:val="3"/>
            <w:tcBorders>
              <w:top w:val="single" w:sz="4" w:space="0" w:color="auto"/>
              <w:bottom w:val="single" w:sz="4" w:space="0" w:color="auto"/>
            </w:tcBorders>
            <w:shd w:val="clear" w:color="auto" w:fill="FFFF00"/>
          </w:tcPr>
          <w:p w14:paraId="53841368" w14:textId="39F21B17" w:rsidR="0033550D" w:rsidRPr="00D95972" w:rsidRDefault="0033550D" w:rsidP="003355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0CE966BC" w14:textId="18061A7C"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116E7A0" w14:textId="3D32D007" w:rsidR="0033550D" w:rsidRPr="00D95972" w:rsidRDefault="0033550D" w:rsidP="0033550D">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0E136" w14:textId="77777777" w:rsidR="0033550D" w:rsidRPr="00D95972" w:rsidRDefault="0033550D" w:rsidP="0033550D">
            <w:pPr>
              <w:rPr>
                <w:rFonts w:eastAsia="Batang" w:cs="Arial"/>
                <w:lang w:eastAsia="ko-KR"/>
              </w:rPr>
            </w:pPr>
          </w:p>
        </w:tc>
      </w:tr>
      <w:tr w:rsidR="0033550D" w:rsidRPr="00D95972" w14:paraId="1DC1C2AC" w14:textId="77777777" w:rsidTr="00447D97">
        <w:tc>
          <w:tcPr>
            <w:tcW w:w="976" w:type="dxa"/>
            <w:tcBorders>
              <w:left w:val="thinThickThinSmallGap" w:sz="24" w:space="0" w:color="auto"/>
              <w:bottom w:val="nil"/>
            </w:tcBorders>
            <w:shd w:val="clear" w:color="auto" w:fill="auto"/>
          </w:tcPr>
          <w:p w14:paraId="3E3FF7A8" w14:textId="77777777" w:rsidR="0033550D" w:rsidRPr="00D95972" w:rsidRDefault="0033550D" w:rsidP="0033550D">
            <w:pPr>
              <w:rPr>
                <w:rFonts w:cs="Arial"/>
              </w:rPr>
            </w:pPr>
          </w:p>
        </w:tc>
        <w:tc>
          <w:tcPr>
            <w:tcW w:w="1317" w:type="dxa"/>
            <w:gridSpan w:val="2"/>
            <w:tcBorders>
              <w:bottom w:val="nil"/>
            </w:tcBorders>
            <w:shd w:val="clear" w:color="auto" w:fill="auto"/>
          </w:tcPr>
          <w:p w14:paraId="370CAB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0F60DE" w14:textId="7AC62A71" w:rsidR="0033550D" w:rsidRPr="00D95972" w:rsidRDefault="00BB1C26" w:rsidP="0033550D">
            <w:pPr>
              <w:overflowPunct/>
              <w:autoSpaceDE/>
              <w:autoSpaceDN/>
              <w:adjustRightInd/>
              <w:textAlignment w:val="auto"/>
              <w:rPr>
                <w:rFonts w:cs="Arial"/>
                <w:lang w:val="en-US"/>
              </w:rPr>
            </w:pPr>
            <w:hyperlink r:id="rId469" w:history="1">
              <w:r w:rsidR="0033550D">
                <w:rPr>
                  <w:rStyle w:val="Hyperlink"/>
                </w:rPr>
                <w:t>C1-216001</w:t>
              </w:r>
            </w:hyperlink>
          </w:p>
        </w:tc>
        <w:tc>
          <w:tcPr>
            <w:tcW w:w="4191" w:type="dxa"/>
            <w:gridSpan w:val="3"/>
            <w:tcBorders>
              <w:top w:val="single" w:sz="4" w:space="0" w:color="auto"/>
              <w:bottom w:val="single" w:sz="4" w:space="0" w:color="auto"/>
            </w:tcBorders>
            <w:shd w:val="clear" w:color="auto" w:fill="FFFF00"/>
          </w:tcPr>
          <w:p w14:paraId="75041317" w14:textId="56320DE4" w:rsidR="0033550D" w:rsidRPr="00D95972" w:rsidRDefault="0033550D" w:rsidP="0033550D">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85D4FAB" w14:textId="594BC62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C625C4" w14:textId="4AFCEC2E" w:rsidR="0033550D" w:rsidRPr="00D95972" w:rsidRDefault="0033550D" w:rsidP="0033550D">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3B774" w14:textId="77777777" w:rsidR="0033550D" w:rsidRPr="00D95972" w:rsidRDefault="0033550D" w:rsidP="0033550D">
            <w:pPr>
              <w:rPr>
                <w:rFonts w:eastAsia="Batang" w:cs="Arial"/>
                <w:lang w:eastAsia="ko-KR"/>
              </w:rPr>
            </w:pPr>
          </w:p>
        </w:tc>
      </w:tr>
      <w:tr w:rsidR="0033550D" w:rsidRPr="00D95972" w14:paraId="07F8AE13" w14:textId="77777777" w:rsidTr="00447D97">
        <w:tc>
          <w:tcPr>
            <w:tcW w:w="976" w:type="dxa"/>
            <w:tcBorders>
              <w:left w:val="thinThickThinSmallGap" w:sz="24" w:space="0" w:color="auto"/>
              <w:bottom w:val="nil"/>
            </w:tcBorders>
            <w:shd w:val="clear" w:color="auto" w:fill="auto"/>
          </w:tcPr>
          <w:p w14:paraId="432525E7" w14:textId="77777777" w:rsidR="0033550D" w:rsidRPr="00D95972" w:rsidRDefault="0033550D" w:rsidP="0033550D">
            <w:pPr>
              <w:rPr>
                <w:rFonts w:cs="Arial"/>
              </w:rPr>
            </w:pPr>
          </w:p>
        </w:tc>
        <w:tc>
          <w:tcPr>
            <w:tcW w:w="1317" w:type="dxa"/>
            <w:gridSpan w:val="2"/>
            <w:tcBorders>
              <w:bottom w:val="nil"/>
            </w:tcBorders>
            <w:shd w:val="clear" w:color="auto" w:fill="auto"/>
          </w:tcPr>
          <w:p w14:paraId="032BD7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FAE9C4" w14:textId="37B1A023" w:rsidR="0033550D" w:rsidRPr="00D95972" w:rsidRDefault="00BB1C26" w:rsidP="0033550D">
            <w:pPr>
              <w:overflowPunct/>
              <w:autoSpaceDE/>
              <w:autoSpaceDN/>
              <w:adjustRightInd/>
              <w:textAlignment w:val="auto"/>
              <w:rPr>
                <w:rFonts w:cs="Arial"/>
                <w:lang w:val="en-US"/>
              </w:rPr>
            </w:pPr>
            <w:hyperlink r:id="rId470" w:history="1">
              <w:r w:rsidR="0033550D">
                <w:rPr>
                  <w:rStyle w:val="Hyperlink"/>
                </w:rPr>
                <w:t>C1-216002</w:t>
              </w:r>
            </w:hyperlink>
          </w:p>
        </w:tc>
        <w:tc>
          <w:tcPr>
            <w:tcW w:w="4191" w:type="dxa"/>
            <w:gridSpan w:val="3"/>
            <w:tcBorders>
              <w:top w:val="single" w:sz="4" w:space="0" w:color="auto"/>
              <w:bottom w:val="single" w:sz="4" w:space="0" w:color="auto"/>
            </w:tcBorders>
            <w:shd w:val="clear" w:color="auto" w:fill="FFFF00"/>
          </w:tcPr>
          <w:p w14:paraId="0BE6CE3D" w14:textId="6A0962E0" w:rsidR="0033550D" w:rsidRPr="00D95972" w:rsidRDefault="0033550D" w:rsidP="0033550D">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082AFF6" w14:textId="05231BD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A533E1" w14:textId="2EEFF999" w:rsidR="0033550D" w:rsidRPr="00D95972" w:rsidRDefault="0033550D" w:rsidP="0033550D">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40B76" w14:textId="77777777" w:rsidR="0033550D" w:rsidRPr="00D95972" w:rsidRDefault="0033550D" w:rsidP="0033550D">
            <w:pPr>
              <w:rPr>
                <w:rFonts w:eastAsia="Batang" w:cs="Arial"/>
                <w:lang w:eastAsia="ko-KR"/>
              </w:rPr>
            </w:pPr>
          </w:p>
        </w:tc>
      </w:tr>
      <w:tr w:rsidR="0033550D" w:rsidRPr="00D95972" w14:paraId="399E1084" w14:textId="77777777" w:rsidTr="00447D97">
        <w:tc>
          <w:tcPr>
            <w:tcW w:w="976" w:type="dxa"/>
            <w:tcBorders>
              <w:left w:val="thinThickThinSmallGap" w:sz="24" w:space="0" w:color="auto"/>
              <w:bottom w:val="nil"/>
            </w:tcBorders>
            <w:shd w:val="clear" w:color="auto" w:fill="auto"/>
          </w:tcPr>
          <w:p w14:paraId="2A38C01B" w14:textId="77777777" w:rsidR="0033550D" w:rsidRPr="00D95972" w:rsidRDefault="0033550D" w:rsidP="0033550D">
            <w:pPr>
              <w:rPr>
                <w:rFonts w:cs="Arial"/>
              </w:rPr>
            </w:pPr>
          </w:p>
        </w:tc>
        <w:tc>
          <w:tcPr>
            <w:tcW w:w="1317" w:type="dxa"/>
            <w:gridSpan w:val="2"/>
            <w:tcBorders>
              <w:bottom w:val="nil"/>
            </w:tcBorders>
            <w:shd w:val="clear" w:color="auto" w:fill="auto"/>
          </w:tcPr>
          <w:p w14:paraId="5E2EA3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39A71E" w14:textId="5265C08E" w:rsidR="0033550D" w:rsidRPr="00D95972" w:rsidRDefault="00BB1C26" w:rsidP="0033550D">
            <w:pPr>
              <w:overflowPunct/>
              <w:autoSpaceDE/>
              <w:autoSpaceDN/>
              <w:adjustRightInd/>
              <w:textAlignment w:val="auto"/>
              <w:rPr>
                <w:rFonts w:cs="Arial"/>
                <w:lang w:val="en-US"/>
              </w:rPr>
            </w:pPr>
            <w:hyperlink r:id="rId471" w:history="1">
              <w:r w:rsidR="0033550D">
                <w:rPr>
                  <w:rStyle w:val="Hyperlink"/>
                </w:rPr>
                <w:t>C1-216003</w:t>
              </w:r>
            </w:hyperlink>
          </w:p>
        </w:tc>
        <w:tc>
          <w:tcPr>
            <w:tcW w:w="4191" w:type="dxa"/>
            <w:gridSpan w:val="3"/>
            <w:tcBorders>
              <w:top w:val="single" w:sz="4" w:space="0" w:color="auto"/>
              <w:bottom w:val="single" w:sz="4" w:space="0" w:color="auto"/>
            </w:tcBorders>
            <w:shd w:val="clear" w:color="auto" w:fill="FFFF00"/>
          </w:tcPr>
          <w:p w14:paraId="44CCEDB5" w14:textId="2A3E56AE" w:rsidR="0033550D" w:rsidRPr="00D95972" w:rsidRDefault="0033550D" w:rsidP="0033550D">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04C8215C" w14:textId="34901EC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B4696B" w14:textId="17F8F89B" w:rsidR="0033550D" w:rsidRPr="00D95972" w:rsidRDefault="0033550D" w:rsidP="0033550D">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DAAF" w14:textId="77777777" w:rsidR="0033550D" w:rsidRPr="00D95972" w:rsidRDefault="0033550D" w:rsidP="0033550D">
            <w:pPr>
              <w:rPr>
                <w:rFonts w:eastAsia="Batang" w:cs="Arial"/>
                <w:lang w:eastAsia="ko-KR"/>
              </w:rPr>
            </w:pPr>
          </w:p>
        </w:tc>
      </w:tr>
      <w:tr w:rsidR="0033550D" w:rsidRPr="00D95972" w14:paraId="4E7F2F84" w14:textId="77777777" w:rsidTr="00447D97">
        <w:tc>
          <w:tcPr>
            <w:tcW w:w="976" w:type="dxa"/>
            <w:tcBorders>
              <w:left w:val="thinThickThinSmallGap" w:sz="24" w:space="0" w:color="auto"/>
              <w:bottom w:val="nil"/>
            </w:tcBorders>
            <w:shd w:val="clear" w:color="auto" w:fill="auto"/>
          </w:tcPr>
          <w:p w14:paraId="0B803BA2" w14:textId="77777777" w:rsidR="0033550D" w:rsidRPr="00D95972" w:rsidRDefault="0033550D" w:rsidP="0033550D">
            <w:pPr>
              <w:rPr>
                <w:rFonts w:cs="Arial"/>
              </w:rPr>
            </w:pPr>
          </w:p>
        </w:tc>
        <w:tc>
          <w:tcPr>
            <w:tcW w:w="1317" w:type="dxa"/>
            <w:gridSpan w:val="2"/>
            <w:tcBorders>
              <w:bottom w:val="nil"/>
            </w:tcBorders>
            <w:shd w:val="clear" w:color="auto" w:fill="auto"/>
          </w:tcPr>
          <w:p w14:paraId="517C5F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B6629C3" w14:textId="24070D57" w:rsidR="0033550D" w:rsidRPr="00D95972" w:rsidRDefault="00BB1C26" w:rsidP="0033550D">
            <w:pPr>
              <w:overflowPunct/>
              <w:autoSpaceDE/>
              <w:autoSpaceDN/>
              <w:adjustRightInd/>
              <w:textAlignment w:val="auto"/>
              <w:rPr>
                <w:rFonts w:cs="Arial"/>
                <w:lang w:val="en-US"/>
              </w:rPr>
            </w:pPr>
            <w:hyperlink r:id="rId472" w:history="1">
              <w:r w:rsidR="0033550D">
                <w:rPr>
                  <w:rStyle w:val="Hyperlink"/>
                </w:rPr>
                <w:t>C1-216004</w:t>
              </w:r>
            </w:hyperlink>
          </w:p>
        </w:tc>
        <w:tc>
          <w:tcPr>
            <w:tcW w:w="4191" w:type="dxa"/>
            <w:gridSpan w:val="3"/>
            <w:tcBorders>
              <w:top w:val="single" w:sz="4" w:space="0" w:color="auto"/>
              <w:bottom w:val="single" w:sz="4" w:space="0" w:color="auto"/>
            </w:tcBorders>
            <w:shd w:val="clear" w:color="auto" w:fill="FFFF00"/>
          </w:tcPr>
          <w:p w14:paraId="095CE660" w14:textId="68468CB9" w:rsidR="0033550D" w:rsidRPr="00D95972" w:rsidRDefault="0033550D" w:rsidP="0033550D">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BFE9DC2" w14:textId="75918DC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6EDC0" w14:textId="6BF88A64" w:rsidR="0033550D" w:rsidRPr="00D95972" w:rsidRDefault="0033550D" w:rsidP="0033550D">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BA328" w14:textId="77777777" w:rsidR="0033550D" w:rsidRPr="00D95972" w:rsidRDefault="0033550D" w:rsidP="0033550D">
            <w:pPr>
              <w:rPr>
                <w:rFonts w:eastAsia="Batang" w:cs="Arial"/>
                <w:lang w:eastAsia="ko-KR"/>
              </w:rPr>
            </w:pPr>
          </w:p>
        </w:tc>
      </w:tr>
      <w:tr w:rsidR="0033550D"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33550D" w:rsidRPr="00D95972" w:rsidRDefault="0033550D" w:rsidP="0033550D">
            <w:pPr>
              <w:rPr>
                <w:rFonts w:cs="Arial"/>
              </w:rPr>
            </w:pPr>
          </w:p>
        </w:tc>
        <w:tc>
          <w:tcPr>
            <w:tcW w:w="1317" w:type="dxa"/>
            <w:gridSpan w:val="2"/>
            <w:tcBorders>
              <w:bottom w:val="nil"/>
            </w:tcBorders>
            <w:shd w:val="clear" w:color="auto" w:fill="auto"/>
          </w:tcPr>
          <w:p w14:paraId="4A4627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07871EC" w14:textId="71BF297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B724E1" w14:textId="669B600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80EA3C8" w14:textId="3138AEE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4ADFF0B" w14:textId="418F4AE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DA0E9" w14:textId="50D2C9A9" w:rsidR="0033550D" w:rsidRPr="00D95972" w:rsidRDefault="0033550D" w:rsidP="0033550D">
            <w:pPr>
              <w:rPr>
                <w:rFonts w:eastAsia="Batang" w:cs="Arial"/>
                <w:lang w:eastAsia="ko-KR"/>
              </w:rPr>
            </w:pPr>
          </w:p>
        </w:tc>
      </w:tr>
      <w:tr w:rsidR="0033550D"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33550D" w:rsidRPr="00D95972" w:rsidRDefault="0033550D" w:rsidP="0033550D">
            <w:pPr>
              <w:rPr>
                <w:rFonts w:cs="Arial"/>
              </w:rPr>
            </w:pPr>
          </w:p>
        </w:tc>
        <w:tc>
          <w:tcPr>
            <w:tcW w:w="1317" w:type="dxa"/>
            <w:gridSpan w:val="2"/>
            <w:tcBorders>
              <w:bottom w:val="nil"/>
            </w:tcBorders>
            <w:shd w:val="clear" w:color="auto" w:fill="auto"/>
          </w:tcPr>
          <w:p w14:paraId="5DBC22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824EA7" w14:textId="1C550C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00AF9" w14:textId="0276A2E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81D609" w14:textId="240582C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FD0078" w14:textId="4DA73E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65372" w14:textId="77777777" w:rsidR="0033550D" w:rsidRPr="00D95972" w:rsidRDefault="0033550D" w:rsidP="0033550D">
            <w:pPr>
              <w:rPr>
                <w:rFonts w:eastAsia="Batang" w:cs="Arial"/>
                <w:lang w:eastAsia="ko-KR"/>
              </w:rPr>
            </w:pPr>
          </w:p>
        </w:tc>
      </w:tr>
      <w:tr w:rsidR="0033550D"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33550D" w:rsidRPr="00D95972" w:rsidRDefault="0033550D" w:rsidP="0033550D">
            <w:pPr>
              <w:rPr>
                <w:rFonts w:cs="Arial"/>
              </w:rPr>
            </w:pPr>
          </w:p>
        </w:tc>
        <w:tc>
          <w:tcPr>
            <w:tcW w:w="1317" w:type="dxa"/>
            <w:gridSpan w:val="2"/>
            <w:tcBorders>
              <w:bottom w:val="nil"/>
            </w:tcBorders>
            <w:shd w:val="clear" w:color="auto" w:fill="auto"/>
          </w:tcPr>
          <w:p w14:paraId="13834FC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F9733B8" w14:textId="5CE6E52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A7F1CF" w14:textId="13AC87E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3F4757C" w14:textId="491DB4C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44BBD02" w14:textId="7DEB5B6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9351C" w14:textId="05BB4FA7" w:rsidR="0033550D" w:rsidRPr="00D95972" w:rsidRDefault="0033550D" w:rsidP="0033550D">
            <w:pPr>
              <w:rPr>
                <w:rFonts w:eastAsia="Batang" w:cs="Arial"/>
                <w:lang w:eastAsia="ko-KR"/>
              </w:rPr>
            </w:pPr>
          </w:p>
        </w:tc>
      </w:tr>
      <w:tr w:rsidR="0033550D"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33550D" w:rsidRPr="00D95972" w:rsidRDefault="0033550D" w:rsidP="0033550D">
            <w:pPr>
              <w:rPr>
                <w:rFonts w:cs="Arial"/>
              </w:rPr>
            </w:pPr>
          </w:p>
        </w:tc>
        <w:tc>
          <w:tcPr>
            <w:tcW w:w="1317" w:type="dxa"/>
            <w:gridSpan w:val="2"/>
            <w:tcBorders>
              <w:bottom w:val="nil"/>
            </w:tcBorders>
            <w:shd w:val="clear" w:color="auto" w:fill="auto"/>
          </w:tcPr>
          <w:p w14:paraId="5ADBC4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C04767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6FDE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5C88E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33550D" w:rsidRPr="00D95972" w:rsidRDefault="0033550D" w:rsidP="0033550D">
            <w:pPr>
              <w:rPr>
                <w:rFonts w:eastAsia="Batang" w:cs="Arial"/>
                <w:lang w:eastAsia="ko-KR"/>
              </w:rPr>
            </w:pPr>
          </w:p>
        </w:tc>
      </w:tr>
      <w:tr w:rsidR="0033550D"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33550D" w:rsidRPr="00D95972" w:rsidRDefault="0033550D" w:rsidP="0033550D">
            <w:pPr>
              <w:rPr>
                <w:rFonts w:cs="Arial"/>
              </w:rPr>
            </w:pPr>
          </w:p>
        </w:tc>
        <w:tc>
          <w:tcPr>
            <w:tcW w:w="1317" w:type="dxa"/>
            <w:gridSpan w:val="2"/>
            <w:tcBorders>
              <w:bottom w:val="nil"/>
            </w:tcBorders>
            <w:shd w:val="clear" w:color="auto" w:fill="auto"/>
          </w:tcPr>
          <w:p w14:paraId="3ACE057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B54EC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2679D5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C0C2B6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33550D" w:rsidRPr="00D95972" w:rsidRDefault="0033550D" w:rsidP="0033550D">
            <w:pPr>
              <w:rPr>
                <w:rFonts w:eastAsia="Batang" w:cs="Arial"/>
                <w:lang w:eastAsia="ko-KR"/>
              </w:rPr>
            </w:pPr>
          </w:p>
        </w:tc>
      </w:tr>
      <w:tr w:rsidR="0033550D"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33550D" w:rsidRPr="00D95972" w:rsidRDefault="0033550D" w:rsidP="0033550D">
            <w:pPr>
              <w:rPr>
                <w:rFonts w:cs="Arial"/>
              </w:rPr>
            </w:pPr>
          </w:p>
        </w:tc>
        <w:tc>
          <w:tcPr>
            <w:tcW w:w="1317" w:type="dxa"/>
            <w:gridSpan w:val="2"/>
            <w:tcBorders>
              <w:bottom w:val="nil"/>
            </w:tcBorders>
            <w:shd w:val="clear" w:color="auto" w:fill="auto"/>
          </w:tcPr>
          <w:p w14:paraId="26ABBD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592D9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B1A3A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DF3A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33550D" w:rsidRPr="00D95972" w:rsidRDefault="0033550D" w:rsidP="0033550D">
            <w:pPr>
              <w:rPr>
                <w:rFonts w:eastAsia="Batang" w:cs="Arial"/>
                <w:lang w:eastAsia="ko-KR"/>
              </w:rPr>
            </w:pPr>
          </w:p>
        </w:tc>
      </w:tr>
      <w:tr w:rsidR="0033550D"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33550D" w:rsidRPr="00D95972" w:rsidRDefault="0033550D" w:rsidP="003355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F2730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33550D" w:rsidRDefault="0033550D" w:rsidP="0033550D">
            <w:pPr>
              <w:rPr>
                <w:rFonts w:cs="Arial"/>
                <w:color w:val="000000"/>
                <w:lang w:val="en-US"/>
              </w:rPr>
            </w:pPr>
            <w:r w:rsidRPr="000861EF">
              <w:rPr>
                <w:rFonts w:cs="Arial"/>
                <w:snapToGrid w:val="0"/>
                <w:color w:val="000000"/>
                <w:lang w:val="en-US"/>
              </w:rPr>
              <w:t>Stop updating TR 24.980</w:t>
            </w:r>
          </w:p>
          <w:p w14:paraId="5ACF1DC2" w14:textId="77777777" w:rsidR="0033550D" w:rsidRDefault="0033550D" w:rsidP="0033550D">
            <w:pPr>
              <w:rPr>
                <w:rFonts w:cs="Arial"/>
                <w:color w:val="000000"/>
                <w:lang w:val="en-US"/>
              </w:rPr>
            </w:pPr>
          </w:p>
          <w:p w14:paraId="56B57324" w14:textId="77777777" w:rsidR="0033550D" w:rsidRDefault="0033550D" w:rsidP="0033550D">
            <w:pPr>
              <w:rPr>
                <w:szCs w:val="16"/>
              </w:rPr>
            </w:pPr>
            <w:r>
              <w:rPr>
                <w:szCs w:val="16"/>
              </w:rPr>
              <w:t xml:space="preserve">No CRs needed, </w:t>
            </w:r>
            <w:r w:rsidRPr="00CC74DF">
              <w:rPr>
                <w:szCs w:val="16"/>
                <w:highlight w:val="green"/>
              </w:rPr>
              <w:t>100%</w:t>
            </w:r>
          </w:p>
          <w:p w14:paraId="0A0F19DA" w14:textId="77777777" w:rsidR="0033550D" w:rsidRDefault="0033550D" w:rsidP="0033550D">
            <w:pPr>
              <w:rPr>
                <w:rFonts w:cs="Arial"/>
                <w:color w:val="000000"/>
              </w:rPr>
            </w:pPr>
          </w:p>
          <w:p w14:paraId="005F77A5" w14:textId="77777777" w:rsidR="0033550D" w:rsidRDefault="0033550D" w:rsidP="0033550D">
            <w:pPr>
              <w:rPr>
                <w:rFonts w:cs="Arial"/>
                <w:color w:val="000000"/>
                <w:lang w:val="en-US"/>
              </w:rPr>
            </w:pPr>
          </w:p>
          <w:p w14:paraId="697DB84D" w14:textId="77777777" w:rsidR="0033550D" w:rsidRPr="00D95972" w:rsidRDefault="0033550D" w:rsidP="0033550D">
            <w:pPr>
              <w:rPr>
                <w:rFonts w:eastAsia="Batang" w:cs="Arial"/>
                <w:lang w:eastAsia="ko-KR"/>
              </w:rPr>
            </w:pPr>
          </w:p>
        </w:tc>
      </w:tr>
      <w:tr w:rsidR="0033550D"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33550D" w:rsidRPr="00D95972" w:rsidRDefault="0033550D" w:rsidP="0033550D">
            <w:pPr>
              <w:rPr>
                <w:rFonts w:cs="Arial"/>
              </w:rPr>
            </w:pPr>
          </w:p>
        </w:tc>
        <w:tc>
          <w:tcPr>
            <w:tcW w:w="1317" w:type="dxa"/>
            <w:gridSpan w:val="2"/>
            <w:tcBorders>
              <w:bottom w:val="nil"/>
            </w:tcBorders>
            <w:shd w:val="clear" w:color="auto" w:fill="auto"/>
          </w:tcPr>
          <w:p w14:paraId="22C06F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8FA04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B57124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6564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33550D" w:rsidRPr="00D95972" w:rsidRDefault="0033550D" w:rsidP="0033550D">
            <w:pPr>
              <w:rPr>
                <w:rFonts w:eastAsia="Batang" w:cs="Arial"/>
                <w:lang w:eastAsia="ko-KR"/>
              </w:rPr>
            </w:pPr>
          </w:p>
        </w:tc>
      </w:tr>
      <w:tr w:rsidR="0033550D"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33550D" w:rsidRPr="00D95972" w:rsidRDefault="0033550D" w:rsidP="0033550D">
            <w:pPr>
              <w:rPr>
                <w:rFonts w:cs="Arial"/>
              </w:rPr>
            </w:pPr>
          </w:p>
        </w:tc>
        <w:tc>
          <w:tcPr>
            <w:tcW w:w="1317" w:type="dxa"/>
            <w:gridSpan w:val="2"/>
            <w:tcBorders>
              <w:bottom w:val="nil"/>
            </w:tcBorders>
            <w:shd w:val="clear" w:color="auto" w:fill="auto"/>
          </w:tcPr>
          <w:p w14:paraId="2C214F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218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6FEA5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E6DA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33550D" w:rsidRPr="00D95972" w:rsidRDefault="0033550D" w:rsidP="0033550D">
            <w:pPr>
              <w:rPr>
                <w:rFonts w:eastAsia="Batang" w:cs="Arial"/>
                <w:lang w:eastAsia="ko-KR"/>
              </w:rPr>
            </w:pPr>
          </w:p>
        </w:tc>
      </w:tr>
      <w:tr w:rsidR="0033550D"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33550D" w:rsidRPr="00D95972" w:rsidRDefault="0033550D" w:rsidP="0033550D">
            <w:pPr>
              <w:rPr>
                <w:rFonts w:cs="Arial"/>
              </w:rPr>
            </w:pPr>
          </w:p>
        </w:tc>
        <w:tc>
          <w:tcPr>
            <w:tcW w:w="1317" w:type="dxa"/>
            <w:gridSpan w:val="2"/>
            <w:tcBorders>
              <w:bottom w:val="nil"/>
            </w:tcBorders>
            <w:shd w:val="clear" w:color="auto" w:fill="auto"/>
          </w:tcPr>
          <w:p w14:paraId="40591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EE608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D0C4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20D39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33550D" w:rsidRPr="00D95972" w:rsidRDefault="0033550D" w:rsidP="0033550D">
            <w:pPr>
              <w:rPr>
                <w:rFonts w:eastAsia="Batang" w:cs="Arial"/>
                <w:lang w:eastAsia="ko-KR"/>
              </w:rPr>
            </w:pPr>
          </w:p>
        </w:tc>
      </w:tr>
      <w:tr w:rsidR="0033550D"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33550D" w:rsidRPr="00D95972" w:rsidRDefault="0033550D" w:rsidP="003355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07E128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33550D" w:rsidRDefault="0033550D" w:rsidP="003355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33550D" w:rsidRDefault="0033550D" w:rsidP="0033550D">
            <w:pPr>
              <w:rPr>
                <w:rFonts w:cs="Arial"/>
                <w:snapToGrid w:val="0"/>
                <w:color w:val="000000"/>
                <w:lang w:val="en-US"/>
              </w:rPr>
            </w:pPr>
          </w:p>
          <w:p w14:paraId="1C597825" w14:textId="3563DC0A" w:rsidR="0033550D" w:rsidRPr="006F1124" w:rsidRDefault="0033550D" w:rsidP="0033550D">
            <w:pPr>
              <w:rPr>
                <w:szCs w:val="16"/>
                <w:highlight w:val="green"/>
              </w:rPr>
            </w:pPr>
            <w:r w:rsidRPr="006F1124">
              <w:rPr>
                <w:szCs w:val="16"/>
                <w:highlight w:val="green"/>
              </w:rPr>
              <w:t>Work item at 100%</w:t>
            </w:r>
          </w:p>
          <w:p w14:paraId="0001CCC6" w14:textId="77777777" w:rsidR="0033550D" w:rsidRDefault="0033550D" w:rsidP="0033550D">
            <w:pPr>
              <w:rPr>
                <w:rFonts w:cs="Arial"/>
                <w:color w:val="000000"/>
                <w:lang w:val="en-US"/>
              </w:rPr>
            </w:pPr>
          </w:p>
          <w:p w14:paraId="6019702A" w14:textId="77777777" w:rsidR="0033550D" w:rsidRPr="00D95972" w:rsidRDefault="0033550D" w:rsidP="0033550D">
            <w:pPr>
              <w:rPr>
                <w:rFonts w:eastAsia="Batang" w:cs="Arial"/>
                <w:lang w:eastAsia="ko-KR"/>
              </w:rPr>
            </w:pPr>
          </w:p>
        </w:tc>
      </w:tr>
      <w:tr w:rsidR="00846C0B" w:rsidRPr="00D95972" w14:paraId="46F23BE0" w14:textId="77777777" w:rsidTr="00CB61BE">
        <w:tc>
          <w:tcPr>
            <w:tcW w:w="976" w:type="dxa"/>
            <w:tcBorders>
              <w:left w:val="thinThickThinSmallGap" w:sz="24" w:space="0" w:color="auto"/>
              <w:bottom w:val="nil"/>
            </w:tcBorders>
            <w:shd w:val="clear" w:color="auto" w:fill="auto"/>
          </w:tcPr>
          <w:p w14:paraId="69461CF1" w14:textId="77777777" w:rsidR="00846C0B" w:rsidRPr="00D95972" w:rsidRDefault="00846C0B" w:rsidP="00CB61BE">
            <w:pPr>
              <w:rPr>
                <w:rFonts w:cs="Arial"/>
              </w:rPr>
            </w:pPr>
            <w:bookmarkStart w:id="29" w:name="_Hlk84587102"/>
          </w:p>
        </w:tc>
        <w:tc>
          <w:tcPr>
            <w:tcW w:w="1317" w:type="dxa"/>
            <w:gridSpan w:val="2"/>
            <w:tcBorders>
              <w:bottom w:val="nil"/>
            </w:tcBorders>
            <w:shd w:val="clear" w:color="auto" w:fill="auto"/>
          </w:tcPr>
          <w:p w14:paraId="41D141E3" w14:textId="77777777" w:rsidR="00846C0B" w:rsidRPr="00D95972" w:rsidRDefault="00846C0B" w:rsidP="00CB61BE">
            <w:pPr>
              <w:rPr>
                <w:rFonts w:cs="Arial"/>
              </w:rPr>
            </w:pPr>
          </w:p>
        </w:tc>
        <w:tc>
          <w:tcPr>
            <w:tcW w:w="1088" w:type="dxa"/>
            <w:tcBorders>
              <w:top w:val="single" w:sz="4" w:space="0" w:color="auto"/>
              <w:bottom w:val="single" w:sz="4" w:space="0" w:color="auto"/>
            </w:tcBorders>
            <w:shd w:val="clear" w:color="auto" w:fill="FFFF00"/>
          </w:tcPr>
          <w:p w14:paraId="13D9705E" w14:textId="77777777" w:rsidR="00846C0B" w:rsidRPr="00D95972" w:rsidRDefault="00BB1C26" w:rsidP="00CB61BE">
            <w:pPr>
              <w:overflowPunct/>
              <w:autoSpaceDE/>
              <w:autoSpaceDN/>
              <w:adjustRightInd/>
              <w:textAlignment w:val="auto"/>
              <w:rPr>
                <w:rFonts w:cs="Arial"/>
                <w:lang w:val="en-US"/>
              </w:rPr>
            </w:pPr>
            <w:hyperlink r:id="rId473" w:history="1">
              <w:r w:rsidR="00846C0B">
                <w:rPr>
                  <w:rStyle w:val="Hyperlink"/>
                </w:rPr>
                <w:t>C1-215601</w:t>
              </w:r>
            </w:hyperlink>
          </w:p>
        </w:tc>
        <w:tc>
          <w:tcPr>
            <w:tcW w:w="4191" w:type="dxa"/>
            <w:gridSpan w:val="3"/>
            <w:tcBorders>
              <w:top w:val="single" w:sz="4" w:space="0" w:color="auto"/>
              <w:bottom w:val="single" w:sz="4" w:space="0" w:color="auto"/>
            </w:tcBorders>
            <w:shd w:val="clear" w:color="auto" w:fill="FFFF00"/>
          </w:tcPr>
          <w:p w14:paraId="17B883E4" w14:textId="77777777" w:rsidR="00846C0B" w:rsidRPr="00D95972" w:rsidRDefault="00846C0B" w:rsidP="00CB61BE">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1CA88F15" w14:textId="77777777" w:rsidR="00846C0B" w:rsidRPr="00D95972" w:rsidRDefault="00846C0B" w:rsidP="00CB61BE">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985D686" w14:textId="77777777" w:rsidR="00846C0B" w:rsidRPr="00D95972" w:rsidRDefault="00846C0B" w:rsidP="00CB61BE">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8780" w14:textId="77777777" w:rsidR="00846C0B" w:rsidRPr="00D95972" w:rsidRDefault="00846C0B" w:rsidP="00CB61BE">
            <w:pPr>
              <w:rPr>
                <w:rFonts w:eastAsia="Batang" w:cs="Arial"/>
                <w:lang w:eastAsia="ko-KR"/>
              </w:rPr>
            </w:pPr>
            <w:r>
              <w:rPr>
                <w:rFonts w:eastAsia="Batang" w:cs="Arial"/>
                <w:lang w:eastAsia="ko-KR"/>
              </w:rPr>
              <w:t>Shifted from 17.3.5</w:t>
            </w:r>
          </w:p>
        </w:tc>
      </w:tr>
      <w:bookmarkEnd w:id="29"/>
      <w:tr w:rsidR="0033550D"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33550D" w:rsidRPr="00D9320A" w:rsidRDefault="0033550D" w:rsidP="0033550D">
            <w:pPr>
              <w:rPr>
                <w:rFonts w:cs="Arial"/>
              </w:rPr>
            </w:pPr>
          </w:p>
        </w:tc>
        <w:tc>
          <w:tcPr>
            <w:tcW w:w="1317" w:type="dxa"/>
            <w:gridSpan w:val="2"/>
            <w:tcBorders>
              <w:bottom w:val="nil"/>
            </w:tcBorders>
            <w:shd w:val="clear" w:color="auto" w:fill="auto"/>
          </w:tcPr>
          <w:p w14:paraId="5ACAF3E2" w14:textId="77777777" w:rsidR="0033550D" w:rsidRPr="00D9320A" w:rsidRDefault="0033550D" w:rsidP="0033550D">
            <w:pPr>
              <w:rPr>
                <w:rFonts w:cs="Arial"/>
              </w:rPr>
            </w:pPr>
          </w:p>
        </w:tc>
        <w:tc>
          <w:tcPr>
            <w:tcW w:w="1088" w:type="dxa"/>
            <w:tcBorders>
              <w:top w:val="single" w:sz="4" w:space="0" w:color="auto"/>
              <w:bottom w:val="single" w:sz="4" w:space="0" w:color="auto"/>
            </w:tcBorders>
            <w:shd w:val="clear" w:color="auto" w:fill="FFFFFF"/>
          </w:tcPr>
          <w:p w14:paraId="36FB0FE0" w14:textId="1A34605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9CD7FE" w14:textId="7A689B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4172064" w14:textId="5A97536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6424C22" w14:textId="4A37D29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06F8" w14:textId="419347D7" w:rsidR="0033550D" w:rsidRPr="00D95972" w:rsidRDefault="0033550D" w:rsidP="0033550D">
            <w:pPr>
              <w:rPr>
                <w:rFonts w:eastAsia="Batang" w:cs="Arial"/>
                <w:lang w:eastAsia="ko-KR"/>
              </w:rPr>
            </w:pPr>
          </w:p>
        </w:tc>
      </w:tr>
      <w:tr w:rsidR="0033550D"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33550D" w:rsidRPr="00D95972" w:rsidRDefault="0033550D" w:rsidP="0033550D">
            <w:pPr>
              <w:rPr>
                <w:rFonts w:cs="Arial"/>
              </w:rPr>
            </w:pPr>
          </w:p>
        </w:tc>
        <w:tc>
          <w:tcPr>
            <w:tcW w:w="1317" w:type="dxa"/>
            <w:gridSpan w:val="2"/>
            <w:tcBorders>
              <w:bottom w:val="nil"/>
            </w:tcBorders>
            <w:shd w:val="clear" w:color="auto" w:fill="auto"/>
          </w:tcPr>
          <w:p w14:paraId="1BCF30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77D5AF" w14:textId="46E8B74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8BA041" w14:textId="73E37A5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8FBBF3" w14:textId="30B6E7B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33550D" w:rsidRPr="00C62C94" w:rsidRDefault="0033550D" w:rsidP="0033550D">
            <w:pPr>
              <w:rPr>
                <w:rFonts w:ascii="Calibri" w:hAnsi="Calibri"/>
                <w:sz w:val="22"/>
                <w:szCs w:val="22"/>
                <w:lang w:val="en-US"/>
              </w:rPr>
            </w:pPr>
          </w:p>
        </w:tc>
      </w:tr>
      <w:tr w:rsidR="0033550D"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33550D" w:rsidRPr="00D95972" w:rsidRDefault="0033550D" w:rsidP="0033550D">
            <w:pPr>
              <w:rPr>
                <w:rFonts w:cs="Arial"/>
              </w:rPr>
            </w:pPr>
          </w:p>
        </w:tc>
        <w:tc>
          <w:tcPr>
            <w:tcW w:w="1317" w:type="dxa"/>
            <w:gridSpan w:val="2"/>
            <w:tcBorders>
              <w:bottom w:val="nil"/>
            </w:tcBorders>
            <w:shd w:val="clear" w:color="auto" w:fill="auto"/>
          </w:tcPr>
          <w:p w14:paraId="1F0D4C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3D122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E933E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78B28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33550D" w:rsidRPr="00D95972" w:rsidRDefault="0033550D" w:rsidP="0033550D">
            <w:pPr>
              <w:rPr>
                <w:rFonts w:eastAsia="Batang" w:cs="Arial"/>
                <w:lang w:eastAsia="ko-KR"/>
              </w:rPr>
            </w:pPr>
          </w:p>
        </w:tc>
      </w:tr>
      <w:tr w:rsidR="0033550D"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33550D" w:rsidRPr="00D95972" w:rsidRDefault="0033550D" w:rsidP="0033550D">
            <w:pPr>
              <w:rPr>
                <w:rFonts w:cs="Arial"/>
              </w:rPr>
            </w:pPr>
          </w:p>
        </w:tc>
        <w:tc>
          <w:tcPr>
            <w:tcW w:w="1317" w:type="dxa"/>
            <w:gridSpan w:val="2"/>
            <w:tcBorders>
              <w:bottom w:val="nil"/>
            </w:tcBorders>
            <w:shd w:val="clear" w:color="auto" w:fill="auto"/>
          </w:tcPr>
          <w:p w14:paraId="3CA395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AB8C04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5F54A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54028B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33550D" w:rsidRPr="00D95972" w:rsidRDefault="0033550D" w:rsidP="0033550D">
            <w:pPr>
              <w:rPr>
                <w:rFonts w:eastAsia="Batang" w:cs="Arial"/>
                <w:lang w:eastAsia="ko-KR"/>
              </w:rPr>
            </w:pPr>
          </w:p>
        </w:tc>
      </w:tr>
      <w:tr w:rsidR="0033550D"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33550D" w:rsidRPr="00D95972" w:rsidRDefault="0033550D" w:rsidP="0033550D">
            <w:pPr>
              <w:rPr>
                <w:rFonts w:cs="Arial"/>
              </w:rPr>
            </w:pPr>
          </w:p>
        </w:tc>
        <w:tc>
          <w:tcPr>
            <w:tcW w:w="1317" w:type="dxa"/>
            <w:gridSpan w:val="2"/>
            <w:tcBorders>
              <w:bottom w:val="nil"/>
            </w:tcBorders>
            <w:shd w:val="clear" w:color="auto" w:fill="auto"/>
          </w:tcPr>
          <w:p w14:paraId="5BDC1C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43B3B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8C308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2DC9D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33550D" w:rsidRPr="00D95972" w:rsidRDefault="0033550D" w:rsidP="0033550D">
            <w:pPr>
              <w:rPr>
                <w:rFonts w:eastAsia="Batang" w:cs="Arial"/>
                <w:lang w:eastAsia="ko-KR"/>
              </w:rPr>
            </w:pPr>
          </w:p>
        </w:tc>
      </w:tr>
      <w:tr w:rsidR="0033550D"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33550D" w:rsidRPr="00D95972" w:rsidRDefault="0033550D" w:rsidP="003355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85F3BB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33550D" w:rsidRDefault="0033550D" w:rsidP="003355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33550D" w:rsidRDefault="0033550D" w:rsidP="0033550D">
            <w:pPr>
              <w:rPr>
                <w:rFonts w:cs="Arial"/>
                <w:snapToGrid w:val="0"/>
                <w:color w:val="000000"/>
                <w:lang w:val="en-US"/>
              </w:rPr>
            </w:pPr>
          </w:p>
          <w:p w14:paraId="470EE486" w14:textId="78CF49D9" w:rsidR="0033550D" w:rsidRPr="006F1124" w:rsidRDefault="0033550D" w:rsidP="0033550D">
            <w:pPr>
              <w:rPr>
                <w:szCs w:val="16"/>
                <w:highlight w:val="green"/>
              </w:rPr>
            </w:pPr>
          </w:p>
          <w:p w14:paraId="2161BA6E" w14:textId="77777777" w:rsidR="0033550D" w:rsidRDefault="0033550D" w:rsidP="0033550D">
            <w:pPr>
              <w:rPr>
                <w:rFonts w:cs="Arial"/>
                <w:color w:val="000000"/>
                <w:lang w:val="en-US"/>
              </w:rPr>
            </w:pPr>
          </w:p>
          <w:p w14:paraId="3D39C7F5" w14:textId="77777777" w:rsidR="0033550D" w:rsidRPr="00D95972" w:rsidRDefault="0033550D" w:rsidP="0033550D">
            <w:pPr>
              <w:rPr>
                <w:rFonts w:eastAsia="Batang" w:cs="Arial"/>
                <w:lang w:eastAsia="ko-KR"/>
              </w:rPr>
            </w:pPr>
          </w:p>
        </w:tc>
      </w:tr>
      <w:tr w:rsidR="0033550D"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33550D" w:rsidRPr="00D95972" w:rsidRDefault="0033550D" w:rsidP="0033550D">
            <w:pPr>
              <w:rPr>
                <w:rFonts w:cs="Arial"/>
              </w:rPr>
            </w:pPr>
          </w:p>
        </w:tc>
        <w:tc>
          <w:tcPr>
            <w:tcW w:w="1317" w:type="dxa"/>
            <w:gridSpan w:val="2"/>
            <w:tcBorders>
              <w:bottom w:val="nil"/>
            </w:tcBorders>
            <w:shd w:val="clear" w:color="auto" w:fill="auto"/>
          </w:tcPr>
          <w:p w14:paraId="6B1825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6A96A0" w14:textId="1759B4C4" w:rsidR="0033550D" w:rsidRPr="008A3006" w:rsidRDefault="0033550D" w:rsidP="0033550D">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33550D" w:rsidRPr="00D95972" w:rsidRDefault="0033550D" w:rsidP="0033550D">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33550D" w:rsidRPr="00D95972" w:rsidRDefault="0033550D" w:rsidP="0033550D">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33550D" w:rsidRDefault="0033550D" w:rsidP="0033550D">
            <w:pPr>
              <w:rPr>
                <w:rFonts w:eastAsia="Batang" w:cs="Arial"/>
                <w:lang w:eastAsia="ko-KR"/>
              </w:rPr>
            </w:pPr>
            <w:r>
              <w:rPr>
                <w:rFonts w:eastAsia="Batang" w:cs="Arial"/>
                <w:lang w:eastAsia="ko-KR"/>
              </w:rPr>
              <w:t>Withdrawn</w:t>
            </w:r>
          </w:p>
          <w:p w14:paraId="6E161E4E" w14:textId="760282DC" w:rsidR="0033550D" w:rsidRPr="00D95972" w:rsidRDefault="0033550D" w:rsidP="0033550D">
            <w:pPr>
              <w:rPr>
                <w:rFonts w:eastAsia="Batang" w:cs="Arial"/>
                <w:lang w:eastAsia="ko-KR"/>
              </w:rPr>
            </w:pPr>
          </w:p>
        </w:tc>
      </w:tr>
      <w:tr w:rsidR="0033550D"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33550D" w:rsidRPr="00D95972" w:rsidRDefault="0033550D" w:rsidP="0033550D">
            <w:pPr>
              <w:rPr>
                <w:rFonts w:cs="Arial"/>
              </w:rPr>
            </w:pPr>
          </w:p>
        </w:tc>
        <w:tc>
          <w:tcPr>
            <w:tcW w:w="1317" w:type="dxa"/>
            <w:gridSpan w:val="2"/>
            <w:tcBorders>
              <w:bottom w:val="nil"/>
            </w:tcBorders>
            <w:shd w:val="clear" w:color="auto" w:fill="auto"/>
          </w:tcPr>
          <w:p w14:paraId="51AE48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182529" w14:textId="0BD55BF5" w:rsidR="0033550D" w:rsidRPr="00D95972" w:rsidRDefault="0033550D" w:rsidP="0033550D">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33550D" w:rsidRPr="00D95972" w:rsidRDefault="0033550D" w:rsidP="0033550D">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33550D" w:rsidRPr="00D95972" w:rsidRDefault="0033550D" w:rsidP="0033550D">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33550D" w:rsidRDefault="0033550D" w:rsidP="0033550D">
            <w:pPr>
              <w:rPr>
                <w:rFonts w:eastAsia="Batang" w:cs="Arial"/>
                <w:lang w:eastAsia="ko-KR"/>
              </w:rPr>
            </w:pPr>
            <w:r>
              <w:rPr>
                <w:rFonts w:eastAsia="Batang" w:cs="Arial"/>
                <w:lang w:eastAsia="ko-KR"/>
              </w:rPr>
              <w:t>Withdrawn</w:t>
            </w:r>
          </w:p>
          <w:p w14:paraId="03DE93FE" w14:textId="4DF9C233" w:rsidR="0033550D" w:rsidRPr="00D95972" w:rsidRDefault="0033550D" w:rsidP="0033550D">
            <w:pPr>
              <w:rPr>
                <w:rFonts w:eastAsia="Batang" w:cs="Arial"/>
                <w:lang w:eastAsia="ko-KR"/>
              </w:rPr>
            </w:pPr>
          </w:p>
        </w:tc>
      </w:tr>
      <w:tr w:rsidR="0033550D"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33550D" w:rsidRPr="00D95972" w:rsidRDefault="0033550D" w:rsidP="0033550D">
            <w:pPr>
              <w:rPr>
                <w:rFonts w:cs="Arial"/>
              </w:rPr>
            </w:pPr>
          </w:p>
        </w:tc>
        <w:tc>
          <w:tcPr>
            <w:tcW w:w="1317" w:type="dxa"/>
            <w:gridSpan w:val="2"/>
            <w:tcBorders>
              <w:bottom w:val="nil"/>
            </w:tcBorders>
            <w:shd w:val="clear" w:color="auto" w:fill="auto"/>
          </w:tcPr>
          <w:p w14:paraId="11E2E4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653B46" w14:textId="290BB8BD" w:rsidR="0033550D" w:rsidRPr="00D95972" w:rsidRDefault="0033550D" w:rsidP="0033550D">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33550D" w:rsidRPr="00D95972" w:rsidRDefault="0033550D" w:rsidP="0033550D">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33550D" w:rsidRPr="00D95972" w:rsidRDefault="0033550D" w:rsidP="0033550D">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33550D" w:rsidRDefault="0033550D" w:rsidP="0033550D">
            <w:pPr>
              <w:rPr>
                <w:rFonts w:eastAsia="Batang" w:cs="Arial"/>
                <w:lang w:eastAsia="ko-KR"/>
              </w:rPr>
            </w:pPr>
            <w:r>
              <w:rPr>
                <w:rFonts w:eastAsia="Batang" w:cs="Arial"/>
                <w:lang w:eastAsia="ko-KR"/>
              </w:rPr>
              <w:t>Withdrawn</w:t>
            </w:r>
          </w:p>
          <w:p w14:paraId="7BBD1B3E" w14:textId="56D9283A" w:rsidR="0033550D" w:rsidRPr="00D95972" w:rsidRDefault="0033550D" w:rsidP="0033550D">
            <w:pPr>
              <w:rPr>
                <w:rFonts w:eastAsia="Batang" w:cs="Arial"/>
                <w:lang w:eastAsia="ko-KR"/>
              </w:rPr>
            </w:pPr>
          </w:p>
        </w:tc>
      </w:tr>
      <w:tr w:rsidR="0033550D"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33550D" w:rsidRPr="00D95972" w:rsidRDefault="0033550D" w:rsidP="0033550D">
            <w:pPr>
              <w:rPr>
                <w:rFonts w:cs="Arial"/>
              </w:rPr>
            </w:pPr>
          </w:p>
        </w:tc>
        <w:tc>
          <w:tcPr>
            <w:tcW w:w="1317" w:type="dxa"/>
            <w:gridSpan w:val="2"/>
            <w:tcBorders>
              <w:bottom w:val="nil"/>
            </w:tcBorders>
            <w:shd w:val="clear" w:color="auto" w:fill="auto"/>
          </w:tcPr>
          <w:p w14:paraId="562EB5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FF2B77" w14:textId="08CA6A8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B4C99F3" w14:textId="32836DE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4BAF6CA" w14:textId="59E1479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33550D" w:rsidRPr="00D95972" w:rsidRDefault="0033550D" w:rsidP="0033550D">
            <w:pPr>
              <w:rPr>
                <w:rFonts w:eastAsia="Batang" w:cs="Arial"/>
                <w:lang w:eastAsia="ko-KR"/>
              </w:rPr>
            </w:pPr>
          </w:p>
        </w:tc>
      </w:tr>
      <w:tr w:rsidR="0033550D"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33550D" w:rsidRPr="00D95972" w:rsidRDefault="0033550D" w:rsidP="0033550D">
            <w:pPr>
              <w:rPr>
                <w:rFonts w:cs="Arial"/>
              </w:rPr>
            </w:pPr>
          </w:p>
        </w:tc>
        <w:tc>
          <w:tcPr>
            <w:tcW w:w="1317" w:type="dxa"/>
            <w:gridSpan w:val="2"/>
            <w:tcBorders>
              <w:bottom w:val="nil"/>
            </w:tcBorders>
            <w:shd w:val="clear" w:color="auto" w:fill="auto"/>
          </w:tcPr>
          <w:p w14:paraId="2BF923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CCBB03" w14:textId="7AB309F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21846C" w14:textId="4427CC2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E2132C" w14:textId="5865602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33550D" w:rsidRPr="00D95972" w:rsidRDefault="0033550D" w:rsidP="0033550D">
            <w:pPr>
              <w:rPr>
                <w:rFonts w:eastAsia="Batang" w:cs="Arial"/>
                <w:lang w:eastAsia="ko-KR"/>
              </w:rPr>
            </w:pPr>
          </w:p>
        </w:tc>
      </w:tr>
      <w:tr w:rsidR="0033550D"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33550D" w:rsidRPr="00D95972" w:rsidRDefault="0033550D" w:rsidP="0033550D">
            <w:pPr>
              <w:rPr>
                <w:rFonts w:cs="Arial"/>
              </w:rPr>
            </w:pPr>
          </w:p>
        </w:tc>
        <w:tc>
          <w:tcPr>
            <w:tcW w:w="1317" w:type="dxa"/>
            <w:gridSpan w:val="2"/>
            <w:tcBorders>
              <w:bottom w:val="nil"/>
            </w:tcBorders>
            <w:shd w:val="clear" w:color="auto" w:fill="auto"/>
          </w:tcPr>
          <w:p w14:paraId="34FD6E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73993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F84C7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99583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33550D" w:rsidRPr="00D95972" w:rsidRDefault="0033550D" w:rsidP="0033550D">
            <w:pPr>
              <w:rPr>
                <w:rFonts w:eastAsia="Batang" w:cs="Arial"/>
                <w:lang w:eastAsia="ko-KR"/>
              </w:rPr>
            </w:pPr>
          </w:p>
        </w:tc>
      </w:tr>
      <w:tr w:rsidR="0033550D"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33550D" w:rsidRPr="00D95972" w:rsidRDefault="0033550D" w:rsidP="0033550D">
            <w:pPr>
              <w:rPr>
                <w:rFonts w:cs="Arial"/>
              </w:rPr>
            </w:pPr>
          </w:p>
        </w:tc>
        <w:tc>
          <w:tcPr>
            <w:tcW w:w="1317" w:type="dxa"/>
            <w:gridSpan w:val="2"/>
            <w:tcBorders>
              <w:bottom w:val="nil"/>
            </w:tcBorders>
            <w:shd w:val="clear" w:color="auto" w:fill="auto"/>
          </w:tcPr>
          <w:p w14:paraId="25F6A8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0893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82F00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13EEB3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33550D" w:rsidRPr="00D95972" w:rsidRDefault="0033550D" w:rsidP="0033550D">
            <w:pPr>
              <w:rPr>
                <w:rFonts w:eastAsia="Batang" w:cs="Arial"/>
                <w:lang w:eastAsia="ko-KR"/>
              </w:rPr>
            </w:pPr>
          </w:p>
        </w:tc>
      </w:tr>
      <w:tr w:rsidR="0033550D"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33550D" w:rsidRPr="00D95972" w:rsidRDefault="0033550D" w:rsidP="003355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4AA0D75" w14:textId="5E8B56AE" w:rsidR="0033550D" w:rsidRPr="00D95972" w:rsidRDefault="0033550D" w:rsidP="003355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01D4D0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33550D" w:rsidRDefault="0033550D" w:rsidP="003355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33550D" w:rsidRDefault="0033550D" w:rsidP="0033550D">
            <w:pPr>
              <w:rPr>
                <w:rFonts w:eastAsia="Batang" w:cs="Arial"/>
                <w:color w:val="000000"/>
                <w:lang w:eastAsia="ko-KR"/>
              </w:rPr>
            </w:pPr>
          </w:p>
          <w:p w14:paraId="074597E1" w14:textId="77777777" w:rsidR="0033550D" w:rsidRDefault="0033550D" w:rsidP="0033550D">
            <w:pPr>
              <w:rPr>
                <w:rFonts w:cs="Arial"/>
                <w:color w:val="000000"/>
              </w:rPr>
            </w:pPr>
          </w:p>
          <w:p w14:paraId="13E036DB" w14:textId="77777777" w:rsidR="0033550D" w:rsidRPr="00D95972" w:rsidRDefault="0033550D" w:rsidP="0033550D">
            <w:pPr>
              <w:rPr>
                <w:rFonts w:eastAsia="Batang" w:cs="Arial"/>
                <w:color w:val="000000"/>
                <w:lang w:eastAsia="ko-KR"/>
              </w:rPr>
            </w:pPr>
          </w:p>
          <w:p w14:paraId="1BA5382B" w14:textId="77777777" w:rsidR="0033550D" w:rsidRPr="00D95972" w:rsidRDefault="0033550D" w:rsidP="0033550D">
            <w:pPr>
              <w:rPr>
                <w:rFonts w:eastAsia="Batang" w:cs="Arial"/>
                <w:lang w:eastAsia="ko-KR"/>
              </w:rPr>
            </w:pPr>
          </w:p>
        </w:tc>
      </w:tr>
      <w:tr w:rsidR="0033550D"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33550D" w:rsidRPr="00D95972" w:rsidRDefault="0033550D" w:rsidP="0033550D">
            <w:pPr>
              <w:rPr>
                <w:rFonts w:cs="Arial"/>
              </w:rPr>
            </w:pPr>
          </w:p>
        </w:tc>
        <w:tc>
          <w:tcPr>
            <w:tcW w:w="1317" w:type="dxa"/>
            <w:gridSpan w:val="2"/>
            <w:tcBorders>
              <w:bottom w:val="nil"/>
            </w:tcBorders>
            <w:shd w:val="clear" w:color="auto" w:fill="auto"/>
          </w:tcPr>
          <w:p w14:paraId="497340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894598" w14:textId="6D24DE66"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72EF05" w14:textId="301C39F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487A5E" w14:textId="7088186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33550D" w:rsidRPr="00A86662" w:rsidRDefault="0033550D" w:rsidP="0033550D"/>
        </w:tc>
      </w:tr>
      <w:tr w:rsidR="0033550D"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33550D" w:rsidRPr="00D95972" w:rsidRDefault="0033550D" w:rsidP="0033550D">
            <w:pPr>
              <w:rPr>
                <w:rFonts w:cs="Arial"/>
              </w:rPr>
            </w:pPr>
          </w:p>
        </w:tc>
        <w:tc>
          <w:tcPr>
            <w:tcW w:w="1317" w:type="dxa"/>
            <w:gridSpan w:val="2"/>
            <w:tcBorders>
              <w:bottom w:val="nil"/>
            </w:tcBorders>
            <w:shd w:val="clear" w:color="auto" w:fill="auto"/>
          </w:tcPr>
          <w:p w14:paraId="70CF8C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44285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C4406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E69B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33550D" w:rsidRPr="00D95972" w:rsidRDefault="0033550D" w:rsidP="0033550D">
            <w:pPr>
              <w:rPr>
                <w:rFonts w:eastAsia="Batang" w:cs="Arial"/>
                <w:lang w:eastAsia="ko-KR"/>
              </w:rPr>
            </w:pPr>
          </w:p>
        </w:tc>
      </w:tr>
      <w:tr w:rsidR="0033550D"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33550D" w:rsidRPr="00B876FF" w:rsidRDefault="0033550D" w:rsidP="0033550D">
            <w:pPr>
              <w:rPr>
                <w:rFonts w:cs="Arial"/>
              </w:rPr>
            </w:pPr>
          </w:p>
        </w:tc>
        <w:tc>
          <w:tcPr>
            <w:tcW w:w="1317" w:type="dxa"/>
            <w:gridSpan w:val="2"/>
            <w:tcBorders>
              <w:top w:val="nil"/>
              <w:bottom w:val="nil"/>
            </w:tcBorders>
            <w:shd w:val="clear" w:color="auto" w:fill="auto"/>
          </w:tcPr>
          <w:p w14:paraId="3A6C8B74" w14:textId="77777777" w:rsidR="0033550D" w:rsidRPr="00DA4B50" w:rsidRDefault="0033550D" w:rsidP="003355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33550D" w:rsidRPr="00DA4B50"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33550D" w:rsidRPr="00DA4B50"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33550D" w:rsidRPr="00DA4B50"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33550D" w:rsidRPr="00DA4B50"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33550D" w:rsidRPr="00DA4B50" w:rsidRDefault="0033550D" w:rsidP="0033550D">
            <w:pPr>
              <w:rPr>
                <w:rFonts w:cs="Arial"/>
                <w:lang w:val="en-US"/>
              </w:rPr>
            </w:pPr>
          </w:p>
        </w:tc>
      </w:tr>
      <w:tr w:rsidR="0033550D"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33550D" w:rsidRPr="00DA4B50" w:rsidRDefault="0033550D" w:rsidP="003355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33550D" w:rsidRPr="00D95972" w:rsidRDefault="0033550D" w:rsidP="003355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33550D" w:rsidRPr="00D95972" w:rsidRDefault="0033550D" w:rsidP="003355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33550D" w:rsidRPr="00D95972" w:rsidRDefault="0033550D" w:rsidP="003355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33550D" w:rsidRPr="00D95972" w:rsidRDefault="0033550D" w:rsidP="003355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33550D" w:rsidRPr="00D95972" w:rsidRDefault="0033550D" w:rsidP="0033550D">
            <w:pPr>
              <w:rPr>
                <w:rFonts w:eastAsia="Batang" w:cs="Arial"/>
                <w:color w:val="000000"/>
                <w:lang w:eastAsia="ko-KR"/>
              </w:rPr>
            </w:pPr>
            <w:r w:rsidRPr="00D95972">
              <w:rPr>
                <w:rFonts w:cs="Arial"/>
              </w:rPr>
              <w:t>Result &amp; comment</w:t>
            </w:r>
          </w:p>
        </w:tc>
      </w:tr>
      <w:tr w:rsidR="0033550D" w:rsidRPr="00D95972" w14:paraId="651FAB6F" w14:textId="77777777" w:rsidTr="00447D97">
        <w:tc>
          <w:tcPr>
            <w:tcW w:w="976" w:type="dxa"/>
            <w:tcBorders>
              <w:top w:val="nil"/>
              <w:left w:val="thinThickThinSmallGap" w:sz="24" w:space="0" w:color="auto"/>
              <w:bottom w:val="nil"/>
            </w:tcBorders>
          </w:tcPr>
          <w:p w14:paraId="5DB2C506" w14:textId="77777777" w:rsidR="0033550D" w:rsidRPr="00D95972" w:rsidRDefault="0033550D" w:rsidP="0033550D">
            <w:pPr>
              <w:rPr>
                <w:rFonts w:cs="Arial"/>
                <w:lang w:val="en-US"/>
              </w:rPr>
            </w:pPr>
          </w:p>
        </w:tc>
        <w:tc>
          <w:tcPr>
            <w:tcW w:w="1317" w:type="dxa"/>
            <w:gridSpan w:val="2"/>
            <w:tcBorders>
              <w:top w:val="nil"/>
              <w:bottom w:val="nil"/>
            </w:tcBorders>
          </w:tcPr>
          <w:p w14:paraId="2E3D654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4621B93" w14:textId="73C0CAD1" w:rsidR="0033550D" w:rsidRPr="009A4107" w:rsidRDefault="00BB1C26" w:rsidP="0033550D">
            <w:pPr>
              <w:rPr>
                <w:rFonts w:cs="Arial"/>
                <w:lang w:val="en-US"/>
              </w:rPr>
            </w:pPr>
            <w:hyperlink r:id="rId474" w:history="1">
              <w:r w:rsidR="0033550D">
                <w:rPr>
                  <w:rStyle w:val="Hyperlink"/>
                </w:rPr>
                <w:t>C1-215573</w:t>
              </w:r>
            </w:hyperlink>
          </w:p>
        </w:tc>
        <w:tc>
          <w:tcPr>
            <w:tcW w:w="4191" w:type="dxa"/>
            <w:gridSpan w:val="3"/>
            <w:tcBorders>
              <w:top w:val="single" w:sz="4" w:space="0" w:color="auto"/>
              <w:bottom w:val="single" w:sz="4" w:space="0" w:color="auto"/>
            </w:tcBorders>
            <w:shd w:val="clear" w:color="auto" w:fill="FFFF00"/>
          </w:tcPr>
          <w:p w14:paraId="42C88947" w14:textId="03DD6967" w:rsidR="0033550D" w:rsidRPr="009A4107" w:rsidRDefault="0033550D" w:rsidP="0033550D">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22474F72" w14:textId="6021566E" w:rsidR="0033550D" w:rsidRPr="009A4107" w:rsidRDefault="0033550D" w:rsidP="0033550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4BF9C69" w14:textId="79FD94C5" w:rsidR="0033550D" w:rsidRPr="00AB5FEE"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E480B" w14:textId="77777777" w:rsidR="0033550D" w:rsidRDefault="008D6DFA" w:rsidP="0033550D">
            <w:pPr>
              <w:rPr>
                <w:rFonts w:cs="Arial"/>
                <w:color w:val="000000"/>
                <w:lang w:val="en-US"/>
              </w:rPr>
            </w:pPr>
            <w:r>
              <w:rPr>
                <w:rFonts w:cs="Arial"/>
                <w:color w:val="000000"/>
                <w:lang w:val="en-US"/>
              </w:rPr>
              <w:t>Lena, Mon, 0201</w:t>
            </w:r>
          </w:p>
          <w:p w14:paraId="07D0FF1A" w14:textId="77777777" w:rsidR="008D6DFA" w:rsidRDefault="008D6DFA" w:rsidP="0033550D">
            <w:pPr>
              <w:rPr>
                <w:rFonts w:cs="Arial"/>
                <w:color w:val="000000"/>
                <w:lang w:val="en-US"/>
              </w:rPr>
            </w:pPr>
            <w:r>
              <w:rPr>
                <w:rFonts w:cs="Arial"/>
                <w:color w:val="000000"/>
                <w:lang w:val="en-US"/>
              </w:rPr>
              <w:t>Rev required</w:t>
            </w:r>
          </w:p>
          <w:p w14:paraId="65E0335F" w14:textId="25DC19A8" w:rsidR="008D6DFA" w:rsidRPr="009A4107" w:rsidRDefault="008D6DFA" w:rsidP="0033550D">
            <w:pPr>
              <w:rPr>
                <w:rFonts w:cs="Arial"/>
                <w:color w:val="000000"/>
                <w:lang w:val="en-US"/>
              </w:rPr>
            </w:pPr>
          </w:p>
        </w:tc>
      </w:tr>
      <w:tr w:rsidR="0033550D" w:rsidRPr="00D95972" w14:paraId="6F9A718F" w14:textId="77777777" w:rsidTr="00EF350E">
        <w:tc>
          <w:tcPr>
            <w:tcW w:w="976" w:type="dxa"/>
            <w:tcBorders>
              <w:top w:val="nil"/>
              <w:left w:val="thinThickThinSmallGap" w:sz="24" w:space="0" w:color="auto"/>
              <w:bottom w:val="nil"/>
            </w:tcBorders>
          </w:tcPr>
          <w:p w14:paraId="207270B6" w14:textId="77777777" w:rsidR="0033550D" w:rsidRPr="00D95972" w:rsidRDefault="0033550D" w:rsidP="0033550D">
            <w:pPr>
              <w:rPr>
                <w:rFonts w:cs="Arial"/>
                <w:lang w:val="en-US"/>
              </w:rPr>
            </w:pPr>
          </w:p>
        </w:tc>
        <w:tc>
          <w:tcPr>
            <w:tcW w:w="1317" w:type="dxa"/>
            <w:gridSpan w:val="2"/>
            <w:tcBorders>
              <w:top w:val="nil"/>
              <w:bottom w:val="nil"/>
            </w:tcBorders>
          </w:tcPr>
          <w:p w14:paraId="615AAE1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ED57621" w14:textId="76A9AB9D" w:rsidR="0033550D" w:rsidRDefault="00BB1C26" w:rsidP="0033550D">
            <w:pPr>
              <w:rPr>
                <w:rFonts w:cs="Arial"/>
              </w:rPr>
            </w:pPr>
            <w:hyperlink r:id="rId475" w:history="1">
              <w:r w:rsidR="0033550D">
                <w:rPr>
                  <w:rStyle w:val="Hyperlink"/>
                </w:rPr>
                <w:t>C1-215633</w:t>
              </w:r>
            </w:hyperlink>
          </w:p>
        </w:tc>
        <w:tc>
          <w:tcPr>
            <w:tcW w:w="4191" w:type="dxa"/>
            <w:gridSpan w:val="3"/>
            <w:tcBorders>
              <w:top w:val="single" w:sz="4" w:space="0" w:color="auto"/>
              <w:bottom w:val="single" w:sz="4" w:space="0" w:color="auto"/>
            </w:tcBorders>
            <w:shd w:val="clear" w:color="auto" w:fill="FFFF00"/>
          </w:tcPr>
          <w:p w14:paraId="0E21BEA9" w14:textId="032BCBE0" w:rsidR="0033550D" w:rsidRDefault="0033550D" w:rsidP="0033550D">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4238F072" w:rsidR="0033550D" w:rsidRDefault="0033550D" w:rsidP="0033550D">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1D6D155E"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09DDB" w14:textId="197E879F" w:rsidR="00103D5B" w:rsidRPr="00103D5B" w:rsidRDefault="00103D5B" w:rsidP="0033550D">
            <w:pPr>
              <w:rPr>
                <w:rFonts w:cs="Arial"/>
                <w:color w:val="FF0000"/>
              </w:rPr>
            </w:pPr>
            <w:r w:rsidRPr="00103D5B">
              <w:rPr>
                <w:rFonts w:cs="Arial"/>
                <w:color w:val="FF0000"/>
              </w:rPr>
              <w:t>Proposed Post</w:t>
            </w:r>
            <w:r>
              <w:rPr>
                <w:rFonts w:cs="Arial"/>
                <w:color w:val="FF0000"/>
              </w:rPr>
              <w:t>p</w:t>
            </w:r>
            <w:r w:rsidRPr="00103D5B">
              <w:rPr>
                <w:rFonts w:cs="Arial"/>
                <w:color w:val="FF0000"/>
              </w:rPr>
              <w:t>oned</w:t>
            </w:r>
          </w:p>
          <w:p w14:paraId="736D97AB" w14:textId="77777777" w:rsidR="00103D5B" w:rsidRDefault="00103D5B" w:rsidP="0033550D">
            <w:pPr>
              <w:rPr>
                <w:rFonts w:cs="Arial"/>
              </w:rPr>
            </w:pPr>
          </w:p>
          <w:p w14:paraId="5664AF00" w14:textId="1A84CB07" w:rsidR="0033550D" w:rsidRPr="00D95972" w:rsidRDefault="007D179B" w:rsidP="0033550D">
            <w:pPr>
              <w:rPr>
                <w:rFonts w:cs="Arial"/>
              </w:rPr>
            </w:pPr>
            <w:r>
              <w:rPr>
                <w:rFonts w:cs="Arial"/>
              </w:rPr>
              <w:t>Work item TEI17, out of scope of the meeting</w:t>
            </w:r>
          </w:p>
        </w:tc>
      </w:tr>
      <w:tr w:rsidR="0033550D" w:rsidRPr="00D95972" w14:paraId="24F81B40" w14:textId="77777777" w:rsidTr="00EF350E">
        <w:tc>
          <w:tcPr>
            <w:tcW w:w="976" w:type="dxa"/>
            <w:tcBorders>
              <w:top w:val="nil"/>
              <w:left w:val="thinThickThinSmallGap" w:sz="24" w:space="0" w:color="auto"/>
              <w:bottom w:val="nil"/>
            </w:tcBorders>
          </w:tcPr>
          <w:p w14:paraId="7783ACE6" w14:textId="77777777" w:rsidR="0033550D" w:rsidRPr="00D95972" w:rsidRDefault="0033550D" w:rsidP="0033550D">
            <w:pPr>
              <w:rPr>
                <w:rFonts w:cs="Arial"/>
                <w:lang w:val="en-US"/>
              </w:rPr>
            </w:pPr>
          </w:p>
        </w:tc>
        <w:tc>
          <w:tcPr>
            <w:tcW w:w="1317" w:type="dxa"/>
            <w:gridSpan w:val="2"/>
            <w:tcBorders>
              <w:top w:val="nil"/>
              <w:bottom w:val="nil"/>
            </w:tcBorders>
          </w:tcPr>
          <w:p w14:paraId="118CD8B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36279FC" w14:textId="4F358EF3" w:rsidR="0033550D" w:rsidRDefault="00BB1C26" w:rsidP="0033550D">
            <w:hyperlink r:id="rId476" w:history="1">
              <w:r w:rsidR="0033550D">
                <w:rPr>
                  <w:rStyle w:val="Hyperlink"/>
                </w:rPr>
                <w:t>C1-215731</w:t>
              </w:r>
            </w:hyperlink>
          </w:p>
        </w:tc>
        <w:tc>
          <w:tcPr>
            <w:tcW w:w="4191" w:type="dxa"/>
            <w:gridSpan w:val="3"/>
            <w:tcBorders>
              <w:top w:val="single" w:sz="4" w:space="0" w:color="auto"/>
              <w:bottom w:val="single" w:sz="4" w:space="0" w:color="auto"/>
            </w:tcBorders>
            <w:shd w:val="clear" w:color="auto" w:fill="FFFF00"/>
          </w:tcPr>
          <w:p w14:paraId="53EE9768" w14:textId="54B9DEE9" w:rsidR="0033550D" w:rsidRDefault="0033550D" w:rsidP="0033550D">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033348FA" w14:textId="79A97A4A"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834A47" w14:textId="75C56D6E"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672B" w14:textId="77777777" w:rsidR="003255C2" w:rsidRDefault="003255C2" w:rsidP="003255C2">
            <w:pPr>
              <w:rPr>
                <w:rFonts w:eastAsia="Batang" w:cs="Arial"/>
                <w:lang w:eastAsia="ko-KR"/>
              </w:rPr>
            </w:pPr>
            <w:r>
              <w:rPr>
                <w:rFonts w:eastAsia="Batang" w:cs="Arial"/>
                <w:lang w:eastAsia="ko-KR"/>
              </w:rPr>
              <w:t>Mohamed mon 0707</w:t>
            </w:r>
          </w:p>
          <w:p w14:paraId="0A283AF2" w14:textId="090ACCD0" w:rsidR="0033550D" w:rsidRDefault="003255C2" w:rsidP="003255C2">
            <w:pPr>
              <w:rPr>
                <w:rFonts w:eastAsia="Batang" w:cs="Arial"/>
                <w:lang w:eastAsia="ko-KR"/>
              </w:rPr>
            </w:pPr>
            <w:r>
              <w:rPr>
                <w:rFonts w:eastAsia="Batang" w:cs="Arial"/>
                <w:lang w:eastAsia="ko-KR"/>
              </w:rPr>
              <w:t>No need for the LS</w:t>
            </w:r>
          </w:p>
          <w:p w14:paraId="7E6004ED" w14:textId="44A9EF3C" w:rsidR="00D42CE7" w:rsidRDefault="00D42CE7" w:rsidP="003255C2">
            <w:pPr>
              <w:rPr>
                <w:rFonts w:eastAsia="Batang" w:cs="Arial"/>
                <w:lang w:eastAsia="ko-KR"/>
              </w:rPr>
            </w:pPr>
          </w:p>
          <w:p w14:paraId="5ECA0D4D" w14:textId="77777777" w:rsidR="00D42CE7" w:rsidRDefault="00D42CE7" w:rsidP="00D42CE7">
            <w:pPr>
              <w:rPr>
                <w:rFonts w:eastAsia="Batang" w:cs="Arial"/>
                <w:lang w:eastAsia="ko-KR"/>
              </w:rPr>
            </w:pPr>
            <w:r>
              <w:rPr>
                <w:rFonts w:eastAsia="Batang" w:cs="Arial"/>
                <w:lang w:eastAsia="ko-KR"/>
              </w:rPr>
              <w:t>Ivo mon 0849</w:t>
            </w:r>
          </w:p>
          <w:p w14:paraId="086D285B" w14:textId="77777777" w:rsidR="00D42CE7" w:rsidRDefault="00D42CE7" w:rsidP="00D42CE7">
            <w:pPr>
              <w:rPr>
                <w:rFonts w:eastAsia="Batang" w:cs="Arial"/>
                <w:lang w:eastAsia="ko-KR"/>
              </w:rPr>
            </w:pPr>
            <w:r>
              <w:rPr>
                <w:rFonts w:eastAsia="Batang" w:cs="Arial"/>
                <w:lang w:eastAsia="ko-KR"/>
              </w:rPr>
              <w:t>Rev required</w:t>
            </w:r>
          </w:p>
          <w:p w14:paraId="464BA371" w14:textId="6253E806" w:rsidR="00D42CE7" w:rsidRDefault="00D42CE7" w:rsidP="003255C2">
            <w:pPr>
              <w:rPr>
                <w:rFonts w:eastAsia="Batang" w:cs="Arial"/>
                <w:lang w:eastAsia="ko-KR"/>
              </w:rPr>
            </w:pPr>
          </w:p>
          <w:p w14:paraId="47F91189" w14:textId="26696DE4" w:rsidR="00F5673A" w:rsidRDefault="00B56719" w:rsidP="003255C2">
            <w:pPr>
              <w:rPr>
                <w:rFonts w:eastAsia="Batang" w:cs="Arial"/>
                <w:lang w:eastAsia="ko-KR"/>
              </w:rPr>
            </w:pPr>
            <w:r>
              <w:rPr>
                <w:rFonts w:eastAsia="Batang" w:cs="Arial"/>
                <w:lang w:eastAsia="ko-KR"/>
              </w:rPr>
              <w:t>Lalith mon 1601</w:t>
            </w:r>
          </w:p>
          <w:p w14:paraId="35A97EA6" w14:textId="42695120" w:rsidR="00B56719" w:rsidRDefault="00B56719" w:rsidP="003255C2">
            <w:pPr>
              <w:rPr>
                <w:rFonts w:eastAsia="Batang" w:cs="Arial"/>
                <w:lang w:eastAsia="ko-KR"/>
              </w:rPr>
            </w:pPr>
            <w:r>
              <w:rPr>
                <w:rFonts w:eastAsia="Batang" w:cs="Arial"/>
                <w:lang w:eastAsia="ko-KR"/>
              </w:rPr>
              <w:t>Rev required</w:t>
            </w:r>
          </w:p>
          <w:p w14:paraId="5D5A1C94" w14:textId="77777777" w:rsidR="00B56719" w:rsidRDefault="00B56719" w:rsidP="003255C2">
            <w:pPr>
              <w:rPr>
                <w:rFonts w:eastAsia="Batang" w:cs="Arial"/>
                <w:lang w:eastAsia="ko-KR"/>
              </w:rPr>
            </w:pPr>
          </w:p>
          <w:p w14:paraId="04C56D20" w14:textId="3676E47C" w:rsidR="003255C2" w:rsidRPr="00D95972" w:rsidRDefault="003255C2" w:rsidP="003255C2">
            <w:pPr>
              <w:rPr>
                <w:rFonts w:cs="Arial"/>
              </w:rPr>
            </w:pPr>
          </w:p>
        </w:tc>
      </w:tr>
      <w:tr w:rsidR="0033550D" w:rsidRPr="00D95972" w14:paraId="64458FEB" w14:textId="77777777" w:rsidTr="00EF350E">
        <w:tc>
          <w:tcPr>
            <w:tcW w:w="976" w:type="dxa"/>
            <w:tcBorders>
              <w:top w:val="nil"/>
              <w:left w:val="thinThickThinSmallGap" w:sz="24" w:space="0" w:color="auto"/>
              <w:bottom w:val="nil"/>
            </w:tcBorders>
          </w:tcPr>
          <w:p w14:paraId="2F628CD4" w14:textId="77777777" w:rsidR="0033550D" w:rsidRPr="00D95972" w:rsidRDefault="0033550D" w:rsidP="0033550D">
            <w:pPr>
              <w:rPr>
                <w:rFonts w:cs="Arial"/>
                <w:lang w:val="en-US"/>
              </w:rPr>
            </w:pPr>
          </w:p>
        </w:tc>
        <w:tc>
          <w:tcPr>
            <w:tcW w:w="1317" w:type="dxa"/>
            <w:gridSpan w:val="2"/>
            <w:tcBorders>
              <w:top w:val="nil"/>
              <w:bottom w:val="nil"/>
            </w:tcBorders>
          </w:tcPr>
          <w:p w14:paraId="72C15FB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82640B" w14:textId="3203FB3D" w:rsidR="0033550D" w:rsidRDefault="00BB1C26" w:rsidP="0033550D">
            <w:hyperlink r:id="rId477" w:history="1">
              <w:r w:rsidR="0033550D">
                <w:rPr>
                  <w:rStyle w:val="Hyperlink"/>
                </w:rPr>
                <w:t>C1-215759</w:t>
              </w:r>
            </w:hyperlink>
          </w:p>
        </w:tc>
        <w:tc>
          <w:tcPr>
            <w:tcW w:w="4191" w:type="dxa"/>
            <w:gridSpan w:val="3"/>
            <w:tcBorders>
              <w:top w:val="single" w:sz="4" w:space="0" w:color="auto"/>
              <w:bottom w:val="single" w:sz="4" w:space="0" w:color="auto"/>
            </w:tcBorders>
            <w:shd w:val="clear" w:color="auto" w:fill="FFFF00"/>
          </w:tcPr>
          <w:p w14:paraId="4844F567" w14:textId="5DCA2AC0" w:rsidR="0033550D" w:rsidRDefault="0033550D" w:rsidP="0033550D">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1887508E" w14:textId="2FD6EE8E"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2A0CCA" w14:textId="638A7927"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91CB2" w14:textId="77777777" w:rsidR="0033550D" w:rsidRDefault="002E6DC8" w:rsidP="0033550D">
            <w:pPr>
              <w:rPr>
                <w:rFonts w:cs="Arial"/>
              </w:rPr>
            </w:pPr>
            <w:r>
              <w:rPr>
                <w:rFonts w:cs="Arial"/>
              </w:rPr>
              <w:t>Sunghoon mon 0651</w:t>
            </w:r>
          </w:p>
          <w:p w14:paraId="615FD2DC" w14:textId="447FD846" w:rsidR="002E6DC8" w:rsidRDefault="002E6DC8" w:rsidP="0033550D">
            <w:pPr>
              <w:rPr>
                <w:rFonts w:cs="Arial"/>
              </w:rPr>
            </w:pPr>
            <w:r>
              <w:rPr>
                <w:rFonts w:cs="Arial"/>
              </w:rPr>
              <w:t>Rev required</w:t>
            </w:r>
          </w:p>
          <w:p w14:paraId="7798C620" w14:textId="3AF5AB84" w:rsidR="00D42CE7" w:rsidRDefault="00D42CE7" w:rsidP="0033550D">
            <w:pPr>
              <w:rPr>
                <w:rFonts w:cs="Arial"/>
              </w:rPr>
            </w:pPr>
          </w:p>
          <w:p w14:paraId="0D97F737" w14:textId="77777777" w:rsidR="00D42CE7" w:rsidRDefault="00D42CE7" w:rsidP="00D42CE7">
            <w:pPr>
              <w:rPr>
                <w:rFonts w:eastAsia="Batang" w:cs="Arial"/>
                <w:lang w:eastAsia="ko-KR"/>
              </w:rPr>
            </w:pPr>
            <w:r>
              <w:rPr>
                <w:rFonts w:eastAsia="Batang" w:cs="Arial"/>
                <w:lang w:eastAsia="ko-KR"/>
              </w:rPr>
              <w:t>Ivo mon 0849</w:t>
            </w:r>
          </w:p>
          <w:p w14:paraId="19F3A62A" w14:textId="77777777" w:rsidR="00D42CE7" w:rsidRDefault="00D42CE7" w:rsidP="00D42CE7">
            <w:pPr>
              <w:rPr>
                <w:rFonts w:eastAsia="Batang" w:cs="Arial"/>
                <w:lang w:eastAsia="ko-KR"/>
              </w:rPr>
            </w:pPr>
            <w:r>
              <w:rPr>
                <w:rFonts w:eastAsia="Batang" w:cs="Arial"/>
                <w:lang w:eastAsia="ko-KR"/>
              </w:rPr>
              <w:t>Rev required</w:t>
            </w:r>
          </w:p>
          <w:p w14:paraId="7DC1C463" w14:textId="77777777" w:rsidR="00D42CE7" w:rsidRDefault="00D42CE7" w:rsidP="0033550D">
            <w:pPr>
              <w:rPr>
                <w:rFonts w:cs="Arial"/>
              </w:rPr>
            </w:pPr>
          </w:p>
          <w:p w14:paraId="5A395382" w14:textId="56E319C1" w:rsidR="002E6DC8" w:rsidRPr="00D95972" w:rsidRDefault="002E6DC8" w:rsidP="0033550D">
            <w:pPr>
              <w:rPr>
                <w:rFonts w:cs="Arial"/>
              </w:rPr>
            </w:pPr>
          </w:p>
        </w:tc>
      </w:tr>
      <w:tr w:rsidR="0033550D" w:rsidRPr="00D95972" w14:paraId="550A395C" w14:textId="77777777" w:rsidTr="009841AF">
        <w:tc>
          <w:tcPr>
            <w:tcW w:w="976" w:type="dxa"/>
            <w:tcBorders>
              <w:top w:val="nil"/>
              <w:left w:val="thinThickThinSmallGap" w:sz="24" w:space="0" w:color="auto"/>
              <w:bottom w:val="nil"/>
            </w:tcBorders>
          </w:tcPr>
          <w:p w14:paraId="7AEEA0D4" w14:textId="77777777" w:rsidR="0033550D" w:rsidRPr="00D95972" w:rsidRDefault="0033550D" w:rsidP="0033550D">
            <w:pPr>
              <w:rPr>
                <w:rFonts w:cs="Arial"/>
                <w:lang w:val="en-US"/>
              </w:rPr>
            </w:pPr>
          </w:p>
        </w:tc>
        <w:tc>
          <w:tcPr>
            <w:tcW w:w="1317" w:type="dxa"/>
            <w:gridSpan w:val="2"/>
            <w:tcBorders>
              <w:top w:val="nil"/>
              <w:bottom w:val="nil"/>
            </w:tcBorders>
          </w:tcPr>
          <w:p w14:paraId="2F9CEAE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1ECDD43" w14:textId="5256B684" w:rsidR="0033550D" w:rsidRDefault="00BB1C26" w:rsidP="0033550D">
            <w:hyperlink r:id="rId478" w:history="1">
              <w:r w:rsidR="0033550D">
                <w:rPr>
                  <w:rStyle w:val="Hyperlink"/>
                </w:rPr>
                <w:t>C1-215775</w:t>
              </w:r>
            </w:hyperlink>
          </w:p>
        </w:tc>
        <w:tc>
          <w:tcPr>
            <w:tcW w:w="4191" w:type="dxa"/>
            <w:gridSpan w:val="3"/>
            <w:tcBorders>
              <w:top w:val="single" w:sz="4" w:space="0" w:color="auto"/>
              <w:bottom w:val="single" w:sz="4" w:space="0" w:color="auto"/>
            </w:tcBorders>
            <w:shd w:val="clear" w:color="auto" w:fill="FFFF00"/>
          </w:tcPr>
          <w:p w14:paraId="66F12D67" w14:textId="63A4CEA0" w:rsidR="0033550D" w:rsidRDefault="0033550D" w:rsidP="0033550D">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4D67AEFF" w14:textId="4497C6D0" w:rsidR="0033550D"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B139AA" w14:textId="0DB2E89E"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21B90" w14:textId="77777777" w:rsidR="008D6DFA" w:rsidRDefault="008D6DFA" w:rsidP="008D6DFA">
            <w:pPr>
              <w:rPr>
                <w:rFonts w:cs="Arial"/>
                <w:color w:val="000000"/>
                <w:lang w:val="en-US"/>
              </w:rPr>
            </w:pPr>
            <w:r>
              <w:rPr>
                <w:rFonts w:cs="Arial"/>
                <w:color w:val="000000"/>
                <w:lang w:val="en-US"/>
              </w:rPr>
              <w:t>Lena, Mon, 0206</w:t>
            </w:r>
          </w:p>
          <w:p w14:paraId="7C382D30" w14:textId="28BE27E3" w:rsidR="008D6DFA" w:rsidRDefault="008D6DFA" w:rsidP="008D6DFA">
            <w:pPr>
              <w:rPr>
                <w:rFonts w:cs="Arial"/>
                <w:color w:val="000000"/>
                <w:lang w:val="en-US"/>
              </w:rPr>
            </w:pPr>
            <w:r>
              <w:rPr>
                <w:rFonts w:cs="Arial"/>
                <w:color w:val="000000"/>
                <w:lang w:val="en-US"/>
              </w:rPr>
              <w:t>Rev required</w:t>
            </w:r>
          </w:p>
          <w:p w14:paraId="220CF740" w14:textId="6676062C" w:rsidR="005641A2" w:rsidRDefault="005641A2" w:rsidP="008D6DFA">
            <w:pPr>
              <w:rPr>
                <w:rFonts w:cs="Arial"/>
                <w:color w:val="000000"/>
                <w:lang w:val="en-US"/>
              </w:rPr>
            </w:pPr>
          </w:p>
          <w:p w14:paraId="58D7C177" w14:textId="0D50D15A" w:rsidR="005641A2" w:rsidRDefault="005641A2" w:rsidP="008D6DFA">
            <w:pPr>
              <w:rPr>
                <w:rFonts w:cs="Arial"/>
                <w:color w:val="000000"/>
                <w:lang w:val="en-US"/>
              </w:rPr>
            </w:pPr>
            <w:proofErr w:type="spellStart"/>
            <w:r>
              <w:rPr>
                <w:rFonts w:cs="Arial"/>
                <w:color w:val="000000"/>
                <w:lang w:val="en-US"/>
              </w:rPr>
              <w:t>Pengfei</w:t>
            </w:r>
            <w:proofErr w:type="spellEnd"/>
            <w:r>
              <w:rPr>
                <w:rFonts w:cs="Arial"/>
                <w:color w:val="000000"/>
                <w:lang w:val="en-US"/>
              </w:rPr>
              <w:t xml:space="preserve"> mon 0513</w:t>
            </w:r>
          </w:p>
          <w:p w14:paraId="707C33CC" w14:textId="2048BE14" w:rsidR="005641A2" w:rsidRDefault="005641A2" w:rsidP="008D6DFA">
            <w:pPr>
              <w:rPr>
                <w:rFonts w:cs="Arial"/>
                <w:color w:val="000000"/>
                <w:lang w:val="en-US"/>
              </w:rPr>
            </w:pPr>
            <w:r>
              <w:rPr>
                <w:rFonts w:cs="Arial"/>
                <w:color w:val="000000"/>
                <w:lang w:val="en-US"/>
              </w:rPr>
              <w:t>Acks that LS is not needed if CR can get agreed</w:t>
            </w:r>
          </w:p>
          <w:p w14:paraId="21B0D837" w14:textId="77777777" w:rsidR="005641A2" w:rsidRDefault="005641A2" w:rsidP="008D6DFA">
            <w:pPr>
              <w:rPr>
                <w:rFonts w:cs="Arial"/>
                <w:color w:val="000000"/>
                <w:lang w:val="en-US"/>
              </w:rPr>
            </w:pPr>
          </w:p>
          <w:p w14:paraId="3D24206B" w14:textId="77777777" w:rsidR="005641A2" w:rsidRDefault="005641A2" w:rsidP="008D6DFA">
            <w:pPr>
              <w:rPr>
                <w:rFonts w:cs="Arial"/>
                <w:color w:val="000000"/>
                <w:lang w:val="en-US"/>
              </w:rPr>
            </w:pPr>
          </w:p>
          <w:p w14:paraId="32FDFE1C" w14:textId="77777777" w:rsidR="0033550D" w:rsidRPr="00D95972" w:rsidRDefault="0033550D" w:rsidP="0033550D">
            <w:pPr>
              <w:rPr>
                <w:rFonts w:cs="Arial"/>
              </w:rPr>
            </w:pPr>
          </w:p>
        </w:tc>
      </w:tr>
      <w:tr w:rsidR="0033550D" w:rsidRPr="00D95972" w14:paraId="0E7AA47A" w14:textId="77777777" w:rsidTr="009841AF">
        <w:tc>
          <w:tcPr>
            <w:tcW w:w="976" w:type="dxa"/>
            <w:tcBorders>
              <w:top w:val="nil"/>
              <w:left w:val="thinThickThinSmallGap" w:sz="24" w:space="0" w:color="auto"/>
              <w:bottom w:val="nil"/>
            </w:tcBorders>
          </w:tcPr>
          <w:p w14:paraId="41E33304" w14:textId="77777777" w:rsidR="0033550D" w:rsidRPr="00D95972" w:rsidRDefault="0033550D" w:rsidP="0033550D">
            <w:pPr>
              <w:rPr>
                <w:rFonts w:cs="Arial"/>
                <w:lang w:val="en-US"/>
              </w:rPr>
            </w:pPr>
          </w:p>
        </w:tc>
        <w:tc>
          <w:tcPr>
            <w:tcW w:w="1317" w:type="dxa"/>
            <w:gridSpan w:val="2"/>
            <w:tcBorders>
              <w:top w:val="nil"/>
              <w:bottom w:val="nil"/>
            </w:tcBorders>
          </w:tcPr>
          <w:p w14:paraId="4428F7D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2B8052F" w14:textId="23929AB7" w:rsidR="0033550D" w:rsidRDefault="00BB1C26" w:rsidP="0033550D">
            <w:hyperlink r:id="rId479" w:history="1">
              <w:r w:rsidR="0033550D">
                <w:rPr>
                  <w:rStyle w:val="Hyperlink"/>
                </w:rPr>
                <w:t>C1-215877</w:t>
              </w:r>
            </w:hyperlink>
          </w:p>
        </w:tc>
        <w:tc>
          <w:tcPr>
            <w:tcW w:w="4191" w:type="dxa"/>
            <w:gridSpan w:val="3"/>
            <w:tcBorders>
              <w:top w:val="single" w:sz="4" w:space="0" w:color="auto"/>
              <w:bottom w:val="single" w:sz="4" w:space="0" w:color="auto"/>
            </w:tcBorders>
            <w:shd w:val="clear" w:color="auto" w:fill="FFFFFF"/>
          </w:tcPr>
          <w:p w14:paraId="18ABCA5F" w14:textId="4A46237D" w:rsidR="0033550D" w:rsidRDefault="0033550D" w:rsidP="0033550D">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cPr>
          <w:p w14:paraId="117F6060" w14:textId="7FCC576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EA10FC0" w14:textId="5D4251A7" w:rsidR="0033550D" w:rsidRDefault="0033550D" w:rsidP="0033550D">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54D6C" w14:textId="77777777" w:rsidR="009841AF" w:rsidRDefault="009841AF" w:rsidP="008D6DFA">
            <w:pPr>
              <w:rPr>
                <w:rFonts w:cs="Arial"/>
                <w:color w:val="000000"/>
                <w:lang w:val="en-US"/>
              </w:rPr>
            </w:pPr>
            <w:r>
              <w:rPr>
                <w:rFonts w:cs="Arial"/>
                <w:color w:val="000000"/>
                <w:lang w:val="en-US"/>
              </w:rPr>
              <w:t>Postponed</w:t>
            </w:r>
          </w:p>
          <w:p w14:paraId="6517071C" w14:textId="0BF941B2" w:rsidR="005641A2" w:rsidRDefault="005641A2" w:rsidP="008D6DFA">
            <w:pPr>
              <w:rPr>
                <w:rFonts w:cs="Arial"/>
                <w:color w:val="000000"/>
                <w:lang w:val="en-US"/>
              </w:rPr>
            </w:pPr>
            <w:r>
              <w:rPr>
                <w:rFonts w:cs="Arial"/>
                <w:color w:val="000000"/>
                <w:lang w:val="en-US"/>
              </w:rPr>
              <w:t>Cristina, mon 0349</w:t>
            </w:r>
          </w:p>
          <w:p w14:paraId="13BE57CE" w14:textId="77777777" w:rsidR="005641A2" w:rsidRDefault="005641A2" w:rsidP="008D6DFA">
            <w:pPr>
              <w:rPr>
                <w:rFonts w:cs="Arial"/>
                <w:color w:val="000000"/>
                <w:lang w:val="en-US"/>
              </w:rPr>
            </w:pPr>
          </w:p>
          <w:p w14:paraId="024E90DF" w14:textId="3F78AE2A" w:rsidR="008D6DFA" w:rsidRDefault="008D6DFA" w:rsidP="008D6DFA">
            <w:pPr>
              <w:rPr>
                <w:rFonts w:cs="Arial"/>
                <w:color w:val="000000"/>
                <w:lang w:val="en-US"/>
              </w:rPr>
            </w:pPr>
            <w:r>
              <w:rPr>
                <w:rFonts w:cs="Arial"/>
                <w:color w:val="000000"/>
                <w:lang w:val="en-US"/>
              </w:rPr>
              <w:t>Lena, Mon, 0201</w:t>
            </w:r>
          </w:p>
          <w:p w14:paraId="1B18638D" w14:textId="156F1669" w:rsidR="008D6DFA" w:rsidRDefault="008D6DFA" w:rsidP="008D6DFA">
            <w:pPr>
              <w:rPr>
                <w:rFonts w:cs="Arial"/>
                <w:color w:val="000000"/>
                <w:lang w:val="en-US"/>
              </w:rPr>
            </w:pPr>
            <w:r>
              <w:rPr>
                <w:rFonts w:cs="Arial"/>
                <w:color w:val="000000"/>
                <w:lang w:val="en-US"/>
              </w:rPr>
              <w:t>Rev required, Rel-15</w:t>
            </w:r>
          </w:p>
          <w:p w14:paraId="63E62086" w14:textId="77777777" w:rsidR="0033550D" w:rsidRPr="00D95972" w:rsidRDefault="0033550D" w:rsidP="0033550D">
            <w:pPr>
              <w:rPr>
                <w:rFonts w:cs="Arial"/>
              </w:rPr>
            </w:pPr>
          </w:p>
        </w:tc>
      </w:tr>
      <w:tr w:rsidR="0033550D" w:rsidRPr="00D95972" w14:paraId="091A13DD" w14:textId="77777777" w:rsidTr="00EF350E">
        <w:tc>
          <w:tcPr>
            <w:tcW w:w="976" w:type="dxa"/>
            <w:tcBorders>
              <w:top w:val="nil"/>
              <w:left w:val="thinThickThinSmallGap" w:sz="24" w:space="0" w:color="auto"/>
              <w:bottom w:val="nil"/>
            </w:tcBorders>
          </w:tcPr>
          <w:p w14:paraId="31CDEDE9" w14:textId="77777777" w:rsidR="0033550D" w:rsidRPr="00D95972" w:rsidRDefault="0033550D" w:rsidP="0033550D">
            <w:pPr>
              <w:rPr>
                <w:rFonts w:cs="Arial"/>
                <w:lang w:val="en-US"/>
              </w:rPr>
            </w:pPr>
          </w:p>
        </w:tc>
        <w:tc>
          <w:tcPr>
            <w:tcW w:w="1317" w:type="dxa"/>
            <w:gridSpan w:val="2"/>
            <w:tcBorders>
              <w:top w:val="nil"/>
              <w:bottom w:val="nil"/>
            </w:tcBorders>
          </w:tcPr>
          <w:p w14:paraId="442CDD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8424F56" w14:textId="54434CE8" w:rsidR="0033550D" w:rsidRDefault="00BB1C26" w:rsidP="0033550D">
            <w:hyperlink r:id="rId480" w:history="1">
              <w:r w:rsidR="0033550D">
                <w:rPr>
                  <w:rStyle w:val="Hyperlink"/>
                </w:rPr>
                <w:t>C1-215910</w:t>
              </w:r>
            </w:hyperlink>
          </w:p>
        </w:tc>
        <w:tc>
          <w:tcPr>
            <w:tcW w:w="4191" w:type="dxa"/>
            <w:gridSpan w:val="3"/>
            <w:tcBorders>
              <w:top w:val="single" w:sz="4" w:space="0" w:color="auto"/>
              <w:bottom w:val="single" w:sz="4" w:space="0" w:color="auto"/>
            </w:tcBorders>
            <w:shd w:val="clear" w:color="auto" w:fill="FFFF00"/>
          </w:tcPr>
          <w:p w14:paraId="72EA3CE7" w14:textId="34EA46EF" w:rsidR="0033550D" w:rsidRDefault="0033550D" w:rsidP="0033550D">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1F2F5FA2" w14:textId="1AB012D2"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48B1C" w14:textId="6FCECD84"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9B964" w14:textId="77777777" w:rsidR="0033550D" w:rsidRPr="00D95972" w:rsidRDefault="0033550D" w:rsidP="0033550D">
            <w:pPr>
              <w:rPr>
                <w:rFonts w:cs="Arial"/>
              </w:rPr>
            </w:pPr>
          </w:p>
        </w:tc>
      </w:tr>
      <w:tr w:rsidR="0033550D" w:rsidRPr="00D95972" w14:paraId="6C9AF77E" w14:textId="77777777" w:rsidTr="00EF350E">
        <w:tc>
          <w:tcPr>
            <w:tcW w:w="976" w:type="dxa"/>
            <w:tcBorders>
              <w:top w:val="nil"/>
              <w:left w:val="thinThickThinSmallGap" w:sz="24" w:space="0" w:color="auto"/>
              <w:bottom w:val="nil"/>
            </w:tcBorders>
          </w:tcPr>
          <w:p w14:paraId="1EA6DEE6" w14:textId="77777777" w:rsidR="0033550D" w:rsidRPr="00D95972" w:rsidRDefault="0033550D" w:rsidP="0033550D">
            <w:pPr>
              <w:rPr>
                <w:rFonts w:cs="Arial"/>
                <w:lang w:val="en-US"/>
              </w:rPr>
            </w:pPr>
          </w:p>
        </w:tc>
        <w:tc>
          <w:tcPr>
            <w:tcW w:w="1317" w:type="dxa"/>
            <w:gridSpan w:val="2"/>
            <w:tcBorders>
              <w:top w:val="nil"/>
              <w:bottom w:val="nil"/>
            </w:tcBorders>
          </w:tcPr>
          <w:p w14:paraId="02C1DC6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231DDEB" w14:textId="6BAF28E0" w:rsidR="0033550D" w:rsidRDefault="00BB1C26" w:rsidP="0033550D">
            <w:hyperlink r:id="rId481" w:history="1">
              <w:r w:rsidR="0033550D">
                <w:rPr>
                  <w:rStyle w:val="Hyperlink"/>
                </w:rPr>
                <w:t>C1-215975</w:t>
              </w:r>
            </w:hyperlink>
          </w:p>
        </w:tc>
        <w:tc>
          <w:tcPr>
            <w:tcW w:w="4191" w:type="dxa"/>
            <w:gridSpan w:val="3"/>
            <w:tcBorders>
              <w:top w:val="single" w:sz="4" w:space="0" w:color="auto"/>
              <w:bottom w:val="single" w:sz="4" w:space="0" w:color="auto"/>
            </w:tcBorders>
            <w:shd w:val="clear" w:color="auto" w:fill="FFFF00"/>
          </w:tcPr>
          <w:p w14:paraId="2E1B738A" w14:textId="39C0172E" w:rsidR="0033550D" w:rsidRDefault="0033550D" w:rsidP="003355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6E2C4694" w14:textId="194618A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9C869D" w14:textId="312C8973"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4E1B6" w14:textId="77777777" w:rsidR="0033550D" w:rsidRDefault="0045674C" w:rsidP="0033550D">
            <w:pPr>
              <w:rPr>
                <w:rFonts w:cs="Arial"/>
              </w:rPr>
            </w:pPr>
            <w:r>
              <w:rPr>
                <w:rFonts w:cs="Arial"/>
              </w:rPr>
              <w:t>Lena mon 0206</w:t>
            </w:r>
          </w:p>
          <w:p w14:paraId="59B5FBCC" w14:textId="7C45AAA5" w:rsidR="0045674C" w:rsidRDefault="0045674C" w:rsidP="0033550D">
            <w:pPr>
              <w:rPr>
                <w:rFonts w:cs="Arial"/>
              </w:rPr>
            </w:pPr>
            <w:r>
              <w:rPr>
                <w:rFonts w:cs="Arial"/>
              </w:rPr>
              <w:t>Revision required</w:t>
            </w:r>
          </w:p>
          <w:p w14:paraId="17B06A17" w14:textId="65E2A86E" w:rsidR="00D42CE7" w:rsidRDefault="00D42CE7" w:rsidP="0033550D">
            <w:pPr>
              <w:rPr>
                <w:rFonts w:cs="Arial"/>
              </w:rPr>
            </w:pPr>
          </w:p>
          <w:p w14:paraId="7DD0E33C" w14:textId="77777777" w:rsidR="00D42CE7" w:rsidRDefault="00D42CE7" w:rsidP="00D42CE7">
            <w:pPr>
              <w:rPr>
                <w:rFonts w:eastAsia="Batang" w:cs="Arial"/>
                <w:lang w:eastAsia="ko-KR"/>
              </w:rPr>
            </w:pPr>
            <w:r>
              <w:rPr>
                <w:rFonts w:eastAsia="Batang" w:cs="Arial"/>
                <w:lang w:eastAsia="ko-KR"/>
              </w:rPr>
              <w:t>Ivo mon 0849</w:t>
            </w:r>
          </w:p>
          <w:p w14:paraId="51AA6C62" w14:textId="3F72D4B6" w:rsidR="00D42CE7" w:rsidRDefault="00D42CE7" w:rsidP="00D42CE7">
            <w:pPr>
              <w:rPr>
                <w:rFonts w:eastAsia="Batang" w:cs="Arial"/>
                <w:lang w:eastAsia="ko-KR"/>
              </w:rPr>
            </w:pPr>
            <w:r>
              <w:rPr>
                <w:rFonts w:eastAsia="Batang" w:cs="Arial"/>
                <w:lang w:eastAsia="ko-KR"/>
              </w:rPr>
              <w:t>objection</w:t>
            </w:r>
          </w:p>
          <w:p w14:paraId="43646704" w14:textId="77777777" w:rsidR="00D42CE7" w:rsidRDefault="00D42CE7" w:rsidP="0033550D">
            <w:pPr>
              <w:rPr>
                <w:rFonts w:cs="Arial"/>
              </w:rPr>
            </w:pPr>
          </w:p>
          <w:p w14:paraId="16E50FC7" w14:textId="5C2D878C" w:rsidR="0045674C" w:rsidRPr="00D95972" w:rsidRDefault="0045674C" w:rsidP="0033550D">
            <w:pPr>
              <w:rPr>
                <w:rFonts w:cs="Arial"/>
              </w:rPr>
            </w:pPr>
          </w:p>
        </w:tc>
      </w:tr>
      <w:tr w:rsidR="0033550D" w:rsidRPr="00D95972" w14:paraId="4D02FE39" w14:textId="77777777" w:rsidTr="00EF350E">
        <w:tc>
          <w:tcPr>
            <w:tcW w:w="976" w:type="dxa"/>
            <w:tcBorders>
              <w:top w:val="nil"/>
              <w:left w:val="thinThickThinSmallGap" w:sz="24" w:space="0" w:color="auto"/>
              <w:bottom w:val="nil"/>
            </w:tcBorders>
          </w:tcPr>
          <w:p w14:paraId="06B176C9" w14:textId="77777777" w:rsidR="0033550D" w:rsidRPr="00D95972" w:rsidRDefault="0033550D" w:rsidP="0033550D">
            <w:pPr>
              <w:rPr>
                <w:rFonts w:cs="Arial"/>
                <w:lang w:val="en-US"/>
              </w:rPr>
            </w:pPr>
          </w:p>
        </w:tc>
        <w:tc>
          <w:tcPr>
            <w:tcW w:w="1317" w:type="dxa"/>
            <w:gridSpan w:val="2"/>
            <w:tcBorders>
              <w:top w:val="nil"/>
              <w:bottom w:val="nil"/>
            </w:tcBorders>
          </w:tcPr>
          <w:p w14:paraId="6126B52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50001CB" w14:textId="14A1BEE5" w:rsidR="0033550D" w:rsidRDefault="00BB1C26" w:rsidP="0033550D">
            <w:hyperlink r:id="rId482" w:history="1">
              <w:r w:rsidR="0033550D">
                <w:rPr>
                  <w:rStyle w:val="Hyperlink"/>
                </w:rPr>
                <w:t>C1-215988</w:t>
              </w:r>
            </w:hyperlink>
          </w:p>
        </w:tc>
        <w:tc>
          <w:tcPr>
            <w:tcW w:w="4191" w:type="dxa"/>
            <w:gridSpan w:val="3"/>
            <w:tcBorders>
              <w:top w:val="single" w:sz="4" w:space="0" w:color="auto"/>
              <w:bottom w:val="single" w:sz="4" w:space="0" w:color="auto"/>
            </w:tcBorders>
            <w:shd w:val="clear" w:color="auto" w:fill="FFFF00"/>
          </w:tcPr>
          <w:p w14:paraId="0C5188D0" w14:textId="1C2520EC" w:rsidR="0033550D" w:rsidRDefault="0033550D" w:rsidP="0033550D">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2EFA52A7" w14:textId="576CCD62"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41A842" w14:textId="041005AB"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6DAFA" w14:textId="77777777" w:rsidR="0033550D" w:rsidRDefault="0045674C" w:rsidP="0033550D">
            <w:pPr>
              <w:rPr>
                <w:rFonts w:cs="Arial"/>
              </w:rPr>
            </w:pPr>
            <w:r>
              <w:rPr>
                <w:rFonts w:cs="Arial"/>
              </w:rPr>
              <w:t>Lena mon 0206</w:t>
            </w:r>
          </w:p>
          <w:p w14:paraId="795E0D7C" w14:textId="33571978" w:rsidR="0045674C" w:rsidRDefault="0045674C" w:rsidP="0033550D">
            <w:pPr>
              <w:rPr>
                <w:rFonts w:cs="Arial"/>
              </w:rPr>
            </w:pPr>
            <w:r>
              <w:rPr>
                <w:rFonts w:cs="Arial"/>
              </w:rPr>
              <w:t>Revision required</w:t>
            </w:r>
          </w:p>
          <w:p w14:paraId="2F78D1C8" w14:textId="4914C08B" w:rsidR="00D42CE7" w:rsidRDefault="00D42CE7" w:rsidP="0033550D">
            <w:pPr>
              <w:rPr>
                <w:rFonts w:cs="Arial"/>
              </w:rPr>
            </w:pPr>
          </w:p>
          <w:p w14:paraId="6B1A750E" w14:textId="77777777" w:rsidR="00D42CE7" w:rsidRDefault="00D42CE7" w:rsidP="00D42CE7">
            <w:pPr>
              <w:rPr>
                <w:rFonts w:eastAsia="Batang" w:cs="Arial"/>
                <w:lang w:eastAsia="ko-KR"/>
              </w:rPr>
            </w:pPr>
            <w:r>
              <w:rPr>
                <w:rFonts w:eastAsia="Batang" w:cs="Arial"/>
                <w:lang w:eastAsia="ko-KR"/>
              </w:rPr>
              <w:t>Ivo mon 0849</w:t>
            </w:r>
          </w:p>
          <w:p w14:paraId="710993EB" w14:textId="77777777" w:rsidR="00D42CE7" w:rsidRDefault="00D42CE7" w:rsidP="00D42CE7">
            <w:pPr>
              <w:rPr>
                <w:rFonts w:eastAsia="Batang" w:cs="Arial"/>
                <w:lang w:eastAsia="ko-KR"/>
              </w:rPr>
            </w:pPr>
            <w:r>
              <w:rPr>
                <w:rFonts w:eastAsia="Batang" w:cs="Arial"/>
                <w:lang w:eastAsia="ko-KR"/>
              </w:rPr>
              <w:t>Rev required</w:t>
            </w:r>
          </w:p>
          <w:p w14:paraId="3C2B7B00" w14:textId="77777777" w:rsidR="00D42CE7" w:rsidRDefault="00D42CE7" w:rsidP="0033550D">
            <w:pPr>
              <w:rPr>
                <w:rFonts w:cs="Arial"/>
              </w:rPr>
            </w:pPr>
          </w:p>
          <w:p w14:paraId="75E0D2C6" w14:textId="0379F94F" w:rsidR="0045674C" w:rsidRPr="00D95972" w:rsidRDefault="0045674C" w:rsidP="0033550D">
            <w:pPr>
              <w:rPr>
                <w:rFonts w:cs="Arial"/>
              </w:rPr>
            </w:pPr>
          </w:p>
        </w:tc>
      </w:tr>
      <w:tr w:rsidR="0033550D" w:rsidRPr="00D95972" w14:paraId="2218D4F6" w14:textId="77777777" w:rsidTr="00EF350E">
        <w:tc>
          <w:tcPr>
            <w:tcW w:w="976" w:type="dxa"/>
            <w:tcBorders>
              <w:top w:val="nil"/>
              <w:left w:val="thinThickThinSmallGap" w:sz="24" w:space="0" w:color="auto"/>
              <w:bottom w:val="nil"/>
            </w:tcBorders>
          </w:tcPr>
          <w:p w14:paraId="4836D776" w14:textId="77777777" w:rsidR="0033550D" w:rsidRPr="00D95972" w:rsidRDefault="0033550D" w:rsidP="0033550D">
            <w:pPr>
              <w:rPr>
                <w:rFonts w:cs="Arial"/>
                <w:lang w:val="en-US"/>
              </w:rPr>
            </w:pPr>
          </w:p>
        </w:tc>
        <w:tc>
          <w:tcPr>
            <w:tcW w:w="1317" w:type="dxa"/>
            <w:gridSpan w:val="2"/>
            <w:tcBorders>
              <w:top w:val="nil"/>
              <w:bottom w:val="nil"/>
            </w:tcBorders>
          </w:tcPr>
          <w:p w14:paraId="7AF4AC1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177B19F2" w14:textId="75B61529" w:rsidR="0033550D" w:rsidRDefault="00BB1C26" w:rsidP="0033550D">
            <w:hyperlink r:id="rId483" w:history="1">
              <w:r w:rsidR="0033550D">
                <w:rPr>
                  <w:rStyle w:val="Hyperlink"/>
                </w:rPr>
                <w:t>C1-215994</w:t>
              </w:r>
            </w:hyperlink>
          </w:p>
        </w:tc>
        <w:tc>
          <w:tcPr>
            <w:tcW w:w="4191" w:type="dxa"/>
            <w:gridSpan w:val="3"/>
            <w:tcBorders>
              <w:top w:val="single" w:sz="4" w:space="0" w:color="auto"/>
              <w:bottom w:val="single" w:sz="4" w:space="0" w:color="auto"/>
            </w:tcBorders>
            <w:shd w:val="clear" w:color="auto" w:fill="FFFF00"/>
          </w:tcPr>
          <w:p w14:paraId="689F0AE4" w14:textId="6556ADE5" w:rsidR="0033550D" w:rsidRDefault="0033550D" w:rsidP="0033550D">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3871AC96" w14:textId="495A088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6D593" w14:textId="1E05F0D2"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44E17" w14:textId="77777777" w:rsidR="0033550D" w:rsidRDefault="006636FB" w:rsidP="0033550D">
            <w:pPr>
              <w:rPr>
                <w:rFonts w:cs="Arial"/>
              </w:rPr>
            </w:pPr>
            <w:r>
              <w:rPr>
                <w:rFonts w:cs="Arial"/>
              </w:rPr>
              <w:t>Amer mon 0705</w:t>
            </w:r>
          </w:p>
          <w:p w14:paraId="073E45A3" w14:textId="1CA3D736" w:rsidR="006636FB" w:rsidRDefault="006636FB" w:rsidP="0033550D">
            <w:pPr>
              <w:rPr>
                <w:rFonts w:cs="Arial"/>
              </w:rPr>
            </w:pPr>
            <w:r>
              <w:rPr>
                <w:rFonts w:cs="Arial"/>
              </w:rPr>
              <w:t>Objection</w:t>
            </w:r>
          </w:p>
          <w:p w14:paraId="476C557F" w14:textId="5E874A67" w:rsidR="006636FB" w:rsidRPr="00D95972" w:rsidRDefault="006636FB" w:rsidP="0033550D">
            <w:pPr>
              <w:rPr>
                <w:rFonts w:cs="Arial"/>
              </w:rPr>
            </w:pPr>
          </w:p>
        </w:tc>
      </w:tr>
      <w:tr w:rsidR="0033550D" w:rsidRPr="00D95972" w14:paraId="5A9F544F" w14:textId="77777777" w:rsidTr="0033550D">
        <w:tc>
          <w:tcPr>
            <w:tcW w:w="976" w:type="dxa"/>
            <w:tcBorders>
              <w:top w:val="nil"/>
              <w:left w:val="thinThickThinSmallGap" w:sz="24" w:space="0" w:color="auto"/>
              <w:bottom w:val="nil"/>
            </w:tcBorders>
          </w:tcPr>
          <w:p w14:paraId="493B2252" w14:textId="77777777" w:rsidR="0033550D" w:rsidRPr="00D95972" w:rsidRDefault="0033550D" w:rsidP="0033550D">
            <w:pPr>
              <w:rPr>
                <w:rFonts w:cs="Arial"/>
                <w:lang w:val="en-US"/>
              </w:rPr>
            </w:pPr>
          </w:p>
        </w:tc>
        <w:tc>
          <w:tcPr>
            <w:tcW w:w="1317" w:type="dxa"/>
            <w:gridSpan w:val="2"/>
            <w:tcBorders>
              <w:top w:val="nil"/>
              <w:bottom w:val="nil"/>
            </w:tcBorders>
          </w:tcPr>
          <w:p w14:paraId="7CA08D2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6536064" w14:textId="77777777" w:rsidR="0033550D" w:rsidRDefault="00BB1C26" w:rsidP="0033550D">
            <w:pPr>
              <w:rPr>
                <w:rFonts w:cs="Arial"/>
              </w:rPr>
            </w:pPr>
            <w:hyperlink r:id="rId484" w:history="1">
              <w:r w:rsidR="0033550D">
                <w:rPr>
                  <w:rStyle w:val="Hyperlink"/>
                </w:rPr>
                <w:t>C1-215681</w:t>
              </w:r>
            </w:hyperlink>
          </w:p>
        </w:tc>
        <w:tc>
          <w:tcPr>
            <w:tcW w:w="4191" w:type="dxa"/>
            <w:gridSpan w:val="3"/>
            <w:tcBorders>
              <w:top w:val="single" w:sz="4" w:space="0" w:color="auto"/>
              <w:bottom w:val="single" w:sz="4" w:space="0" w:color="auto"/>
            </w:tcBorders>
            <w:shd w:val="clear" w:color="auto" w:fill="FFFF00"/>
          </w:tcPr>
          <w:p w14:paraId="37A5ACBA" w14:textId="77777777" w:rsidR="0033550D" w:rsidRDefault="0033550D" w:rsidP="0033550D">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9E03196" w14:textId="77777777" w:rsidR="0033550D"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DB356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5494" w14:textId="77777777" w:rsidR="0033550D" w:rsidRDefault="00B55D78" w:rsidP="0033550D">
            <w:pPr>
              <w:rPr>
                <w:lang w:val="en-US"/>
              </w:rPr>
            </w:pPr>
            <w:r>
              <w:rPr>
                <w:lang w:val="en-US"/>
              </w:rPr>
              <w:t>related to CR in C1-215554, CRs in C1-215666 and C1-215667</w:t>
            </w:r>
          </w:p>
          <w:p w14:paraId="6C9CE8E4" w14:textId="08A0E6DB" w:rsidR="00B55D78" w:rsidRPr="00D95972" w:rsidRDefault="00B55D78" w:rsidP="0033550D">
            <w:pPr>
              <w:rPr>
                <w:rFonts w:cs="Arial"/>
              </w:rPr>
            </w:pPr>
            <w:r>
              <w:rPr>
                <w:lang w:val="en-US"/>
              </w:rPr>
              <w:t>related disc in C1-215682</w:t>
            </w:r>
          </w:p>
        </w:tc>
      </w:tr>
      <w:tr w:rsidR="0033550D" w:rsidRPr="00D95972" w14:paraId="1A7070FE" w14:textId="77777777" w:rsidTr="0033550D">
        <w:tc>
          <w:tcPr>
            <w:tcW w:w="976" w:type="dxa"/>
            <w:tcBorders>
              <w:top w:val="nil"/>
              <w:left w:val="thinThickThinSmallGap" w:sz="24" w:space="0" w:color="auto"/>
              <w:bottom w:val="nil"/>
            </w:tcBorders>
          </w:tcPr>
          <w:p w14:paraId="6099923A" w14:textId="77777777" w:rsidR="0033550D" w:rsidRPr="00D95972" w:rsidRDefault="0033550D" w:rsidP="0033550D">
            <w:pPr>
              <w:rPr>
                <w:rFonts w:cs="Arial"/>
                <w:lang w:val="en-US"/>
              </w:rPr>
            </w:pPr>
          </w:p>
        </w:tc>
        <w:tc>
          <w:tcPr>
            <w:tcW w:w="1317" w:type="dxa"/>
            <w:gridSpan w:val="2"/>
            <w:tcBorders>
              <w:top w:val="nil"/>
              <w:bottom w:val="nil"/>
            </w:tcBorders>
          </w:tcPr>
          <w:p w14:paraId="7E8B949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BD100D5" w14:textId="77777777" w:rsidR="0033550D" w:rsidRDefault="00BB1C26" w:rsidP="0033550D">
            <w:pPr>
              <w:rPr>
                <w:rFonts w:cs="Arial"/>
              </w:rPr>
            </w:pPr>
            <w:hyperlink r:id="rId485" w:history="1">
              <w:r w:rsidR="0033550D">
                <w:rPr>
                  <w:rStyle w:val="Hyperlink"/>
                </w:rPr>
                <w:t>C1-215707</w:t>
              </w:r>
            </w:hyperlink>
          </w:p>
        </w:tc>
        <w:tc>
          <w:tcPr>
            <w:tcW w:w="4191" w:type="dxa"/>
            <w:gridSpan w:val="3"/>
            <w:tcBorders>
              <w:top w:val="single" w:sz="4" w:space="0" w:color="auto"/>
              <w:bottom w:val="single" w:sz="4" w:space="0" w:color="auto"/>
            </w:tcBorders>
            <w:shd w:val="clear" w:color="auto" w:fill="FFFF00"/>
          </w:tcPr>
          <w:p w14:paraId="2C19D567" w14:textId="77777777" w:rsidR="0033550D" w:rsidRDefault="0033550D" w:rsidP="003355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61CAB14" w14:textId="77777777"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DC163A"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D8191" w14:textId="77777777" w:rsidR="0033550D" w:rsidRPr="00D95972" w:rsidRDefault="0033550D" w:rsidP="0033550D">
            <w:pPr>
              <w:rPr>
                <w:rFonts w:cs="Arial"/>
              </w:rPr>
            </w:pPr>
          </w:p>
        </w:tc>
      </w:tr>
      <w:tr w:rsidR="0033550D" w:rsidRPr="00D95972" w14:paraId="33781FD0" w14:textId="77777777" w:rsidTr="00EF350E">
        <w:tc>
          <w:tcPr>
            <w:tcW w:w="976" w:type="dxa"/>
            <w:tcBorders>
              <w:top w:val="nil"/>
              <w:left w:val="thinThickThinSmallGap" w:sz="24" w:space="0" w:color="auto"/>
              <w:bottom w:val="nil"/>
            </w:tcBorders>
          </w:tcPr>
          <w:p w14:paraId="65E2B6E9" w14:textId="32DFDD2D" w:rsidR="0033550D" w:rsidRPr="00D95972" w:rsidRDefault="0033550D" w:rsidP="0033550D">
            <w:pPr>
              <w:rPr>
                <w:rFonts w:cs="Arial"/>
                <w:lang w:val="en-US"/>
              </w:rPr>
            </w:pPr>
          </w:p>
        </w:tc>
        <w:tc>
          <w:tcPr>
            <w:tcW w:w="1317" w:type="dxa"/>
            <w:gridSpan w:val="2"/>
            <w:tcBorders>
              <w:top w:val="nil"/>
              <w:bottom w:val="nil"/>
            </w:tcBorders>
          </w:tcPr>
          <w:p w14:paraId="458FFE5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52D8CB8F"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2061373"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E250F33"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33550D" w:rsidRPr="00D95972" w:rsidRDefault="0033550D" w:rsidP="0033550D">
            <w:pPr>
              <w:rPr>
                <w:rFonts w:cs="Arial"/>
              </w:rPr>
            </w:pPr>
          </w:p>
        </w:tc>
      </w:tr>
      <w:tr w:rsidR="0033550D" w:rsidRPr="00D95972" w14:paraId="5E404FE8" w14:textId="77777777" w:rsidTr="00E52425">
        <w:tc>
          <w:tcPr>
            <w:tcW w:w="976" w:type="dxa"/>
            <w:tcBorders>
              <w:top w:val="nil"/>
              <w:left w:val="thinThickThinSmallGap" w:sz="24" w:space="0" w:color="auto"/>
              <w:bottom w:val="nil"/>
            </w:tcBorders>
          </w:tcPr>
          <w:p w14:paraId="550F6C5D" w14:textId="77777777" w:rsidR="0033550D" w:rsidRPr="00D95972" w:rsidRDefault="0033550D" w:rsidP="0033550D">
            <w:pPr>
              <w:rPr>
                <w:rFonts w:cs="Arial"/>
                <w:lang w:val="en-US"/>
              </w:rPr>
            </w:pPr>
          </w:p>
        </w:tc>
        <w:tc>
          <w:tcPr>
            <w:tcW w:w="1317" w:type="dxa"/>
            <w:gridSpan w:val="2"/>
            <w:tcBorders>
              <w:top w:val="nil"/>
              <w:bottom w:val="nil"/>
            </w:tcBorders>
          </w:tcPr>
          <w:p w14:paraId="4BBD0DF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ECCAE71" w14:textId="615DD217" w:rsidR="0033550D" w:rsidRDefault="00BB1C26" w:rsidP="0033550D">
            <w:pPr>
              <w:rPr>
                <w:rFonts w:cs="Arial"/>
              </w:rPr>
            </w:pPr>
            <w:hyperlink r:id="rId486" w:history="1">
              <w:r w:rsidR="0033550D">
                <w:rPr>
                  <w:rStyle w:val="Hyperlink"/>
                </w:rPr>
                <w:t>C1-215671</w:t>
              </w:r>
            </w:hyperlink>
          </w:p>
        </w:tc>
        <w:tc>
          <w:tcPr>
            <w:tcW w:w="4191" w:type="dxa"/>
            <w:gridSpan w:val="3"/>
            <w:tcBorders>
              <w:top w:val="single" w:sz="4" w:space="0" w:color="auto"/>
              <w:bottom w:val="single" w:sz="4" w:space="0" w:color="auto"/>
            </w:tcBorders>
            <w:shd w:val="clear" w:color="auto" w:fill="FFFF00"/>
          </w:tcPr>
          <w:p w14:paraId="7D4D015C" w14:textId="7832C8F9"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E3A1E3C" w14:textId="4F54FF7A" w:rsidR="0033550D"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A85B" w14:textId="0AD9D173"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B6FF1" w14:textId="60C54DFD" w:rsidR="008D6DFA" w:rsidRDefault="008D6DFA" w:rsidP="008D6DFA">
            <w:pPr>
              <w:rPr>
                <w:rFonts w:cs="Arial"/>
                <w:color w:val="000000"/>
                <w:lang w:val="en-US"/>
              </w:rPr>
            </w:pPr>
            <w:r>
              <w:rPr>
                <w:rFonts w:cs="Arial"/>
                <w:color w:val="000000"/>
                <w:lang w:val="en-US"/>
              </w:rPr>
              <w:t>Lena, Mon, 0206</w:t>
            </w:r>
          </w:p>
          <w:p w14:paraId="6EC25A6C" w14:textId="77777777" w:rsidR="008D6DFA" w:rsidRDefault="008D6DFA" w:rsidP="008D6DFA">
            <w:pPr>
              <w:rPr>
                <w:rFonts w:cs="Arial"/>
                <w:color w:val="000000"/>
                <w:lang w:val="en-US"/>
              </w:rPr>
            </w:pPr>
            <w:r>
              <w:rPr>
                <w:rFonts w:cs="Arial"/>
                <w:color w:val="000000"/>
                <w:lang w:val="en-US"/>
              </w:rPr>
              <w:t>Rev required</w:t>
            </w:r>
          </w:p>
          <w:p w14:paraId="22958C9E" w14:textId="77777777" w:rsidR="0033550D" w:rsidRPr="00D95972" w:rsidRDefault="0033550D" w:rsidP="0033550D">
            <w:pPr>
              <w:rPr>
                <w:rFonts w:cs="Arial"/>
              </w:rPr>
            </w:pPr>
          </w:p>
        </w:tc>
      </w:tr>
      <w:tr w:rsidR="0033550D" w:rsidRPr="00D95972" w14:paraId="7B1BC88E" w14:textId="77777777" w:rsidTr="0033550D">
        <w:tc>
          <w:tcPr>
            <w:tcW w:w="976" w:type="dxa"/>
            <w:tcBorders>
              <w:top w:val="nil"/>
              <w:left w:val="thinThickThinSmallGap" w:sz="24" w:space="0" w:color="auto"/>
              <w:bottom w:val="nil"/>
            </w:tcBorders>
          </w:tcPr>
          <w:p w14:paraId="5A49F6DE" w14:textId="77777777" w:rsidR="0033550D" w:rsidRPr="00D95972" w:rsidRDefault="0033550D" w:rsidP="0033550D">
            <w:pPr>
              <w:rPr>
                <w:rFonts w:cs="Arial"/>
                <w:lang w:val="en-US"/>
              </w:rPr>
            </w:pPr>
          </w:p>
        </w:tc>
        <w:tc>
          <w:tcPr>
            <w:tcW w:w="1317" w:type="dxa"/>
            <w:gridSpan w:val="2"/>
            <w:tcBorders>
              <w:top w:val="nil"/>
              <w:bottom w:val="nil"/>
            </w:tcBorders>
          </w:tcPr>
          <w:p w14:paraId="62908FF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EEFF775" w14:textId="77777777" w:rsidR="0033550D" w:rsidRDefault="00BB1C26" w:rsidP="0033550D">
            <w:pPr>
              <w:rPr>
                <w:rFonts w:cs="Arial"/>
              </w:rPr>
            </w:pPr>
            <w:hyperlink r:id="rId487" w:history="1">
              <w:r w:rsidR="0033550D">
                <w:rPr>
                  <w:rStyle w:val="Hyperlink"/>
                </w:rPr>
                <w:t>C1-215822</w:t>
              </w:r>
            </w:hyperlink>
          </w:p>
        </w:tc>
        <w:tc>
          <w:tcPr>
            <w:tcW w:w="4191" w:type="dxa"/>
            <w:gridSpan w:val="3"/>
            <w:tcBorders>
              <w:top w:val="single" w:sz="4" w:space="0" w:color="auto"/>
              <w:bottom w:val="single" w:sz="4" w:space="0" w:color="auto"/>
            </w:tcBorders>
            <w:shd w:val="clear" w:color="auto" w:fill="FFFF00"/>
          </w:tcPr>
          <w:p w14:paraId="36F51F97" w14:textId="77777777"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74C9C6C2" w14:textId="77777777" w:rsidR="0033550D"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DAF7AF"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60436" w14:textId="77777777" w:rsidR="008D6DFA" w:rsidRDefault="008D6DFA" w:rsidP="008D6DFA">
            <w:pPr>
              <w:rPr>
                <w:rFonts w:cs="Arial"/>
                <w:color w:val="000000"/>
                <w:lang w:val="en-US"/>
              </w:rPr>
            </w:pPr>
            <w:r>
              <w:rPr>
                <w:rFonts w:cs="Arial"/>
                <w:color w:val="000000"/>
                <w:lang w:val="en-US"/>
              </w:rPr>
              <w:t>Lena, Mon, 0201</w:t>
            </w:r>
          </w:p>
          <w:p w14:paraId="19FC6229" w14:textId="77777777" w:rsidR="008D6DFA" w:rsidRDefault="008D6DFA" w:rsidP="008D6DFA">
            <w:pPr>
              <w:rPr>
                <w:rFonts w:cs="Arial"/>
                <w:color w:val="000000"/>
                <w:lang w:val="en-US"/>
              </w:rPr>
            </w:pPr>
            <w:r>
              <w:rPr>
                <w:rFonts w:cs="Arial"/>
                <w:color w:val="000000"/>
                <w:lang w:val="en-US"/>
              </w:rPr>
              <w:t>Rev required</w:t>
            </w:r>
          </w:p>
          <w:p w14:paraId="1A5CF47B" w14:textId="77777777" w:rsidR="0033550D" w:rsidRPr="00D95972" w:rsidRDefault="0033550D" w:rsidP="0033550D">
            <w:pPr>
              <w:rPr>
                <w:rFonts w:cs="Arial"/>
              </w:rPr>
            </w:pPr>
          </w:p>
        </w:tc>
      </w:tr>
      <w:tr w:rsidR="0033550D" w:rsidRPr="00D95972" w14:paraId="5C1FAE0D" w14:textId="77777777" w:rsidTr="0033550D">
        <w:tc>
          <w:tcPr>
            <w:tcW w:w="976" w:type="dxa"/>
            <w:tcBorders>
              <w:top w:val="nil"/>
              <w:left w:val="thinThickThinSmallGap" w:sz="24" w:space="0" w:color="auto"/>
              <w:bottom w:val="nil"/>
            </w:tcBorders>
          </w:tcPr>
          <w:p w14:paraId="2E79698F" w14:textId="77777777" w:rsidR="0033550D" w:rsidRPr="00D95972" w:rsidRDefault="0033550D" w:rsidP="0033550D">
            <w:pPr>
              <w:rPr>
                <w:rFonts w:cs="Arial"/>
                <w:lang w:val="en-US"/>
              </w:rPr>
            </w:pPr>
          </w:p>
        </w:tc>
        <w:tc>
          <w:tcPr>
            <w:tcW w:w="1317" w:type="dxa"/>
            <w:gridSpan w:val="2"/>
            <w:tcBorders>
              <w:top w:val="nil"/>
              <w:bottom w:val="nil"/>
            </w:tcBorders>
          </w:tcPr>
          <w:p w14:paraId="02D34CA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302A88" w14:textId="77777777" w:rsidR="0033550D" w:rsidRDefault="00BB1C26" w:rsidP="0033550D">
            <w:pPr>
              <w:rPr>
                <w:rFonts w:cs="Arial"/>
              </w:rPr>
            </w:pPr>
            <w:hyperlink r:id="rId488" w:history="1">
              <w:r w:rsidR="0033550D">
                <w:rPr>
                  <w:rStyle w:val="Hyperlink"/>
                </w:rPr>
                <w:t>C1-215939</w:t>
              </w:r>
            </w:hyperlink>
          </w:p>
        </w:tc>
        <w:tc>
          <w:tcPr>
            <w:tcW w:w="4191" w:type="dxa"/>
            <w:gridSpan w:val="3"/>
            <w:tcBorders>
              <w:top w:val="single" w:sz="4" w:space="0" w:color="auto"/>
              <w:bottom w:val="single" w:sz="4" w:space="0" w:color="auto"/>
            </w:tcBorders>
            <w:shd w:val="clear" w:color="auto" w:fill="FFFF00"/>
          </w:tcPr>
          <w:p w14:paraId="75DCA661" w14:textId="77777777"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CE7DBA3"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E1D48E"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B05E9" w14:textId="77777777" w:rsidR="008D6DFA" w:rsidRDefault="008D6DFA" w:rsidP="008D6DFA">
            <w:pPr>
              <w:rPr>
                <w:rFonts w:cs="Arial"/>
                <w:color w:val="000000"/>
                <w:lang w:val="en-US"/>
              </w:rPr>
            </w:pPr>
            <w:r>
              <w:rPr>
                <w:rFonts w:cs="Arial"/>
                <w:color w:val="000000"/>
                <w:lang w:val="en-US"/>
              </w:rPr>
              <w:t>Lena, Mon, 0201</w:t>
            </w:r>
          </w:p>
          <w:p w14:paraId="1B4EBC99" w14:textId="03E6C54C" w:rsidR="008D6DFA" w:rsidRDefault="008D6DFA" w:rsidP="008D6DFA">
            <w:pPr>
              <w:rPr>
                <w:rFonts w:cs="Arial"/>
                <w:color w:val="000000"/>
                <w:lang w:val="en-US"/>
              </w:rPr>
            </w:pPr>
            <w:r>
              <w:rPr>
                <w:rFonts w:cs="Arial"/>
                <w:color w:val="000000"/>
                <w:lang w:val="en-US"/>
              </w:rPr>
              <w:t>Rev required</w:t>
            </w:r>
          </w:p>
          <w:p w14:paraId="472B9AAC" w14:textId="6ED99CD0" w:rsidR="003255C2" w:rsidRDefault="003255C2" w:rsidP="008D6DFA">
            <w:pPr>
              <w:rPr>
                <w:rFonts w:cs="Arial"/>
                <w:color w:val="000000"/>
                <w:lang w:val="en-US"/>
              </w:rPr>
            </w:pPr>
          </w:p>
          <w:p w14:paraId="2D61B9B8" w14:textId="63D5433A" w:rsidR="003255C2" w:rsidRDefault="003255C2" w:rsidP="008D6DFA">
            <w:pPr>
              <w:rPr>
                <w:rFonts w:cs="Arial"/>
                <w:color w:val="000000"/>
                <w:lang w:val="en-US"/>
              </w:rPr>
            </w:pPr>
            <w:r>
              <w:rPr>
                <w:rFonts w:cs="Arial"/>
                <w:color w:val="000000"/>
                <w:lang w:val="en-US"/>
              </w:rPr>
              <w:t>Sung mon 0719</w:t>
            </w:r>
          </w:p>
          <w:p w14:paraId="0780F88B" w14:textId="32A31400" w:rsidR="003255C2" w:rsidRDefault="003255C2" w:rsidP="008D6DFA">
            <w:pPr>
              <w:rPr>
                <w:rFonts w:cs="Arial"/>
                <w:color w:val="000000"/>
                <w:lang w:val="en-US"/>
              </w:rPr>
            </w:pPr>
            <w:r>
              <w:rPr>
                <w:rFonts w:cs="Arial"/>
                <w:color w:val="000000"/>
                <w:lang w:val="en-US"/>
              </w:rPr>
              <w:t>Replies and provides a revision</w:t>
            </w:r>
          </w:p>
          <w:p w14:paraId="3210BBAD" w14:textId="77777777" w:rsidR="003255C2" w:rsidRDefault="003255C2" w:rsidP="008D6DFA">
            <w:pPr>
              <w:rPr>
                <w:rFonts w:cs="Arial"/>
                <w:color w:val="000000"/>
                <w:lang w:val="en-US"/>
              </w:rPr>
            </w:pPr>
          </w:p>
          <w:p w14:paraId="53A42B58" w14:textId="77777777" w:rsidR="0033550D" w:rsidRPr="00D95972" w:rsidRDefault="0033550D" w:rsidP="0033550D">
            <w:pPr>
              <w:rPr>
                <w:rFonts w:cs="Arial"/>
              </w:rPr>
            </w:pPr>
          </w:p>
        </w:tc>
      </w:tr>
      <w:tr w:rsidR="0033550D" w:rsidRPr="00D95972" w14:paraId="5ECD10A6" w14:textId="77777777" w:rsidTr="00E52425">
        <w:tc>
          <w:tcPr>
            <w:tcW w:w="976" w:type="dxa"/>
            <w:tcBorders>
              <w:top w:val="nil"/>
              <w:left w:val="thinThickThinSmallGap" w:sz="24" w:space="0" w:color="auto"/>
              <w:bottom w:val="nil"/>
            </w:tcBorders>
          </w:tcPr>
          <w:p w14:paraId="748C8C8F" w14:textId="77777777" w:rsidR="0033550D" w:rsidRPr="00D95972" w:rsidRDefault="0033550D" w:rsidP="0033550D">
            <w:pPr>
              <w:rPr>
                <w:rFonts w:cs="Arial"/>
                <w:lang w:val="en-US"/>
              </w:rPr>
            </w:pPr>
          </w:p>
        </w:tc>
        <w:tc>
          <w:tcPr>
            <w:tcW w:w="1317" w:type="dxa"/>
            <w:gridSpan w:val="2"/>
            <w:tcBorders>
              <w:top w:val="nil"/>
              <w:bottom w:val="nil"/>
            </w:tcBorders>
          </w:tcPr>
          <w:p w14:paraId="4EF9525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D62A69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C9D4C7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98B3CD5"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33550D" w:rsidRPr="00D95972" w:rsidRDefault="0033550D" w:rsidP="0033550D">
            <w:pPr>
              <w:rPr>
                <w:rFonts w:cs="Arial"/>
              </w:rPr>
            </w:pPr>
          </w:p>
        </w:tc>
      </w:tr>
      <w:tr w:rsidR="0033550D" w:rsidRPr="00D95972" w14:paraId="32108EBA" w14:textId="77777777" w:rsidTr="00E52425">
        <w:tc>
          <w:tcPr>
            <w:tcW w:w="976" w:type="dxa"/>
            <w:tcBorders>
              <w:top w:val="nil"/>
              <w:left w:val="thinThickThinSmallGap" w:sz="24" w:space="0" w:color="auto"/>
              <w:bottom w:val="nil"/>
            </w:tcBorders>
          </w:tcPr>
          <w:p w14:paraId="5D8B86BE" w14:textId="77777777" w:rsidR="0033550D" w:rsidRPr="00D95972" w:rsidRDefault="0033550D" w:rsidP="0033550D">
            <w:pPr>
              <w:rPr>
                <w:rFonts w:cs="Arial"/>
                <w:lang w:val="en-US"/>
              </w:rPr>
            </w:pPr>
          </w:p>
        </w:tc>
        <w:tc>
          <w:tcPr>
            <w:tcW w:w="1317" w:type="dxa"/>
            <w:gridSpan w:val="2"/>
            <w:tcBorders>
              <w:top w:val="nil"/>
              <w:bottom w:val="nil"/>
            </w:tcBorders>
          </w:tcPr>
          <w:p w14:paraId="4CBD10D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C3B346A" w14:textId="77777777" w:rsidR="0033550D" w:rsidRDefault="00BB1C26" w:rsidP="0033550D">
            <w:pPr>
              <w:rPr>
                <w:rFonts w:cs="Arial"/>
              </w:rPr>
            </w:pPr>
            <w:hyperlink r:id="rId489" w:history="1">
              <w:r w:rsidR="0033550D">
                <w:rPr>
                  <w:rStyle w:val="Hyperlink"/>
                </w:rPr>
                <w:t>C1-215619</w:t>
              </w:r>
            </w:hyperlink>
          </w:p>
        </w:tc>
        <w:tc>
          <w:tcPr>
            <w:tcW w:w="4191" w:type="dxa"/>
            <w:gridSpan w:val="3"/>
            <w:tcBorders>
              <w:top w:val="single" w:sz="4" w:space="0" w:color="auto"/>
              <w:bottom w:val="single" w:sz="4" w:space="0" w:color="auto"/>
            </w:tcBorders>
            <w:shd w:val="clear" w:color="auto" w:fill="FFFF00"/>
          </w:tcPr>
          <w:p w14:paraId="56567E1B" w14:textId="77777777" w:rsidR="0033550D" w:rsidRDefault="0033550D" w:rsidP="003355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30A31B" w14:textId="77777777"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EE1FB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29AF0" w14:textId="77777777" w:rsidR="008D6DFA" w:rsidRDefault="008D6DFA" w:rsidP="008D6DFA">
            <w:pPr>
              <w:rPr>
                <w:rFonts w:cs="Arial"/>
                <w:color w:val="000000"/>
                <w:lang w:val="en-US"/>
              </w:rPr>
            </w:pPr>
            <w:r>
              <w:rPr>
                <w:rFonts w:cs="Arial"/>
                <w:color w:val="000000"/>
                <w:lang w:val="en-US"/>
              </w:rPr>
              <w:t>Lena, Mon, 0201</w:t>
            </w:r>
          </w:p>
          <w:p w14:paraId="0FDE9446" w14:textId="2EDCA551" w:rsidR="008D6DFA" w:rsidRDefault="008D6DFA" w:rsidP="008D6DFA">
            <w:pPr>
              <w:rPr>
                <w:rFonts w:cs="Arial"/>
                <w:color w:val="000000"/>
                <w:lang w:val="en-US"/>
              </w:rPr>
            </w:pPr>
            <w:r>
              <w:rPr>
                <w:rFonts w:cs="Arial"/>
                <w:color w:val="000000"/>
                <w:lang w:val="en-US"/>
              </w:rPr>
              <w:t>Rev required</w:t>
            </w:r>
          </w:p>
          <w:p w14:paraId="61BED41D" w14:textId="70DC4582" w:rsidR="00D42CE7" w:rsidRDefault="00D42CE7" w:rsidP="008D6DFA">
            <w:pPr>
              <w:rPr>
                <w:rFonts w:cs="Arial"/>
                <w:color w:val="000000"/>
                <w:lang w:val="en-US"/>
              </w:rPr>
            </w:pPr>
          </w:p>
          <w:p w14:paraId="7C0FAC29" w14:textId="77777777" w:rsidR="00D42CE7" w:rsidRDefault="00D42CE7" w:rsidP="00D42CE7">
            <w:pPr>
              <w:rPr>
                <w:rFonts w:eastAsia="Batang" w:cs="Arial"/>
                <w:lang w:eastAsia="ko-KR"/>
              </w:rPr>
            </w:pPr>
            <w:r>
              <w:rPr>
                <w:rFonts w:eastAsia="Batang" w:cs="Arial"/>
                <w:lang w:eastAsia="ko-KR"/>
              </w:rPr>
              <w:t>Ivo mon 0849</w:t>
            </w:r>
          </w:p>
          <w:p w14:paraId="004C9470" w14:textId="6FE1EC9D" w:rsidR="00D42CE7" w:rsidRDefault="00D42CE7" w:rsidP="00D42CE7">
            <w:pPr>
              <w:rPr>
                <w:rFonts w:eastAsia="Batang" w:cs="Arial"/>
                <w:lang w:eastAsia="ko-KR"/>
              </w:rPr>
            </w:pPr>
            <w:r>
              <w:rPr>
                <w:rFonts w:eastAsia="Batang" w:cs="Arial"/>
                <w:lang w:eastAsia="ko-KR"/>
              </w:rPr>
              <w:t>Prefers 5705</w:t>
            </w:r>
          </w:p>
          <w:p w14:paraId="4D63786C" w14:textId="77777777" w:rsidR="00D42CE7" w:rsidRDefault="00D42CE7" w:rsidP="008D6DFA">
            <w:pPr>
              <w:rPr>
                <w:rFonts w:cs="Arial"/>
                <w:color w:val="000000"/>
                <w:lang w:val="en-US"/>
              </w:rPr>
            </w:pPr>
          </w:p>
          <w:p w14:paraId="2543B8AD" w14:textId="77777777" w:rsidR="0033550D" w:rsidRPr="00D95972" w:rsidRDefault="0033550D" w:rsidP="0033550D">
            <w:pPr>
              <w:rPr>
                <w:rFonts w:cs="Arial"/>
              </w:rPr>
            </w:pPr>
          </w:p>
        </w:tc>
      </w:tr>
      <w:tr w:rsidR="0033550D" w:rsidRPr="00D95972" w14:paraId="255B745F" w14:textId="77777777" w:rsidTr="00E52425">
        <w:tc>
          <w:tcPr>
            <w:tcW w:w="976" w:type="dxa"/>
            <w:tcBorders>
              <w:top w:val="nil"/>
              <w:left w:val="thinThickThinSmallGap" w:sz="24" w:space="0" w:color="auto"/>
              <w:bottom w:val="nil"/>
            </w:tcBorders>
          </w:tcPr>
          <w:p w14:paraId="76897241" w14:textId="77777777" w:rsidR="0033550D" w:rsidRPr="00D95972" w:rsidRDefault="0033550D" w:rsidP="0033550D">
            <w:pPr>
              <w:rPr>
                <w:rFonts w:cs="Arial"/>
                <w:lang w:val="en-US"/>
              </w:rPr>
            </w:pPr>
          </w:p>
        </w:tc>
        <w:tc>
          <w:tcPr>
            <w:tcW w:w="1317" w:type="dxa"/>
            <w:gridSpan w:val="2"/>
            <w:tcBorders>
              <w:top w:val="nil"/>
              <w:bottom w:val="nil"/>
            </w:tcBorders>
          </w:tcPr>
          <w:p w14:paraId="11F122E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AD39735" w14:textId="77777777" w:rsidR="0033550D" w:rsidRDefault="00BB1C26" w:rsidP="0033550D">
            <w:pPr>
              <w:rPr>
                <w:rFonts w:cs="Arial"/>
              </w:rPr>
            </w:pPr>
            <w:hyperlink r:id="rId490" w:history="1">
              <w:r w:rsidR="0033550D">
                <w:rPr>
                  <w:rStyle w:val="Hyperlink"/>
                </w:rPr>
                <w:t>C1-215705</w:t>
              </w:r>
            </w:hyperlink>
          </w:p>
        </w:tc>
        <w:tc>
          <w:tcPr>
            <w:tcW w:w="4191" w:type="dxa"/>
            <w:gridSpan w:val="3"/>
            <w:tcBorders>
              <w:top w:val="single" w:sz="4" w:space="0" w:color="auto"/>
              <w:bottom w:val="single" w:sz="4" w:space="0" w:color="auto"/>
            </w:tcBorders>
            <w:shd w:val="clear" w:color="auto" w:fill="FFFF00"/>
          </w:tcPr>
          <w:p w14:paraId="525CB00F" w14:textId="77777777" w:rsidR="0033550D" w:rsidRDefault="0033550D" w:rsidP="003355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8DB0731" w14:textId="77777777"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AFB12E"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81DC5" w14:textId="77777777" w:rsidR="0033550D" w:rsidRDefault="00905FB2" w:rsidP="0033550D">
            <w:pPr>
              <w:rPr>
                <w:rFonts w:eastAsia="Batang" w:cs="Arial"/>
                <w:lang w:eastAsia="ko-KR"/>
              </w:rPr>
            </w:pPr>
            <w:r>
              <w:rPr>
                <w:rFonts w:eastAsia="Batang" w:cs="Arial"/>
                <w:lang w:eastAsia="ko-KR"/>
              </w:rPr>
              <w:t>Thomas mon 1019</w:t>
            </w:r>
          </w:p>
          <w:p w14:paraId="652FE5AE" w14:textId="77777777" w:rsidR="00905FB2" w:rsidRDefault="00905FB2" w:rsidP="0033550D">
            <w:pPr>
              <w:rPr>
                <w:rFonts w:eastAsia="Batang" w:cs="Arial"/>
                <w:lang w:eastAsia="ko-KR"/>
              </w:rPr>
            </w:pPr>
            <w:r>
              <w:rPr>
                <w:rFonts w:eastAsia="Batang" w:cs="Arial"/>
                <w:lang w:eastAsia="ko-KR"/>
              </w:rPr>
              <w:t>Revision required</w:t>
            </w:r>
          </w:p>
          <w:p w14:paraId="102CE50A" w14:textId="76278540" w:rsidR="00905FB2" w:rsidRPr="00D95972" w:rsidRDefault="00905FB2" w:rsidP="0033550D">
            <w:pPr>
              <w:rPr>
                <w:rFonts w:cs="Arial"/>
              </w:rPr>
            </w:pPr>
          </w:p>
        </w:tc>
      </w:tr>
      <w:tr w:rsidR="0033550D" w:rsidRPr="00D95972" w14:paraId="73B0E75C" w14:textId="77777777" w:rsidTr="00E52425">
        <w:tc>
          <w:tcPr>
            <w:tcW w:w="976" w:type="dxa"/>
            <w:tcBorders>
              <w:top w:val="nil"/>
              <w:left w:val="thinThickThinSmallGap" w:sz="24" w:space="0" w:color="auto"/>
              <w:bottom w:val="nil"/>
            </w:tcBorders>
          </w:tcPr>
          <w:p w14:paraId="510C3412" w14:textId="77777777" w:rsidR="0033550D" w:rsidRPr="00D95972" w:rsidRDefault="0033550D" w:rsidP="0033550D">
            <w:pPr>
              <w:rPr>
                <w:rFonts w:cs="Arial"/>
                <w:lang w:val="en-US"/>
              </w:rPr>
            </w:pPr>
          </w:p>
        </w:tc>
        <w:tc>
          <w:tcPr>
            <w:tcW w:w="1317" w:type="dxa"/>
            <w:gridSpan w:val="2"/>
            <w:tcBorders>
              <w:top w:val="nil"/>
              <w:bottom w:val="nil"/>
            </w:tcBorders>
          </w:tcPr>
          <w:p w14:paraId="5C367E9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32BFD4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99FBC0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CED0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33550D" w:rsidRPr="00D95972" w:rsidRDefault="0033550D" w:rsidP="0033550D">
            <w:pPr>
              <w:rPr>
                <w:rFonts w:cs="Arial"/>
              </w:rPr>
            </w:pPr>
          </w:p>
        </w:tc>
      </w:tr>
      <w:tr w:rsidR="0033550D" w:rsidRPr="00D95972" w14:paraId="180EDB2B" w14:textId="77777777" w:rsidTr="00E52425">
        <w:tc>
          <w:tcPr>
            <w:tcW w:w="976" w:type="dxa"/>
            <w:tcBorders>
              <w:top w:val="nil"/>
              <w:left w:val="thinThickThinSmallGap" w:sz="24" w:space="0" w:color="auto"/>
              <w:bottom w:val="nil"/>
            </w:tcBorders>
            <w:shd w:val="clear" w:color="auto" w:fill="auto"/>
          </w:tcPr>
          <w:p w14:paraId="38957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26C3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1E17CA" w14:textId="77777777" w:rsidR="0033550D" w:rsidRPr="00D95972" w:rsidRDefault="00BB1C26" w:rsidP="0033550D">
            <w:pPr>
              <w:overflowPunct/>
              <w:autoSpaceDE/>
              <w:autoSpaceDN/>
              <w:adjustRightInd/>
              <w:textAlignment w:val="auto"/>
              <w:rPr>
                <w:rFonts w:cs="Arial"/>
                <w:lang w:val="en-US"/>
              </w:rPr>
            </w:pPr>
            <w:hyperlink r:id="rId491" w:history="1">
              <w:r w:rsidR="0033550D">
                <w:rPr>
                  <w:rStyle w:val="Hyperlink"/>
                </w:rPr>
                <w:t>C1-215577</w:t>
              </w:r>
            </w:hyperlink>
          </w:p>
        </w:tc>
        <w:tc>
          <w:tcPr>
            <w:tcW w:w="4191" w:type="dxa"/>
            <w:gridSpan w:val="3"/>
            <w:tcBorders>
              <w:top w:val="single" w:sz="4" w:space="0" w:color="auto"/>
              <w:bottom w:val="single" w:sz="4" w:space="0" w:color="auto"/>
            </w:tcBorders>
            <w:shd w:val="clear" w:color="auto" w:fill="FFFF00"/>
          </w:tcPr>
          <w:p w14:paraId="0083858A" w14:textId="77777777" w:rsidR="0033550D" w:rsidRPr="00D95972" w:rsidRDefault="0033550D" w:rsidP="0033550D">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50A6BADA" w14:textId="77777777"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75B0E1F" w14:textId="77777777" w:rsidR="0033550D" w:rsidRPr="00D95972"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94F0D" w14:textId="77777777" w:rsidR="0033550D" w:rsidRDefault="002E6DC8" w:rsidP="0033550D">
            <w:pPr>
              <w:rPr>
                <w:rFonts w:eastAsia="Batang" w:cs="Arial"/>
                <w:lang w:eastAsia="ko-KR"/>
              </w:rPr>
            </w:pPr>
            <w:r>
              <w:rPr>
                <w:rFonts w:eastAsia="Batang" w:cs="Arial"/>
                <w:lang w:eastAsia="ko-KR"/>
              </w:rPr>
              <w:t>Sunghoon mon 0649</w:t>
            </w:r>
          </w:p>
          <w:p w14:paraId="3607CFB2" w14:textId="77777777" w:rsidR="002E6DC8" w:rsidRDefault="002E6DC8" w:rsidP="0033550D">
            <w:pPr>
              <w:rPr>
                <w:rFonts w:eastAsia="Batang" w:cs="Arial"/>
                <w:lang w:eastAsia="ko-KR"/>
              </w:rPr>
            </w:pPr>
            <w:r>
              <w:rPr>
                <w:rFonts w:eastAsia="Batang" w:cs="Arial"/>
                <w:lang w:eastAsia="ko-KR"/>
              </w:rPr>
              <w:t>Objection</w:t>
            </w:r>
          </w:p>
          <w:p w14:paraId="756311E8" w14:textId="77777777" w:rsidR="003255C2" w:rsidRDefault="003255C2" w:rsidP="0033550D">
            <w:pPr>
              <w:rPr>
                <w:rFonts w:eastAsia="Batang" w:cs="Arial"/>
                <w:lang w:eastAsia="ko-KR"/>
              </w:rPr>
            </w:pPr>
          </w:p>
          <w:p w14:paraId="74B2E112" w14:textId="77777777" w:rsidR="003255C2" w:rsidRDefault="003255C2" w:rsidP="003255C2">
            <w:pPr>
              <w:rPr>
                <w:rFonts w:eastAsia="Batang" w:cs="Arial"/>
                <w:lang w:eastAsia="ko-KR"/>
              </w:rPr>
            </w:pPr>
            <w:r>
              <w:rPr>
                <w:rFonts w:eastAsia="Batang" w:cs="Arial"/>
                <w:lang w:eastAsia="ko-KR"/>
              </w:rPr>
              <w:t>Mohamed mon 0707</w:t>
            </w:r>
          </w:p>
          <w:p w14:paraId="04AEB580" w14:textId="77777777" w:rsidR="003255C2" w:rsidRDefault="003255C2" w:rsidP="003255C2">
            <w:pPr>
              <w:rPr>
                <w:rFonts w:eastAsia="Batang" w:cs="Arial"/>
                <w:lang w:eastAsia="ko-KR"/>
              </w:rPr>
            </w:pPr>
            <w:r>
              <w:rPr>
                <w:rFonts w:eastAsia="Batang" w:cs="Arial"/>
                <w:lang w:eastAsia="ko-KR"/>
              </w:rPr>
              <w:t>Revision required</w:t>
            </w:r>
          </w:p>
          <w:p w14:paraId="6675916B" w14:textId="77777777" w:rsidR="00FD7EBB" w:rsidRDefault="00FD7EBB" w:rsidP="003255C2">
            <w:pPr>
              <w:rPr>
                <w:rFonts w:eastAsia="Batang" w:cs="Arial"/>
                <w:lang w:eastAsia="ko-KR"/>
              </w:rPr>
            </w:pPr>
          </w:p>
          <w:p w14:paraId="57F98A78" w14:textId="77777777" w:rsidR="00FD7EBB" w:rsidRDefault="00FD7EBB" w:rsidP="003255C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1224</w:t>
            </w:r>
          </w:p>
          <w:p w14:paraId="7428B58D" w14:textId="77777777" w:rsidR="00FD7EBB" w:rsidRDefault="00FD7EBB" w:rsidP="003255C2">
            <w:pPr>
              <w:rPr>
                <w:rFonts w:eastAsia="Batang" w:cs="Arial"/>
                <w:lang w:eastAsia="ko-KR"/>
              </w:rPr>
            </w:pPr>
            <w:r>
              <w:rPr>
                <w:rFonts w:eastAsia="Batang" w:cs="Arial"/>
                <w:lang w:eastAsia="ko-KR"/>
              </w:rPr>
              <w:t>Revision required</w:t>
            </w:r>
          </w:p>
          <w:p w14:paraId="52B89016" w14:textId="77777777" w:rsidR="00BB1C26" w:rsidRDefault="00BB1C26" w:rsidP="003255C2">
            <w:pPr>
              <w:rPr>
                <w:rFonts w:eastAsia="Batang" w:cs="Arial"/>
                <w:lang w:eastAsia="ko-KR"/>
              </w:rPr>
            </w:pPr>
          </w:p>
          <w:p w14:paraId="131B3B3C" w14:textId="77777777" w:rsidR="00BB1C26" w:rsidRDefault="00BB1C26" w:rsidP="003255C2">
            <w:pPr>
              <w:rPr>
                <w:rFonts w:eastAsia="Batang" w:cs="Arial"/>
                <w:lang w:eastAsia="ko-KR"/>
              </w:rPr>
            </w:pPr>
            <w:r>
              <w:rPr>
                <w:rFonts w:eastAsia="Batang" w:cs="Arial"/>
                <w:lang w:eastAsia="ko-KR"/>
              </w:rPr>
              <w:t>Scott mon 1345</w:t>
            </w:r>
          </w:p>
          <w:p w14:paraId="157AB680" w14:textId="716545AB" w:rsidR="00BB1C26" w:rsidRDefault="00BB1C26" w:rsidP="003255C2">
            <w:pPr>
              <w:rPr>
                <w:rFonts w:eastAsia="Batang" w:cs="Arial"/>
                <w:lang w:eastAsia="ko-KR"/>
              </w:rPr>
            </w:pPr>
            <w:r>
              <w:rPr>
                <w:rFonts w:eastAsia="Batang" w:cs="Arial"/>
                <w:lang w:eastAsia="ko-KR"/>
              </w:rPr>
              <w:t>Replies</w:t>
            </w:r>
          </w:p>
          <w:p w14:paraId="6B3980CB" w14:textId="1184248C" w:rsidR="00BB1C26" w:rsidRPr="00D95972" w:rsidRDefault="00BB1C26" w:rsidP="003255C2">
            <w:pPr>
              <w:rPr>
                <w:rFonts w:eastAsia="Batang" w:cs="Arial"/>
                <w:lang w:eastAsia="ko-KR"/>
              </w:rPr>
            </w:pPr>
          </w:p>
        </w:tc>
      </w:tr>
      <w:tr w:rsidR="0033550D" w:rsidRPr="00D95972" w14:paraId="10F6E193" w14:textId="77777777" w:rsidTr="00E52425">
        <w:tc>
          <w:tcPr>
            <w:tcW w:w="976" w:type="dxa"/>
            <w:tcBorders>
              <w:top w:val="nil"/>
              <w:left w:val="thinThickThinSmallGap" w:sz="24" w:space="0" w:color="auto"/>
              <w:bottom w:val="nil"/>
            </w:tcBorders>
            <w:shd w:val="clear" w:color="auto" w:fill="auto"/>
          </w:tcPr>
          <w:p w14:paraId="134884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08B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982B270" w14:textId="77777777" w:rsidR="0033550D" w:rsidRPr="00D95972" w:rsidRDefault="00BB1C26" w:rsidP="0033550D">
            <w:pPr>
              <w:overflowPunct/>
              <w:autoSpaceDE/>
              <w:autoSpaceDN/>
              <w:adjustRightInd/>
              <w:textAlignment w:val="auto"/>
              <w:rPr>
                <w:rFonts w:cs="Arial"/>
                <w:lang w:val="en-US"/>
              </w:rPr>
            </w:pPr>
            <w:hyperlink r:id="rId492" w:history="1">
              <w:r w:rsidR="0033550D">
                <w:rPr>
                  <w:rStyle w:val="Hyperlink"/>
                </w:rPr>
                <w:t>C1-215835</w:t>
              </w:r>
            </w:hyperlink>
          </w:p>
        </w:tc>
        <w:tc>
          <w:tcPr>
            <w:tcW w:w="4191" w:type="dxa"/>
            <w:gridSpan w:val="3"/>
            <w:tcBorders>
              <w:top w:val="single" w:sz="4" w:space="0" w:color="auto"/>
              <w:bottom w:val="single" w:sz="4" w:space="0" w:color="auto"/>
            </w:tcBorders>
            <w:shd w:val="clear" w:color="auto" w:fill="FFFF00"/>
          </w:tcPr>
          <w:p w14:paraId="36045704" w14:textId="77777777" w:rsidR="0033550D" w:rsidRPr="00D95972" w:rsidRDefault="0033550D" w:rsidP="0033550D">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5F8B169C" w14:textId="7777777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EF368F" w14:textId="77777777" w:rsidR="0033550D" w:rsidRPr="00D95972"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1B64E" w14:textId="77777777" w:rsidR="0033550D" w:rsidRDefault="00D42CE7" w:rsidP="0033550D">
            <w:pPr>
              <w:rPr>
                <w:rFonts w:eastAsia="Batang" w:cs="Arial"/>
                <w:lang w:eastAsia="ko-KR"/>
              </w:rPr>
            </w:pPr>
            <w:r>
              <w:rPr>
                <w:rFonts w:eastAsia="Batang" w:cs="Arial"/>
                <w:lang w:eastAsia="ko-KR"/>
              </w:rPr>
              <w:t>Ivo mon0850</w:t>
            </w:r>
          </w:p>
          <w:p w14:paraId="26554DBD" w14:textId="4F85BBAB" w:rsidR="00D42CE7" w:rsidRDefault="00D42CE7" w:rsidP="0033550D">
            <w:pPr>
              <w:rPr>
                <w:rFonts w:eastAsia="Batang" w:cs="Arial"/>
                <w:lang w:eastAsia="ko-KR"/>
              </w:rPr>
            </w:pPr>
            <w:r>
              <w:rPr>
                <w:rFonts w:eastAsia="Batang" w:cs="Arial"/>
                <w:lang w:eastAsia="ko-KR"/>
              </w:rPr>
              <w:t>Objection</w:t>
            </w:r>
          </w:p>
          <w:p w14:paraId="587D6164" w14:textId="5D0E2419" w:rsidR="00CF36CE" w:rsidRDefault="00CF36CE" w:rsidP="0033550D">
            <w:pPr>
              <w:rPr>
                <w:rFonts w:eastAsia="Batang" w:cs="Arial"/>
                <w:lang w:eastAsia="ko-KR"/>
              </w:rPr>
            </w:pPr>
          </w:p>
          <w:p w14:paraId="028BCD12" w14:textId="44E00CD8" w:rsidR="00CF36CE" w:rsidRDefault="00CF36CE" w:rsidP="0033550D">
            <w:pPr>
              <w:rPr>
                <w:rFonts w:eastAsia="Batang" w:cs="Arial"/>
                <w:lang w:eastAsia="ko-KR"/>
              </w:rPr>
            </w:pPr>
            <w:r>
              <w:rPr>
                <w:rFonts w:eastAsia="Batang" w:cs="Arial"/>
                <w:lang w:eastAsia="ko-KR"/>
              </w:rPr>
              <w:t>Mohamed Mon 1127</w:t>
            </w:r>
          </w:p>
          <w:p w14:paraId="625990C9" w14:textId="7EE23FAA" w:rsidR="00CF36CE" w:rsidRDefault="00BB1C26" w:rsidP="0033550D">
            <w:pPr>
              <w:rPr>
                <w:rFonts w:eastAsia="Batang" w:cs="Arial"/>
                <w:lang w:eastAsia="ko-KR"/>
              </w:rPr>
            </w:pPr>
            <w:r>
              <w:rPr>
                <w:rFonts w:eastAsia="Batang" w:cs="Arial"/>
                <w:lang w:eastAsia="ko-KR"/>
              </w:rPr>
              <w:t>R</w:t>
            </w:r>
            <w:r w:rsidR="00CF36CE">
              <w:rPr>
                <w:rFonts w:eastAsia="Batang" w:cs="Arial"/>
                <w:lang w:eastAsia="ko-KR"/>
              </w:rPr>
              <w:t>eplies</w:t>
            </w:r>
          </w:p>
          <w:p w14:paraId="5531081A" w14:textId="48B163B4" w:rsidR="00BB1C26" w:rsidRDefault="00BB1C26" w:rsidP="0033550D">
            <w:pPr>
              <w:rPr>
                <w:rFonts w:eastAsia="Batang" w:cs="Arial"/>
                <w:lang w:eastAsia="ko-KR"/>
              </w:rPr>
            </w:pPr>
          </w:p>
          <w:p w14:paraId="584ACF79" w14:textId="387B889E" w:rsidR="00BB1C26" w:rsidRDefault="00BB1C26" w:rsidP="0033550D">
            <w:pPr>
              <w:rPr>
                <w:rFonts w:eastAsia="Batang" w:cs="Arial"/>
                <w:lang w:eastAsia="ko-KR"/>
              </w:rPr>
            </w:pPr>
            <w:r>
              <w:rPr>
                <w:rFonts w:eastAsia="Batang" w:cs="Arial"/>
                <w:lang w:eastAsia="ko-KR"/>
              </w:rPr>
              <w:t>Scott mon 1349</w:t>
            </w:r>
          </w:p>
          <w:p w14:paraId="7634E977" w14:textId="4029A21A" w:rsidR="00BB1C26" w:rsidRDefault="00BB1C26" w:rsidP="0033550D">
            <w:pPr>
              <w:rPr>
                <w:rFonts w:eastAsia="Batang" w:cs="Arial"/>
                <w:lang w:eastAsia="ko-KR"/>
              </w:rPr>
            </w:pPr>
            <w:r>
              <w:rPr>
                <w:rFonts w:eastAsia="Batang" w:cs="Arial"/>
                <w:lang w:eastAsia="ko-KR"/>
              </w:rPr>
              <w:t>Objection</w:t>
            </w:r>
          </w:p>
          <w:p w14:paraId="6F3BEB2C" w14:textId="77777777" w:rsidR="00BB1C26" w:rsidRDefault="00BB1C26" w:rsidP="0033550D">
            <w:pPr>
              <w:rPr>
                <w:rFonts w:eastAsia="Batang" w:cs="Arial"/>
                <w:lang w:eastAsia="ko-KR"/>
              </w:rPr>
            </w:pPr>
          </w:p>
          <w:p w14:paraId="750D0E9F" w14:textId="42071FA1" w:rsidR="00D42CE7" w:rsidRPr="00D95972" w:rsidRDefault="00D42CE7" w:rsidP="0033550D">
            <w:pPr>
              <w:rPr>
                <w:rFonts w:eastAsia="Batang" w:cs="Arial"/>
                <w:lang w:eastAsia="ko-KR"/>
              </w:rPr>
            </w:pPr>
          </w:p>
        </w:tc>
      </w:tr>
      <w:tr w:rsidR="0033550D" w:rsidRPr="00D95972" w14:paraId="5BFA9E3D" w14:textId="77777777" w:rsidTr="00E52425">
        <w:tc>
          <w:tcPr>
            <w:tcW w:w="976" w:type="dxa"/>
            <w:tcBorders>
              <w:top w:val="nil"/>
              <w:left w:val="thinThickThinSmallGap" w:sz="24" w:space="0" w:color="auto"/>
              <w:bottom w:val="nil"/>
            </w:tcBorders>
          </w:tcPr>
          <w:p w14:paraId="34EB412B" w14:textId="77777777" w:rsidR="0033550D" w:rsidRPr="00D95972" w:rsidRDefault="0033550D" w:rsidP="0033550D">
            <w:pPr>
              <w:rPr>
                <w:rFonts w:cs="Arial"/>
                <w:lang w:val="en-US"/>
              </w:rPr>
            </w:pPr>
          </w:p>
        </w:tc>
        <w:tc>
          <w:tcPr>
            <w:tcW w:w="1317" w:type="dxa"/>
            <w:gridSpan w:val="2"/>
            <w:tcBorders>
              <w:top w:val="nil"/>
              <w:bottom w:val="nil"/>
            </w:tcBorders>
          </w:tcPr>
          <w:p w14:paraId="402FE9A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3C81CDC6"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5ABFF92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1C606F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33550D" w:rsidRPr="00D95972" w:rsidRDefault="0033550D" w:rsidP="0033550D">
            <w:pPr>
              <w:rPr>
                <w:rFonts w:cs="Arial"/>
              </w:rPr>
            </w:pPr>
          </w:p>
        </w:tc>
      </w:tr>
      <w:tr w:rsidR="0033550D" w:rsidRPr="00D95972" w14:paraId="4F3CBA4B" w14:textId="77777777" w:rsidTr="00447D97">
        <w:tc>
          <w:tcPr>
            <w:tcW w:w="976" w:type="dxa"/>
            <w:tcBorders>
              <w:top w:val="nil"/>
              <w:left w:val="thinThickThinSmallGap" w:sz="24" w:space="0" w:color="auto"/>
              <w:bottom w:val="nil"/>
            </w:tcBorders>
          </w:tcPr>
          <w:p w14:paraId="61B160A6" w14:textId="77777777" w:rsidR="0033550D" w:rsidRPr="00D95972" w:rsidRDefault="0033550D" w:rsidP="0033550D">
            <w:pPr>
              <w:rPr>
                <w:rFonts w:cs="Arial"/>
                <w:lang w:val="en-US"/>
              </w:rPr>
            </w:pPr>
          </w:p>
        </w:tc>
        <w:tc>
          <w:tcPr>
            <w:tcW w:w="1317" w:type="dxa"/>
            <w:gridSpan w:val="2"/>
            <w:tcBorders>
              <w:top w:val="nil"/>
              <w:bottom w:val="nil"/>
            </w:tcBorders>
          </w:tcPr>
          <w:p w14:paraId="6CD598B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950B192" w14:textId="6488E837" w:rsidR="0033550D" w:rsidRDefault="00BB1C26" w:rsidP="0033550D">
            <w:pPr>
              <w:rPr>
                <w:rFonts w:cs="Arial"/>
              </w:rPr>
            </w:pPr>
            <w:hyperlink r:id="rId493" w:history="1">
              <w:r w:rsidR="0033550D">
                <w:rPr>
                  <w:rStyle w:val="Hyperlink"/>
                </w:rPr>
                <w:t>C1-215673</w:t>
              </w:r>
            </w:hyperlink>
          </w:p>
        </w:tc>
        <w:tc>
          <w:tcPr>
            <w:tcW w:w="4191" w:type="dxa"/>
            <w:gridSpan w:val="3"/>
            <w:tcBorders>
              <w:top w:val="single" w:sz="4" w:space="0" w:color="auto"/>
              <w:bottom w:val="single" w:sz="4" w:space="0" w:color="auto"/>
            </w:tcBorders>
            <w:shd w:val="clear" w:color="auto" w:fill="FFFF00"/>
          </w:tcPr>
          <w:p w14:paraId="07B90915" w14:textId="587C9FB0" w:rsidR="0033550D" w:rsidRDefault="0033550D" w:rsidP="003355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09E1257" w14:textId="400710A2" w:rsidR="0033550D"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3277C9" w14:textId="6A15EDB1"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08A0A" w14:textId="19BDD86E" w:rsidR="0033550D" w:rsidRDefault="00E41544" w:rsidP="0033550D">
            <w:pPr>
              <w:rPr>
                <w:rFonts w:cs="Arial"/>
              </w:rPr>
            </w:pPr>
            <w:r>
              <w:rPr>
                <w:rFonts w:cs="Arial"/>
              </w:rPr>
              <w:t>Cristina mon 0521</w:t>
            </w:r>
          </w:p>
          <w:p w14:paraId="65DA341D" w14:textId="34A7C424" w:rsidR="00E41544" w:rsidRDefault="00E41544" w:rsidP="0033550D">
            <w:pPr>
              <w:rPr>
                <w:rFonts w:cs="Arial"/>
              </w:rPr>
            </w:pPr>
            <w:r>
              <w:rPr>
                <w:rFonts w:cs="Arial"/>
              </w:rPr>
              <w:t>Shall be merged</w:t>
            </w:r>
          </w:p>
          <w:p w14:paraId="231C6F53" w14:textId="14E79042" w:rsidR="002E6DC8" w:rsidRDefault="002E6DC8" w:rsidP="0033550D">
            <w:pPr>
              <w:rPr>
                <w:rFonts w:cs="Arial"/>
              </w:rPr>
            </w:pPr>
          </w:p>
          <w:p w14:paraId="1295E3EF" w14:textId="750F40DC" w:rsidR="002E6DC8" w:rsidRDefault="002E6DC8" w:rsidP="0033550D">
            <w:pPr>
              <w:rPr>
                <w:rFonts w:cs="Arial"/>
              </w:rPr>
            </w:pPr>
            <w:r>
              <w:rPr>
                <w:rFonts w:cs="Arial"/>
              </w:rPr>
              <w:t>Sung mon 0656</w:t>
            </w:r>
          </w:p>
          <w:p w14:paraId="653836B3" w14:textId="54BDCE4C" w:rsidR="002E6DC8" w:rsidRDefault="002E6DC8" w:rsidP="0033550D">
            <w:pPr>
              <w:rPr>
                <w:rFonts w:cs="Arial"/>
              </w:rPr>
            </w:pPr>
            <w:r>
              <w:rPr>
                <w:rFonts w:cs="Arial"/>
              </w:rPr>
              <w:t>Defending his 5716</w:t>
            </w:r>
          </w:p>
          <w:p w14:paraId="10A00F1B" w14:textId="0667C025" w:rsidR="002E6DC8" w:rsidRDefault="002E6DC8" w:rsidP="0033550D">
            <w:pPr>
              <w:rPr>
                <w:rFonts w:cs="Arial"/>
              </w:rPr>
            </w:pPr>
          </w:p>
          <w:p w14:paraId="554308CF" w14:textId="1F73B18C" w:rsidR="007D076F" w:rsidRDefault="007D076F" w:rsidP="0033550D">
            <w:pPr>
              <w:rPr>
                <w:rFonts w:cs="Arial"/>
              </w:rPr>
            </w:pPr>
            <w:r>
              <w:rPr>
                <w:rFonts w:cs="Arial"/>
              </w:rPr>
              <w:t>Cristian mon 1102</w:t>
            </w:r>
          </w:p>
          <w:p w14:paraId="346F0E98" w14:textId="2893B8BA" w:rsidR="007D076F" w:rsidRDefault="00F54AE2" w:rsidP="0033550D">
            <w:pPr>
              <w:rPr>
                <w:rFonts w:cs="Arial"/>
              </w:rPr>
            </w:pPr>
            <w:r>
              <w:rPr>
                <w:rFonts w:cs="Arial"/>
              </w:rPr>
              <w:t>R</w:t>
            </w:r>
            <w:r w:rsidR="007D076F">
              <w:rPr>
                <w:rFonts w:cs="Arial"/>
              </w:rPr>
              <w:t>eplies</w:t>
            </w:r>
          </w:p>
          <w:p w14:paraId="3C340A8D" w14:textId="46227FE0" w:rsidR="00F54AE2" w:rsidRDefault="00F54AE2" w:rsidP="0033550D">
            <w:pPr>
              <w:rPr>
                <w:rFonts w:cs="Arial"/>
              </w:rPr>
            </w:pPr>
          </w:p>
          <w:p w14:paraId="34909914" w14:textId="0A4BEAB4" w:rsidR="00F54AE2" w:rsidRDefault="00F54AE2" w:rsidP="0033550D">
            <w:pPr>
              <w:rPr>
                <w:rFonts w:cs="Arial"/>
              </w:rPr>
            </w:pPr>
            <w:r>
              <w:rPr>
                <w:rFonts w:cs="Arial"/>
              </w:rPr>
              <w:lastRenderedPageBreak/>
              <w:t>Scott mon 1414</w:t>
            </w:r>
          </w:p>
          <w:p w14:paraId="1D77C100" w14:textId="10D764FF" w:rsidR="00F54AE2" w:rsidRDefault="00F54AE2" w:rsidP="0033550D">
            <w:pPr>
              <w:rPr>
                <w:rFonts w:cs="Arial"/>
              </w:rPr>
            </w:pPr>
            <w:r>
              <w:rPr>
                <w:rFonts w:cs="Arial"/>
              </w:rPr>
              <w:t>Rev required</w:t>
            </w:r>
          </w:p>
          <w:p w14:paraId="324A472E" w14:textId="77777777" w:rsidR="00F54AE2" w:rsidRDefault="00F54AE2" w:rsidP="0033550D">
            <w:pPr>
              <w:rPr>
                <w:rFonts w:cs="Arial"/>
              </w:rPr>
            </w:pPr>
          </w:p>
          <w:p w14:paraId="4A2A2E3D" w14:textId="5300EEE9" w:rsidR="00E41544" w:rsidRPr="00D95972" w:rsidRDefault="00E41544" w:rsidP="0033550D">
            <w:pPr>
              <w:rPr>
                <w:rFonts w:cs="Arial"/>
              </w:rPr>
            </w:pPr>
          </w:p>
        </w:tc>
      </w:tr>
      <w:tr w:rsidR="0033550D" w:rsidRPr="00D95972" w14:paraId="71350BC5" w14:textId="77777777" w:rsidTr="00E52425">
        <w:tc>
          <w:tcPr>
            <w:tcW w:w="976" w:type="dxa"/>
            <w:tcBorders>
              <w:top w:val="nil"/>
              <w:left w:val="thinThickThinSmallGap" w:sz="24" w:space="0" w:color="auto"/>
              <w:bottom w:val="nil"/>
            </w:tcBorders>
          </w:tcPr>
          <w:p w14:paraId="2291C51C" w14:textId="77777777" w:rsidR="0033550D" w:rsidRPr="00D95972" w:rsidRDefault="0033550D" w:rsidP="0033550D">
            <w:pPr>
              <w:rPr>
                <w:rFonts w:cs="Arial"/>
                <w:lang w:val="en-US"/>
              </w:rPr>
            </w:pPr>
          </w:p>
        </w:tc>
        <w:tc>
          <w:tcPr>
            <w:tcW w:w="1317" w:type="dxa"/>
            <w:gridSpan w:val="2"/>
            <w:tcBorders>
              <w:top w:val="nil"/>
              <w:bottom w:val="nil"/>
            </w:tcBorders>
          </w:tcPr>
          <w:p w14:paraId="4D4378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06DAD01" w14:textId="77777777" w:rsidR="0033550D" w:rsidRDefault="00BB1C26" w:rsidP="0033550D">
            <w:pPr>
              <w:rPr>
                <w:rFonts w:cs="Arial"/>
              </w:rPr>
            </w:pPr>
            <w:hyperlink r:id="rId494" w:history="1">
              <w:r w:rsidR="0033550D">
                <w:rPr>
                  <w:rStyle w:val="Hyperlink"/>
                </w:rPr>
                <w:t>C1-215694</w:t>
              </w:r>
            </w:hyperlink>
          </w:p>
        </w:tc>
        <w:tc>
          <w:tcPr>
            <w:tcW w:w="4191" w:type="dxa"/>
            <w:gridSpan w:val="3"/>
            <w:tcBorders>
              <w:top w:val="single" w:sz="4" w:space="0" w:color="auto"/>
              <w:bottom w:val="single" w:sz="4" w:space="0" w:color="auto"/>
            </w:tcBorders>
            <w:shd w:val="clear" w:color="auto" w:fill="FFFF00"/>
          </w:tcPr>
          <w:p w14:paraId="7A92C6B1" w14:textId="77777777" w:rsidR="0033550D" w:rsidRDefault="0033550D" w:rsidP="003355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BDD7181" w14:textId="77777777"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584FC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A304D" w14:textId="77777777" w:rsidR="00E41544" w:rsidRDefault="00E41544" w:rsidP="00E41544">
            <w:pPr>
              <w:rPr>
                <w:rFonts w:cs="Arial"/>
              </w:rPr>
            </w:pPr>
            <w:r>
              <w:rPr>
                <w:rFonts w:cs="Arial"/>
              </w:rPr>
              <w:t>Cristina mon 0521</w:t>
            </w:r>
          </w:p>
          <w:p w14:paraId="067BAF40" w14:textId="77777777" w:rsidR="00E41544" w:rsidRDefault="00E41544" w:rsidP="00E41544">
            <w:pPr>
              <w:rPr>
                <w:rFonts w:cs="Arial"/>
              </w:rPr>
            </w:pPr>
            <w:r>
              <w:rPr>
                <w:rFonts w:cs="Arial"/>
              </w:rPr>
              <w:t>Shall be merged</w:t>
            </w:r>
          </w:p>
          <w:p w14:paraId="3BF9977B" w14:textId="77777777" w:rsidR="0033550D" w:rsidRPr="00D95972" w:rsidRDefault="0033550D" w:rsidP="0033550D">
            <w:pPr>
              <w:rPr>
                <w:rFonts w:cs="Arial"/>
              </w:rPr>
            </w:pPr>
          </w:p>
        </w:tc>
      </w:tr>
      <w:tr w:rsidR="0033550D" w:rsidRPr="00D95972" w14:paraId="24140AD6" w14:textId="77777777" w:rsidTr="00E52425">
        <w:tc>
          <w:tcPr>
            <w:tcW w:w="976" w:type="dxa"/>
            <w:tcBorders>
              <w:top w:val="nil"/>
              <w:left w:val="thinThickThinSmallGap" w:sz="24" w:space="0" w:color="auto"/>
              <w:bottom w:val="nil"/>
            </w:tcBorders>
          </w:tcPr>
          <w:p w14:paraId="6DE657BA" w14:textId="77777777" w:rsidR="0033550D" w:rsidRPr="00D95972" w:rsidRDefault="0033550D" w:rsidP="0033550D">
            <w:pPr>
              <w:rPr>
                <w:rFonts w:cs="Arial"/>
                <w:lang w:val="en-US"/>
              </w:rPr>
            </w:pPr>
          </w:p>
        </w:tc>
        <w:tc>
          <w:tcPr>
            <w:tcW w:w="1317" w:type="dxa"/>
            <w:gridSpan w:val="2"/>
            <w:tcBorders>
              <w:top w:val="nil"/>
              <w:bottom w:val="nil"/>
            </w:tcBorders>
          </w:tcPr>
          <w:p w14:paraId="38C06C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90AE882" w14:textId="77777777" w:rsidR="0033550D" w:rsidRDefault="00BB1C26" w:rsidP="0033550D">
            <w:pPr>
              <w:rPr>
                <w:rFonts w:cs="Arial"/>
              </w:rPr>
            </w:pPr>
            <w:hyperlink r:id="rId495" w:history="1">
              <w:r w:rsidR="0033550D">
                <w:rPr>
                  <w:rStyle w:val="Hyperlink"/>
                </w:rPr>
                <w:t>C1-215716</w:t>
              </w:r>
            </w:hyperlink>
          </w:p>
        </w:tc>
        <w:tc>
          <w:tcPr>
            <w:tcW w:w="4191" w:type="dxa"/>
            <w:gridSpan w:val="3"/>
            <w:tcBorders>
              <w:top w:val="single" w:sz="4" w:space="0" w:color="auto"/>
              <w:bottom w:val="single" w:sz="4" w:space="0" w:color="auto"/>
            </w:tcBorders>
            <w:shd w:val="clear" w:color="auto" w:fill="FFFF00"/>
          </w:tcPr>
          <w:p w14:paraId="42869533"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016946D"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48FDB4"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B6367" w14:textId="77777777" w:rsidR="00E41544" w:rsidRDefault="00E41544" w:rsidP="00E41544">
            <w:pPr>
              <w:rPr>
                <w:rFonts w:cs="Arial"/>
              </w:rPr>
            </w:pPr>
            <w:r>
              <w:rPr>
                <w:rFonts w:cs="Arial"/>
              </w:rPr>
              <w:t>Cristina mon 0521</w:t>
            </w:r>
          </w:p>
          <w:p w14:paraId="48512056" w14:textId="286E095C" w:rsidR="00E41544" w:rsidRDefault="00E41544" w:rsidP="00E41544">
            <w:pPr>
              <w:rPr>
                <w:rFonts w:cs="Arial"/>
              </w:rPr>
            </w:pPr>
            <w:r>
              <w:rPr>
                <w:rFonts w:cs="Arial"/>
              </w:rPr>
              <w:t>Shall be merged, this has not agreeable aspect</w:t>
            </w:r>
          </w:p>
          <w:p w14:paraId="3439AFA5" w14:textId="77777777" w:rsidR="0033550D" w:rsidRPr="00D95972" w:rsidRDefault="0033550D" w:rsidP="0033550D">
            <w:pPr>
              <w:rPr>
                <w:rFonts w:cs="Arial"/>
              </w:rPr>
            </w:pPr>
          </w:p>
        </w:tc>
      </w:tr>
      <w:tr w:rsidR="0033550D" w:rsidRPr="00D95972" w14:paraId="3997F119" w14:textId="77777777" w:rsidTr="00E52425">
        <w:tc>
          <w:tcPr>
            <w:tcW w:w="976" w:type="dxa"/>
            <w:tcBorders>
              <w:top w:val="nil"/>
              <w:left w:val="thinThickThinSmallGap" w:sz="24" w:space="0" w:color="auto"/>
              <w:bottom w:val="nil"/>
            </w:tcBorders>
          </w:tcPr>
          <w:p w14:paraId="4C531701" w14:textId="77777777" w:rsidR="0033550D" w:rsidRPr="00D95972" w:rsidRDefault="0033550D" w:rsidP="0033550D">
            <w:pPr>
              <w:rPr>
                <w:rFonts w:cs="Arial"/>
                <w:lang w:val="en-US"/>
              </w:rPr>
            </w:pPr>
          </w:p>
        </w:tc>
        <w:tc>
          <w:tcPr>
            <w:tcW w:w="1317" w:type="dxa"/>
            <w:gridSpan w:val="2"/>
            <w:tcBorders>
              <w:top w:val="nil"/>
              <w:bottom w:val="nil"/>
            </w:tcBorders>
          </w:tcPr>
          <w:p w14:paraId="2AA65B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B140AEA" w14:textId="77777777" w:rsidR="0033550D" w:rsidRDefault="00BB1C26" w:rsidP="0033550D">
            <w:pPr>
              <w:rPr>
                <w:rFonts w:cs="Arial"/>
              </w:rPr>
            </w:pPr>
            <w:hyperlink r:id="rId496" w:history="1">
              <w:r w:rsidR="0033550D">
                <w:rPr>
                  <w:rStyle w:val="Hyperlink"/>
                </w:rPr>
                <w:t>C1-215818</w:t>
              </w:r>
            </w:hyperlink>
          </w:p>
        </w:tc>
        <w:tc>
          <w:tcPr>
            <w:tcW w:w="4191" w:type="dxa"/>
            <w:gridSpan w:val="3"/>
            <w:tcBorders>
              <w:top w:val="single" w:sz="4" w:space="0" w:color="auto"/>
              <w:bottom w:val="single" w:sz="4" w:space="0" w:color="auto"/>
            </w:tcBorders>
            <w:shd w:val="clear" w:color="auto" w:fill="FFFF00"/>
          </w:tcPr>
          <w:p w14:paraId="5AF39E27"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F0734A1" w14:textId="77777777" w:rsidR="0033550D"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7AE4FF" w14:textId="77777777" w:rsidR="0033550D" w:rsidRPr="003C7CDD" w:rsidRDefault="0033550D" w:rsidP="003355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9DD19" w14:textId="77777777" w:rsidR="00E41544" w:rsidRDefault="00E41544" w:rsidP="00E41544">
            <w:pPr>
              <w:rPr>
                <w:rFonts w:cs="Arial"/>
              </w:rPr>
            </w:pPr>
            <w:r>
              <w:rPr>
                <w:rFonts w:cs="Arial"/>
              </w:rPr>
              <w:t>Cristina mon 0521</w:t>
            </w:r>
          </w:p>
          <w:p w14:paraId="1853D749" w14:textId="76E5CD59" w:rsidR="00E41544" w:rsidRDefault="00E41544" w:rsidP="00E41544">
            <w:pPr>
              <w:rPr>
                <w:rFonts w:cs="Arial"/>
              </w:rPr>
            </w:pPr>
            <w:r>
              <w:rPr>
                <w:rFonts w:cs="Arial"/>
              </w:rPr>
              <w:t>Shall be merged</w:t>
            </w:r>
          </w:p>
          <w:p w14:paraId="6903D647" w14:textId="534040E0" w:rsidR="00BB1C26" w:rsidRDefault="00BB1C26" w:rsidP="00E41544">
            <w:pPr>
              <w:rPr>
                <w:rFonts w:cs="Arial"/>
              </w:rPr>
            </w:pPr>
          </w:p>
          <w:p w14:paraId="6305BE78" w14:textId="7F84C2BA" w:rsidR="00BB1C26" w:rsidRDefault="00BB1C26" w:rsidP="00E41544">
            <w:pPr>
              <w:rPr>
                <w:rFonts w:cs="Arial"/>
              </w:rPr>
            </w:pPr>
            <w:r>
              <w:rPr>
                <w:rFonts w:cs="Arial"/>
              </w:rPr>
              <w:t>Roozbeh mon 1403</w:t>
            </w:r>
          </w:p>
          <w:p w14:paraId="232F4FF6" w14:textId="201680BE" w:rsidR="00BB1C26" w:rsidRDefault="00BB1C26" w:rsidP="00E41544">
            <w:pPr>
              <w:rPr>
                <w:rFonts w:cs="Arial"/>
              </w:rPr>
            </w:pPr>
            <w:r>
              <w:rPr>
                <w:rFonts w:cs="Arial"/>
              </w:rPr>
              <w:t>Provides a rev</w:t>
            </w:r>
          </w:p>
          <w:p w14:paraId="1FAFE2AE" w14:textId="77777777" w:rsidR="0033550D" w:rsidRPr="00D95972" w:rsidRDefault="0033550D" w:rsidP="0033550D">
            <w:pPr>
              <w:rPr>
                <w:rFonts w:cs="Arial"/>
              </w:rPr>
            </w:pPr>
          </w:p>
        </w:tc>
      </w:tr>
      <w:tr w:rsidR="0033550D" w:rsidRPr="00D95972" w14:paraId="2EC92E7B" w14:textId="77777777" w:rsidTr="00E52425">
        <w:tc>
          <w:tcPr>
            <w:tcW w:w="976" w:type="dxa"/>
            <w:tcBorders>
              <w:top w:val="nil"/>
              <w:left w:val="thinThickThinSmallGap" w:sz="24" w:space="0" w:color="auto"/>
              <w:bottom w:val="nil"/>
            </w:tcBorders>
          </w:tcPr>
          <w:p w14:paraId="034A569A" w14:textId="77777777" w:rsidR="0033550D" w:rsidRPr="00D95972" w:rsidRDefault="0033550D" w:rsidP="0033550D">
            <w:pPr>
              <w:rPr>
                <w:rFonts w:cs="Arial"/>
                <w:lang w:val="en-US"/>
              </w:rPr>
            </w:pPr>
          </w:p>
        </w:tc>
        <w:tc>
          <w:tcPr>
            <w:tcW w:w="1317" w:type="dxa"/>
            <w:gridSpan w:val="2"/>
            <w:tcBorders>
              <w:top w:val="nil"/>
              <w:bottom w:val="nil"/>
            </w:tcBorders>
          </w:tcPr>
          <w:p w14:paraId="55E9114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947FD79" w14:textId="77777777" w:rsidR="0033550D" w:rsidRDefault="00BB1C26" w:rsidP="0033550D">
            <w:pPr>
              <w:rPr>
                <w:rFonts w:cs="Arial"/>
              </w:rPr>
            </w:pPr>
            <w:hyperlink r:id="rId497" w:history="1">
              <w:r w:rsidR="0033550D">
                <w:rPr>
                  <w:rStyle w:val="Hyperlink"/>
                </w:rPr>
                <w:t>C1-215879</w:t>
              </w:r>
            </w:hyperlink>
          </w:p>
        </w:tc>
        <w:tc>
          <w:tcPr>
            <w:tcW w:w="4191" w:type="dxa"/>
            <w:gridSpan w:val="3"/>
            <w:tcBorders>
              <w:top w:val="single" w:sz="4" w:space="0" w:color="auto"/>
              <w:bottom w:val="single" w:sz="4" w:space="0" w:color="auto"/>
            </w:tcBorders>
            <w:shd w:val="clear" w:color="auto" w:fill="FFFF00"/>
          </w:tcPr>
          <w:p w14:paraId="09D3FC67"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486AF0C"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DF6189A"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C375" w14:textId="77777777" w:rsidR="0033550D" w:rsidRPr="00D95972" w:rsidRDefault="0033550D" w:rsidP="0033550D">
            <w:pPr>
              <w:rPr>
                <w:rFonts w:cs="Arial"/>
              </w:rPr>
            </w:pPr>
          </w:p>
        </w:tc>
      </w:tr>
      <w:tr w:rsidR="0033550D" w:rsidRPr="00D95972" w14:paraId="05524ACD" w14:textId="77777777" w:rsidTr="00E52425">
        <w:tc>
          <w:tcPr>
            <w:tcW w:w="976" w:type="dxa"/>
            <w:tcBorders>
              <w:top w:val="nil"/>
              <w:left w:val="thinThickThinSmallGap" w:sz="24" w:space="0" w:color="auto"/>
              <w:bottom w:val="nil"/>
            </w:tcBorders>
          </w:tcPr>
          <w:p w14:paraId="3CE946D5" w14:textId="77777777" w:rsidR="0033550D" w:rsidRPr="00D95972" w:rsidRDefault="0033550D" w:rsidP="0033550D">
            <w:pPr>
              <w:rPr>
                <w:rFonts w:cs="Arial"/>
                <w:lang w:val="en-US"/>
              </w:rPr>
            </w:pPr>
          </w:p>
        </w:tc>
        <w:tc>
          <w:tcPr>
            <w:tcW w:w="1317" w:type="dxa"/>
            <w:gridSpan w:val="2"/>
            <w:tcBorders>
              <w:top w:val="nil"/>
              <w:bottom w:val="nil"/>
            </w:tcBorders>
          </w:tcPr>
          <w:p w14:paraId="5C4F343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5921B5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312F7C6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5C50E5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3C39736"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77777777" w:rsidR="0033550D" w:rsidRPr="00D95972" w:rsidRDefault="0033550D" w:rsidP="0033550D">
            <w:pPr>
              <w:rPr>
                <w:rFonts w:cs="Arial"/>
              </w:rPr>
            </w:pPr>
          </w:p>
        </w:tc>
      </w:tr>
      <w:tr w:rsidR="0033550D" w:rsidRPr="00D95972" w14:paraId="0ECE3C1E" w14:textId="77777777" w:rsidTr="00E52425">
        <w:tc>
          <w:tcPr>
            <w:tcW w:w="976" w:type="dxa"/>
            <w:tcBorders>
              <w:top w:val="nil"/>
              <w:left w:val="thinThickThinSmallGap" w:sz="24" w:space="0" w:color="auto"/>
              <w:bottom w:val="nil"/>
            </w:tcBorders>
          </w:tcPr>
          <w:p w14:paraId="749B4287" w14:textId="77777777" w:rsidR="0033550D" w:rsidRPr="00D95972" w:rsidRDefault="0033550D" w:rsidP="0033550D">
            <w:pPr>
              <w:rPr>
                <w:rFonts w:cs="Arial"/>
                <w:lang w:val="en-US"/>
              </w:rPr>
            </w:pPr>
          </w:p>
        </w:tc>
        <w:tc>
          <w:tcPr>
            <w:tcW w:w="1317" w:type="dxa"/>
            <w:gridSpan w:val="2"/>
            <w:tcBorders>
              <w:top w:val="nil"/>
              <w:bottom w:val="nil"/>
            </w:tcBorders>
          </w:tcPr>
          <w:p w14:paraId="0354351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085C3E4" w14:textId="59B8135F" w:rsidR="0033550D" w:rsidRDefault="00BB1C26" w:rsidP="0033550D">
            <w:pPr>
              <w:rPr>
                <w:rFonts w:cs="Arial"/>
              </w:rPr>
            </w:pPr>
            <w:hyperlink r:id="rId498" w:history="1">
              <w:r w:rsidR="0033550D">
                <w:rPr>
                  <w:rStyle w:val="Hyperlink"/>
                </w:rPr>
                <w:t>C1-215691</w:t>
              </w:r>
            </w:hyperlink>
          </w:p>
        </w:tc>
        <w:tc>
          <w:tcPr>
            <w:tcW w:w="4191" w:type="dxa"/>
            <w:gridSpan w:val="3"/>
            <w:tcBorders>
              <w:top w:val="single" w:sz="4" w:space="0" w:color="auto"/>
              <w:bottom w:val="single" w:sz="4" w:space="0" w:color="auto"/>
            </w:tcBorders>
            <w:shd w:val="clear" w:color="auto" w:fill="FFFF00"/>
          </w:tcPr>
          <w:p w14:paraId="36B8EA6E" w14:textId="2718D6DB" w:rsidR="0033550D" w:rsidRDefault="0033550D" w:rsidP="0033550D">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F065E51" w14:textId="7EF75011"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25D39E4" w14:textId="70C7AB70"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4DA0E" w14:textId="77777777" w:rsidR="0033550D" w:rsidRDefault="00E17A4B" w:rsidP="0033550D">
            <w:pPr>
              <w:rPr>
                <w:rFonts w:cs="Arial"/>
              </w:rPr>
            </w:pPr>
            <w:r>
              <w:rPr>
                <w:rFonts w:cs="Arial"/>
              </w:rPr>
              <w:t>Sung mon 0605</w:t>
            </w:r>
          </w:p>
          <w:p w14:paraId="5F920553" w14:textId="46AC12A7" w:rsidR="00E17A4B" w:rsidRDefault="00E17A4B" w:rsidP="0033550D">
            <w:pPr>
              <w:rPr>
                <w:rFonts w:cs="Arial"/>
              </w:rPr>
            </w:pPr>
            <w:r>
              <w:rPr>
                <w:rFonts w:cs="Arial"/>
              </w:rPr>
              <w:t>Objection</w:t>
            </w:r>
          </w:p>
          <w:p w14:paraId="2D82D265" w14:textId="4E77A8C2" w:rsidR="00E17A4B" w:rsidRPr="00D95972" w:rsidRDefault="00E17A4B" w:rsidP="0033550D">
            <w:pPr>
              <w:rPr>
                <w:rFonts w:cs="Arial"/>
              </w:rPr>
            </w:pPr>
          </w:p>
        </w:tc>
      </w:tr>
      <w:tr w:rsidR="0033550D" w:rsidRPr="00D95972" w14:paraId="55B8EA97" w14:textId="77777777" w:rsidTr="00E52425">
        <w:tc>
          <w:tcPr>
            <w:tcW w:w="976" w:type="dxa"/>
            <w:tcBorders>
              <w:top w:val="nil"/>
              <w:left w:val="thinThickThinSmallGap" w:sz="24" w:space="0" w:color="auto"/>
              <w:bottom w:val="nil"/>
            </w:tcBorders>
          </w:tcPr>
          <w:p w14:paraId="752ED45C" w14:textId="77777777" w:rsidR="0033550D" w:rsidRPr="00D95972" w:rsidRDefault="0033550D" w:rsidP="0033550D">
            <w:pPr>
              <w:rPr>
                <w:rFonts w:cs="Arial"/>
                <w:lang w:val="en-US"/>
              </w:rPr>
            </w:pPr>
          </w:p>
        </w:tc>
        <w:tc>
          <w:tcPr>
            <w:tcW w:w="1317" w:type="dxa"/>
            <w:gridSpan w:val="2"/>
            <w:tcBorders>
              <w:top w:val="nil"/>
              <w:bottom w:val="nil"/>
            </w:tcBorders>
          </w:tcPr>
          <w:p w14:paraId="2095D2D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EC77BD2" w14:textId="77777777" w:rsidR="0033550D" w:rsidRDefault="00BB1C26" w:rsidP="0033550D">
            <w:pPr>
              <w:rPr>
                <w:rFonts w:cs="Arial"/>
              </w:rPr>
            </w:pPr>
            <w:hyperlink r:id="rId499" w:history="1">
              <w:r w:rsidR="0033550D">
                <w:rPr>
                  <w:rStyle w:val="Hyperlink"/>
                </w:rPr>
                <w:t>C1-215836</w:t>
              </w:r>
            </w:hyperlink>
          </w:p>
        </w:tc>
        <w:tc>
          <w:tcPr>
            <w:tcW w:w="4191" w:type="dxa"/>
            <w:gridSpan w:val="3"/>
            <w:tcBorders>
              <w:top w:val="single" w:sz="4" w:space="0" w:color="auto"/>
              <w:bottom w:val="single" w:sz="4" w:space="0" w:color="auto"/>
            </w:tcBorders>
            <w:shd w:val="clear" w:color="auto" w:fill="FFFF00"/>
          </w:tcPr>
          <w:p w14:paraId="35E5F3B8" w14:textId="77777777" w:rsidR="0033550D" w:rsidRDefault="0033550D" w:rsidP="0033550D">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33550D" w:rsidRPr="003C7CDD" w:rsidRDefault="0033550D" w:rsidP="003355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96159" w14:textId="77777777" w:rsidR="0033550D" w:rsidRDefault="002E6DC8" w:rsidP="0033550D">
            <w:pPr>
              <w:rPr>
                <w:rFonts w:cs="Arial"/>
              </w:rPr>
            </w:pPr>
            <w:r>
              <w:rPr>
                <w:rFonts w:cs="Arial"/>
              </w:rPr>
              <w:t>Sung mon 0653</w:t>
            </w:r>
          </w:p>
          <w:p w14:paraId="648CD875" w14:textId="4DD6AB39" w:rsidR="002E6DC8" w:rsidRDefault="002E6DC8" w:rsidP="0033550D">
            <w:pPr>
              <w:rPr>
                <w:rFonts w:cs="Arial"/>
              </w:rPr>
            </w:pPr>
            <w:r>
              <w:rPr>
                <w:rFonts w:cs="Arial"/>
              </w:rPr>
              <w:t>Rev required</w:t>
            </w:r>
          </w:p>
          <w:p w14:paraId="3F7388CB" w14:textId="4E539A7A" w:rsidR="006636FB" w:rsidRDefault="006636FB" w:rsidP="0033550D">
            <w:pPr>
              <w:rPr>
                <w:rFonts w:cs="Arial"/>
              </w:rPr>
            </w:pPr>
          </w:p>
          <w:p w14:paraId="35761B87" w14:textId="5BDEEFAB" w:rsidR="006636FB" w:rsidRDefault="006636FB" w:rsidP="006636FB">
            <w:pPr>
              <w:rPr>
                <w:rFonts w:eastAsia="Batang" w:cs="Arial"/>
                <w:lang w:eastAsia="ko-KR"/>
              </w:rPr>
            </w:pPr>
            <w:r>
              <w:rPr>
                <w:rFonts w:eastAsia="Batang" w:cs="Arial"/>
                <w:lang w:eastAsia="ko-KR"/>
              </w:rPr>
              <w:t>Amer mon 0704</w:t>
            </w:r>
          </w:p>
          <w:p w14:paraId="785A2624" w14:textId="1B3D5BB5" w:rsidR="006636FB"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BF3E9CD" w14:textId="775D160A" w:rsidR="00F54AE2" w:rsidRDefault="00F54AE2" w:rsidP="006636FB">
            <w:pPr>
              <w:rPr>
                <w:rFonts w:eastAsia="Batang" w:cs="Arial"/>
                <w:lang w:eastAsia="ko-KR"/>
              </w:rPr>
            </w:pPr>
          </w:p>
          <w:p w14:paraId="49238328" w14:textId="729446D2" w:rsidR="00F54AE2" w:rsidRDefault="00F54AE2" w:rsidP="006636FB">
            <w:pPr>
              <w:rPr>
                <w:rFonts w:eastAsia="Batang" w:cs="Arial"/>
                <w:lang w:eastAsia="ko-KR"/>
              </w:rPr>
            </w:pPr>
            <w:r>
              <w:rPr>
                <w:rFonts w:eastAsia="Batang" w:cs="Arial"/>
                <w:lang w:eastAsia="ko-KR"/>
              </w:rPr>
              <w:t>Yang mon 1523</w:t>
            </w:r>
          </w:p>
          <w:p w14:paraId="3D6DCD9E" w14:textId="121A49EF" w:rsidR="00F54AE2" w:rsidRDefault="00F54AE2" w:rsidP="006636FB">
            <w:pPr>
              <w:rPr>
                <w:rFonts w:eastAsia="Batang" w:cs="Arial"/>
                <w:lang w:eastAsia="ko-KR"/>
              </w:rPr>
            </w:pPr>
            <w:r>
              <w:rPr>
                <w:rFonts w:eastAsia="Batang" w:cs="Arial"/>
                <w:lang w:eastAsia="ko-KR"/>
              </w:rPr>
              <w:t>Some suggestions</w:t>
            </w:r>
          </w:p>
          <w:p w14:paraId="15931D89" w14:textId="77777777" w:rsidR="00F54AE2" w:rsidRDefault="00F54AE2" w:rsidP="006636FB">
            <w:pPr>
              <w:rPr>
                <w:rFonts w:cs="Arial"/>
              </w:rPr>
            </w:pPr>
          </w:p>
          <w:p w14:paraId="4063F4F3" w14:textId="724BE493" w:rsidR="002E6DC8" w:rsidRPr="00D95972" w:rsidRDefault="002E6DC8" w:rsidP="0033550D">
            <w:pPr>
              <w:rPr>
                <w:rFonts w:cs="Arial"/>
              </w:rPr>
            </w:pPr>
          </w:p>
        </w:tc>
      </w:tr>
      <w:tr w:rsidR="0033550D" w:rsidRPr="00D95972" w14:paraId="4808061F" w14:textId="77777777" w:rsidTr="00E52425">
        <w:tc>
          <w:tcPr>
            <w:tcW w:w="976" w:type="dxa"/>
            <w:tcBorders>
              <w:top w:val="nil"/>
              <w:left w:val="thinThickThinSmallGap" w:sz="24" w:space="0" w:color="auto"/>
              <w:bottom w:val="nil"/>
            </w:tcBorders>
          </w:tcPr>
          <w:p w14:paraId="27361A85" w14:textId="77777777" w:rsidR="0033550D" w:rsidRPr="00D95972" w:rsidRDefault="0033550D" w:rsidP="0033550D">
            <w:pPr>
              <w:rPr>
                <w:rFonts w:cs="Arial"/>
                <w:lang w:val="en-US"/>
              </w:rPr>
            </w:pPr>
          </w:p>
        </w:tc>
        <w:tc>
          <w:tcPr>
            <w:tcW w:w="1317" w:type="dxa"/>
            <w:gridSpan w:val="2"/>
            <w:tcBorders>
              <w:top w:val="nil"/>
              <w:bottom w:val="nil"/>
            </w:tcBorders>
          </w:tcPr>
          <w:p w14:paraId="61A43A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E00EA8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5430FE0D"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68F127C"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33550D" w:rsidRPr="00D95972" w:rsidRDefault="0033550D" w:rsidP="0033550D">
            <w:pPr>
              <w:rPr>
                <w:rFonts w:cs="Arial"/>
              </w:rPr>
            </w:pPr>
          </w:p>
        </w:tc>
      </w:tr>
      <w:tr w:rsidR="0033550D" w:rsidRPr="00D95972" w14:paraId="1D691E4C" w14:textId="77777777" w:rsidTr="004B1C0F">
        <w:tc>
          <w:tcPr>
            <w:tcW w:w="976" w:type="dxa"/>
            <w:tcBorders>
              <w:top w:val="nil"/>
              <w:left w:val="thinThickThinSmallGap" w:sz="24" w:space="0" w:color="auto"/>
              <w:bottom w:val="nil"/>
            </w:tcBorders>
          </w:tcPr>
          <w:p w14:paraId="33F4A95E" w14:textId="77777777" w:rsidR="0033550D" w:rsidRPr="00D95972" w:rsidRDefault="0033550D" w:rsidP="0033550D">
            <w:pPr>
              <w:rPr>
                <w:rFonts w:cs="Arial"/>
                <w:lang w:val="en-US"/>
              </w:rPr>
            </w:pPr>
          </w:p>
        </w:tc>
        <w:tc>
          <w:tcPr>
            <w:tcW w:w="1317" w:type="dxa"/>
            <w:gridSpan w:val="2"/>
            <w:tcBorders>
              <w:top w:val="nil"/>
              <w:bottom w:val="nil"/>
            </w:tcBorders>
          </w:tcPr>
          <w:p w14:paraId="4C1249E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4A9D2B8" w14:textId="1DE3FE5D" w:rsidR="0033550D" w:rsidRDefault="00BB1C26" w:rsidP="0033550D">
            <w:pPr>
              <w:rPr>
                <w:rFonts w:cs="Arial"/>
              </w:rPr>
            </w:pPr>
            <w:hyperlink r:id="rId500" w:history="1">
              <w:r w:rsidR="0033550D">
                <w:rPr>
                  <w:rStyle w:val="Hyperlink"/>
                </w:rPr>
                <w:t>C1-215702</w:t>
              </w:r>
            </w:hyperlink>
          </w:p>
        </w:tc>
        <w:tc>
          <w:tcPr>
            <w:tcW w:w="4191" w:type="dxa"/>
            <w:gridSpan w:val="3"/>
            <w:tcBorders>
              <w:top w:val="single" w:sz="4" w:space="0" w:color="auto"/>
              <w:bottom w:val="single" w:sz="4" w:space="0" w:color="auto"/>
            </w:tcBorders>
            <w:shd w:val="clear" w:color="auto" w:fill="FFFF00"/>
          </w:tcPr>
          <w:p w14:paraId="3205D8B4" w14:textId="1EEE185E" w:rsidR="0033550D" w:rsidRDefault="0033550D" w:rsidP="003355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25572E9C" w14:textId="2F299602"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A3D983" w14:textId="696C859E"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BE0A0" w14:textId="77777777" w:rsidR="009841AF" w:rsidRDefault="009841AF" w:rsidP="009841AF">
            <w:pPr>
              <w:rPr>
                <w:rFonts w:eastAsia="Batang" w:cs="Arial"/>
                <w:lang w:eastAsia="ko-KR"/>
              </w:rPr>
            </w:pPr>
            <w:r>
              <w:rPr>
                <w:rFonts w:eastAsia="Batang" w:cs="Arial"/>
                <w:lang w:eastAsia="ko-KR"/>
              </w:rPr>
              <w:t>Joy mon 0318</w:t>
            </w:r>
          </w:p>
          <w:p w14:paraId="17FB2FD4" w14:textId="77777777" w:rsidR="0033550D" w:rsidRDefault="009841AF" w:rsidP="009841AF">
            <w:pPr>
              <w:rPr>
                <w:rFonts w:eastAsia="Batang" w:cs="Arial"/>
                <w:lang w:eastAsia="ko-KR"/>
              </w:rPr>
            </w:pPr>
            <w:r>
              <w:rPr>
                <w:rFonts w:eastAsia="Batang" w:cs="Arial"/>
                <w:lang w:eastAsia="ko-KR"/>
              </w:rPr>
              <w:t>Question for clarification</w:t>
            </w:r>
          </w:p>
          <w:p w14:paraId="6C0206EF" w14:textId="77777777" w:rsidR="00D42CE7" w:rsidRDefault="00D42CE7" w:rsidP="009841AF">
            <w:pPr>
              <w:rPr>
                <w:rFonts w:eastAsia="Batang" w:cs="Arial"/>
                <w:lang w:eastAsia="ko-KR"/>
              </w:rPr>
            </w:pPr>
          </w:p>
          <w:p w14:paraId="24D0E913" w14:textId="77777777" w:rsidR="00D42CE7" w:rsidRDefault="00D42CE7" w:rsidP="00D42CE7">
            <w:pPr>
              <w:rPr>
                <w:rFonts w:eastAsia="Batang" w:cs="Arial"/>
                <w:lang w:eastAsia="ko-KR"/>
              </w:rPr>
            </w:pPr>
            <w:r>
              <w:rPr>
                <w:rFonts w:eastAsia="Batang" w:cs="Arial"/>
                <w:lang w:eastAsia="ko-KR"/>
              </w:rPr>
              <w:t>Ivo mon 0849</w:t>
            </w:r>
          </w:p>
          <w:p w14:paraId="7D8A4741" w14:textId="77777777" w:rsidR="00D42CE7" w:rsidRDefault="00D42CE7" w:rsidP="00D42CE7">
            <w:pPr>
              <w:rPr>
                <w:rFonts w:eastAsia="Batang" w:cs="Arial"/>
                <w:lang w:eastAsia="ko-KR"/>
              </w:rPr>
            </w:pPr>
            <w:r>
              <w:rPr>
                <w:rFonts w:eastAsia="Batang" w:cs="Arial"/>
                <w:lang w:eastAsia="ko-KR"/>
              </w:rPr>
              <w:t>Rev required</w:t>
            </w:r>
          </w:p>
          <w:p w14:paraId="54DC2AF7" w14:textId="1A66922A" w:rsidR="00D42CE7" w:rsidRPr="00D95972" w:rsidRDefault="00D42CE7" w:rsidP="009841AF">
            <w:pPr>
              <w:rPr>
                <w:rFonts w:cs="Arial"/>
              </w:rPr>
            </w:pPr>
          </w:p>
        </w:tc>
      </w:tr>
      <w:tr w:rsidR="0033550D" w:rsidRPr="00D95972" w14:paraId="47342103" w14:textId="77777777" w:rsidTr="00E52425">
        <w:tc>
          <w:tcPr>
            <w:tcW w:w="976" w:type="dxa"/>
            <w:tcBorders>
              <w:top w:val="nil"/>
              <w:left w:val="thinThickThinSmallGap" w:sz="24" w:space="0" w:color="auto"/>
              <w:bottom w:val="nil"/>
            </w:tcBorders>
          </w:tcPr>
          <w:p w14:paraId="16DB5AA0" w14:textId="77777777" w:rsidR="0033550D" w:rsidRPr="00D95972" w:rsidRDefault="0033550D" w:rsidP="0033550D">
            <w:pPr>
              <w:rPr>
                <w:rFonts w:cs="Arial"/>
                <w:lang w:val="en-US"/>
              </w:rPr>
            </w:pPr>
          </w:p>
        </w:tc>
        <w:tc>
          <w:tcPr>
            <w:tcW w:w="1317" w:type="dxa"/>
            <w:gridSpan w:val="2"/>
            <w:tcBorders>
              <w:top w:val="nil"/>
              <w:bottom w:val="nil"/>
            </w:tcBorders>
          </w:tcPr>
          <w:p w14:paraId="78307C4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71D5715" w14:textId="77777777" w:rsidR="0033550D" w:rsidRDefault="00BB1C26" w:rsidP="0033550D">
            <w:pPr>
              <w:rPr>
                <w:rFonts w:cs="Arial"/>
              </w:rPr>
            </w:pPr>
            <w:hyperlink r:id="rId501" w:history="1">
              <w:r w:rsidR="0033550D">
                <w:rPr>
                  <w:rStyle w:val="Hyperlink"/>
                </w:rPr>
                <w:t>C1-215806</w:t>
              </w:r>
            </w:hyperlink>
          </w:p>
        </w:tc>
        <w:tc>
          <w:tcPr>
            <w:tcW w:w="4191" w:type="dxa"/>
            <w:gridSpan w:val="3"/>
            <w:tcBorders>
              <w:top w:val="single" w:sz="4" w:space="0" w:color="auto"/>
              <w:bottom w:val="single" w:sz="4" w:space="0" w:color="auto"/>
            </w:tcBorders>
            <w:shd w:val="clear" w:color="auto" w:fill="FFFF00"/>
          </w:tcPr>
          <w:p w14:paraId="3BA2BAFD" w14:textId="77777777" w:rsidR="0033550D" w:rsidRDefault="0033550D" w:rsidP="003355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6CEC473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4D183"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CE601" w14:textId="77777777" w:rsidR="008D6DFA" w:rsidRDefault="008D6DFA" w:rsidP="008D6DFA">
            <w:pPr>
              <w:rPr>
                <w:rFonts w:cs="Arial"/>
                <w:color w:val="000000"/>
                <w:lang w:val="en-US"/>
              </w:rPr>
            </w:pPr>
            <w:r>
              <w:rPr>
                <w:rFonts w:cs="Arial"/>
                <w:color w:val="000000"/>
                <w:lang w:val="en-US"/>
              </w:rPr>
              <w:t>Lena, Mon, 0210</w:t>
            </w:r>
          </w:p>
          <w:p w14:paraId="714DEA65" w14:textId="2EF889D7" w:rsidR="0033550D" w:rsidRDefault="008D6DFA" w:rsidP="008D6DFA">
            <w:pPr>
              <w:rPr>
                <w:rFonts w:cs="Arial"/>
                <w:color w:val="000000"/>
                <w:lang w:val="en-US"/>
              </w:rPr>
            </w:pPr>
            <w:r>
              <w:rPr>
                <w:rFonts w:cs="Arial"/>
                <w:color w:val="000000"/>
                <w:lang w:val="en-US"/>
              </w:rPr>
              <w:t>Objection</w:t>
            </w:r>
          </w:p>
          <w:p w14:paraId="7F9661D5" w14:textId="1FB802BE" w:rsidR="008D6DFA" w:rsidRPr="00D95972" w:rsidRDefault="008D6DFA" w:rsidP="008D6DFA">
            <w:pPr>
              <w:rPr>
                <w:rFonts w:cs="Arial"/>
              </w:rPr>
            </w:pPr>
          </w:p>
        </w:tc>
      </w:tr>
      <w:tr w:rsidR="0033550D" w:rsidRPr="00D95972" w14:paraId="52601192" w14:textId="77777777" w:rsidTr="00E52425">
        <w:tc>
          <w:tcPr>
            <w:tcW w:w="976" w:type="dxa"/>
            <w:tcBorders>
              <w:top w:val="nil"/>
              <w:left w:val="thinThickThinSmallGap" w:sz="24" w:space="0" w:color="auto"/>
              <w:bottom w:val="nil"/>
            </w:tcBorders>
          </w:tcPr>
          <w:p w14:paraId="11719162" w14:textId="77777777" w:rsidR="0033550D" w:rsidRPr="00D95972" w:rsidRDefault="0033550D" w:rsidP="0033550D">
            <w:pPr>
              <w:rPr>
                <w:rFonts w:cs="Arial"/>
                <w:lang w:val="en-US"/>
              </w:rPr>
            </w:pPr>
          </w:p>
        </w:tc>
        <w:tc>
          <w:tcPr>
            <w:tcW w:w="1317" w:type="dxa"/>
            <w:gridSpan w:val="2"/>
            <w:tcBorders>
              <w:top w:val="nil"/>
              <w:bottom w:val="nil"/>
            </w:tcBorders>
          </w:tcPr>
          <w:p w14:paraId="4CE304E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C405435" w14:textId="77777777" w:rsidR="0033550D" w:rsidRDefault="00BB1C26" w:rsidP="0033550D">
            <w:pPr>
              <w:rPr>
                <w:rFonts w:cs="Arial"/>
              </w:rPr>
            </w:pPr>
            <w:hyperlink r:id="rId502" w:history="1">
              <w:r w:rsidR="0033550D">
                <w:rPr>
                  <w:rStyle w:val="Hyperlink"/>
                </w:rPr>
                <w:t>C1-215971</w:t>
              </w:r>
            </w:hyperlink>
          </w:p>
        </w:tc>
        <w:tc>
          <w:tcPr>
            <w:tcW w:w="4191" w:type="dxa"/>
            <w:gridSpan w:val="3"/>
            <w:tcBorders>
              <w:top w:val="single" w:sz="4" w:space="0" w:color="auto"/>
              <w:bottom w:val="single" w:sz="4" w:space="0" w:color="auto"/>
            </w:tcBorders>
            <w:shd w:val="clear" w:color="auto" w:fill="FFFF00"/>
          </w:tcPr>
          <w:p w14:paraId="0AEB4EDF" w14:textId="77777777" w:rsidR="0033550D" w:rsidRDefault="0033550D" w:rsidP="003355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003D7DC8"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0F210B"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03190" w14:textId="77777777" w:rsidR="008D6DFA" w:rsidRDefault="008D6DFA" w:rsidP="008D6DFA">
            <w:pPr>
              <w:rPr>
                <w:rFonts w:cs="Arial"/>
                <w:color w:val="000000"/>
                <w:lang w:val="en-US"/>
              </w:rPr>
            </w:pPr>
            <w:r>
              <w:rPr>
                <w:rFonts w:cs="Arial"/>
                <w:color w:val="000000"/>
                <w:lang w:val="en-US"/>
              </w:rPr>
              <w:t>Lena, Mon, 0206</w:t>
            </w:r>
          </w:p>
          <w:p w14:paraId="128A2D11" w14:textId="43D3B9F7" w:rsidR="008D6DFA" w:rsidRDefault="008D6DFA" w:rsidP="008D6DFA">
            <w:pPr>
              <w:rPr>
                <w:rFonts w:cs="Arial"/>
                <w:color w:val="000000"/>
                <w:lang w:val="en-US"/>
              </w:rPr>
            </w:pPr>
            <w:r>
              <w:rPr>
                <w:rFonts w:cs="Arial"/>
                <w:color w:val="000000"/>
                <w:lang w:val="en-US"/>
              </w:rPr>
              <w:t>objection</w:t>
            </w:r>
          </w:p>
          <w:p w14:paraId="29739677" w14:textId="77777777" w:rsidR="0033550D" w:rsidRPr="00D95972" w:rsidRDefault="0033550D" w:rsidP="0033550D">
            <w:pPr>
              <w:rPr>
                <w:rFonts w:cs="Arial"/>
              </w:rPr>
            </w:pPr>
          </w:p>
        </w:tc>
      </w:tr>
      <w:tr w:rsidR="0033550D" w:rsidRPr="00D95972" w14:paraId="4FF9DFE1" w14:textId="77777777" w:rsidTr="00E52425">
        <w:tc>
          <w:tcPr>
            <w:tcW w:w="976" w:type="dxa"/>
            <w:tcBorders>
              <w:top w:val="nil"/>
              <w:left w:val="thinThickThinSmallGap" w:sz="24" w:space="0" w:color="auto"/>
              <w:bottom w:val="nil"/>
            </w:tcBorders>
          </w:tcPr>
          <w:p w14:paraId="4EC7C350" w14:textId="77777777" w:rsidR="0033550D" w:rsidRPr="00D95972" w:rsidRDefault="0033550D" w:rsidP="0033550D">
            <w:pPr>
              <w:rPr>
                <w:rFonts w:cs="Arial"/>
                <w:lang w:val="en-US"/>
              </w:rPr>
            </w:pPr>
          </w:p>
        </w:tc>
        <w:tc>
          <w:tcPr>
            <w:tcW w:w="1317" w:type="dxa"/>
            <w:gridSpan w:val="2"/>
            <w:tcBorders>
              <w:top w:val="nil"/>
              <w:bottom w:val="nil"/>
            </w:tcBorders>
          </w:tcPr>
          <w:p w14:paraId="609CA43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E1A465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09AEF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B89B2B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33550D" w:rsidRPr="00D95972" w:rsidRDefault="0033550D" w:rsidP="0033550D">
            <w:pPr>
              <w:rPr>
                <w:rFonts w:cs="Arial"/>
              </w:rPr>
            </w:pPr>
          </w:p>
        </w:tc>
      </w:tr>
      <w:tr w:rsidR="0033550D" w:rsidRPr="00D95972" w14:paraId="7838CAD7" w14:textId="77777777" w:rsidTr="00E52425">
        <w:tc>
          <w:tcPr>
            <w:tcW w:w="976" w:type="dxa"/>
            <w:tcBorders>
              <w:top w:val="nil"/>
              <w:left w:val="thinThickThinSmallGap" w:sz="24" w:space="0" w:color="auto"/>
              <w:bottom w:val="nil"/>
            </w:tcBorders>
          </w:tcPr>
          <w:p w14:paraId="42CF08A7" w14:textId="77777777" w:rsidR="0033550D" w:rsidRPr="00D95972" w:rsidRDefault="0033550D" w:rsidP="0033550D">
            <w:pPr>
              <w:rPr>
                <w:rFonts w:cs="Arial"/>
                <w:lang w:val="en-US"/>
              </w:rPr>
            </w:pPr>
          </w:p>
        </w:tc>
        <w:tc>
          <w:tcPr>
            <w:tcW w:w="1317" w:type="dxa"/>
            <w:gridSpan w:val="2"/>
            <w:tcBorders>
              <w:top w:val="nil"/>
              <w:bottom w:val="nil"/>
            </w:tcBorders>
          </w:tcPr>
          <w:p w14:paraId="1B8BCF4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115C2F1B"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887E864"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0EB060B"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33550D" w:rsidRPr="00D95972" w:rsidRDefault="0033550D" w:rsidP="0033550D">
            <w:pPr>
              <w:rPr>
                <w:rFonts w:cs="Arial"/>
              </w:rPr>
            </w:pPr>
          </w:p>
        </w:tc>
      </w:tr>
      <w:tr w:rsidR="0033550D" w:rsidRPr="00D95972" w14:paraId="76F89D33" w14:textId="77777777" w:rsidTr="00681FF2">
        <w:tc>
          <w:tcPr>
            <w:tcW w:w="976" w:type="dxa"/>
            <w:tcBorders>
              <w:top w:val="nil"/>
              <w:left w:val="thinThickThinSmallGap" w:sz="24" w:space="0" w:color="auto"/>
              <w:bottom w:val="nil"/>
            </w:tcBorders>
          </w:tcPr>
          <w:p w14:paraId="14FFD81E" w14:textId="77777777" w:rsidR="0033550D" w:rsidRPr="00D95972" w:rsidRDefault="0033550D" w:rsidP="0033550D">
            <w:pPr>
              <w:rPr>
                <w:rFonts w:cs="Arial"/>
                <w:lang w:val="en-US"/>
              </w:rPr>
            </w:pPr>
          </w:p>
        </w:tc>
        <w:tc>
          <w:tcPr>
            <w:tcW w:w="1317" w:type="dxa"/>
            <w:gridSpan w:val="2"/>
            <w:tcBorders>
              <w:top w:val="nil"/>
              <w:bottom w:val="nil"/>
            </w:tcBorders>
          </w:tcPr>
          <w:p w14:paraId="3612C26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8B9AD09" w14:textId="09EB617C" w:rsidR="0033550D" w:rsidRDefault="00BB1C26" w:rsidP="0033550D">
            <w:pPr>
              <w:rPr>
                <w:rFonts w:cs="Arial"/>
              </w:rPr>
            </w:pPr>
            <w:hyperlink r:id="rId503" w:history="1">
              <w:r w:rsidR="0033550D">
                <w:rPr>
                  <w:rStyle w:val="Hyperlink"/>
                </w:rPr>
                <w:t>C1-215730</w:t>
              </w:r>
            </w:hyperlink>
          </w:p>
        </w:tc>
        <w:tc>
          <w:tcPr>
            <w:tcW w:w="4191" w:type="dxa"/>
            <w:gridSpan w:val="3"/>
            <w:tcBorders>
              <w:top w:val="single" w:sz="4" w:space="0" w:color="auto"/>
              <w:bottom w:val="single" w:sz="4" w:space="0" w:color="auto"/>
            </w:tcBorders>
            <w:shd w:val="clear" w:color="auto" w:fill="FFFF00"/>
          </w:tcPr>
          <w:p w14:paraId="562FF927" w14:textId="17650FFB" w:rsidR="0033550D" w:rsidRDefault="0033550D" w:rsidP="0033550D">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09762091" w14:textId="1B22CA08"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CC1486" w14:textId="20AD5113"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0C380" w14:textId="77777777" w:rsidR="0033550D" w:rsidRDefault="00E41544" w:rsidP="0033550D">
            <w:pPr>
              <w:rPr>
                <w:rFonts w:cs="Arial"/>
              </w:rPr>
            </w:pPr>
            <w:r>
              <w:rPr>
                <w:rFonts w:cs="Arial"/>
              </w:rPr>
              <w:t>Cristina mon 0549</w:t>
            </w:r>
          </w:p>
          <w:p w14:paraId="2037C7D3" w14:textId="77777777" w:rsidR="00E41544" w:rsidRDefault="00E41544" w:rsidP="0033550D">
            <w:pPr>
              <w:rPr>
                <w:color w:val="000000"/>
                <w:lang w:val="en-US" w:eastAsia="zh-CN"/>
              </w:rPr>
            </w:pPr>
            <w:r>
              <w:rPr>
                <w:color w:val="000000"/>
                <w:lang w:val="en-US" w:eastAsia="zh-CN"/>
              </w:rPr>
              <w:t>C1-215730 and C1-215854 are related, shall be merged, 5854 as basis</w:t>
            </w:r>
          </w:p>
          <w:p w14:paraId="048324D5" w14:textId="77777777" w:rsidR="003A59DE" w:rsidRDefault="003A59DE" w:rsidP="0033550D">
            <w:pPr>
              <w:rPr>
                <w:color w:val="000000"/>
                <w:lang w:val="en-US" w:eastAsia="zh-CN"/>
              </w:rPr>
            </w:pPr>
          </w:p>
          <w:p w14:paraId="79E06494" w14:textId="77777777" w:rsidR="003A59DE" w:rsidRDefault="003A59DE" w:rsidP="0033550D">
            <w:pPr>
              <w:rPr>
                <w:color w:val="000000"/>
                <w:lang w:val="en-US" w:eastAsia="zh-CN"/>
              </w:rPr>
            </w:pPr>
            <w:r>
              <w:rPr>
                <w:color w:val="000000"/>
                <w:lang w:val="en-US" w:eastAsia="zh-CN"/>
              </w:rPr>
              <w:t>Carlson mon 1007</w:t>
            </w:r>
          </w:p>
          <w:p w14:paraId="173C14DA" w14:textId="3F60E429" w:rsidR="003A59DE" w:rsidRPr="00D95972" w:rsidRDefault="003A59DE" w:rsidP="0033550D">
            <w:pPr>
              <w:rPr>
                <w:rFonts w:cs="Arial"/>
              </w:rPr>
            </w:pPr>
            <w:r>
              <w:rPr>
                <w:color w:val="000000"/>
                <w:lang w:val="en-US" w:eastAsia="zh-CN"/>
              </w:rPr>
              <w:t>5730 and 5854 needs to merge, at the end, CT1 will have to follow SA2 and hence CT1 reply not needed</w:t>
            </w:r>
          </w:p>
        </w:tc>
      </w:tr>
      <w:tr w:rsidR="0033550D" w:rsidRPr="00D95972" w14:paraId="2491306F" w14:textId="77777777" w:rsidTr="00E52425">
        <w:tc>
          <w:tcPr>
            <w:tcW w:w="976" w:type="dxa"/>
            <w:tcBorders>
              <w:top w:val="nil"/>
              <w:left w:val="thinThickThinSmallGap" w:sz="24" w:space="0" w:color="auto"/>
              <w:bottom w:val="nil"/>
            </w:tcBorders>
          </w:tcPr>
          <w:p w14:paraId="60E38075" w14:textId="77777777" w:rsidR="0033550D" w:rsidRPr="00D95972" w:rsidRDefault="0033550D" w:rsidP="0033550D">
            <w:pPr>
              <w:rPr>
                <w:rFonts w:cs="Arial"/>
                <w:lang w:val="en-US"/>
              </w:rPr>
            </w:pPr>
          </w:p>
        </w:tc>
        <w:tc>
          <w:tcPr>
            <w:tcW w:w="1317" w:type="dxa"/>
            <w:gridSpan w:val="2"/>
            <w:tcBorders>
              <w:top w:val="nil"/>
              <w:bottom w:val="nil"/>
            </w:tcBorders>
          </w:tcPr>
          <w:p w14:paraId="12C3E1C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B98C92" w14:textId="77777777" w:rsidR="0033550D" w:rsidRDefault="00BB1C26" w:rsidP="0033550D">
            <w:pPr>
              <w:rPr>
                <w:rFonts w:cs="Arial"/>
              </w:rPr>
            </w:pPr>
            <w:hyperlink r:id="rId504" w:history="1">
              <w:r w:rsidR="0033550D">
                <w:rPr>
                  <w:rStyle w:val="Hyperlink"/>
                </w:rPr>
                <w:t>C1-215854</w:t>
              </w:r>
            </w:hyperlink>
          </w:p>
        </w:tc>
        <w:tc>
          <w:tcPr>
            <w:tcW w:w="4191" w:type="dxa"/>
            <w:gridSpan w:val="3"/>
            <w:tcBorders>
              <w:top w:val="single" w:sz="4" w:space="0" w:color="auto"/>
              <w:bottom w:val="single" w:sz="4" w:space="0" w:color="auto"/>
            </w:tcBorders>
            <w:shd w:val="clear" w:color="auto" w:fill="FFFF00"/>
          </w:tcPr>
          <w:p w14:paraId="0C52B1DB" w14:textId="77777777" w:rsidR="0033550D" w:rsidRDefault="0033550D" w:rsidP="0033550D">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5B7DD8ED"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F7E90C"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60A0B" w14:textId="77777777" w:rsidR="008D6DFA" w:rsidRDefault="008D6DFA" w:rsidP="008D6DFA">
            <w:pPr>
              <w:rPr>
                <w:rFonts w:cs="Arial"/>
                <w:color w:val="000000"/>
                <w:lang w:val="en-US"/>
              </w:rPr>
            </w:pPr>
            <w:r>
              <w:rPr>
                <w:rFonts w:cs="Arial"/>
                <w:color w:val="000000"/>
                <w:lang w:val="en-US"/>
              </w:rPr>
              <w:t>Lena, Mon, 0206</w:t>
            </w:r>
          </w:p>
          <w:p w14:paraId="75AC24D4" w14:textId="75792862" w:rsidR="008D6DFA" w:rsidRDefault="005641A2" w:rsidP="008D6DFA">
            <w:pPr>
              <w:rPr>
                <w:rFonts w:cs="Arial"/>
                <w:color w:val="000000"/>
                <w:lang w:val="en-US"/>
              </w:rPr>
            </w:pPr>
            <w:r>
              <w:rPr>
                <w:rFonts w:cs="Arial"/>
                <w:color w:val="000000"/>
                <w:lang w:val="en-US"/>
              </w:rPr>
              <w:t>O</w:t>
            </w:r>
            <w:r w:rsidR="008D6DFA">
              <w:rPr>
                <w:rFonts w:cs="Arial"/>
                <w:color w:val="000000"/>
                <w:lang w:val="en-US"/>
              </w:rPr>
              <w:t>bjection</w:t>
            </w:r>
          </w:p>
          <w:p w14:paraId="24DB64E4" w14:textId="440F370E" w:rsidR="005641A2" w:rsidRDefault="005641A2" w:rsidP="008D6DFA">
            <w:pPr>
              <w:rPr>
                <w:rFonts w:cs="Arial"/>
                <w:color w:val="000000"/>
                <w:lang w:val="en-US"/>
              </w:rPr>
            </w:pPr>
          </w:p>
          <w:p w14:paraId="16BFECE1" w14:textId="441C1EEB" w:rsidR="005641A2" w:rsidRDefault="005641A2" w:rsidP="008D6DFA">
            <w:pPr>
              <w:rPr>
                <w:rFonts w:cs="Arial"/>
                <w:color w:val="000000"/>
                <w:lang w:val="en-US"/>
              </w:rPr>
            </w:pPr>
            <w:r>
              <w:rPr>
                <w:rFonts w:cs="Arial"/>
                <w:color w:val="000000"/>
                <w:lang w:val="en-US"/>
              </w:rPr>
              <w:t>Vivek mon 0521</w:t>
            </w:r>
          </w:p>
          <w:p w14:paraId="05DAF890" w14:textId="41B17A43" w:rsidR="005641A2" w:rsidRDefault="005641A2" w:rsidP="008D6DFA">
            <w:pPr>
              <w:rPr>
                <w:rFonts w:cs="Arial"/>
                <w:color w:val="000000"/>
                <w:lang w:val="en-US"/>
              </w:rPr>
            </w:pPr>
            <w:r>
              <w:rPr>
                <w:rFonts w:cs="Arial"/>
                <w:color w:val="000000"/>
                <w:lang w:val="en-US"/>
              </w:rPr>
              <w:t>Objection</w:t>
            </w:r>
          </w:p>
          <w:p w14:paraId="466CD1C2" w14:textId="42F6CA7B" w:rsidR="005641A2" w:rsidRDefault="005641A2" w:rsidP="008D6DFA">
            <w:pPr>
              <w:rPr>
                <w:rFonts w:cs="Arial"/>
                <w:color w:val="000000"/>
                <w:lang w:val="en-US"/>
              </w:rPr>
            </w:pPr>
          </w:p>
          <w:p w14:paraId="10C2B34B" w14:textId="08FDB699" w:rsidR="002D273C" w:rsidRDefault="002D273C" w:rsidP="008D6DFA">
            <w:pPr>
              <w:rPr>
                <w:rFonts w:cs="Arial"/>
                <w:color w:val="000000"/>
                <w:lang w:val="en-US"/>
              </w:rPr>
            </w:pPr>
            <w:r>
              <w:rPr>
                <w:rFonts w:cs="Arial"/>
                <w:color w:val="000000"/>
                <w:lang w:val="en-US"/>
              </w:rPr>
              <w:t>Cristin</w:t>
            </w:r>
            <w:r w:rsidR="004837C9">
              <w:rPr>
                <w:rFonts w:cs="Arial"/>
                <w:color w:val="000000"/>
                <w:lang w:val="en-US"/>
              </w:rPr>
              <w:t>a</w:t>
            </w:r>
            <w:r>
              <w:rPr>
                <w:rFonts w:cs="Arial"/>
                <w:color w:val="000000"/>
                <w:lang w:val="en-US"/>
              </w:rPr>
              <w:t xml:space="preserve"> mon 0845</w:t>
            </w:r>
            <w:r w:rsidR="004837C9">
              <w:rPr>
                <w:rFonts w:cs="Arial"/>
                <w:color w:val="000000"/>
                <w:lang w:val="en-US"/>
              </w:rPr>
              <w:t>/0910</w:t>
            </w:r>
          </w:p>
          <w:p w14:paraId="2EB29723" w14:textId="25CC753B" w:rsidR="002D273C" w:rsidRDefault="003A59DE" w:rsidP="008D6DFA">
            <w:pPr>
              <w:rPr>
                <w:rFonts w:cs="Arial"/>
                <w:color w:val="000000"/>
                <w:lang w:val="en-US"/>
              </w:rPr>
            </w:pPr>
            <w:r>
              <w:rPr>
                <w:rFonts w:cs="Arial"/>
                <w:color w:val="000000"/>
                <w:lang w:val="en-US"/>
              </w:rPr>
              <w:t>R</w:t>
            </w:r>
            <w:r w:rsidR="002D273C">
              <w:rPr>
                <w:rFonts w:cs="Arial"/>
                <w:color w:val="000000"/>
                <w:lang w:val="en-US"/>
              </w:rPr>
              <w:t>eplies</w:t>
            </w:r>
          </w:p>
          <w:p w14:paraId="6473AED1" w14:textId="2FBA2FE0" w:rsidR="003A59DE" w:rsidRDefault="003A59DE" w:rsidP="008D6DFA">
            <w:pPr>
              <w:rPr>
                <w:rFonts w:cs="Arial"/>
                <w:color w:val="000000"/>
                <w:lang w:val="en-US"/>
              </w:rPr>
            </w:pPr>
          </w:p>
          <w:p w14:paraId="5D907755" w14:textId="77777777" w:rsidR="003A59DE" w:rsidRDefault="003A59DE" w:rsidP="003A59DE">
            <w:pPr>
              <w:rPr>
                <w:color w:val="000000"/>
                <w:lang w:val="en-US" w:eastAsia="zh-CN"/>
              </w:rPr>
            </w:pPr>
            <w:r>
              <w:rPr>
                <w:color w:val="000000"/>
                <w:lang w:val="en-US" w:eastAsia="zh-CN"/>
              </w:rPr>
              <w:t>Carlson mon 1007</w:t>
            </w:r>
          </w:p>
          <w:p w14:paraId="14CB7D3E" w14:textId="0A3EE07B" w:rsidR="003A59DE" w:rsidRDefault="003A59DE" w:rsidP="003A59DE">
            <w:pPr>
              <w:rPr>
                <w:rFonts w:cs="Arial"/>
                <w:color w:val="000000"/>
                <w:lang w:val="en-US"/>
              </w:rPr>
            </w:pPr>
            <w:r>
              <w:rPr>
                <w:color w:val="000000"/>
                <w:lang w:val="en-US" w:eastAsia="zh-CN"/>
              </w:rPr>
              <w:t>5730 and 5854 needs to merge, at the end, CT1 will have to follow SA2 and hence CT1 reply not needed</w:t>
            </w:r>
          </w:p>
          <w:p w14:paraId="12B428E2" w14:textId="77777777" w:rsidR="0033550D" w:rsidRPr="00D95972" w:rsidRDefault="0033550D" w:rsidP="0033550D">
            <w:pPr>
              <w:rPr>
                <w:rFonts w:cs="Arial"/>
              </w:rPr>
            </w:pPr>
          </w:p>
        </w:tc>
      </w:tr>
      <w:tr w:rsidR="0033550D" w:rsidRPr="00D95972" w14:paraId="2A9CEAAC" w14:textId="77777777" w:rsidTr="00E52425">
        <w:tc>
          <w:tcPr>
            <w:tcW w:w="976" w:type="dxa"/>
            <w:tcBorders>
              <w:top w:val="nil"/>
              <w:left w:val="thinThickThinSmallGap" w:sz="24" w:space="0" w:color="auto"/>
              <w:bottom w:val="nil"/>
            </w:tcBorders>
          </w:tcPr>
          <w:p w14:paraId="4857C3D5" w14:textId="77777777" w:rsidR="0033550D" w:rsidRPr="00D95972" w:rsidRDefault="0033550D" w:rsidP="0033550D">
            <w:pPr>
              <w:rPr>
                <w:rFonts w:cs="Arial"/>
                <w:lang w:val="en-US"/>
              </w:rPr>
            </w:pPr>
          </w:p>
        </w:tc>
        <w:tc>
          <w:tcPr>
            <w:tcW w:w="1317" w:type="dxa"/>
            <w:gridSpan w:val="2"/>
            <w:tcBorders>
              <w:top w:val="nil"/>
              <w:bottom w:val="nil"/>
            </w:tcBorders>
          </w:tcPr>
          <w:p w14:paraId="6A008D2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341C03" w14:textId="1509055F" w:rsidR="0033550D" w:rsidRDefault="00F54AE2" w:rsidP="0033550D">
            <w:r>
              <w:rPr>
                <w:rFonts w:ascii="Helvetica Neue" w:hAnsi="Helvetica Neue"/>
              </w:rPr>
              <w:t>C1-21</w:t>
            </w:r>
            <w:r w:rsidR="00B56719">
              <w:rPr>
                <w:rFonts w:ascii="Helvetica Neue" w:hAnsi="Helvetica Neue"/>
              </w:rPr>
              <w:t>6030</w:t>
            </w:r>
          </w:p>
        </w:tc>
        <w:tc>
          <w:tcPr>
            <w:tcW w:w="4191" w:type="dxa"/>
            <w:gridSpan w:val="3"/>
            <w:tcBorders>
              <w:top w:val="single" w:sz="4" w:space="0" w:color="auto"/>
              <w:bottom w:val="single" w:sz="4" w:space="0" w:color="auto"/>
            </w:tcBorders>
            <w:shd w:val="clear" w:color="auto" w:fill="FFFFFF"/>
          </w:tcPr>
          <w:p w14:paraId="142368D3" w14:textId="080DD24E" w:rsidR="0033550D" w:rsidRDefault="00F54AE2" w:rsidP="0033550D">
            <w:pPr>
              <w:rPr>
                <w:rFonts w:cs="Arial"/>
              </w:rPr>
            </w:pPr>
            <w:r w:rsidRPr="00F54AE2">
              <w:rPr>
                <w:rFonts w:cs="Arial"/>
              </w:rPr>
              <w:t>LS on Mission Critical Group document content handling for sharing with a partner system</w:t>
            </w:r>
          </w:p>
        </w:tc>
        <w:tc>
          <w:tcPr>
            <w:tcW w:w="1767" w:type="dxa"/>
            <w:tcBorders>
              <w:top w:val="single" w:sz="4" w:space="0" w:color="auto"/>
              <w:bottom w:val="single" w:sz="4" w:space="0" w:color="auto"/>
            </w:tcBorders>
            <w:shd w:val="clear" w:color="auto" w:fill="FFFFFF"/>
          </w:tcPr>
          <w:p w14:paraId="2D790FF0" w14:textId="4C1BBB28" w:rsidR="0033550D" w:rsidRDefault="00F54AE2" w:rsidP="0033550D">
            <w:pPr>
              <w:rPr>
                <w:rFonts w:cs="Arial"/>
              </w:rPr>
            </w:pPr>
            <w:r>
              <w:rPr>
                <w:rFonts w:cs="Arial"/>
              </w:rPr>
              <w:t>Francois</w:t>
            </w:r>
          </w:p>
        </w:tc>
        <w:tc>
          <w:tcPr>
            <w:tcW w:w="826" w:type="dxa"/>
            <w:tcBorders>
              <w:top w:val="single" w:sz="4" w:space="0" w:color="auto"/>
              <w:bottom w:val="single" w:sz="4" w:space="0" w:color="auto"/>
            </w:tcBorders>
            <w:shd w:val="clear" w:color="auto" w:fill="FFFFFF"/>
          </w:tcPr>
          <w:p w14:paraId="18654740" w14:textId="3B9E6E09" w:rsidR="0033550D" w:rsidRDefault="00F54AE2" w:rsidP="003355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4CC2BB" w14:textId="77777777" w:rsidR="0033550D" w:rsidRDefault="00F54AE2" w:rsidP="0033550D">
            <w:pPr>
              <w:rPr>
                <w:rFonts w:cs="Arial"/>
                <w:i/>
                <w:iCs/>
                <w:color w:val="FF0000"/>
              </w:rPr>
            </w:pPr>
            <w:r w:rsidRPr="00F54AE2">
              <w:rPr>
                <w:rFonts w:cs="Arial"/>
                <w:i/>
                <w:iCs/>
                <w:color w:val="FF0000"/>
              </w:rPr>
              <w:t>NEW</w:t>
            </w:r>
          </w:p>
          <w:p w14:paraId="5BFD82DA" w14:textId="1EB7CE45" w:rsidR="00F54AE2" w:rsidRDefault="00B56719" w:rsidP="0033550D">
            <w:pPr>
              <w:rPr>
                <w:rFonts w:cs="Arial"/>
                <w:color w:val="FF0000"/>
              </w:rPr>
            </w:pPr>
            <w:r w:rsidRPr="00F54AE2">
              <w:rPr>
                <w:rFonts w:cs="Arial"/>
                <w:color w:val="FF0000"/>
              </w:rPr>
              <w:t>D</w:t>
            </w:r>
            <w:r w:rsidR="00F54AE2" w:rsidRPr="00F54AE2">
              <w:rPr>
                <w:rFonts w:cs="Arial"/>
                <w:color w:val="FF0000"/>
              </w:rPr>
              <w:t>raft</w:t>
            </w:r>
          </w:p>
          <w:p w14:paraId="618B445B" w14:textId="77777777" w:rsidR="00B56719" w:rsidRDefault="00B56719" w:rsidP="0033550D">
            <w:pPr>
              <w:rPr>
                <w:rFonts w:cs="Arial"/>
                <w:color w:val="FF0000"/>
              </w:rPr>
            </w:pPr>
          </w:p>
          <w:p w14:paraId="3E1BC0EA" w14:textId="77777777" w:rsidR="00B56719" w:rsidRPr="00B56719" w:rsidRDefault="00B56719" w:rsidP="0033550D">
            <w:pPr>
              <w:rPr>
                <w:rFonts w:cs="Arial"/>
              </w:rPr>
            </w:pPr>
            <w:r w:rsidRPr="00B56719">
              <w:rPr>
                <w:rFonts w:cs="Arial"/>
              </w:rPr>
              <w:t>Lazaros mon 1727</w:t>
            </w:r>
          </w:p>
          <w:p w14:paraId="5AE01A54" w14:textId="6EF039C7" w:rsidR="00B56719" w:rsidRDefault="00F3239F" w:rsidP="0033550D">
            <w:pPr>
              <w:rPr>
                <w:rFonts w:cs="Arial"/>
              </w:rPr>
            </w:pPr>
            <w:r w:rsidRPr="00B56719">
              <w:rPr>
                <w:rFonts w:cs="Arial"/>
              </w:rPr>
              <w:t>C</w:t>
            </w:r>
            <w:r w:rsidR="00B56719" w:rsidRPr="00B56719">
              <w:rPr>
                <w:rFonts w:cs="Arial"/>
              </w:rPr>
              <w:t>omments</w:t>
            </w:r>
          </w:p>
          <w:p w14:paraId="4E2A804D" w14:textId="77777777" w:rsidR="00F3239F" w:rsidRDefault="00F3239F" w:rsidP="0033550D">
            <w:pPr>
              <w:rPr>
                <w:rFonts w:cs="Arial"/>
              </w:rPr>
            </w:pPr>
          </w:p>
          <w:p w14:paraId="5102DCC6" w14:textId="77777777" w:rsidR="00F3239F" w:rsidRDefault="00F3239F" w:rsidP="0033550D">
            <w:pPr>
              <w:rPr>
                <w:rFonts w:cs="Arial"/>
              </w:rPr>
            </w:pPr>
            <w:r>
              <w:rPr>
                <w:rFonts w:cs="Arial"/>
              </w:rPr>
              <w:t>Francois mon 1751</w:t>
            </w:r>
          </w:p>
          <w:p w14:paraId="6F18346D" w14:textId="31A8984F" w:rsidR="00F3239F" w:rsidRDefault="00F3239F" w:rsidP="0033550D">
            <w:pPr>
              <w:rPr>
                <w:rFonts w:cs="Arial"/>
              </w:rPr>
            </w:pPr>
            <w:r>
              <w:rPr>
                <w:rFonts w:cs="Arial"/>
              </w:rPr>
              <w:t>Replies</w:t>
            </w:r>
          </w:p>
          <w:p w14:paraId="006B2CA8" w14:textId="7FB21D3A" w:rsidR="00F3239F" w:rsidRPr="00F54AE2" w:rsidRDefault="00F3239F" w:rsidP="0033550D">
            <w:pPr>
              <w:rPr>
                <w:rFonts w:cs="Arial"/>
              </w:rPr>
            </w:pPr>
          </w:p>
        </w:tc>
      </w:tr>
      <w:tr w:rsidR="00F54AE2" w:rsidRPr="00D95972" w14:paraId="575D23E8" w14:textId="77777777" w:rsidTr="00E52425">
        <w:tc>
          <w:tcPr>
            <w:tcW w:w="976" w:type="dxa"/>
            <w:tcBorders>
              <w:top w:val="nil"/>
              <w:left w:val="thinThickThinSmallGap" w:sz="24" w:space="0" w:color="auto"/>
              <w:bottom w:val="nil"/>
            </w:tcBorders>
          </w:tcPr>
          <w:p w14:paraId="4B7853D5" w14:textId="77777777" w:rsidR="00F54AE2" w:rsidRPr="00D95972" w:rsidRDefault="00F54AE2" w:rsidP="0033550D">
            <w:pPr>
              <w:rPr>
                <w:rFonts w:cs="Arial"/>
                <w:lang w:val="en-US"/>
              </w:rPr>
            </w:pPr>
          </w:p>
        </w:tc>
        <w:tc>
          <w:tcPr>
            <w:tcW w:w="1317" w:type="dxa"/>
            <w:gridSpan w:val="2"/>
            <w:tcBorders>
              <w:top w:val="nil"/>
              <w:bottom w:val="nil"/>
            </w:tcBorders>
          </w:tcPr>
          <w:p w14:paraId="6234F129" w14:textId="77777777" w:rsidR="00F54AE2" w:rsidRPr="00D95972" w:rsidRDefault="00F54AE2" w:rsidP="0033550D">
            <w:pPr>
              <w:rPr>
                <w:rFonts w:cs="Arial"/>
                <w:lang w:val="en-US"/>
              </w:rPr>
            </w:pPr>
          </w:p>
        </w:tc>
        <w:tc>
          <w:tcPr>
            <w:tcW w:w="1088" w:type="dxa"/>
            <w:tcBorders>
              <w:top w:val="single" w:sz="4" w:space="0" w:color="auto"/>
              <w:bottom w:val="single" w:sz="4" w:space="0" w:color="auto"/>
            </w:tcBorders>
            <w:shd w:val="clear" w:color="auto" w:fill="FFFFFF"/>
          </w:tcPr>
          <w:p w14:paraId="2414A97B" w14:textId="77777777" w:rsidR="00F54AE2" w:rsidRDefault="00F54AE2" w:rsidP="0033550D"/>
        </w:tc>
        <w:tc>
          <w:tcPr>
            <w:tcW w:w="4191" w:type="dxa"/>
            <w:gridSpan w:val="3"/>
            <w:tcBorders>
              <w:top w:val="single" w:sz="4" w:space="0" w:color="auto"/>
              <w:bottom w:val="single" w:sz="4" w:space="0" w:color="auto"/>
            </w:tcBorders>
            <w:shd w:val="clear" w:color="auto" w:fill="FFFFFF"/>
          </w:tcPr>
          <w:p w14:paraId="47B6A9A0" w14:textId="77777777" w:rsidR="00F54AE2" w:rsidRDefault="00F54AE2" w:rsidP="0033550D">
            <w:pPr>
              <w:rPr>
                <w:rFonts w:cs="Arial"/>
              </w:rPr>
            </w:pPr>
          </w:p>
        </w:tc>
        <w:tc>
          <w:tcPr>
            <w:tcW w:w="1767" w:type="dxa"/>
            <w:tcBorders>
              <w:top w:val="single" w:sz="4" w:space="0" w:color="auto"/>
              <w:bottom w:val="single" w:sz="4" w:space="0" w:color="auto"/>
            </w:tcBorders>
            <w:shd w:val="clear" w:color="auto" w:fill="FFFFFF"/>
          </w:tcPr>
          <w:p w14:paraId="45964614" w14:textId="77777777" w:rsidR="00F54AE2" w:rsidRDefault="00F54AE2" w:rsidP="0033550D">
            <w:pPr>
              <w:rPr>
                <w:rFonts w:cs="Arial"/>
              </w:rPr>
            </w:pPr>
          </w:p>
        </w:tc>
        <w:tc>
          <w:tcPr>
            <w:tcW w:w="826" w:type="dxa"/>
            <w:tcBorders>
              <w:top w:val="single" w:sz="4" w:space="0" w:color="auto"/>
              <w:bottom w:val="single" w:sz="4" w:space="0" w:color="auto"/>
            </w:tcBorders>
            <w:shd w:val="clear" w:color="auto" w:fill="FFFFFF"/>
          </w:tcPr>
          <w:p w14:paraId="310B36C6" w14:textId="77777777" w:rsidR="00F54AE2" w:rsidRDefault="00F54AE2"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4104AD" w14:textId="77777777" w:rsidR="00F54AE2" w:rsidRPr="00D95972" w:rsidRDefault="00F54AE2" w:rsidP="0033550D">
            <w:pPr>
              <w:rPr>
                <w:rFonts w:cs="Arial"/>
              </w:rPr>
            </w:pPr>
          </w:p>
        </w:tc>
      </w:tr>
      <w:tr w:rsidR="0033550D" w:rsidRPr="00D95972" w14:paraId="2957D06B" w14:textId="77777777" w:rsidTr="00211CF0">
        <w:tc>
          <w:tcPr>
            <w:tcW w:w="976" w:type="dxa"/>
            <w:tcBorders>
              <w:top w:val="nil"/>
              <w:left w:val="thinThickThinSmallGap" w:sz="24" w:space="0" w:color="auto"/>
              <w:bottom w:val="nil"/>
            </w:tcBorders>
          </w:tcPr>
          <w:p w14:paraId="44C809A2" w14:textId="77777777" w:rsidR="0033550D" w:rsidRPr="00D95972" w:rsidRDefault="0033550D" w:rsidP="0033550D">
            <w:pPr>
              <w:rPr>
                <w:rFonts w:cs="Arial"/>
                <w:lang w:val="en-US"/>
              </w:rPr>
            </w:pPr>
          </w:p>
        </w:tc>
        <w:tc>
          <w:tcPr>
            <w:tcW w:w="1317" w:type="dxa"/>
            <w:gridSpan w:val="2"/>
            <w:tcBorders>
              <w:top w:val="nil"/>
              <w:bottom w:val="nil"/>
            </w:tcBorders>
          </w:tcPr>
          <w:p w14:paraId="49266A7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33550D" w:rsidRDefault="0033550D" w:rsidP="0033550D">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33550D" w:rsidRDefault="0033550D" w:rsidP="0033550D">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33550D" w:rsidRPr="003C7CD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289E2768" w:rsidR="0033550D" w:rsidRDefault="0033550D" w:rsidP="0033550D">
            <w:pPr>
              <w:rPr>
                <w:rFonts w:cs="Arial"/>
              </w:rPr>
            </w:pPr>
            <w:r>
              <w:rPr>
                <w:rFonts w:cs="Arial"/>
              </w:rPr>
              <w:t>Withdrawn</w:t>
            </w:r>
          </w:p>
          <w:p w14:paraId="7174CFE1" w14:textId="19283875" w:rsidR="0033550D" w:rsidRPr="00D95972" w:rsidRDefault="0033550D" w:rsidP="0033550D">
            <w:pPr>
              <w:rPr>
                <w:rFonts w:cs="Arial"/>
              </w:rPr>
            </w:pPr>
          </w:p>
        </w:tc>
      </w:tr>
      <w:tr w:rsidR="0033550D" w:rsidRPr="00D95972" w14:paraId="21CFB24D" w14:textId="77777777" w:rsidTr="00E76EB3">
        <w:tc>
          <w:tcPr>
            <w:tcW w:w="976" w:type="dxa"/>
            <w:tcBorders>
              <w:top w:val="nil"/>
              <w:left w:val="thinThickThinSmallGap" w:sz="24" w:space="0" w:color="auto"/>
              <w:bottom w:val="nil"/>
            </w:tcBorders>
          </w:tcPr>
          <w:p w14:paraId="223C9FD3" w14:textId="77777777" w:rsidR="0033550D" w:rsidRPr="00D95972" w:rsidRDefault="0033550D" w:rsidP="0033550D">
            <w:pPr>
              <w:rPr>
                <w:rFonts w:cs="Arial"/>
                <w:lang w:val="en-US"/>
              </w:rPr>
            </w:pPr>
          </w:p>
        </w:tc>
        <w:tc>
          <w:tcPr>
            <w:tcW w:w="1317" w:type="dxa"/>
            <w:gridSpan w:val="2"/>
            <w:tcBorders>
              <w:top w:val="nil"/>
              <w:bottom w:val="nil"/>
            </w:tcBorders>
          </w:tcPr>
          <w:p w14:paraId="0ACC38F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33550D" w:rsidRPr="00D95972" w:rsidRDefault="0033550D" w:rsidP="0033550D">
            <w:pPr>
              <w:rPr>
                <w:rFonts w:cs="Arial"/>
              </w:rPr>
            </w:pPr>
          </w:p>
        </w:tc>
      </w:tr>
      <w:tr w:rsidR="0033550D" w:rsidRPr="00D95972" w14:paraId="29F5C425" w14:textId="77777777" w:rsidTr="00C85780">
        <w:tc>
          <w:tcPr>
            <w:tcW w:w="976" w:type="dxa"/>
            <w:tcBorders>
              <w:top w:val="nil"/>
              <w:left w:val="thinThickThinSmallGap" w:sz="24" w:space="0" w:color="auto"/>
              <w:bottom w:val="nil"/>
            </w:tcBorders>
          </w:tcPr>
          <w:p w14:paraId="2F3F307B" w14:textId="77777777" w:rsidR="0033550D" w:rsidRPr="00E52551" w:rsidRDefault="0033550D" w:rsidP="0033550D">
            <w:pPr>
              <w:rPr>
                <w:rFonts w:cs="Arial"/>
              </w:rPr>
            </w:pPr>
          </w:p>
        </w:tc>
        <w:tc>
          <w:tcPr>
            <w:tcW w:w="1317" w:type="dxa"/>
            <w:gridSpan w:val="2"/>
            <w:tcBorders>
              <w:top w:val="nil"/>
              <w:bottom w:val="nil"/>
            </w:tcBorders>
          </w:tcPr>
          <w:p w14:paraId="2633A4AB" w14:textId="77777777" w:rsidR="0033550D" w:rsidRPr="00E52551"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33550D" w:rsidRPr="00D95972" w:rsidRDefault="0033550D" w:rsidP="0033550D">
            <w:pPr>
              <w:rPr>
                <w:rFonts w:cs="Arial"/>
              </w:rPr>
            </w:pPr>
          </w:p>
        </w:tc>
      </w:tr>
      <w:tr w:rsidR="0033550D" w:rsidRPr="00D95972" w14:paraId="7AB6EC73" w14:textId="77777777" w:rsidTr="00892097">
        <w:tc>
          <w:tcPr>
            <w:tcW w:w="976" w:type="dxa"/>
            <w:tcBorders>
              <w:top w:val="nil"/>
              <w:left w:val="thinThickThinSmallGap" w:sz="24" w:space="0" w:color="auto"/>
              <w:bottom w:val="nil"/>
            </w:tcBorders>
          </w:tcPr>
          <w:p w14:paraId="6F100267" w14:textId="77777777" w:rsidR="0033550D" w:rsidRPr="00D95972" w:rsidRDefault="0033550D" w:rsidP="0033550D">
            <w:pPr>
              <w:rPr>
                <w:rFonts w:cs="Arial"/>
                <w:lang w:val="en-US"/>
              </w:rPr>
            </w:pPr>
          </w:p>
        </w:tc>
        <w:tc>
          <w:tcPr>
            <w:tcW w:w="1317" w:type="dxa"/>
            <w:gridSpan w:val="2"/>
            <w:tcBorders>
              <w:top w:val="nil"/>
              <w:bottom w:val="nil"/>
            </w:tcBorders>
          </w:tcPr>
          <w:p w14:paraId="5439190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33550D" w:rsidRPr="00D95972" w:rsidRDefault="0033550D" w:rsidP="0033550D">
            <w:pPr>
              <w:rPr>
                <w:rFonts w:cs="Arial"/>
              </w:rPr>
            </w:pPr>
          </w:p>
        </w:tc>
      </w:tr>
      <w:tr w:rsidR="0033550D" w:rsidRPr="00D95972" w14:paraId="3A21BD9A" w14:textId="77777777" w:rsidTr="002F045C">
        <w:tc>
          <w:tcPr>
            <w:tcW w:w="976" w:type="dxa"/>
            <w:tcBorders>
              <w:top w:val="nil"/>
              <w:left w:val="thinThickThinSmallGap" w:sz="24" w:space="0" w:color="auto"/>
              <w:bottom w:val="nil"/>
            </w:tcBorders>
          </w:tcPr>
          <w:p w14:paraId="19637965" w14:textId="77777777" w:rsidR="0033550D" w:rsidRPr="00D95972" w:rsidRDefault="0033550D" w:rsidP="0033550D">
            <w:pPr>
              <w:rPr>
                <w:rFonts w:cs="Arial"/>
                <w:lang w:val="en-US"/>
              </w:rPr>
            </w:pPr>
          </w:p>
        </w:tc>
        <w:tc>
          <w:tcPr>
            <w:tcW w:w="1317" w:type="dxa"/>
            <w:gridSpan w:val="2"/>
            <w:tcBorders>
              <w:top w:val="nil"/>
              <w:bottom w:val="nil"/>
            </w:tcBorders>
          </w:tcPr>
          <w:p w14:paraId="1834D83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F4B29" w14:textId="73E6D5C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9E30A43" w14:textId="22716971"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33550D" w:rsidRPr="00D95972" w:rsidRDefault="0033550D" w:rsidP="0033550D">
            <w:pPr>
              <w:rPr>
                <w:rFonts w:cs="Arial"/>
              </w:rPr>
            </w:pPr>
          </w:p>
        </w:tc>
      </w:tr>
      <w:tr w:rsidR="0033550D" w:rsidRPr="00D95972" w14:paraId="32336C05" w14:textId="77777777" w:rsidTr="00E76EB3">
        <w:tc>
          <w:tcPr>
            <w:tcW w:w="976" w:type="dxa"/>
            <w:tcBorders>
              <w:top w:val="nil"/>
              <w:left w:val="thinThickThinSmallGap" w:sz="24" w:space="0" w:color="auto"/>
              <w:bottom w:val="nil"/>
            </w:tcBorders>
          </w:tcPr>
          <w:p w14:paraId="0B00BF0F" w14:textId="77777777" w:rsidR="0033550D" w:rsidRPr="00D95972" w:rsidRDefault="0033550D" w:rsidP="0033550D">
            <w:pPr>
              <w:rPr>
                <w:rFonts w:cs="Arial"/>
                <w:lang w:val="en-US"/>
              </w:rPr>
            </w:pPr>
          </w:p>
        </w:tc>
        <w:tc>
          <w:tcPr>
            <w:tcW w:w="1317" w:type="dxa"/>
            <w:gridSpan w:val="2"/>
            <w:tcBorders>
              <w:top w:val="nil"/>
              <w:bottom w:val="nil"/>
            </w:tcBorders>
          </w:tcPr>
          <w:p w14:paraId="36AE4DF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33550D" w:rsidRPr="00D95972" w:rsidRDefault="0033550D" w:rsidP="0033550D">
            <w:pPr>
              <w:rPr>
                <w:rFonts w:cs="Arial"/>
              </w:rPr>
            </w:pPr>
          </w:p>
        </w:tc>
      </w:tr>
      <w:tr w:rsidR="0033550D" w:rsidRPr="00D95972" w14:paraId="148E79B0" w14:textId="77777777" w:rsidTr="002F045C">
        <w:tc>
          <w:tcPr>
            <w:tcW w:w="976" w:type="dxa"/>
            <w:tcBorders>
              <w:top w:val="nil"/>
              <w:left w:val="thinThickThinSmallGap" w:sz="24" w:space="0" w:color="auto"/>
              <w:bottom w:val="nil"/>
            </w:tcBorders>
          </w:tcPr>
          <w:p w14:paraId="66229D82"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59015F43" w14:textId="216D95A2" w:rsidR="0033550D" w:rsidRPr="0042684D" w:rsidRDefault="0033550D" w:rsidP="003355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33550D" w:rsidRPr="00142190" w:rsidRDefault="0033550D" w:rsidP="0033550D"/>
        </w:tc>
        <w:tc>
          <w:tcPr>
            <w:tcW w:w="4191" w:type="dxa"/>
            <w:gridSpan w:val="3"/>
            <w:tcBorders>
              <w:top w:val="single" w:sz="4" w:space="0" w:color="auto"/>
              <w:bottom w:val="single" w:sz="4" w:space="0" w:color="auto"/>
            </w:tcBorders>
            <w:shd w:val="clear" w:color="auto" w:fill="auto"/>
          </w:tcPr>
          <w:p w14:paraId="226F9379" w14:textId="317AA0F7" w:rsidR="0033550D" w:rsidRPr="00142190" w:rsidRDefault="0033550D" w:rsidP="0033550D">
            <w:pPr>
              <w:rPr>
                <w:rFonts w:cs="Arial"/>
              </w:rPr>
            </w:pPr>
          </w:p>
        </w:tc>
        <w:tc>
          <w:tcPr>
            <w:tcW w:w="1767" w:type="dxa"/>
            <w:tcBorders>
              <w:top w:val="single" w:sz="4" w:space="0" w:color="auto"/>
              <w:bottom w:val="single" w:sz="4" w:space="0" w:color="auto"/>
            </w:tcBorders>
            <w:shd w:val="clear" w:color="auto" w:fill="auto"/>
          </w:tcPr>
          <w:p w14:paraId="2D795D2E" w14:textId="01B5AB5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F8677C"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33550D" w:rsidRDefault="0033550D" w:rsidP="0033550D">
            <w:pPr>
              <w:rPr>
                <w:rFonts w:cs="Arial"/>
                <w:b/>
                <w:bCs/>
                <w:color w:val="FF0000"/>
                <w:sz w:val="22"/>
                <w:szCs w:val="22"/>
              </w:rPr>
            </w:pPr>
          </w:p>
        </w:tc>
      </w:tr>
      <w:tr w:rsidR="0033550D" w:rsidRPr="00D95972" w14:paraId="6A94DBB2" w14:textId="77777777" w:rsidTr="00376C72">
        <w:tc>
          <w:tcPr>
            <w:tcW w:w="976" w:type="dxa"/>
            <w:tcBorders>
              <w:top w:val="nil"/>
              <w:left w:val="thinThickThinSmallGap" w:sz="24" w:space="0" w:color="auto"/>
              <w:bottom w:val="nil"/>
            </w:tcBorders>
          </w:tcPr>
          <w:p w14:paraId="29B6BAA7" w14:textId="77777777" w:rsidR="0033550D" w:rsidRPr="00D95972" w:rsidRDefault="0033550D" w:rsidP="0033550D">
            <w:pPr>
              <w:rPr>
                <w:rFonts w:cs="Arial"/>
                <w:lang w:val="en-US"/>
              </w:rPr>
            </w:pPr>
          </w:p>
        </w:tc>
        <w:tc>
          <w:tcPr>
            <w:tcW w:w="1317" w:type="dxa"/>
            <w:gridSpan w:val="2"/>
            <w:tcBorders>
              <w:top w:val="nil"/>
              <w:bottom w:val="nil"/>
            </w:tcBorders>
          </w:tcPr>
          <w:p w14:paraId="622351D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33550D" w:rsidRPr="006D0EE8"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33550D" w:rsidRPr="006D0EE8"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33550D"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33550D" w:rsidRPr="00AB5FEE"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33550D" w:rsidRPr="006D0EE8" w:rsidRDefault="0033550D" w:rsidP="0033550D">
            <w:pPr>
              <w:rPr>
                <w:rFonts w:cs="Arial"/>
                <w:b/>
                <w:bCs/>
                <w:color w:val="FF0000"/>
                <w:sz w:val="22"/>
                <w:szCs w:val="22"/>
                <w:lang w:val="en-US"/>
              </w:rPr>
            </w:pPr>
          </w:p>
        </w:tc>
      </w:tr>
      <w:tr w:rsidR="0033550D" w:rsidRPr="00D95972" w14:paraId="3E79DE32" w14:textId="77777777" w:rsidTr="00366DCF">
        <w:tc>
          <w:tcPr>
            <w:tcW w:w="976" w:type="dxa"/>
            <w:tcBorders>
              <w:top w:val="nil"/>
              <w:left w:val="thinThickThinSmallGap" w:sz="24" w:space="0" w:color="auto"/>
              <w:bottom w:val="nil"/>
            </w:tcBorders>
          </w:tcPr>
          <w:p w14:paraId="125A76B0" w14:textId="77777777" w:rsidR="0033550D" w:rsidRPr="00D95972" w:rsidRDefault="0033550D" w:rsidP="0033550D">
            <w:pPr>
              <w:rPr>
                <w:rFonts w:cs="Arial"/>
                <w:lang w:val="en-US"/>
              </w:rPr>
            </w:pPr>
          </w:p>
        </w:tc>
        <w:tc>
          <w:tcPr>
            <w:tcW w:w="1317" w:type="dxa"/>
            <w:gridSpan w:val="2"/>
            <w:tcBorders>
              <w:top w:val="nil"/>
              <w:bottom w:val="nil"/>
            </w:tcBorders>
          </w:tcPr>
          <w:p w14:paraId="3388023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33550D" w:rsidRPr="009A4107"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33550D" w:rsidRPr="009A4107"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33550D" w:rsidRPr="009A4107"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33550D" w:rsidRPr="00AB5FEE"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33550D" w:rsidRPr="009A4107" w:rsidRDefault="0033550D" w:rsidP="0033550D">
            <w:pPr>
              <w:rPr>
                <w:rFonts w:cs="Arial"/>
                <w:color w:val="000000"/>
                <w:lang w:val="en-US"/>
              </w:rPr>
            </w:pPr>
          </w:p>
        </w:tc>
      </w:tr>
      <w:tr w:rsidR="0033550D" w:rsidRPr="00D95972" w14:paraId="0B5E649F" w14:textId="77777777" w:rsidTr="00366DCF">
        <w:tc>
          <w:tcPr>
            <w:tcW w:w="976" w:type="dxa"/>
            <w:tcBorders>
              <w:top w:val="nil"/>
              <w:left w:val="thinThickThinSmallGap" w:sz="24" w:space="0" w:color="auto"/>
              <w:bottom w:val="nil"/>
            </w:tcBorders>
          </w:tcPr>
          <w:p w14:paraId="06562A6F" w14:textId="77777777" w:rsidR="0033550D" w:rsidRPr="00D95972" w:rsidRDefault="0033550D" w:rsidP="0033550D">
            <w:pPr>
              <w:rPr>
                <w:rFonts w:cs="Arial"/>
                <w:lang w:val="en-US"/>
              </w:rPr>
            </w:pPr>
          </w:p>
        </w:tc>
        <w:tc>
          <w:tcPr>
            <w:tcW w:w="1317" w:type="dxa"/>
            <w:gridSpan w:val="2"/>
            <w:tcBorders>
              <w:top w:val="nil"/>
              <w:bottom w:val="nil"/>
            </w:tcBorders>
          </w:tcPr>
          <w:p w14:paraId="32A69481" w14:textId="77777777" w:rsidR="0033550D" w:rsidRPr="00D95972" w:rsidRDefault="0033550D" w:rsidP="003355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3550D" w:rsidRPr="009027A6" w:rsidRDefault="0033550D" w:rsidP="0033550D"/>
        </w:tc>
        <w:tc>
          <w:tcPr>
            <w:tcW w:w="4191" w:type="dxa"/>
            <w:gridSpan w:val="3"/>
            <w:tcBorders>
              <w:top w:val="single" w:sz="4" w:space="0" w:color="auto"/>
              <w:bottom w:val="single" w:sz="12" w:space="0" w:color="auto"/>
            </w:tcBorders>
            <w:shd w:val="clear" w:color="auto" w:fill="FFFFFF"/>
          </w:tcPr>
          <w:p w14:paraId="678CE2A4" w14:textId="77777777" w:rsidR="0033550D" w:rsidRDefault="0033550D" w:rsidP="003355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3550D" w:rsidRDefault="0033550D" w:rsidP="003355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3550D" w:rsidRDefault="0033550D" w:rsidP="003355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3550D" w:rsidRDefault="0033550D" w:rsidP="0033550D"/>
        </w:tc>
      </w:tr>
      <w:tr w:rsidR="0033550D"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3550D" w:rsidRPr="00D95972" w:rsidRDefault="0033550D" w:rsidP="003355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3550D" w:rsidRPr="008B7AD1" w:rsidRDefault="0033550D" w:rsidP="0033550D">
            <w:pPr>
              <w:rPr>
                <w:rFonts w:cs="Arial"/>
                <w:bCs/>
              </w:rPr>
            </w:pPr>
            <w:r w:rsidRPr="008B7AD1">
              <w:rPr>
                <w:rFonts w:cs="Arial"/>
                <w:bCs/>
              </w:rPr>
              <w:t xml:space="preserve">Title </w:t>
            </w:r>
          </w:p>
          <w:p w14:paraId="1A97B6D6" w14:textId="77777777" w:rsidR="0033550D" w:rsidRPr="008B7AD1" w:rsidRDefault="0033550D" w:rsidP="0033550D">
            <w:pPr>
              <w:rPr>
                <w:rFonts w:cs="Arial"/>
                <w:bCs/>
              </w:rPr>
            </w:pPr>
          </w:p>
          <w:p w14:paraId="494DE95D" w14:textId="77777777" w:rsidR="0033550D" w:rsidRPr="008B7AD1" w:rsidRDefault="0033550D" w:rsidP="0033550D">
            <w:pPr>
              <w:rPr>
                <w:rFonts w:cs="Arial"/>
                <w:bCs/>
              </w:rPr>
            </w:pPr>
            <w:r w:rsidRPr="008B7AD1">
              <w:rPr>
                <w:rFonts w:cs="Arial"/>
                <w:bCs/>
              </w:rPr>
              <w:t>Prioritization of documents within this category will be done during the meeting.</w:t>
            </w:r>
          </w:p>
          <w:p w14:paraId="4CFE6269" w14:textId="77777777" w:rsidR="0033550D" w:rsidRPr="008B7AD1" w:rsidRDefault="0033550D" w:rsidP="0033550D">
            <w:pPr>
              <w:rPr>
                <w:rFonts w:cs="Arial"/>
                <w:bCs/>
              </w:rPr>
            </w:pPr>
          </w:p>
          <w:p w14:paraId="561236E0" w14:textId="77777777" w:rsidR="0033550D" w:rsidRPr="00D95972" w:rsidRDefault="0033550D" w:rsidP="003355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3550D" w:rsidRPr="00D95972" w:rsidRDefault="0033550D" w:rsidP="003355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3550D" w:rsidRPr="00D95972" w:rsidRDefault="0033550D" w:rsidP="003355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3550D" w:rsidRPr="00D95972" w:rsidRDefault="0033550D" w:rsidP="0033550D">
            <w:pPr>
              <w:rPr>
                <w:rFonts w:cs="Arial"/>
              </w:rPr>
            </w:pPr>
            <w:r w:rsidRPr="00D95972">
              <w:rPr>
                <w:rFonts w:cs="Arial"/>
              </w:rPr>
              <w:t xml:space="preserve">Result &amp; comments </w:t>
            </w:r>
          </w:p>
          <w:p w14:paraId="35C94561" w14:textId="77777777" w:rsidR="0033550D" w:rsidRPr="00D95972" w:rsidRDefault="0033550D" w:rsidP="0033550D">
            <w:pPr>
              <w:rPr>
                <w:rFonts w:cs="Arial"/>
              </w:rPr>
            </w:pPr>
          </w:p>
          <w:p w14:paraId="05777CB3" w14:textId="77777777" w:rsidR="0033550D" w:rsidRPr="00D95972" w:rsidRDefault="0033550D" w:rsidP="0033550D">
            <w:pPr>
              <w:rPr>
                <w:rFonts w:cs="Arial"/>
              </w:rPr>
            </w:pPr>
            <w:r w:rsidRPr="00D95972">
              <w:rPr>
                <w:rFonts w:cs="Arial"/>
              </w:rPr>
              <w:t xml:space="preserve">Late documents and documents which were submitted with erroneous or incomplete information </w:t>
            </w:r>
          </w:p>
        </w:tc>
      </w:tr>
      <w:tr w:rsidR="0033550D" w:rsidRPr="00D95972" w14:paraId="61F6BD1D" w14:textId="77777777" w:rsidTr="006F3D46">
        <w:tc>
          <w:tcPr>
            <w:tcW w:w="976" w:type="dxa"/>
            <w:tcBorders>
              <w:left w:val="thinThickThinSmallGap" w:sz="24" w:space="0" w:color="auto"/>
              <w:bottom w:val="nil"/>
            </w:tcBorders>
          </w:tcPr>
          <w:p w14:paraId="59DF0601" w14:textId="77777777" w:rsidR="0033550D" w:rsidRPr="00D95972" w:rsidRDefault="0033550D" w:rsidP="0033550D">
            <w:pPr>
              <w:rPr>
                <w:rFonts w:cs="Arial"/>
              </w:rPr>
            </w:pPr>
          </w:p>
        </w:tc>
        <w:tc>
          <w:tcPr>
            <w:tcW w:w="1317" w:type="dxa"/>
            <w:gridSpan w:val="2"/>
            <w:tcBorders>
              <w:bottom w:val="nil"/>
            </w:tcBorders>
          </w:tcPr>
          <w:p w14:paraId="5BF6274F" w14:textId="77777777" w:rsidR="0033550D" w:rsidRPr="00D95972" w:rsidRDefault="0033550D" w:rsidP="0033550D">
            <w:pPr>
              <w:rPr>
                <w:rFonts w:cs="Arial"/>
              </w:rPr>
            </w:pPr>
          </w:p>
        </w:tc>
        <w:tc>
          <w:tcPr>
            <w:tcW w:w="1088" w:type="dxa"/>
            <w:tcBorders>
              <w:top w:val="single" w:sz="6" w:space="0" w:color="auto"/>
              <w:bottom w:val="single" w:sz="4" w:space="0" w:color="auto"/>
            </w:tcBorders>
            <w:shd w:val="clear" w:color="auto" w:fill="FFFFFF"/>
          </w:tcPr>
          <w:p w14:paraId="0D4EDE77" w14:textId="50557E96" w:rsidR="0033550D" w:rsidRPr="00D326B1" w:rsidRDefault="0033550D" w:rsidP="0033550D">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33550D" w:rsidRPr="00D326B1" w:rsidRDefault="0033550D" w:rsidP="003355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33550D" w:rsidRPr="00D326B1" w:rsidRDefault="0033550D" w:rsidP="003355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33550D" w:rsidRPr="00D326B1" w:rsidRDefault="0033550D" w:rsidP="0033550D">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33550D" w:rsidRDefault="0033550D" w:rsidP="0033550D">
            <w:pPr>
              <w:rPr>
                <w:rFonts w:cs="Arial"/>
              </w:rPr>
            </w:pPr>
            <w:r>
              <w:rPr>
                <w:rFonts w:cs="Arial"/>
              </w:rPr>
              <w:t>Withdrawn</w:t>
            </w:r>
          </w:p>
          <w:p w14:paraId="60CADFC0" w14:textId="3DE19222" w:rsidR="0033550D" w:rsidRPr="00D326B1" w:rsidRDefault="0033550D" w:rsidP="0033550D">
            <w:pPr>
              <w:rPr>
                <w:rFonts w:cs="Arial"/>
              </w:rPr>
            </w:pPr>
            <w:r>
              <w:rPr>
                <w:rFonts w:cs="Arial"/>
              </w:rPr>
              <w:t>Revision of C1-215122</w:t>
            </w:r>
          </w:p>
        </w:tc>
      </w:tr>
      <w:tr w:rsidR="0033550D" w:rsidRPr="00D95972" w14:paraId="469696FA" w14:textId="77777777" w:rsidTr="006F3D46">
        <w:tc>
          <w:tcPr>
            <w:tcW w:w="976" w:type="dxa"/>
            <w:tcBorders>
              <w:left w:val="thinThickThinSmallGap" w:sz="24" w:space="0" w:color="auto"/>
              <w:bottom w:val="nil"/>
            </w:tcBorders>
          </w:tcPr>
          <w:p w14:paraId="7589E306" w14:textId="77777777" w:rsidR="0033550D" w:rsidRPr="00D95972" w:rsidRDefault="0033550D" w:rsidP="0033550D">
            <w:pPr>
              <w:rPr>
                <w:rFonts w:cs="Arial"/>
              </w:rPr>
            </w:pPr>
          </w:p>
        </w:tc>
        <w:tc>
          <w:tcPr>
            <w:tcW w:w="1317" w:type="dxa"/>
            <w:gridSpan w:val="2"/>
            <w:tcBorders>
              <w:bottom w:val="nil"/>
            </w:tcBorders>
          </w:tcPr>
          <w:p w14:paraId="45D7541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C1DA62" w14:textId="1A2AC0E0" w:rsidR="0033550D" w:rsidRPr="00D326B1" w:rsidRDefault="0033550D" w:rsidP="0033550D">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33550D" w:rsidRPr="00D326B1" w:rsidRDefault="0033550D" w:rsidP="003355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33550D" w:rsidRPr="00D326B1" w:rsidRDefault="0033550D" w:rsidP="003355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33550D" w:rsidRPr="00D326B1" w:rsidRDefault="0033550D" w:rsidP="0033550D">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33550D" w:rsidRDefault="0033550D" w:rsidP="0033550D">
            <w:pPr>
              <w:rPr>
                <w:rFonts w:cs="Arial"/>
              </w:rPr>
            </w:pPr>
            <w:r>
              <w:rPr>
                <w:rFonts w:cs="Arial"/>
              </w:rPr>
              <w:t>Withdrawn</w:t>
            </w:r>
          </w:p>
          <w:p w14:paraId="5A92A37B" w14:textId="24F811AB" w:rsidR="0033550D" w:rsidRPr="00D326B1" w:rsidRDefault="0033550D" w:rsidP="0033550D">
            <w:pPr>
              <w:rPr>
                <w:rFonts w:cs="Arial"/>
              </w:rPr>
            </w:pPr>
          </w:p>
        </w:tc>
      </w:tr>
      <w:tr w:rsidR="0033550D" w:rsidRPr="00D95972" w14:paraId="234B31D3" w14:textId="77777777" w:rsidTr="00366DCF">
        <w:tc>
          <w:tcPr>
            <w:tcW w:w="976" w:type="dxa"/>
            <w:tcBorders>
              <w:left w:val="thinThickThinSmallGap" w:sz="24" w:space="0" w:color="auto"/>
              <w:bottom w:val="nil"/>
            </w:tcBorders>
          </w:tcPr>
          <w:p w14:paraId="51C1DEBF" w14:textId="77777777" w:rsidR="0033550D" w:rsidRPr="00D95972" w:rsidRDefault="0033550D" w:rsidP="0033550D">
            <w:pPr>
              <w:rPr>
                <w:rFonts w:cs="Arial"/>
              </w:rPr>
            </w:pPr>
          </w:p>
        </w:tc>
        <w:tc>
          <w:tcPr>
            <w:tcW w:w="1317" w:type="dxa"/>
            <w:gridSpan w:val="2"/>
            <w:tcBorders>
              <w:bottom w:val="nil"/>
            </w:tcBorders>
          </w:tcPr>
          <w:p w14:paraId="158B1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004855"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2521E3AE"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0284FAC"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3550D" w:rsidRPr="00D326B1" w:rsidRDefault="0033550D" w:rsidP="0033550D">
            <w:pPr>
              <w:rPr>
                <w:rFonts w:cs="Arial"/>
              </w:rPr>
            </w:pPr>
          </w:p>
        </w:tc>
      </w:tr>
      <w:tr w:rsidR="0033550D" w:rsidRPr="00D95972" w14:paraId="7056197F" w14:textId="77777777" w:rsidTr="00366DCF">
        <w:tc>
          <w:tcPr>
            <w:tcW w:w="976" w:type="dxa"/>
            <w:tcBorders>
              <w:left w:val="thinThickThinSmallGap" w:sz="24" w:space="0" w:color="auto"/>
              <w:bottom w:val="nil"/>
            </w:tcBorders>
          </w:tcPr>
          <w:p w14:paraId="16C320B4" w14:textId="77777777" w:rsidR="0033550D" w:rsidRPr="00D95972" w:rsidRDefault="0033550D" w:rsidP="0033550D">
            <w:pPr>
              <w:rPr>
                <w:rFonts w:cs="Arial"/>
              </w:rPr>
            </w:pPr>
          </w:p>
        </w:tc>
        <w:tc>
          <w:tcPr>
            <w:tcW w:w="1317" w:type="dxa"/>
            <w:gridSpan w:val="2"/>
            <w:tcBorders>
              <w:bottom w:val="nil"/>
            </w:tcBorders>
          </w:tcPr>
          <w:p w14:paraId="56CA63F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690A7D"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4EF8AA63"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4AD7F97"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3550D" w:rsidRPr="00D326B1" w:rsidRDefault="0033550D" w:rsidP="0033550D">
            <w:pPr>
              <w:rPr>
                <w:rFonts w:cs="Arial"/>
              </w:rPr>
            </w:pPr>
          </w:p>
        </w:tc>
      </w:tr>
      <w:tr w:rsidR="0033550D" w:rsidRPr="00D95972" w14:paraId="3EB6BC51" w14:textId="77777777" w:rsidTr="00366DCF">
        <w:tc>
          <w:tcPr>
            <w:tcW w:w="976" w:type="dxa"/>
            <w:tcBorders>
              <w:left w:val="thinThickThinSmallGap" w:sz="24" w:space="0" w:color="auto"/>
              <w:bottom w:val="nil"/>
            </w:tcBorders>
          </w:tcPr>
          <w:p w14:paraId="321D0A02" w14:textId="77777777" w:rsidR="0033550D" w:rsidRPr="00D95972" w:rsidRDefault="0033550D" w:rsidP="0033550D">
            <w:pPr>
              <w:rPr>
                <w:rFonts w:cs="Arial"/>
              </w:rPr>
            </w:pPr>
          </w:p>
        </w:tc>
        <w:tc>
          <w:tcPr>
            <w:tcW w:w="1317" w:type="dxa"/>
            <w:gridSpan w:val="2"/>
            <w:tcBorders>
              <w:bottom w:val="nil"/>
            </w:tcBorders>
          </w:tcPr>
          <w:p w14:paraId="1F15C5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4EF944"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147A86BB"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B8F6C35"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3550D" w:rsidRPr="00D326B1" w:rsidRDefault="0033550D" w:rsidP="0033550D">
            <w:pPr>
              <w:rPr>
                <w:rFonts w:cs="Arial"/>
              </w:rPr>
            </w:pPr>
          </w:p>
        </w:tc>
      </w:tr>
      <w:tr w:rsidR="0033550D" w:rsidRPr="00D95972" w14:paraId="2BCBA04C" w14:textId="77777777" w:rsidTr="00366DCF">
        <w:tc>
          <w:tcPr>
            <w:tcW w:w="976" w:type="dxa"/>
            <w:tcBorders>
              <w:left w:val="thinThickThinSmallGap" w:sz="24" w:space="0" w:color="auto"/>
              <w:bottom w:val="nil"/>
            </w:tcBorders>
          </w:tcPr>
          <w:p w14:paraId="036355A2" w14:textId="77777777" w:rsidR="0033550D" w:rsidRPr="00D95972" w:rsidRDefault="0033550D" w:rsidP="0033550D">
            <w:pPr>
              <w:rPr>
                <w:rFonts w:cs="Arial"/>
              </w:rPr>
            </w:pPr>
          </w:p>
        </w:tc>
        <w:tc>
          <w:tcPr>
            <w:tcW w:w="1317" w:type="dxa"/>
            <w:gridSpan w:val="2"/>
            <w:tcBorders>
              <w:bottom w:val="nil"/>
            </w:tcBorders>
          </w:tcPr>
          <w:p w14:paraId="14D8D2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E8739"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47084B19"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435D886"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3550D" w:rsidRPr="00D326B1" w:rsidRDefault="0033550D" w:rsidP="0033550D">
            <w:pPr>
              <w:rPr>
                <w:rFonts w:cs="Arial"/>
              </w:rPr>
            </w:pPr>
          </w:p>
        </w:tc>
      </w:tr>
      <w:tr w:rsidR="0033550D"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3550D" w:rsidRPr="00D95972" w:rsidRDefault="0033550D" w:rsidP="003355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3550D" w:rsidRPr="00D95972" w:rsidRDefault="0033550D" w:rsidP="003355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3550D" w:rsidRPr="00D95972" w:rsidRDefault="0033550D" w:rsidP="003355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3550D" w:rsidRPr="00D95972" w:rsidRDefault="0033550D" w:rsidP="003355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3550D" w:rsidRPr="00D95972" w:rsidRDefault="0033550D" w:rsidP="0033550D">
            <w:pPr>
              <w:rPr>
                <w:rFonts w:cs="Arial"/>
              </w:rPr>
            </w:pPr>
            <w:r w:rsidRPr="00D95972">
              <w:rPr>
                <w:rFonts w:cs="Arial"/>
              </w:rPr>
              <w:t>Result &amp; comments</w:t>
            </w:r>
          </w:p>
        </w:tc>
      </w:tr>
      <w:tr w:rsidR="0033550D" w:rsidRPr="00D95972" w14:paraId="7F2CA995" w14:textId="77777777" w:rsidTr="00366DCF">
        <w:tc>
          <w:tcPr>
            <w:tcW w:w="976" w:type="dxa"/>
            <w:tcBorders>
              <w:left w:val="thinThickThinSmallGap" w:sz="24" w:space="0" w:color="auto"/>
              <w:bottom w:val="nil"/>
            </w:tcBorders>
          </w:tcPr>
          <w:p w14:paraId="6DCF56FF" w14:textId="77777777" w:rsidR="0033550D" w:rsidRPr="00D95972" w:rsidRDefault="0033550D" w:rsidP="0033550D">
            <w:pPr>
              <w:rPr>
                <w:rFonts w:cs="Arial"/>
              </w:rPr>
            </w:pPr>
          </w:p>
        </w:tc>
        <w:tc>
          <w:tcPr>
            <w:tcW w:w="1317" w:type="dxa"/>
            <w:gridSpan w:val="2"/>
            <w:tcBorders>
              <w:bottom w:val="nil"/>
            </w:tcBorders>
          </w:tcPr>
          <w:p w14:paraId="464963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86DCC60"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E05F5D6"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5B4F86C"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3550D" w:rsidRPr="00D326B1" w:rsidRDefault="0033550D" w:rsidP="0033550D">
            <w:pPr>
              <w:rPr>
                <w:rFonts w:cs="Arial"/>
              </w:rPr>
            </w:pPr>
          </w:p>
        </w:tc>
      </w:tr>
      <w:tr w:rsidR="0033550D" w:rsidRPr="00D95972" w14:paraId="02BB158C" w14:textId="77777777" w:rsidTr="00366DCF">
        <w:tc>
          <w:tcPr>
            <w:tcW w:w="976" w:type="dxa"/>
            <w:tcBorders>
              <w:left w:val="thinThickThinSmallGap" w:sz="24" w:space="0" w:color="auto"/>
              <w:bottom w:val="nil"/>
            </w:tcBorders>
          </w:tcPr>
          <w:p w14:paraId="6F72C28B" w14:textId="77777777" w:rsidR="0033550D" w:rsidRPr="00D95972" w:rsidRDefault="0033550D" w:rsidP="0033550D">
            <w:pPr>
              <w:rPr>
                <w:rFonts w:cs="Arial"/>
              </w:rPr>
            </w:pPr>
          </w:p>
        </w:tc>
        <w:tc>
          <w:tcPr>
            <w:tcW w:w="1317" w:type="dxa"/>
            <w:gridSpan w:val="2"/>
            <w:tcBorders>
              <w:bottom w:val="nil"/>
            </w:tcBorders>
          </w:tcPr>
          <w:p w14:paraId="209E53C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50171FA"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36D554ED"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127D8DF"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3550D" w:rsidRPr="00D326B1" w:rsidRDefault="0033550D" w:rsidP="0033550D">
            <w:pPr>
              <w:rPr>
                <w:rFonts w:cs="Arial"/>
              </w:rPr>
            </w:pPr>
          </w:p>
        </w:tc>
      </w:tr>
      <w:tr w:rsidR="0033550D" w:rsidRPr="00D95972" w14:paraId="669F4102" w14:textId="77777777" w:rsidTr="00366DCF">
        <w:tc>
          <w:tcPr>
            <w:tcW w:w="976" w:type="dxa"/>
            <w:tcBorders>
              <w:left w:val="thinThickThinSmallGap" w:sz="24" w:space="0" w:color="auto"/>
              <w:bottom w:val="nil"/>
            </w:tcBorders>
          </w:tcPr>
          <w:p w14:paraId="5E363CC0" w14:textId="77777777" w:rsidR="0033550D" w:rsidRPr="00D95972" w:rsidRDefault="0033550D" w:rsidP="0033550D">
            <w:pPr>
              <w:rPr>
                <w:rFonts w:cs="Arial"/>
              </w:rPr>
            </w:pPr>
          </w:p>
        </w:tc>
        <w:tc>
          <w:tcPr>
            <w:tcW w:w="1317" w:type="dxa"/>
            <w:gridSpan w:val="2"/>
            <w:tcBorders>
              <w:bottom w:val="nil"/>
            </w:tcBorders>
          </w:tcPr>
          <w:p w14:paraId="61C587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1FED783"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CF706E8"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0BD0CCF3"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3550D" w:rsidRPr="00D326B1" w:rsidRDefault="0033550D" w:rsidP="0033550D">
            <w:pPr>
              <w:rPr>
                <w:rFonts w:cs="Arial"/>
              </w:rPr>
            </w:pPr>
          </w:p>
        </w:tc>
      </w:tr>
      <w:tr w:rsidR="0033550D"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3550D" w:rsidRPr="00D95972" w:rsidRDefault="0033550D" w:rsidP="0033550D">
            <w:pPr>
              <w:rPr>
                <w:rFonts w:cs="Arial"/>
              </w:rPr>
            </w:pPr>
            <w:r w:rsidRPr="00D95972">
              <w:rPr>
                <w:rFonts w:cs="Arial"/>
              </w:rPr>
              <w:t>Closing</w:t>
            </w:r>
          </w:p>
          <w:p w14:paraId="5C0691AC" w14:textId="77777777" w:rsidR="0033550D" w:rsidRPr="008B7AD1" w:rsidRDefault="0033550D" w:rsidP="0033550D">
            <w:pPr>
              <w:rPr>
                <w:rFonts w:cs="Arial"/>
              </w:rPr>
            </w:pPr>
            <w:r w:rsidRPr="008B7AD1">
              <w:rPr>
                <w:rFonts w:cs="Arial"/>
              </w:rPr>
              <w:t>Friday</w:t>
            </w:r>
          </w:p>
          <w:p w14:paraId="030F68FA" w14:textId="62DC9CEB" w:rsidR="0033550D" w:rsidRPr="00D95972" w:rsidRDefault="0033550D" w:rsidP="003355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3550D" w:rsidRPr="00D95972" w:rsidRDefault="0033550D" w:rsidP="003355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3550D" w:rsidRPr="00D95972" w:rsidRDefault="0033550D" w:rsidP="003355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3550D" w:rsidRPr="00D95972" w:rsidRDefault="0033550D" w:rsidP="0033550D">
            <w:pPr>
              <w:rPr>
                <w:rFonts w:cs="Arial"/>
              </w:rPr>
            </w:pPr>
          </w:p>
        </w:tc>
        <w:tc>
          <w:tcPr>
            <w:tcW w:w="826" w:type="dxa"/>
            <w:tcBorders>
              <w:top w:val="single" w:sz="12" w:space="0" w:color="auto"/>
              <w:bottom w:val="single" w:sz="4" w:space="0" w:color="auto"/>
            </w:tcBorders>
            <w:shd w:val="clear" w:color="auto" w:fill="0000FF"/>
          </w:tcPr>
          <w:p w14:paraId="75178271" w14:textId="77777777" w:rsidR="0033550D" w:rsidRPr="00D95972" w:rsidRDefault="0033550D" w:rsidP="003355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3550D" w:rsidRPr="00D95972" w:rsidRDefault="0033550D" w:rsidP="0033550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3550D" w:rsidRPr="00D95972" w14:paraId="05A80C3F" w14:textId="77777777" w:rsidTr="00366DCF">
        <w:tc>
          <w:tcPr>
            <w:tcW w:w="976" w:type="dxa"/>
            <w:tcBorders>
              <w:left w:val="thinThickThinSmallGap" w:sz="24" w:space="0" w:color="auto"/>
              <w:bottom w:val="nil"/>
            </w:tcBorders>
          </w:tcPr>
          <w:p w14:paraId="0A673D79" w14:textId="77777777" w:rsidR="0033550D" w:rsidRPr="00D95972" w:rsidRDefault="0033550D" w:rsidP="0033550D">
            <w:pPr>
              <w:rPr>
                <w:rFonts w:cs="Arial"/>
              </w:rPr>
            </w:pPr>
          </w:p>
        </w:tc>
        <w:tc>
          <w:tcPr>
            <w:tcW w:w="1317" w:type="dxa"/>
            <w:gridSpan w:val="2"/>
            <w:tcBorders>
              <w:bottom w:val="nil"/>
            </w:tcBorders>
          </w:tcPr>
          <w:p w14:paraId="35AE0B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EF6402"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3550D" w:rsidRPr="00E32EA2" w:rsidRDefault="0033550D" w:rsidP="0033550D">
            <w:pPr>
              <w:rPr>
                <w:rFonts w:cs="Arial"/>
                <w:b/>
                <w:bCs/>
                <w:iCs/>
                <w:color w:val="FF0000"/>
              </w:rPr>
            </w:pPr>
            <w:r w:rsidRPr="00E32EA2">
              <w:rPr>
                <w:rFonts w:cs="Arial"/>
                <w:b/>
                <w:bCs/>
                <w:iCs/>
                <w:color w:val="FF0000"/>
              </w:rPr>
              <w:t xml:space="preserve">Last upload of revisions: </w:t>
            </w:r>
          </w:p>
          <w:p w14:paraId="6B842E50" w14:textId="37705ABB" w:rsidR="0033550D" w:rsidRDefault="0033550D" w:rsidP="003355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3550D" w:rsidRPr="00E32EA2" w:rsidRDefault="0033550D" w:rsidP="0033550D">
            <w:pPr>
              <w:rPr>
                <w:rFonts w:cs="Arial"/>
                <w:b/>
                <w:bCs/>
                <w:iCs/>
                <w:color w:val="FF0000"/>
              </w:rPr>
            </w:pPr>
          </w:p>
          <w:p w14:paraId="76EADDE6" w14:textId="77777777" w:rsidR="0033550D" w:rsidRPr="00E32EA2" w:rsidRDefault="0033550D" w:rsidP="0033550D">
            <w:pPr>
              <w:rPr>
                <w:rFonts w:cs="Arial"/>
                <w:b/>
                <w:bCs/>
                <w:iCs/>
                <w:color w:val="FF0000"/>
              </w:rPr>
            </w:pPr>
          </w:p>
          <w:p w14:paraId="2B4FBB4A" w14:textId="77777777" w:rsidR="0033550D" w:rsidRPr="00E32EA2" w:rsidRDefault="0033550D" w:rsidP="0033550D">
            <w:pPr>
              <w:rPr>
                <w:rFonts w:cs="Arial"/>
                <w:b/>
                <w:bCs/>
                <w:iCs/>
                <w:color w:val="FF0000"/>
              </w:rPr>
            </w:pPr>
            <w:r w:rsidRPr="00E32EA2">
              <w:rPr>
                <w:rFonts w:cs="Arial"/>
                <w:b/>
                <w:bCs/>
                <w:iCs/>
                <w:color w:val="FF0000"/>
              </w:rPr>
              <w:t>Last comments:</w:t>
            </w:r>
          </w:p>
          <w:p w14:paraId="2CD0CDBE" w14:textId="78C41603" w:rsidR="0033550D" w:rsidRPr="00E32EA2" w:rsidRDefault="0033550D" w:rsidP="0033550D">
            <w:pPr>
              <w:rPr>
                <w:rFonts w:cs="Arial"/>
                <w:b/>
                <w:bCs/>
                <w:iCs/>
                <w:color w:val="FF0000"/>
              </w:rPr>
            </w:pPr>
            <w:r>
              <w:rPr>
                <w:rFonts w:cs="Arial"/>
                <w:b/>
                <w:bCs/>
                <w:iCs/>
                <w:color w:val="FF0000"/>
              </w:rPr>
              <w:lastRenderedPageBreak/>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3550D" w:rsidRPr="00E32EA2" w:rsidRDefault="0033550D" w:rsidP="0033550D">
            <w:pPr>
              <w:rPr>
                <w:rFonts w:cs="Arial"/>
                <w:b/>
                <w:bCs/>
                <w:iCs/>
                <w:color w:val="FF0000"/>
              </w:rPr>
            </w:pPr>
          </w:p>
          <w:p w14:paraId="6103845E"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EF9F18C"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5B47B2D"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3550D" w:rsidRPr="00D326B1" w:rsidRDefault="0033550D" w:rsidP="0033550D">
            <w:pPr>
              <w:rPr>
                <w:rFonts w:cs="Arial"/>
              </w:rPr>
            </w:pPr>
          </w:p>
        </w:tc>
      </w:tr>
      <w:tr w:rsidR="0033550D"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33550D" w:rsidRPr="00D95972" w:rsidRDefault="0033550D" w:rsidP="0033550D">
            <w:pPr>
              <w:rPr>
                <w:rFonts w:cs="Arial"/>
              </w:rPr>
            </w:pPr>
          </w:p>
        </w:tc>
        <w:tc>
          <w:tcPr>
            <w:tcW w:w="1317" w:type="dxa"/>
            <w:gridSpan w:val="2"/>
            <w:tcBorders>
              <w:bottom w:val="thinThickThinSmallGap" w:sz="24" w:space="0" w:color="auto"/>
            </w:tcBorders>
          </w:tcPr>
          <w:p w14:paraId="3165204B" w14:textId="77777777" w:rsidR="0033550D" w:rsidRPr="00D95972" w:rsidRDefault="0033550D" w:rsidP="0033550D">
            <w:pPr>
              <w:rPr>
                <w:rFonts w:cs="Arial"/>
              </w:rPr>
            </w:pPr>
          </w:p>
        </w:tc>
        <w:tc>
          <w:tcPr>
            <w:tcW w:w="1088" w:type="dxa"/>
            <w:tcBorders>
              <w:bottom w:val="thinThickThinSmallGap" w:sz="24" w:space="0" w:color="auto"/>
            </w:tcBorders>
          </w:tcPr>
          <w:p w14:paraId="0F94B7EA" w14:textId="77777777" w:rsidR="0033550D" w:rsidRPr="00D95972" w:rsidRDefault="0033550D" w:rsidP="0033550D">
            <w:pPr>
              <w:rPr>
                <w:rFonts w:cs="Arial"/>
              </w:rPr>
            </w:pPr>
          </w:p>
        </w:tc>
        <w:tc>
          <w:tcPr>
            <w:tcW w:w="4191" w:type="dxa"/>
            <w:gridSpan w:val="3"/>
            <w:tcBorders>
              <w:bottom w:val="thinThickThinSmallGap" w:sz="24" w:space="0" w:color="auto"/>
            </w:tcBorders>
          </w:tcPr>
          <w:p w14:paraId="5760373E" w14:textId="77777777" w:rsidR="0033550D" w:rsidRPr="00D95972" w:rsidRDefault="0033550D" w:rsidP="0033550D">
            <w:pPr>
              <w:rPr>
                <w:rFonts w:cs="Arial"/>
                <w:bCs/>
              </w:rPr>
            </w:pPr>
          </w:p>
        </w:tc>
        <w:tc>
          <w:tcPr>
            <w:tcW w:w="1767" w:type="dxa"/>
            <w:tcBorders>
              <w:bottom w:val="thinThickThinSmallGap" w:sz="24" w:space="0" w:color="auto"/>
            </w:tcBorders>
          </w:tcPr>
          <w:p w14:paraId="213417F2" w14:textId="77777777" w:rsidR="0033550D" w:rsidRPr="00D95972" w:rsidRDefault="0033550D" w:rsidP="0033550D">
            <w:pPr>
              <w:rPr>
                <w:rFonts w:cs="Arial"/>
              </w:rPr>
            </w:pPr>
          </w:p>
        </w:tc>
        <w:tc>
          <w:tcPr>
            <w:tcW w:w="826" w:type="dxa"/>
            <w:tcBorders>
              <w:bottom w:val="thinThickThinSmallGap" w:sz="24" w:space="0" w:color="auto"/>
            </w:tcBorders>
          </w:tcPr>
          <w:p w14:paraId="66877142" w14:textId="77777777" w:rsidR="0033550D" w:rsidRPr="00D95972" w:rsidRDefault="0033550D" w:rsidP="003355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3550D" w:rsidRPr="00D95972" w:rsidRDefault="0033550D" w:rsidP="003355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05"/>
      <w:footerReference w:type="even" r:id="rId506"/>
      <w:footerReference w:type="default" r:id="rId50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858A" w14:textId="77777777" w:rsidR="00E60A76" w:rsidRDefault="00E60A76">
      <w:r>
        <w:separator/>
      </w:r>
    </w:p>
  </w:endnote>
  <w:endnote w:type="continuationSeparator" w:id="0">
    <w:p w14:paraId="3C8BA056" w14:textId="77777777" w:rsidR="00E60A76" w:rsidRDefault="00E6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BB1C26" w:rsidRDefault="00BB1C2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BB1C26" w:rsidRDefault="00BB1C2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9801" w14:textId="77777777" w:rsidR="00E60A76" w:rsidRDefault="00E60A76">
      <w:r>
        <w:separator/>
      </w:r>
    </w:p>
  </w:footnote>
  <w:footnote w:type="continuationSeparator" w:id="0">
    <w:p w14:paraId="1A0B722F" w14:textId="77777777" w:rsidR="00E60A76" w:rsidRDefault="00E6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BB1C26" w:rsidRDefault="00BB1C2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C32"/>
    <w:rsid w:val="00153D44"/>
    <w:rsid w:val="00153FD9"/>
    <w:rsid w:val="001540B8"/>
    <w:rsid w:val="001543A1"/>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65"/>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082"/>
    <w:rsid w:val="0063313C"/>
    <w:rsid w:val="0063320E"/>
    <w:rsid w:val="006332E2"/>
    <w:rsid w:val="0063356D"/>
    <w:rsid w:val="00633625"/>
    <w:rsid w:val="006336E7"/>
    <w:rsid w:val="00633EB7"/>
    <w:rsid w:val="00633F7D"/>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612"/>
    <w:rsid w:val="006F5626"/>
    <w:rsid w:val="006F564E"/>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6F"/>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7F2"/>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27"/>
    <w:rsid w:val="00E173A8"/>
    <w:rsid w:val="00E178A3"/>
    <w:rsid w:val="00E1795E"/>
    <w:rsid w:val="00E17A4B"/>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76"/>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5785.zip" TargetMode="External"/><Relationship Id="rId299" Type="http://schemas.openxmlformats.org/officeDocument/2006/relationships/hyperlink" Target="file:///C:\Users\dems1ce9\OneDrive%20-%20Nokia\3gpp\cn1\meetings\132-e-electronic-1021\docs\C1-215627.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file:///C:\Users\dems1ce9\OneDrive%20-%20Nokia\3gpp\cn1\meetings\132-e-electronic-1021\docs\C1-215589.zip" TargetMode="External"/><Relationship Id="rId159" Type="http://schemas.openxmlformats.org/officeDocument/2006/relationships/hyperlink" Target="file:///C:\Users\dems1ce9\OneDrive%20-%20Nokia\3gpp\cn1\meetings\132-e-electronic-1021\docs\C1-215926.zip" TargetMode="External"/><Relationship Id="rId324" Type="http://schemas.openxmlformats.org/officeDocument/2006/relationships/hyperlink" Target="file:///C:\Users\dems1ce9\OneDrive%20-%20Nokia\3gpp\cn1\meetings\132-e-electronic-1021\docs\C1-215858.zip" TargetMode="External"/><Relationship Id="rId366" Type="http://schemas.openxmlformats.org/officeDocument/2006/relationships/hyperlink" Target="file:///C:\Users\dems1ce9\OneDrive%20-%20Nokia\3gpp\cn1\meetings\132-e-electronic-1021\docs\C1-215845.zip" TargetMode="External"/><Relationship Id="rId170" Type="http://schemas.openxmlformats.org/officeDocument/2006/relationships/hyperlink" Target="file:///C:\Users\dems1ce9\OneDrive%20-%20Nokia\3gpp\cn1\meetings\132-e-electronic-1021\docs\C1-215968.zip" TargetMode="External"/><Relationship Id="rId226" Type="http://schemas.openxmlformats.org/officeDocument/2006/relationships/hyperlink" Target="file:///C:\Users\dems1ce9\OneDrive%20-%20Nokia\3gpp\cn1\meetings\132-e-electronic-1021\docs\C1-215788.zip" TargetMode="External"/><Relationship Id="rId433" Type="http://schemas.openxmlformats.org/officeDocument/2006/relationships/hyperlink" Target="file:///C:\Users\dems1ce9\OneDrive%20-%20Nokia\3gpp\cn1\meetings\132-e-electronic-1021\docs\C1-215717.zip" TargetMode="External"/><Relationship Id="rId268" Type="http://schemas.openxmlformats.org/officeDocument/2006/relationships/hyperlink" Target="file:///C:\Users\dems1ce9\OneDrive%20-%20Nokia\3gpp\cn1\meetings\132-e-electronic-1021\docs\C1-215866.zip" TargetMode="External"/><Relationship Id="rId475" Type="http://schemas.openxmlformats.org/officeDocument/2006/relationships/hyperlink" Target="file:///C:\Users\dems1ce9\OneDrive%20-%20Nokia\3gpp\cn1\meetings\132-e-electronic-1021\docs\C1-215633.zip" TargetMode="External"/><Relationship Id="rId32" Type="http://schemas.openxmlformats.org/officeDocument/2006/relationships/hyperlink" Target="file:///C:\Users\dems1ce9\OneDrive%20-%20Nokia\3gpp\cn1\meetings\132-e-electronic-1021\docs\C1-215532.zip" TargetMode="External"/><Relationship Id="rId74" Type="http://schemas.openxmlformats.org/officeDocument/2006/relationships/hyperlink" Target="file:///C:\Users\dems1ce9\OneDrive%20-%20Nokia\3gpp\cn1\meetings\132-e-electronic-1021\docs\C1-215798.zip" TargetMode="External"/><Relationship Id="rId128" Type="http://schemas.openxmlformats.org/officeDocument/2006/relationships/hyperlink" Target="file:///C:\Users\dems1ce9\OneDrive%20-%20Nokia\3gpp\cn1\meetings\132-e-electronic-1021\docs\C1-215703.zip" TargetMode="External"/><Relationship Id="rId335" Type="http://schemas.openxmlformats.org/officeDocument/2006/relationships/hyperlink" Target="file:///C:\Users\dems1ce9\OneDrive%20-%20Nokia\3gpp\cn1\meetings\132-e-electronic-1021\docs\C1-215894.zip" TargetMode="External"/><Relationship Id="rId377" Type="http://schemas.openxmlformats.org/officeDocument/2006/relationships/hyperlink" Target="file:///C:\Users\dems1ce9\OneDrive%20-%20Nokia\3gpp\cn1\meetings\132-e-electronic-1021\docs\C1-215811.zip" TargetMode="External"/><Relationship Id="rId500" Type="http://schemas.openxmlformats.org/officeDocument/2006/relationships/hyperlink" Target="file:///C:\Users\dems1ce9\OneDrive%20-%20Nokia\3gpp\cn1\meetings\132-e-electronic-1021\docs\C1-21570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2-e-electronic-1021\docs\C1-215634.zip" TargetMode="External"/><Relationship Id="rId237" Type="http://schemas.openxmlformats.org/officeDocument/2006/relationships/hyperlink" Target="file:///C:\Users\dems1ce9\OneDrive%20-%20Nokia\3gpp\cn1\meetings\132-e-electronic-1021\docs\C1-215982.zip" TargetMode="External"/><Relationship Id="rId402" Type="http://schemas.openxmlformats.org/officeDocument/2006/relationships/hyperlink" Target="file:///C:\Users\dems1ce9\OneDrive%20-%20Nokia\3gpp\cn1\meetings\132-e-electronic-1021\docs\C1-215698.zip" TargetMode="External"/><Relationship Id="rId279" Type="http://schemas.openxmlformats.org/officeDocument/2006/relationships/hyperlink" Target="file:///C:\Users\dems1ce9\OneDrive%20-%20Nokia\3gpp\cn1\meetings\132-e-electronic-1021\docs\C1-215588.zip" TargetMode="External"/><Relationship Id="rId444" Type="http://schemas.openxmlformats.org/officeDocument/2006/relationships/hyperlink" Target="file:///C:\Users\dems1ce9\OneDrive%20-%20Nokia\3gpp\cn1\meetings\132-e-electronic-1021\docs\C1-215993.zip" TargetMode="External"/><Relationship Id="rId486" Type="http://schemas.openxmlformats.org/officeDocument/2006/relationships/hyperlink" Target="file:///C:\Users\dems1ce9\OneDrive%20-%20Nokia\3gpp\cn1\meetings\132-e-electronic-1021\docs\C1-215671.zip" TargetMode="External"/><Relationship Id="rId43" Type="http://schemas.openxmlformats.org/officeDocument/2006/relationships/hyperlink" Target="file:///C:\Users\dems1ce9\OneDrive%20-%20Nokia\3gpp\cn1\meetings\132-e-electronic-1021\docs\C1-215543.zip" TargetMode="External"/><Relationship Id="rId139" Type="http://schemas.openxmlformats.org/officeDocument/2006/relationships/hyperlink" Target="file:///C:\Users\dems1ce9\OneDrive%20-%20Nokia\3gpp\cn1\meetings\132-e-electronic-1021\docs\C1-215584.zip" TargetMode="External"/><Relationship Id="rId290" Type="http://schemas.openxmlformats.org/officeDocument/2006/relationships/hyperlink" Target="file:///C:\Users\dems1ce9\OneDrive%20-%20Nokia\3gpp\cn1\meetings\132-e-electronic-1021\docs\C1-215616.zip" TargetMode="External"/><Relationship Id="rId304" Type="http://schemas.openxmlformats.org/officeDocument/2006/relationships/hyperlink" Target="file:///C:\Users\dems1ce9\OneDrive%20-%20Nokia\3gpp\cn1\meetings\132-e-electronic-1021\docs\C1-215654.zip" TargetMode="External"/><Relationship Id="rId346" Type="http://schemas.openxmlformats.org/officeDocument/2006/relationships/hyperlink" Target="file:///C:\Users\dems1ce9\OneDrive%20-%20Nokia\3gpp\cn1\meetings\132-e-electronic-1021\docs\C1-216006.zip" TargetMode="External"/><Relationship Id="rId388" Type="http://schemas.openxmlformats.org/officeDocument/2006/relationships/hyperlink" Target="file:///C:\Users\dems1ce9\OneDrive%20-%20Nokia\3gpp\cn1\meetings\132-e-electronic-1021\docs\C1-215907.zip" TargetMode="External"/><Relationship Id="rId85" Type="http://schemas.openxmlformats.org/officeDocument/2006/relationships/hyperlink" Target="file:///C:\Users\dems1ce9\OneDrive%20-%20Nokia\3gpp\cn1\meetings\132-e-electronic-1021\docs\C1-215933.zip" TargetMode="External"/><Relationship Id="rId150" Type="http://schemas.openxmlformats.org/officeDocument/2006/relationships/hyperlink" Target="file:///C:\Users\dems1ce9\OneDrive%20-%20Nokia\3gpp\cn1\meetings\132-e-electronic-1021\docs\C1-215701.zip" TargetMode="External"/><Relationship Id="rId192" Type="http://schemas.openxmlformats.org/officeDocument/2006/relationships/hyperlink" Target="file:///C:\Users\dems1ce9\OneDrive%20-%20Nokia\3gpp\cn1\meetings\132-e-electronic-1021\docs\C1-215750.zip" TargetMode="External"/><Relationship Id="rId206" Type="http://schemas.openxmlformats.org/officeDocument/2006/relationships/hyperlink" Target="file:///C:\Users\dems1ce9\OneDrive%20-%20Nokia\3gpp\cn1\meetings\132-e-electronic-1021\docs\C1-215917.zip" TargetMode="External"/><Relationship Id="rId413" Type="http://schemas.openxmlformats.org/officeDocument/2006/relationships/hyperlink" Target="file:///C:\Users\dems1ce9\OneDrive%20-%20Nokia\3gpp\cn1\meetings\132-e-electronic-1021\docs\C1-215819.zip" TargetMode="External"/><Relationship Id="rId248" Type="http://schemas.openxmlformats.org/officeDocument/2006/relationships/hyperlink" Target="file:///C:\Users\dems1ce9\OneDrive%20-%20Nokia\3gpp\cn1\meetings\132-e-electronic-1021\docs\C1-215755.zip" TargetMode="External"/><Relationship Id="rId455" Type="http://schemas.openxmlformats.org/officeDocument/2006/relationships/hyperlink" Target="file:///C:\Users\dems1ce9\OneDrive%20-%20Nokia\3gpp\cn1\meetings\132-e-electronic-1021\docs\C1-215723.zip" TargetMode="External"/><Relationship Id="rId497" Type="http://schemas.openxmlformats.org/officeDocument/2006/relationships/hyperlink" Target="file:///C:\Users\dems1ce9\OneDrive%20-%20Nokia\3gpp\cn1\meetings\132-e-electronic-1021\docs\C1-215879.zip" TargetMode="External"/><Relationship Id="rId12" Type="http://schemas.openxmlformats.org/officeDocument/2006/relationships/hyperlink" Target="file:///C:\Users\dems1ce9\OneDrive%20-%20Nokia\3gpp\cn1\meetings\132-e-electronic-1021\docs\C1-215511.zip" TargetMode="External"/><Relationship Id="rId108" Type="http://schemas.openxmlformats.org/officeDocument/2006/relationships/hyperlink" Target="file:///C:\Users\dems1ce9\OneDrive%20-%20Nokia\3gpp\cn1\meetings\132-e-electronic-1021\docs\C1-215667.zip" TargetMode="External"/><Relationship Id="rId315" Type="http://schemas.openxmlformats.org/officeDocument/2006/relationships/hyperlink" Target="file:///C:\Users\dems1ce9\OneDrive%20-%20Nokia\3gpp\cn1\meetings\132-e-electronic-1021\docs\C1-215830.zip" TargetMode="External"/><Relationship Id="rId357" Type="http://schemas.openxmlformats.org/officeDocument/2006/relationships/hyperlink" Target="file:///C:\Users\dems1ce9\OneDrive%20-%20Nokia\3gpp\cn1\meetings\132-e-electronic-1021\docs\C1-215772.zip" TargetMode="External"/><Relationship Id="rId54" Type="http://schemas.openxmlformats.org/officeDocument/2006/relationships/hyperlink" Target="https://www.3gpp.org/ftp/tsg_ct/WG1_mm-cc-sm_ex-CN1/TSGC1_132e/Docs/C1-216026.zip" TargetMode="External"/><Relationship Id="rId96" Type="http://schemas.openxmlformats.org/officeDocument/2006/relationships/hyperlink" Target="file:///C:\Users\dems1ce9\OneDrive%20-%20Nokia\3gpp\cn1\meetings\132-e-electronic-1021\docs\C1-215837.zip" TargetMode="External"/><Relationship Id="rId161" Type="http://schemas.openxmlformats.org/officeDocument/2006/relationships/hyperlink" Target="file:///C:\Users\dems1ce9\OneDrive%20-%20Nokia\3gpp\cn1\meetings\132-e-electronic-1021\docs\C1-215973.zip" TargetMode="External"/><Relationship Id="rId217" Type="http://schemas.openxmlformats.org/officeDocument/2006/relationships/hyperlink" Target="file:///C:\Users\dems1ce9\OneDrive%20-%20Nokia\3gpp\cn1\meetings\132-e-electronic-1021\docs\C1-215744.zip" TargetMode="External"/><Relationship Id="rId399" Type="http://schemas.openxmlformats.org/officeDocument/2006/relationships/hyperlink" Target="file:///C:\Users\dems1ce9\OneDrive%20-%20Nokia\3gpp\cn1\meetings\132-e-electronic-1021\docs\C1-215574.zip" TargetMode="External"/><Relationship Id="rId259" Type="http://schemas.openxmlformats.org/officeDocument/2006/relationships/hyperlink" Target="file:///C:\Users\dems1ce9\OneDrive%20-%20Nokia\3gpp\cn1\meetings\132-e-electronic-1021\docs\C1-215831.zip" TargetMode="External"/><Relationship Id="rId424" Type="http://schemas.openxmlformats.org/officeDocument/2006/relationships/hyperlink" Target="file:///C:\Users\dems1ce9\OneDrive%20-%20Nokia\3gpp\cn1\meetings\132-e-electronic-1021\docs\C1-215734.zip" TargetMode="External"/><Relationship Id="rId466" Type="http://schemas.openxmlformats.org/officeDocument/2006/relationships/hyperlink" Target="file:///C:\Users\dems1ce9\OneDrive%20-%20Nokia\3gpp\cn1\meetings\132-e-electronic-1021\docs\C1-215956.zip"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805.zip" TargetMode="External"/><Relationship Id="rId270" Type="http://schemas.openxmlformats.org/officeDocument/2006/relationships/hyperlink" Target="file:///C:\Users\dems1ce9\OneDrive%20-%20Nokia\3gpp\cn1\meetings\132-e-electronic-1021\docs\C1-215998.zip" TargetMode="External"/><Relationship Id="rId326" Type="http://schemas.openxmlformats.org/officeDocument/2006/relationships/hyperlink" Target="file:///C:\Users\dems1ce9\OneDrive%20-%20Nokia\3gpp\cn1\meetings\132-e-electronic-1021\docs\C1-215959.zip" TargetMode="External"/><Relationship Id="rId65" Type="http://schemas.openxmlformats.org/officeDocument/2006/relationships/hyperlink" Target="file:///C:\Users\dems1ce9\OneDrive%20-%20Nokia\3gpp\cn1\meetings\132-e-electronic-1021\docs\C1-215646.zip" TargetMode="External"/><Relationship Id="rId130" Type="http://schemas.openxmlformats.org/officeDocument/2006/relationships/hyperlink" Target="file:///C:\Users\dems1ce9\OneDrive%20-%20Nokia\3gpp\cn1\meetings\132-e-electronic-1021\docs\C1-215555.zip" TargetMode="External"/><Relationship Id="rId368" Type="http://schemas.openxmlformats.org/officeDocument/2006/relationships/hyperlink" Target="file:///C:\Users\dems1ce9\OneDrive%20-%20Nokia\3gpp\cn1\meetings\132-e-electronic-1021\docs\C1-215920.zip" TargetMode="External"/><Relationship Id="rId172" Type="http://schemas.openxmlformats.org/officeDocument/2006/relationships/hyperlink" Target="file:///C:\Users\dems1ce9\OneDrive%20-%20Nokia\3gpp\cn1\meetings\132-e-electronic-1021\docs\C1-215508.zip" TargetMode="External"/><Relationship Id="rId228" Type="http://schemas.openxmlformats.org/officeDocument/2006/relationships/hyperlink" Target="file:///C:\Users\dems1ce9\OneDrive%20-%20Nokia\3gpp\cn1\meetings\132-e-electronic-1021\docs\C1-215791.zip" TargetMode="External"/><Relationship Id="rId435" Type="http://schemas.openxmlformats.org/officeDocument/2006/relationships/hyperlink" Target="file:///C:\Users\dems1ce9\OneDrive%20-%20Nokia\3gpp\cn1\meetings\132-e-electronic-1021\docs\C1-215870.zip" TargetMode="External"/><Relationship Id="rId477" Type="http://schemas.openxmlformats.org/officeDocument/2006/relationships/hyperlink" Target="file:///C:\Users\dems1ce9\OneDrive%20-%20Nokia\3gpp\cn1\meetings\132-e-electronic-1021\docs\C1-215759.zip" TargetMode="External"/><Relationship Id="rId281" Type="http://schemas.openxmlformats.org/officeDocument/2006/relationships/hyperlink" Target="file:///C:\Users\dems1ce9\OneDrive%20-%20Nokia\3gpp\cn1\meetings\132-e-electronic-1021\docs\C1-215607.zip" TargetMode="External"/><Relationship Id="rId337" Type="http://schemas.openxmlformats.org/officeDocument/2006/relationships/hyperlink" Target="file:///C:\Users\dems1ce9\OneDrive%20-%20Nokia\3gpp\cn1\meetings\132-e-electronic-1021\docs\C1-215896.zip" TargetMode="External"/><Relationship Id="rId502" Type="http://schemas.openxmlformats.org/officeDocument/2006/relationships/hyperlink" Target="file:///C:\Users\dems1ce9\OneDrive%20-%20Nokia\3gpp\cn1\meetings\132-e-electronic-1021\docs\C1-215971.zip" TargetMode="External"/><Relationship Id="rId34" Type="http://schemas.openxmlformats.org/officeDocument/2006/relationships/hyperlink" Target="file:///C:\Users\dems1ce9\OneDrive%20-%20Nokia\3gpp\cn1\meetings\132-e-electronic-1021\docs\C1-215534.zip" TargetMode="External"/><Relationship Id="rId76" Type="http://schemas.openxmlformats.org/officeDocument/2006/relationships/hyperlink" Target="file:///C:\Users\dems1ce9\OneDrive%20-%20Nokia\3gpp\cn1\meetings\132-e-electronic-1021\docs\C1-215838.zip" TargetMode="External"/><Relationship Id="rId141" Type="http://schemas.openxmlformats.org/officeDocument/2006/relationships/hyperlink" Target="file:///C:\Users\dems1ce9\OneDrive%20-%20Nokia\3gpp\cn1\meetings\132-e-electronic-1021\docs\C1-215604.zip" TargetMode="External"/><Relationship Id="rId379" Type="http://schemas.openxmlformats.org/officeDocument/2006/relationships/hyperlink" Target="file:///C:\Users\dems1ce9\OneDrive%20-%20Nokia\3gpp\cn1\meetings\132-e-electronic-1021\docs\C1-21581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2-e-electronic-1021\docs\C1-215637.zip" TargetMode="External"/><Relationship Id="rId239" Type="http://schemas.openxmlformats.org/officeDocument/2006/relationships/hyperlink" Target="file:///C:\Users\dems1ce9\OneDrive%20-%20Nokia\3gpp\cn1\meetings\132-e-electronic-1021\docs\C1-215565.zip" TargetMode="External"/><Relationship Id="rId390" Type="http://schemas.openxmlformats.org/officeDocument/2006/relationships/hyperlink" Target="file:///C:\Users\dems1ce9\OneDrive%20-%20Nokia\3gpp\cn1\meetings\132-e-electronic-1021\docs\C1-215909.zip" TargetMode="External"/><Relationship Id="rId404" Type="http://schemas.openxmlformats.org/officeDocument/2006/relationships/hyperlink" Target="file:///C:\Users\dems1ce9\OneDrive%20-%20Nokia\3gpp\cn1\meetings\132-e-electronic-1021\docs\C1-215708.zip" TargetMode="External"/><Relationship Id="rId446" Type="http://schemas.openxmlformats.org/officeDocument/2006/relationships/hyperlink" Target="file:///C:\Users\dems1ce9\OneDrive%20-%20Nokia\3gpp\cn1\meetings\132-e-electronic-1021\docs\C1-215658.zip" TargetMode="External"/><Relationship Id="rId250" Type="http://schemas.openxmlformats.org/officeDocument/2006/relationships/hyperlink" Target="file:///C:\Users\dems1ce9\OneDrive%20-%20Nokia\3gpp\cn1\meetings\132-e-electronic-1021\docs\C1-215757.zip" TargetMode="External"/><Relationship Id="rId292" Type="http://schemas.openxmlformats.org/officeDocument/2006/relationships/hyperlink" Target="file:///C:\Users\dems1ce9\OneDrive%20-%20Nokia\3gpp\cn1\meetings\132-e-electronic-1021\docs\C1-215620.zip" TargetMode="External"/><Relationship Id="rId306" Type="http://schemas.openxmlformats.org/officeDocument/2006/relationships/hyperlink" Target="file:///C:\Users\dems1ce9\OneDrive%20-%20Nokia\3gpp\cn1\meetings\132-e-electronic-1021\docs\C1-215656.zip" TargetMode="External"/><Relationship Id="rId488" Type="http://schemas.openxmlformats.org/officeDocument/2006/relationships/hyperlink" Target="file:///C:\Users\dems1ce9\OneDrive%20-%20Nokia\3gpp\cn1\meetings\132-e-electronic-1021\docs\C1-215939.zip" TargetMode="External"/><Relationship Id="rId45" Type="http://schemas.openxmlformats.org/officeDocument/2006/relationships/hyperlink" Target="file:///C:\Users\dems1ce9\OneDrive%20-%20Nokia\3gpp\cn1\meetings\132-e-electronic-1021\docs\C1-215545.zip" TargetMode="External"/><Relationship Id="rId87" Type="http://schemas.openxmlformats.org/officeDocument/2006/relationships/hyperlink" Target="file:///C:\Users\dems1ce9\OneDrive%20-%20Nokia\3gpp\cn1\meetings\132-e-electronic-1021\docs\C1-215641.zip" TargetMode="External"/><Relationship Id="rId110" Type="http://schemas.openxmlformats.org/officeDocument/2006/relationships/hyperlink" Target="file:///C:\Users\dems1ce9\OneDrive%20-%20Nokia\3gpp\cn1\meetings\132-e-electronic-1021\docs\C1-215677.zip" TargetMode="External"/><Relationship Id="rId348" Type="http://schemas.openxmlformats.org/officeDocument/2006/relationships/hyperlink" Target="file:///C:\Users\dems1ce9\OneDrive%20-%20Nokia\3gpp\cn1\meetings\132-e-electronic-1021\docs\C1-215763.zip" TargetMode="External"/><Relationship Id="rId152" Type="http://schemas.openxmlformats.org/officeDocument/2006/relationships/hyperlink" Target="file:///C:\Users\dems1ce9\OneDrive%20-%20Nokia\3gpp\cn1\meetings\132-e-electronic-1021\docs\C1-215751.zip" TargetMode="External"/><Relationship Id="rId173" Type="http://schemas.openxmlformats.org/officeDocument/2006/relationships/hyperlink" Target="file:///C:\Users\dems1ce9\OneDrive%20-%20Nokia\3gpp\cn1\meetings\132-e-electronic-1021\docs\C1-215591.zip" TargetMode="External"/><Relationship Id="rId194" Type="http://schemas.openxmlformats.org/officeDocument/2006/relationships/hyperlink" Target="file:///C:\Users\dems1ce9\OneDrive%20-%20Nokia\3gpp\cn1\meetings\132-e-electronic-1021\docs\C1-215848.zip" TargetMode="External"/><Relationship Id="rId208" Type="http://schemas.openxmlformats.org/officeDocument/2006/relationships/hyperlink" Target="file:///C:\Users\dems1ce9\OneDrive%20-%20Nokia\3gpp\cn1\meetings\132-e-electronic-1021\docs\C1-215602.zip" TargetMode="External"/><Relationship Id="rId229" Type="http://schemas.openxmlformats.org/officeDocument/2006/relationships/hyperlink" Target="file:///C:\Users\dems1ce9\OneDrive%20-%20Nokia\3gpp\cn1\meetings\132-e-electronic-1021\docs\C1-215792.zip" TargetMode="External"/><Relationship Id="rId380" Type="http://schemas.openxmlformats.org/officeDocument/2006/relationships/hyperlink" Target="file:///C:\Users\dems1ce9\OneDrive%20-%20Nokia\3gpp\cn1\meetings\132-e-electronic-1021\docs\C1-215815.zip" TargetMode="External"/><Relationship Id="rId415" Type="http://schemas.openxmlformats.org/officeDocument/2006/relationships/hyperlink" Target="file:///C:\Users\dems1ce9\OneDrive%20-%20Nokia\3gpp\cn1\meetings\132-e-electronic-1021\docs\C1-215821.zip" TargetMode="External"/><Relationship Id="rId436" Type="http://schemas.openxmlformats.org/officeDocument/2006/relationships/hyperlink" Target="file:///C:\Users\dems1ce9\OneDrive%20-%20Nokia\3gpp\cn1\meetings\132-e-electronic-1021\docs\C1-215875.zip" TargetMode="External"/><Relationship Id="rId457" Type="http://schemas.openxmlformats.org/officeDocument/2006/relationships/hyperlink" Target="file:///C:\Users\dems1ce9\OneDrive%20-%20Nokia\3gpp\cn1\meetings\132-e-electronic-1021\docs\C1-215515.zip" TargetMode="External"/><Relationship Id="rId240" Type="http://schemas.openxmlformats.org/officeDocument/2006/relationships/hyperlink" Target="file:///C:\Users\dems1ce9\OneDrive%20-%20Nokia\3gpp\cn1\meetings\132-e-electronic-1021\docs\C1-215566.zip" TargetMode="External"/><Relationship Id="rId261" Type="http://schemas.openxmlformats.org/officeDocument/2006/relationships/hyperlink" Target="file:///C:\Users\dems1ce9\OneDrive%20-%20Nokia\3gpp\cn1\meetings\132-e-electronic-1021\docs\C1-215833.zip" TargetMode="External"/><Relationship Id="rId478" Type="http://schemas.openxmlformats.org/officeDocument/2006/relationships/hyperlink" Target="file:///C:\Users\dems1ce9\OneDrive%20-%20Nokia\3gpp\cn1\meetings\132-e-electronic-1021\docs\C1-215775.zip" TargetMode="External"/><Relationship Id="rId499" Type="http://schemas.openxmlformats.org/officeDocument/2006/relationships/hyperlink" Target="file:///C:\Users\dems1ce9\OneDrive%20-%20Nokia\3gpp\cn1\meetings\132-e-electronic-1021\docs\C1-215836.zip" TargetMode="Externa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5587.zip" TargetMode="External"/><Relationship Id="rId77" Type="http://schemas.openxmlformats.org/officeDocument/2006/relationships/hyperlink" Target="file:///C:\Users\dems1ce9\OneDrive%20-%20Nokia\3gpp\cn1\meetings\132-e-electronic-1021\docs\C1-215846.zip" TargetMode="External"/><Relationship Id="rId100" Type="http://schemas.openxmlformats.org/officeDocument/2006/relationships/hyperlink" Target="file:///C:\Users\dems1ce9\OneDrive%20-%20Nokia\3gpp\cn1\meetings\132-e-electronic-1021\docs\C1-215931.zip" TargetMode="External"/><Relationship Id="rId282" Type="http://schemas.openxmlformats.org/officeDocument/2006/relationships/hyperlink" Target="file:///C:\Users\dems1ce9\OneDrive%20-%20Nokia\3gpp\cn1\meetings\132-e-electronic-1021\docs\C1-215608.zip" TargetMode="External"/><Relationship Id="rId317" Type="http://schemas.openxmlformats.org/officeDocument/2006/relationships/hyperlink" Target="file:///C:\Users\dems1ce9\OneDrive%20-%20Nokia\3gpp\cn1\meetings\132-e-electronic-1021\docs\C1-215840.zip" TargetMode="External"/><Relationship Id="rId338" Type="http://schemas.openxmlformats.org/officeDocument/2006/relationships/hyperlink" Target="file:///C:\Users\dems1ce9\OneDrive%20-%20Nokia\3gpp\cn1\meetings\132-e-electronic-1021\docs\C1-215897.zip" TargetMode="External"/><Relationship Id="rId359" Type="http://schemas.openxmlformats.org/officeDocument/2006/relationships/hyperlink" Target="file:///C:\Users\dems1ce9\OneDrive%20-%20Nokia\3gpp\cn1\meetings\132-e-electronic-1021\docs\C1-215881.zip" TargetMode="External"/><Relationship Id="rId503" Type="http://schemas.openxmlformats.org/officeDocument/2006/relationships/hyperlink" Target="file:///C:\Users\dems1ce9\OneDrive%20-%20Nokia\3gpp\cn1\meetings\132-e-electronic-1021\docs\C1-215730.zip" TargetMode="Externa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928.zip" TargetMode="External"/><Relationship Id="rId121" Type="http://schemas.openxmlformats.org/officeDocument/2006/relationships/hyperlink" Target="file:///C:\Users\dems1ce9\OneDrive%20-%20Nokia\3gpp\cn1\meetings\132-e-electronic-1021\docs\C1-215996.zip" TargetMode="External"/><Relationship Id="rId142" Type="http://schemas.openxmlformats.org/officeDocument/2006/relationships/hyperlink" Target="file:///C:\Users\dems1ce9\OneDrive%20-%20Nokia\3gpp\cn1\meetings\132-e-electronic-1021\docs\C1-215644.zip" TargetMode="External"/><Relationship Id="rId163" Type="http://schemas.openxmlformats.org/officeDocument/2006/relationships/hyperlink" Target="file:///C:\Users\dems1ce9\OneDrive%20-%20Nokia\3gpp\cn1\meetings\132-e-electronic-1021\docs\C1-215985.zip" TargetMode="External"/><Relationship Id="rId184" Type="http://schemas.openxmlformats.org/officeDocument/2006/relationships/hyperlink" Target="file:///C:\Users\dems1ce9\OneDrive%20-%20Nokia\3gpp\cn1\meetings\132-e-electronic-1021\docs\C1-215640.zip" TargetMode="External"/><Relationship Id="rId219" Type="http://schemas.openxmlformats.org/officeDocument/2006/relationships/hyperlink" Target="file:///C:\Users\dems1ce9\OneDrive%20-%20Nokia\3gpp\cn1\meetings\132-e-electronic-1021\docs\C1-215753.zip" TargetMode="External"/><Relationship Id="rId370" Type="http://schemas.openxmlformats.org/officeDocument/2006/relationships/hyperlink" Target="file:///C:\Users\dems1ce9\OneDrive%20-%20Nokia\3gpp\cn1\meetings\132-e-electronic-1021\docs\C1-215974.zip" TargetMode="External"/><Relationship Id="rId391" Type="http://schemas.openxmlformats.org/officeDocument/2006/relationships/hyperlink" Target="file:///C:\Users\dems1ce9\OneDrive%20-%20Nokia\3gpp\cn1\meetings\132-e-electronic-1021\docs\C1-215977.zip" TargetMode="External"/><Relationship Id="rId405" Type="http://schemas.openxmlformats.org/officeDocument/2006/relationships/hyperlink" Target="file:///C:\Users\dems1ce9\OneDrive%20-%20Nokia\3gpp\cn1\meetings\132-e-electronic-1021\docs\C1-215709.zip" TargetMode="External"/><Relationship Id="rId426" Type="http://schemas.openxmlformats.org/officeDocument/2006/relationships/hyperlink" Target="file:///C:\Users\dems1ce9\OneDrive%20-%20Nokia\3gpp\cn1\meetings\132-e-electronic-1021\docs\C1-215739.zip" TargetMode="External"/><Relationship Id="rId447" Type="http://schemas.openxmlformats.org/officeDocument/2006/relationships/hyperlink" Target="file:///C:\Users\dems1ce9\OneDrive%20-%20Nokia\3gpp\cn1\meetings\132-e-electronic-1021\docs\C1-215659.zip" TargetMode="External"/><Relationship Id="rId230" Type="http://schemas.openxmlformats.org/officeDocument/2006/relationships/hyperlink" Target="file:///C:\Users\dems1ce9\OneDrive%20-%20Nokia\3gpp\cn1\meetings\132-e-electronic-1021\docs\C1-215960.zip" TargetMode="External"/><Relationship Id="rId251" Type="http://schemas.openxmlformats.org/officeDocument/2006/relationships/hyperlink" Target="file:///C:\Users\dems1ce9\OneDrive%20-%20Nokia\3gpp\cn1\meetings\132-e-electronic-1021\docs\C1-215758.zip" TargetMode="External"/><Relationship Id="rId468" Type="http://schemas.openxmlformats.org/officeDocument/2006/relationships/hyperlink" Target="file:///C:\Users\dems1ce9\OneDrive%20-%20Nokia\3gpp\cn1\meetings\132-e-electronic-1021\docs\C1-215958.zip" TargetMode="External"/><Relationship Id="rId489" Type="http://schemas.openxmlformats.org/officeDocument/2006/relationships/hyperlink" Target="file:///C:\Users\dems1ce9\OneDrive%20-%20Nokia\3gpp\cn1\meetings\132-e-electronic-1021\docs\C1-215619.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file:///C:\Users\dems1ce9\OneDrive%20-%20Nokia\3gpp\cn1\meetings\132-e-electronic-1021\docs\C1-215762.zip" TargetMode="External"/><Relationship Id="rId272" Type="http://schemas.openxmlformats.org/officeDocument/2006/relationships/hyperlink" Target="file:///C:\Users\dems1ce9\OneDrive%20-%20Nokia\3gpp\cn1\meetings\132-e-electronic-1021\docs\C1-216008.zip" TargetMode="External"/><Relationship Id="rId293" Type="http://schemas.openxmlformats.org/officeDocument/2006/relationships/hyperlink" Target="file:///C:\Users\dems1ce9\OneDrive%20-%20Nokia\3gpp\cn1\meetings\132-e-electronic-1021\docs\C1-215621.zip" TargetMode="External"/><Relationship Id="rId307" Type="http://schemas.openxmlformats.org/officeDocument/2006/relationships/hyperlink" Target="file:///C:\Users\dems1ce9\OneDrive%20-%20Nokia\3gpp\cn1\meetings\132-e-electronic-1021\docs\C1-215683.zip" TargetMode="External"/><Relationship Id="rId328" Type="http://schemas.openxmlformats.org/officeDocument/2006/relationships/hyperlink" Target="file:///C:\Users\dems1ce9\OneDrive%20-%20Nokia\3gpp\cn1\meetings\132-e-electronic-1021\docs\C1-216024.zip" TargetMode="External"/><Relationship Id="rId349" Type="http://schemas.openxmlformats.org/officeDocument/2006/relationships/hyperlink" Target="file:///C:\Users\dems1ce9\OneDrive%20-%20Nokia\3gpp\cn1\meetings\132-e-electronic-1021\docs\C1-215764.zip" TargetMode="External"/><Relationship Id="rId88" Type="http://schemas.openxmlformats.org/officeDocument/2006/relationships/hyperlink" Target="file:///C:\Users\dems1ce9\OneDrive%20-%20Nokia\3gpp\cn1\meetings\132-e-electronic-1021\docs\C1-215665.zip" TargetMode="External"/><Relationship Id="rId111" Type="http://schemas.openxmlformats.org/officeDocument/2006/relationships/hyperlink" Target="file:///C:\Users\dems1ce9\OneDrive%20-%20Nokia\3gpp\cn1\meetings\132-e-electronic-1021\docs\C1-215682.zip" TargetMode="External"/><Relationship Id="rId132" Type="http://schemas.openxmlformats.org/officeDocument/2006/relationships/hyperlink" Target="file:///C:\Users\dems1ce9\OneDrive%20-%20Nokia\3gpp\cn1\meetings\132-e-electronic-1021\docs\C1-215557.zip" TargetMode="External"/><Relationship Id="rId153" Type="http://schemas.openxmlformats.org/officeDocument/2006/relationships/hyperlink" Target="file:///C:\Users\dems1ce9\OneDrive%20-%20Nokia\3gpp\cn1\meetings\132-e-electronic-1021\docs\C1-215776.zip" TargetMode="External"/><Relationship Id="rId174" Type="http://schemas.openxmlformats.org/officeDocument/2006/relationships/hyperlink" Target="file:///C:\Users\dems1ce9\OneDrive%20-%20Nokia\3gpp\cn1\meetings\132-e-electronic-1021\docs\C1-215593.zip" TargetMode="External"/><Relationship Id="rId195" Type="http://schemas.openxmlformats.org/officeDocument/2006/relationships/hyperlink" Target="file:///C:\Users\dems1ce9\OneDrive%20-%20Nokia\3gpp\cn1\meetings\132-e-electronic-1021\docs\C1-215849.zip" TargetMode="External"/><Relationship Id="rId209" Type="http://schemas.openxmlformats.org/officeDocument/2006/relationships/hyperlink" Target="file:///C:\Users\dems1ce9\OneDrive%20-%20Nokia\3gpp\cn1\meetings\132-e-electronic-1021\docs\C1-215629.zip" TargetMode="External"/><Relationship Id="rId360" Type="http://schemas.openxmlformats.org/officeDocument/2006/relationships/hyperlink" Target="file:///C:\Users\dems1ce9\OneDrive%20-%20Nokia\3gpp\cn1\meetings\132-e-electronic-1021\docs\C1-215882.zip" TargetMode="External"/><Relationship Id="rId381" Type="http://schemas.openxmlformats.org/officeDocument/2006/relationships/hyperlink" Target="file:///C:\Users\dems1ce9\OneDrive%20-%20Nokia\3gpp\cn1\meetings\132-e-electronic-1021\docs\C1-215817.zip" TargetMode="External"/><Relationship Id="rId416" Type="http://schemas.openxmlformats.org/officeDocument/2006/relationships/hyperlink" Target="file:///C:\Users\dems1ce9\OneDrive%20-%20Nokia\3gpp\cn1\meetings\132-e-electronic-1021\docs\C1-215855.zip" TargetMode="External"/><Relationship Id="rId220" Type="http://schemas.openxmlformats.org/officeDocument/2006/relationships/hyperlink" Target="file:///C:\Users\dems1ce9\OneDrive%20-%20Nokia\3gpp\cn1\meetings\132-e-electronic-1021\docs\C1-215809.zip" TargetMode="External"/><Relationship Id="rId241" Type="http://schemas.openxmlformats.org/officeDocument/2006/relationships/hyperlink" Target="file:///C:\Users\dems1ce9\OneDrive%20-%20Nokia\3gpp\cn1\meetings\132-e-electronic-1021\docs\C1-215567.zip" TargetMode="External"/><Relationship Id="rId437" Type="http://schemas.openxmlformats.org/officeDocument/2006/relationships/hyperlink" Target="file:///C:\Users\dems1ce9\OneDrive%20-%20Nokia\3gpp\cn1\meetings\132-e-electronic-1021\docs\C1-215922.zip" TargetMode="External"/><Relationship Id="rId458" Type="http://schemas.openxmlformats.org/officeDocument/2006/relationships/hyperlink" Target="file:///C:\Users\dems1ce9\OneDrive%20-%20Nokia\3gpp\cn1\meetings\132-e-electronic-1021\docs\C1-215927.zip" TargetMode="External"/><Relationship Id="rId479" Type="http://schemas.openxmlformats.org/officeDocument/2006/relationships/hyperlink" Target="file:///C:\Users\dems1ce9\OneDrive%20-%20Nokia\3gpp\cn1\meetings\132-e-electronic-1021\docs\C1-215877.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https://www.3gpp.org/ftp/tsg_ct/WG1_mm-cc-sm_ex-CN1/TSGC1_132e/Docs/C1-216028.zip" TargetMode="External"/><Relationship Id="rId262" Type="http://schemas.openxmlformats.org/officeDocument/2006/relationships/hyperlink" Target="file:///C:\Users\dems1ce9\OneDrive%20-%20Nokia\3gpp\cn1\meetings\132-e-electronic-1021\docs\C1-215860.zip" TargetMode="External"/><Relationship Id="rId283" Type="http://schemas.openxmlformats.org/officeDocument/2006/relationships/hyperlink" Target="file:///C:\Users\dems1ce9\OneDrive%20-%20Nokia\3gpp\cn1\meetings\132-e-electronic-1021\docs\C1-215609.zip" TargetMode="External"/><Relationship Id="rId318" Type="http://schemas.openxmlformats.org/officeDocument/2006/relationships/hyperlink" Target="file:///C:\Users\dems1ce9\OneDrive%20-%20Nokia\3gpp\cn1\meetings\132-e-electronic-1021\docs\C1-215841.zip" TargetMode="External"/><Relationship Id="rId339" Type="http://schemas.openxmlformats.org/officeDocument/2006/relationships/hyperlink" Target="file:///C:\Users\dems1ce9\OneDrive%20-%20Nokia\3gpp\cn1\meetings\132-e-electronic-1021\docs\C1-215898.zip" TargetMode="External"/><Relationship Id="rId490" Type="http://schemas.openxmlformats.org/officeDocument/2006/relationships/hyperlink" Target="file:///C:\Users\dems1ce9\OneDrive%20-%20Nokia\3gpp\cn1\meetings\132-e-electronic-1021\docs\C1-215705.zip" TargetMode="External"/><Relationship Id="rId504" Type="http://schemas.openxmlformats.org/officeDocument/2006/relationships/hyperlink" Target="file:///C:\Users\dems1ce9\OneDrive%20-%20Nokia\3gpp\cn1\meetings\132-e-electronic-1021\docs\C1-215854.zip" TargetMode="External"/><Relationship Id="rId78" Type="http://schemas.openxmlformats.org/officeDocument/2006/relationships/hyperlink" Target="file:///C:\Users\dems1ce9\OneDrive%20-%20Nokia\3gpp\cn1\meetings\132-e-electronic-1021\docs\C1-215938.zip" TargetMode="External"/><Relationship Id="rId99" Type="http://schemas.openxmlformats.org/officeDocument/2006/relationships/hyperlink" Target="file:///C:\Users\dems1ce9\OneDrive%20-%20Nokia\3gpp\cn1\meetings\132-e-electronic-1021\docs\C1-215929.zip" TargetMode="External"/><Relationship Id="rId101" Type="http://schemas.openxmlformats.org/officeDocument/2006/relationships/hyperlink" Target="file:///C:\Users\dems1ce9\OneDrive%20-%20Nokia\3gpp\cn1\meetings\132-e-electronic-1021\docs\C1-215932.zip" TargetMode="External"/><Relationship Id="rId122" Type="http://schemas.openxmlformats.org/officeDocument/2006/relationships/hyperlink" Target="file:///C:\Users\dems1ce9\OneDrive%20-%20Nokia\3gpp\cn1\meetings\132-e-electronic-1021\docs\C1-215997.zip" TargetMode="External"/><Relationship Id="rId143" Type="http://schemas.openxmlformats.org/officeDocument/2006/relationships/hyperlink" Target="file:///C:\Users\dems1ce9\OneDrive%20-%20Nokia\3gpp\cn1\meetings\132-e-electronic-1021\docs\C1-215678.zip" TargetMode="External"/><Relationship Id="rId164" Type="http://schemas.openxmlformats.org/officeDocument/2006/relationships/hyperlink" Target="file:///C:\Users\dems1ce9\OneDrive%20-%20Nokia\3gpp\cn1\meetings\132-e-electronic-1021\docs\C1-215986.zip" TargetMode="External"/><Relationship Id="rId185" Type="http://schemas.openxmlformats.org/officeDocument/2006/relationships/hyperlink" Target="file:///C:\Users\dems1ce9\OneDrive%20-%20Nokia\3gpp\cn1\meetings\132-e-electronic-1021\docs\C1-215645.zip" TargetMode="External"/><Relationship Id="rId350" Type="http://schemas.openxmlformats.org/officeDocument/2006/relationships/hyperlink" Target="file:///C:\Users\dems1ce9\OneDrive%20-%20Nokia\3gpp\cn1\meetings\132-e-electronic-1021\docs\C1-215765.zip" TargetMode="External"/><Relationship Id="rId371" Type="http://schemas.openxmlformats.org/officeDocument/2006/relationships/hyperlink" Target="file:///C:\Users\dems1ce9\OneDrive%20-%20Nokia\3gpp\cn1\meetings\132-e-electronic-1021\docs\C1-215674.zip" TargetMode="External"/><Relationship Id="rId406" Type="http://schemas.openxmlformats.org/officeDocument/2006/relationships/hyperlink" Target="file:///C:\Users\dems1ce9\OneDrive%20-%20Nokia\3gpp\cn1\meetings\132-e-electronic-1021\docs\C1-215711.zip" TargetMode="Externa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630.zip" TargetMode="External"/><Relationship Id="rId392" Type="http://schemas.openxmlformats.org/officeDocument/2006/relationships/hyperlink" Target="file:///C:\Users\dems1ce9\OneDrive%20-%20Nokia\3gpp\cn1\meetings\132-e-electronic-1021\docs\C1-215675.zip" TargetMode="External"/><Relationship Id="rId427" Type="http://schemas.openxmlformats.org/officeDocument/2006/relationships/hyperlink" Target="file:///C:\Users\dems1ce9\OneDrive%20-%20Nokia\3gpp\cn1\meetings\132-e-electronic-1021\docs\C1-215742.zip" TargetMode="External"/><Relationship Id="rId448" Type="http://schemas.openxmlformats.org/officeDocument/2006/relationships/hyperlink" Target="file:///C:\Users\dems1ce9\OneDrive%20-%20Nokia\3gpp\cn1\meetings\132-e-electronic-1021\docs\C1-215660.zip" TargetMode="External"/><Relationship Id="rId469" Type="http://schemas.openxmlformats.org/officeDocument/2006/relationships/hyperlink" Target="file:///C:\Users\dems1ce9\OneDrive%20-%20Nokia\3gpp\cn1\meetings\132-e-electronic-1021\docs\C1-216001.zip"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961.zip" TargetMode="External"/><Relationship Id="rId252" Type="http://schemas.openxmlformats.org/officeDocument/2006/relationships/hyperlink" Target="file:///C:\Users\dems1ce9\OneDrive%20-%20Nokia\3gpp\cn1\meetings\132-e-electronic-1021\docs\C1-215760.zip" TargetMode="External"/><Relationship Id="rId273" Type="http://schemas.openxmlformats.org/officeDocument/2006/relationships/hyperlink" Target="file:///C:\Users\dems1ce9\OneDrive%20-%20Nokia\3gpp\cn1\meetings\132-e-electronic-1021\docs\C1-216009.zip" TargetMode="External"/><Relationship Id="rId294" Type="http://schemas.openxmlformats.org/officeDocument/2006/relationships/hyperlink" Target="file:///C:\Users\dems1ce9\OneDrive%20-%20Nokia\3gpp\cn1\meetings\132-e-electronic-1021\docs\C1-215622.zip" TargetMode="External"/><Relationship Id="rId308" Type="http://schemas.openxmlformats.org/officeDocument/2006/relationships/hyperlink" Target="file:///C:\Users\dems1ce9\OneDrive%20-%20Nokia\3gpp\cn1\meetings\132-e-electronic-1021\docs\C1-215684.zip" TargetMode="External"/><Relationship Id="rId329" Type="http://schemas.openxmlformats.org/officeDocument/2006/relationships/hyperlink" Target="file:///C:\Users\dems1ce9\OneDrive%20-%20Nokia\3gpp\cn1\meetings\132-e-electronic-1021\docs\C1-215888.zip" TargetMode="External"/><Relationship Id="rId480" Type="http://schemas.openxmlformats.org/officeDocument/2006/relationships/hyperlink" Target="file:///C:\Users\dems1ce9\OneDrive%20-%20Nokia\3gpp\cn1\meetings\132-e-electronic-1021\docs\C1-215910.zip" TargetMode="Externa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https://www.3gpp.org/ftp/tsg_ct/WG1_mm-cc-sm_ex-CN1/TSGC1_132e/Docs/C1-216025.zip" TargetMode="External"/><Relationship Id="rId89" Type="http://schemas.openxmlformats.org/officeDocument/2006/relationships/hyperlink" Target="file:///C:\Users\dems1ce9\OneDrive%20-%20Nokia\3gpp\cn1\meetings\132-e-electronic-1021\docs\C1-215724.zip" TargetMode="External"/><Relationship Id="rId112" Type="http://schemas.openxmlformats.org/officeDocument/2006/relationships/hyperlink" Target="file:///C:\Users\dems1ce9\OneDrive%20-%20Nokia\3gpp\cn1\meetings\132-e-electronic-1021\docs\C1-215686.zip" TargetMode="External"/><Relationship Id="rId133" Type="http://schemas.openxmlformats.org/officeDocument/2006/relationships/hyperlink" Target="file:///C:\Users\dems1ce9\OneDrive%20-%20Nokia\3gpp\cn1\meetings\132-e-electronic-1021\docs\C1-215558.zip" TargetMode="External"/><Relationship Id="rId154" Type="http://schemas.openxmlformats.org/officeDocument/2006/relationships/hyperlink" Target="file:///C:\Users\dems1ce9\OneDrive%20-%20Nokia\3gpp\cn1\meetings\132-e-electronic-1021\docs\C1-215777.zip" TargetMode="External"/><Relationship Id="rId175" Type="http://schemas.openxmlformats.org/officeDocument/2006/relationships/hyperlink" Target="file:///C:\Users\dems1ce9\OneDrive%20-%20Nokia\3gpp\cn1\meetings\132-e-electronic-1021\docs\C1-215594.zip" TargetMode="External"/><Relationship Id="rId340" Type="http://schemas.openxmlformats.org/officeDocument/2006/relationships/hyperlink" Target="file:///C:\Users\dems1ce9\OneDrive%20-%20Nokia\3gpp\cn1\meetings\132-e-electronic-1021\docs\C1-215899.zip" TargetMode="External"/><Relationship Id="rId361" Type="http://schemas.openxmlformats.org/officeDocument/2006/relationships/hyperlink" Target="file:///C:\Users\dems1ce9\OneDrive%20-%20Nokia\3gpp\cn1\meetings\132-e-electronic-1021\docs\C1-215883.zip" TargetMode="External"/><Relationship Id="rId196" Type="http://schemas.openxmlformats.org/officeDocument/2006/relationships/hyperlink" Target="file:///C:\Users\dems1ce9\OneDrive%20-%20Nokia\3gpp\cn1\meetings\132-e-electronic-1021\docs\C1-215850.zip" TargetMode="External"/><Relationship Id="rId200" Type="http://schemas.openxmlformats.org/officeDocument/2006/relationships/hyperlink" Target="file:///C:\Users\dems1ce9\OneDrive%20-%20Nokia\3gpp\cn1\meetings\132-e-electronic-1021\docs\C1-215911.zip" TargetMode="External"/><Relationship Id="rId382" Type="http://schemas.openxmlformats.org/officeDocument/2006/relationships/hyperlink" Target="file:///C:\Users\dems1ce9\OneDrive%20-%20Nokia\3gpp\cn1\meetings\132-e-electronic-1021\docs\C1-215976.zip" TargetMode="External"/><Relationship Id="rId417" Type="http://schemas.openxmlformats.org/officeDocument/2006/relationships/hyperlink" Target="file:///C:\Users\dems1ce9\OneDrive%20-%20Nokia\3gpp\cn1\meetings\132-e-electronic-1021\docs\C1-215872.zip" TargetMode="External"/><Relationship Id="rId438" Type="http://schemas.openxmlformats.org/officeDocument/2006/relationships/hyperlink" Target="file:///C:\Users\dems1ce9\OneDrive%20-%20Nokia\3gpp\cn1\meetings\132-e-electronic-1021\docs\C1-215924.zip" TargetMode="External"/><Relationship Id="rId459" Type="http://schemas.openxmlformats.org/officeDocument/2006/relationships/hyperlink" Target="file:///C:\Users\dems1ce9\OneDrive%20-%20Nokia\3gpp\cn1\meetings\132-e-electronic-1021\docs\C1-215590.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816.zip" TargetMode="External"/><Relationship Id="rId242" Type="http://schemas.openxmlformats.org/officeDocument/2006/relationships/hyperlink" Target="file:///C:\Users\dems1ce9\OneDrive%20-%20Nokia\3gpp\cn1\meetings\132-e-electronic-1021\docs\C1-215568.zip" TargetMode="External"/><Relationship Id="rId263" Type="http://schemas.openxmlformats.org/officeDocument/2006/relationships/hyperlink" Target="file:///C:\Users\dems1ce9\OneDrive%20-%20Nokia\3gpp\cn1\meetings\132-e-electronic-1021\docs\C1-215861.zip" TargetMode="External"/><Relationship Id="rId284" Type="http://schemas.openxmlformats.org/officeDocument/2006/relationships/hyperlink" Target="file:///C:\Users\dems1ce9\OneDrive%20-%20Nokia\3gpp\cn1\meetings\132-e-electronic-1021\docs\C1-215610.zip" TargetMode="External"/><Relationship Id="rId319" Type="http://schemas.openxmlformats.org/officeDocument/2006/relationships/hyperlink" Target="file:///C:\Users\dems1ce9\OneDrive%20-%20Nokia\3gpp\cn1\meetings\132-e-electronic-1021\docs\C1-215842.zip" TargetMode="External"/><Relationship Id="rId470" Type="http://schemas.openxmlformats.org/officeDocument/2006/relationships/hyperlink" Target="file:///C:\Users\dems1ce9\OneDrive%20-%20Nokia\3gpp\cn1\meetings\132-e-electronic-1021\docs\C1-216002.zip" TargetMode="External"/><Relationship Id="rId491" Type="http://schemas.openxmlformats.org/officeDocument/2006/relationships/hyperlink" Target="file:///C:\Users\dems1ce9\OneDrive%20-%20Nokia\3gpp\cn1\meetings\132-e-electronic-1021\docs\C1-215577.zip" TargetMode="External"/><Relationship Id="rId505" Type="http://schemas.openxmlformats.org/officeDocument/2006/relationships/header" Target="header1.xm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file:///C:\Users\dems1ce9\OneDrive%20-%20Nokia\3gpp\cn1\meetings\132-e-electronic-1021\docs\C1-215618.zip" TargetMode="External"/><Relationship Id="rId79" Type="http://schemas.openxmlformats.org/officeDocument/2006/relationships/hyperlink" Target="file:///C:\Users\dems1ce9\OneDrive%20-%20Nokia\3gpp\cn1\meetings\132-e-electronic-1021\docs\C1-215940.zip" TargetMode="External"/><Relationship Id="rId102" Type="http://schemas.openxmlformats.org/officeDocument/2006/relationships/hyperlink" Target="file:///C:\Users\dems1ce9\OneDrive%20-%20Nokia\3gpp\cn1\meetings\132-e-electronic-1021\docs\C1-215964.zip" TargetMode="External"/><Relationship Id="rId123" Type="http://schemas.openxmlformats.org/officeDocument/2006/relationships/hyperlink" Target="file:///C:\Users\dems1ce9\OneDrive%20-%20Nokia\3gpp\cn1\meetings\132-e-electronic-1021\docs\C1-216017.zip" TargetMode="External"/><Relationship Id="rId144" Type="http://schemas.openxmlformats.org/officeDocument/2006/relationships/hyperlink" Target="file:///C:\Users\dems1ce9\OneDrive%20-%20Nokia\3gpp\cn1\meetings\132-e-electronic-1021\docs\C1-215773.zip" TargetMode="External"/><Relationship Id="rId330" Type="http://schemas.openxmlformats.org/officeDocument/2006/relationships/hyperlink" Target="file:///C:\Users\dems1ce9\OneDrive%20-%20Nokia\3gpp\cn1\meetings\132-e-electronic-1021\docs\C1-215889.zip" TargetMode="External"/><Relationship Id="rId90" Type="http://schemas.openxmlformats.org/officeDocument/2006/relationships/hyperlink" Target="file:///C:\Users\dems1ce9\OneDrive%20-%20Nokia\3gpp\cn1\meetings\132-e-electronic-1021\docs\C1-215725.zip" TargetMode="External"/><Relationship Id="rId165" Type="http://schemas.openxmlformats.org/officeDocument/2006/relationships/hyperlink" Target="file:///C:\Users\dems1ce9\OneDrive%20-%20Nokia\3gpp\cn1\meetings\132-e-electronic-1021\docs\C1-215987.zip" TargetMode="External"/><Relationship Id="rId186" Type="http://schemas.openxmlformats.org/officeDocument/2006/relationships/hyperlink" Target="file:///C:\Users\dems1ce9\OneDrive%20-%20Nokia\3gpp\cn1\meetings\132-e-electronic-1021\docs\C1-215695.zip" TargetMode="External"/><Relationship Id="rId351" Type="http://schemas.openxmlformats.org/officeDocument/2006/relationships/hyperlink" Target="file:///C:\Users\dems1ce9\OneDrive%20-%20Nokia\3gpp\cn1\meetings\132-e-electronic-1021\docs\C1-215766.zip" TargetMode="External"/><Relationship Id="rId372" Type="http://schemas.openxmlformats.org/officeDocument/2006/relationships/hyperlink" Target="file:///C:\Users\dems1ce9\OneDrive%20-%20Nokia\3gpp\cn1\meetings\132-e-electronic-1021\docs\C1-215793.zip" TargetMode="External"/><Relationship Id="rId393" Type="http://schemas.openxmlformats.org/officeDocument/2006/relationships/hyperlink" Target="file:///C:\Users\dems1ce9\OneDrive%20-%20Nokia\3gpp\cn1\meetings\132-e-electronic-1021\docs\C1-215799.zip" TargetMode="External"/><Relationship Id="rId407" Type="http://schemas.openxmlformats.org/officeDocument/2006/relationships/hyperlink" Target="file:///C:\Users\dems1ce9\OneDrive%20-%20Nokia\3gpp\cn1\meetings\132-e-electronic-1021\docs\C1-215712.zip" TargetMode="External"/><Relationship Id="rId428" Type="http://schemas.openxmlformats.org/officeDocument/2006/relationships/hyperlink" Target="file:///C:\Users\dems1ce9\OneDrive%20-%20Nokia\3gpp\cn1\meetings\132-e-electronic-1021\docs\C1-215743.zip" TargetMode="External"/><Relationship Id="rId449" Type="http://schemas.openxmlformats.org/officeDocument/2006/relationships/hyperlink" Target="file:///C:\Users\dems1ce9\OneDrive%20-%20Nokia\3gpp\cn1\meetings\132-e-electronic-1021\docs\C1-215661.zip" TargetMode="External"/><Relationship Id="rId211" Type="http://schemas.openxmlformats.org/officeDocument/2006/relationships/hyperlink" Target="file:///C:\Users\dems1ce9\OneDrive%20-%20Nokia\3gpp\cn1\meetings\132-e-electronic-1021\docs\C1-215657.zip" TargetMode="External"/><Relationship Id="rId232" Type="http://schemas.openxmlformats.org/officeDocument/2006/relationships/hyperlink" Target="file:///C:\Users\dems1ce9\OneDrive%20-%20Nokia\3gpp\cn1\meetings\132-e-electronic-1021\docs\C1-215962.zip" TargetMode="External"/><Relationship Id="rId253" Type="http://schemas.openxmlformats.org/officeDocument/2006/relationships/hyperlink" Target="file:///C:\Users\dems1ce9\OneDrive%20-%20Nokia\3gpp\cn1\meetings\132-e-electronic-1021\docs\C1-215761.zip" TargetMode="External"/><Relationship Id="rId274" Type="http://schemas.openxmlformats.org/officeDocument/2006/relationships/hyperlink" Target="file:///C:\Users\dems1ce9\OneDrive%20-%20Nokia\3gpp\cn1\meetings\132-e-electronic-1021\docs\C1-215578.zip" TargetMode="External"/><Relationship Id="rId295" Type="http://schemas.openxmlformats.org/officeDocument/2006/relationships/hyperlink" Target="file:///C:\Users\dems1ce9\OneDrive%20-%20Nokia\3gpp\cn1\meetings\132-e-electronic-1021\docs\C1-215623.zip" TargetMode="External"/><Relationship Id="rId309" Type="http://schemas.openxmlformats.org/officeDocument/2006/relationships/hyperlink" Target="file:///C:\Users\dems1ce9\OneDrive%20-%20Nokia\3gpp\cn1\meetings\132-e-electronic-1021\docs\C1-215732.zip" TargetMode="External"/><Relationship Id="rId460" Type="http://schemas.openxmlformats.org/officeDocument/2006/relationships/hyperlink" Target="file:///C:\Users\dems1ce9\OneDrive%20-%20Nokia\3gpp\cn1\meetings\132-e-electronic-1021\docs\C1-215950.zip" TargetMode="External"/><Relationship Id="rId481" Type="http://schemas.openxmlformats.org/officeDocument/2006/relationships/hyperlink" Target="file:///C:\Users\dems1ce9\OneDrive%20-%20Nokia\3gpp\cn1\meetings\132-e-electronic-1021\docs\C1-215975.zip"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javascript:OpenContributionDetailsPopup('https://portal.3gpp.org/ngppapp/CreateTdoc.aspx?mode=view&amp;contributionId=1233569%27,%20%27CP-211197%27);" TargetMode="External"/><Relationship Id="rId113" Type="http://schemas.openxmlformats.org/officeDocument/2006/relationships/hyperlink" Target="file:///C:\Users\dems1ce9\OneDrive%20-%20Nokia\3gpp\cn1\meetings\132-e-electronic-1021\docs\C1-215687.zip" TargetMode="External"/><Relationship Id="rId134" Type="http://schemas.openxmlformats.org/officeDocument/2006/relationships/hyperlink" Target="file:///C:\Users\dems1ce9\OneDrive%20-%20Nokia\3gpp\cn1\meetings\132-e-electronic-1021\docs\C1-215560.zip" TargetMode="External"/><Relationship Id="rId320" Type="http://schemas.openxmlformats.org/officeDocument/2006/relationships/hyperlink" Target="file:///C:\Users\dems1ce9\OneDrive%20-%20Nokia\3gpp\cn1\meetings\132-e-electronic-1021\docs\C1-215843.zip" TargetMode="External"/><Relationship Id="rId80" Type="http://schemas.openxmlformats.org/officeDocument/2006/relationships/hyperlink" Target="file:///C:\Users\dems1ce9\OneDrive%20-%20Nokia\3gpp\cn1\meetings\132-e-electronic-1021\docs\C1-215942.zip" TargetMode="External"/><Relationship Id="rId155" Type="http://schemas.openxmlformats.org/officeDocument/2006/relationships/hyperlink" Target="file:///C:\Users\dems1ce9\OneDrive%20-%20Nokia\3gpp\cn1\meetings\132-e-electronic-1021\docs\C1-215778.zip" TargetMode="External"/><Relationship Id="rId176" Type="http://schemas.openxmlformats.org/officeDocument/2006/relationships/hyperlink" Target="file:///C:\Users\dems1ce9\OneDrive%20-%20Nokia\3gpp\cn1\meetings\132-e-electronic-1021\docs\C1-215596.zip" TargetMode="External"/><Relationship Id="rId197" Type="http://schemas.openxmlformats.org/officeDocument/2006/relationships/hyperlink" Target="file:///C:\Users\dems1ce9\OneDrive%20-%20Nokia\3gpp\cn1\meetings\132-e-electronic-1021\docs\C1-215851.zip" TargetMode="External"/><Relationship Id="rId341" Type="http://schemas.openxmlformats.org/officeDocument/2006/relationships/hyperlink" Target="file:///C:\Users\dems1ce9\OneDrive%20-%20Nokia\3gpp\cn1\meetings\132-e-electronic-1021\docs\C1-215970.zip" TargetMode="External"/><Relationship Id="rId362" Type="http://schemas.openxmlformats.org/officeDocument/2006/relationships/hyperlink" Target="file:///C:\Users\dems1ce9\OneDrive%20-%20Nokia\3gpp\cn1\meetings\132-e-electronic-1021\docs\C1-215884.zip" TargetMode="External"/><Relationship Id="rId383" Type="http://schemas.openxmlformats.org/officeDocument/2006/relationships/hyperlink" Target="file:///C:\Users\dems1ce9\OneDrive%20-%20Nokia\3gpp\cn1\meetings\132-e-electronic-1021\docs\C1-215631.zip" TargetMode="External"/><Relationship Id="rId418" Type="http://schemas.openxmlformats.org/officeDocument/2006/relationships/hyperlink" Target="file:///C:\Users\dems1ce9\OneDrive%20-%20Nokia\3gpp\cn1\meetings\132-e-electronic-1021\docs\C1-215876.zip" TargetMode="External"/><Relationship Id="rId439" Type="http://schemas.openxmlformats.org/officeDocument/2006/relationships/hyperlink" Target="file:///C:\Users\dems1ce9\OneDrive%20-%20Nokia\3gpp\cn1\meetings\132-e-electronic-1021\docs\C1-215925.zip" TargetMode="External"/><Relationship Id="rId201" Type="http://schemas.openxmlformats.org/officeDocument/2006/relationships/hyperlink" Target="file:///C:\Users\dems1ce9\OneDrive%20-%20Nokia\3gpp\cn1\meetings\132-e-electronic-1021\docs\C1-215912.zip" TargetMode="External"/><Relationship Id="rId222" Type="http://schemas.openxmlformats.org/officeDocument/2006/relationships/hyperlink" Target="file:///C:\Users\dems1ce9\OneDrive%20-%20Nokia\3gpp\cn1\meetings\132-e-electronic-1021\docs\C1-215871.zip" TargetMode="External"/><Relationship Id="rId243" Type="http://schemas.openxmlformats.org/officeDocument/2006/relationships/hyperlink" Target="file:///C:\Users\dems1ce9\OneDrive%20-%20Nokia\3gpp\cn1\meetings\132-e-electronic-1021\docs\C1-215569.zip" TargetMode="External"/><Relationship Id="rId264" Type="http://schemas.openxmlformats.org/officeDocument/2006/relationships/hyperlink" Target="file:///C:\Users\dems1ce9\OneDrive%20-%20Nokia\3gpp\cn1\meetings\132-e-electronic-1021\docs\C1-215862.zip" TargetMode="External"/><Relationship Id="rId285" Type="http://schemas.openxmlformats.org/officeDocument/2006/relationships/hyperlink" Target="file:///C:\Users\dems1ce9\OneDrive%20-%20Nokia\3gpp\cn1\meetings\132-e-electronic-1021\docs\C1-215611.zip" TargetMode="External"/><Relationship Id="rId450" Type="http://schemas.openxmlformats.org/officeDocument/2006/relationships/hyperlink" Target="file:///C:\Users\dems1ce9\OneDrive%20-%20Nokia\3gpp\cn1\meetings\132-e-electronic-1021\docs\C1-215662.zip" TargetMode="External"/><Relationship Id="rId471" Type="http://schemas.openxmlformats.org/officeDocument/2006/relationships/hyperlink" Target="file:///C:\Users\dems1ce9\OneDrive%20-%20Nokia\3gpp\cn1\meetings\132-e-electronic-1021\docs\C1-216003.zip" TargetMode="External"/><Relationship Id="rId506" Type="http://schemas.openxmlformats.org/officeDocument/2006/relationships/footer" Target="footer1.xm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docs\C1-215680.zip" TargetMode="External"/><Relationship Id="rId103" Type="http://schemas.openxmlformats.org/officeDocument/2006/relationships/hyperlink" Target="file:///C:\Users\dems1ce9\OneDrive%20-%20Nokia\3gpp\cn1\meetings\132-e-electronic-1021\docs\C1-215983.zip" TargetMode="External"/><Relationship Id="rId124" Type="http://schemas.openxmlformats.org/officeDocument/2006/relationships/hyperlink" Target="file:///C:\Users\dems1ce9\OneDrive%20-%20Nokia\3gpp\cn1\meetings\132-e-electronic-1021\docs\C1-216018.zip" TargetMode="External"/><Relationship Id="rId310" Type="http://schemas.openxmlformats.org/officeDocument/2006/relationships/hyperlink" Target="file:///C:\Users\dems1ce9\OneDrive%20-%20Nokia\3gpp\cn1\meetings\132-e-electronic-1021\docs\C1-215825.zip" TargetMode="External"/><Relationship Id="rId492" Type="http://schemas.openxmlformats.org/officeDocument/2006/relationships/hyperlink" Target="file:///C:\Users\dems1ce9\OneDrive%20-%20Nokia\3gpp\cn1\meetings\132-e-electronic-1021\docs\C1-215835.zip" TargetMode="External"/><Relationship Id="rId70" Type="http://schemas.openxmlformats.org/officeDocument/2006/relationships/hyperlink" Target="file:///C:\Users\dems1ce9\OneDrive%20-%20Nokia\3gpp\cn1\meetings\132-e-electronic-1021\docs\C1-215672.zip" TargetMode="External"/><Relationship Id="rId91" Type="http://schemas.openxmlformats.org/officeDocument/2006/relationships/hyperlink" Target="file:///C:\Users\dems1ce9\OneDrive%20-%20Nokia\3gpp\cn1\meetings\132-e-electronic-1021\docs\C1-215726.zip" TargetMode="External"/><Relationship Id="rId145" Type="http://schemas.openxmlformats.org/officeDocument/2006/relationships/hyperlink" Target="file:///C:\Users\dems1ce9\OneDrive%20-%20Nokia\3gpp\cn1\meetings\132-e-electronic-1021\docs\C1-215679.zip" TargetMode="External"/><Relationship Id="rId166" Type="http://schemas.openxmlformats.org/officeDocument/2006/relationships/hyperlink" Target="file:///C:\Users\dems1ce9\OneDrive%20-%20Nokia\3gpp\cn1\meetings\132-e-electronic-1021\docs\C1-215648.zip" TargetMode="External"/><Relationship Id="rId187" Type="http://schemas.openxmlformats.org/officeDocument/2006/relationships/hyperlink" Target="file:///C:\Users\dems1ce9\OneDrive%20-%20Nokia\3gpp\cn1\meetings\132-e-electronic-1021\docs\C1-215737.zip" TargetMode="External"/><Relationship Id="rId331" Type="http://schemas.openxmlformats.org/officeDocument/2006/relationships/hyperlink" Target="file:///C:\Users\dems1ce9\OneDrive%20-%20Nokia\3gpp\cn1\meetings\132-e-electronic-1021\docs\C1-215890.zip" TargetMode="External"/><Relationship Id="rId352" Type="http://schemas.openxmlformats.org/officeDocument/2006/relationships/hyperlink" Target="file:///C:\Users\dems1ce9\OneDrive%20-%20Nokia\3gpp\cn1\meetings\132-e-electronic-1021\docs\C1-215767.zip" TargetMode="External"/><Relationship Id="rId373" Type="http://schemas.openxmlformats.org/officeDocument/2006/relationships/hyperlink" Target="file:///C:\Users\dems1ce9\OneDrive%20-%20Nokia\3gpp\cn1\meetings\132-e-electronic-1021\docs\C1-215794.zip" TargetMode="External"/><Relationship Id="rId394" Type="http://schemas.openxmlformats.org/officeDocument/2006/relationships/hyperlink" Target="file:///C:\Users\dems1ce9\OneDrive%20-%20Nokia\3gpp\cn1\meetings\132-e-electronic-1021\docs\C1-215800.zip" TargetMode="External"/><Relationship Id="rId408" Type="http://schemas.openxmlformats.org/officeDocument/2006/relationships/hyperlink" Target="file:///C:\Users\dems1ce9\OneDrive%20-%20Nokia\3gpp\cn1\meetings\132-e-electronic-1021\docs\C1-215713.zip" TargetMode="External"/><Relationship Id="rId429" Type="http://schemas.openxmlformats.org/officeDocument/2006/relationships/hyperlink" Target="file:///C:\Users\dems1ce9\OneDrive%20-%20Nokia\3gpp\cn1\meetings\132-e-electronic-1021\docs\C1-215746.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728.zip" TargetMode="External"/><Relationship Id="rId233" Type="http://schemas.openxmlformats.org/officeDocument/2006/relationships/hyperlink" Target="file:///C:\Users\dems1ce9\OneDrive%20-%20Nokia\3gpp\cn1\meetings\132-e-electronic-1021\docs\C1-215963.zip" TargetMode="External"/><Relationship Id="rId254" Type="http://schemas.openxmlformats.org/officeDocument/2006/relationships/hyperlink" Target="file:///C:\Users\dems1ce9\OneDrive%20-%20Nokia\3gpp\cn1\meetings\132-e-electronic-1021\docs\C1-215802.zip" TargetMode="External"/><Relationship Id="rId440" Type="http://schemas.openxmlformats.org/officeDocument/2006/relationships/hyperlink" Target="file:///C:\Users\dems1ce9\OneDrive%20-%20Nokia\3gpp\cn1\meetings\132-e-electronic-1021\docs\C1-215989.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88.zip" TargetMode="External"/><Relationship Id="rId275" Type="http://schemas.openxmlformats.org/officeDocument/2006/relationships/hyperlink" Target="file:///C:\Users\dems1ce9\OneDrive%20-%20Nokia\3gpp\cn1\meetings\132-e-electronic-1021\docs\C1-215579.zip" TargetMode="External"/><Relationship Id="rId296" Type="http://schemas.openxmlformats.org/officeDocument/2006/relationships/hyperlink" Target="file:///C:\Users\dems1ce9\OneDrive%20-%20Nokia\3gpp\cn1\meetings\132-e-electronic-1021\docs\C1-215624.zip" TargetMode="External"/><Relationship Id="rId300" Type="http://schemas.openxmlformats.org/officeDocument/2006/relationships/hyperlink" Target="file:///C:\Users\dems1ce9\OneDrive%20-%20Nokia\3gpp\cn1\meetings\132-e-electronic-1021\docs\C1-215628.zip" TargetMode="External"/><Relationship Id="rId461" Type="http://schemas.openxmlformats.org/officeDocument/2006/relationships/hyperlink" Target="file:///C:\Users\dems1ce9\OneDrive%20-%20Nokia\3gpp\cn1\meetings\132-e-electronic-1021\docs\C1-215951.zip" TargetMode="External"/><Relationship Id="rId482" Type="http://schemas.openxmlformats.org/officeDocument/2006/relationships/hyperlink" Target="file:///C:\Users\dems1ce9\OneDrive%20-%20Nokia\3gpp\cn1\meetings\132-e-electronic-1021\docs\C1-215988.zip" TargetMode="External"/><Relationship Id="rId60" Type="http://schemas.openxmlformats.org/officeDocument/2006/relationships/hyperlink" Target="file:///C:\Users\dems1ce9\OneDrive%20-%20Nokia\3gpp\cn1\meetings\132-e-electronic-1021\docs\C1-215807.zip" TargetMode="External"/><Relationship Id="rId81" Type="http://schemas.openxmlformats.org/officeDocument/2006/relationships/hyperlink" Target="file:///C:\Users\dems1ce9\OneDrive%20-%20Nokia\3gpp\cn1\meetings\132-e-electronic-1021\docs\C1-216023.zip" TargetMode="External"/><Relationship Id="rId135" Type="http://schemas.openxmlformats.org/officeDocument/2006/relationships/hyperlink" Target="file:///C:\Users\dems1ce9\OneDrive%20-%20Nokia\3gpp\cn1\meetings\132-e-electronic-1021\docs\C1-215561.zip" TargetMode="External"/><Relationship Id="rId156" Type="http://schemas.openxmlformats.org/officeDocument/2006/relationships/hyperlink" Target="file:///C:\Users\dems1ce9\OneDrive%20-%20Nokia\3gpp\cn1\meetings\132-e-electronic-1021\docs\C1-215779.zip" TargetMode="External"/><Relationship Id="rId177" Type="http://schemas.openxmlformats.org/officeDocument/2006/relationships/hyperlink" Target="file:///C:\Users\dems1ce9\OneDrive%20-%20Nokia\3gpp\cn1\meetings\132-e-electronic-1021\docs\C1-215598.zip" TargetMode="External"/><Relationship Id="rId198" Type="http://schemas.openxmlformats.org/officeDocument/2006/relationships/hyperlink" Target="file:///C:\Users\dems1ce9\OneDrive%20-%20Nokia\3gpp\cn1\meetings\132-e-electronic-1021\docs\C1-215852.zip" TargetMode="External"/><Relationship Id="rId321" Type="http://schemas.openxmlformats.org/officeDocument/2006/relationships/hyperlink" Target="file:///C:\Users\dems1ce9\OneDrive%20-%20Nokia\3gpp\cn1\meetings\132-e-electronic-1021\docs\C1-215844.zip" TargetMode="External"/><Relationship Id="rId342" Type="http://schemas.openxmlformats.org/officeDocument/2006/relationships/hyperlink" Target="file:///C:\Users\dems1ce9\OneDrive%20-%20Nokia\3gpp\cn1\meetings\132-e-electronic-1021\docs\C1-215867.zip" TargetMode="External"/><Relationship Id="rId363" Type="http://schemas.openxmlformats.org/officeDocument/2006/relationships/hyperlink" Target="file:///C:\Users\dems1ce9\OneDrive%20-%20Nokia\3gpp\cn1\meetings\132-e-electronic-1021\docs\C1-215885.zip" TargetMode="External"/><Relationship Id="rId384" Type="http://schemas.openxmlformats.org/officeDocument/2006/relationships/hyperlink" Target="file:///C:\Users\dems1ce9\OneDrive%20-%20Nokia\3gpp\cn1\meetings\132-e-electronic-1021\docs\C1-215692.zip" TargetMode="External"/><Relationship Id="rId419" Type="http://schemas.openxmlformats.org/officeDocument/2006/relationships/hyperlink" Target="file:///C:\Users\dems1ce9\OneDrive%20-%20Nokia\3gpp\cn1\meetings\132-e-electronic-1021\docs\C1-215999.zip" TargetMode="External"/><Relationship Id="rId202" Type="http://schemas.openxmlformats.org/officeDocument/2006/relationships/hyperlink" Target="file:///C:\Users\dems1ce9\OneDrive%20-%20Nokia\3gpp\cn1\meetings\132-e-electronic-1021\docs\C1-215913.zip" TargetMode="External"/><Relationship Id="rId223" Type="http://schemas.openxmlformats.org/officeDocument/2006/relationships/hyperlink" Target="file:///C:\Users\dems1ce9\OneDrive%20-%20Nokia\3gpp\cn1\meetings\132-e-electronic-1021\docs\C1-215941.zip" TargetMode="External"/><Relationship Id="rId244" Type="http://schemas.openxmlformats.org/officeDocument/2006/relationships/hyperlink" Target="file:///C:\Users\dems1ce9\OneDrive%20-%20Nokia\3gpp\cn1\meetings\132-e-electronic-1021\docs\C1-215576.zip" TargetMode="External"/><Relationship Id="rId430" Type="http://schemas.openxmlformats.org/officeDocument/2006/relationships/hyperlink" Target="file:///C:\Users\dems1ce9\OneDrive%20-%20Nokia\3gpp\cn1\meetings\132-e-electronic-1021\docs\C1-215869.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dems1ce9\OneDrive%20-%20Nokia\3gpp\cn1\meetings\132-e-electronic-1021\docs\C1-215863.zip" TargetMode="External"/><Relationship Id="rId286" Type="http://schemas.openxmlformats.org/officeDocument/2006/relationships/hyperlink" Target="file:///C:\Users\dems1ce9\OneDrive%20-%20Nokia\3gpp\cn1\meetings\132-e-electronic-1021\docs\C1-215612.zip" TargetMode="External"/><Relationship Id="rId451" Type="http://schemas.openxmlformats.org/officeDocument/2006/relationships/hyperlink" Target="file:///C:\Users\dems1ce9\OneDrive%20-%20Nokia\3gpp\cn1\meetings\132-e-electronic-1021\docs\C1-215719.zip" TargetMode="External"/><Relationship Id="rId472" Type="http://schemas.openxmlformats.org/officeDocument/2006/relationships/hyperlink" Target="file:///C:\Users\dems1ce9\OneDrive%20-%20Nokia\3gpp\cn1\meetings\132-e-electronic-1021\docs\C1-216004.zip" TargetMode="External"/><Relationship Id="rId493" Type="http://schemas.openxmlformats.org/officeDocument/2006/relationships/hyperlink" Target="file:///C:\Users\dems1ce9\OneDrive%20-%20Nokia\3gpp\cn1\meetings\132-e-electronic-1021\docs\C1-215673.zip" TargetMode="External"/><Relationship Id="rId507" Type="http://schemas.openxmlformats.org/officeDocument/2006/relationships/footer" Target="footer2.xm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554.zip" TargetMode="External"/><Relationship Id="rId125" Type="http://schemas.openxmlformats.org/officeDocument/2006/relationships/hyperlink" Target="file:///C:\Users\dems1ce9\OneDrive%20-%20Nokia\3gpp\cn1\meetings\132-e-electronic-1021\docs\C1-215592.zip" TargetMode="External"/><Relationship Id="rId146" Type="http://schemas.openxmlformats.org/officeDocument/2006/relationships/hyperlink" Target="file:///C:\Users\dems1ce9\OneDrive%20-%20Nokia\3gpp\cn1\meetings\132-e-electronic-1021\docs\C1-215774.zip" TargetMode="External"/><Relationship Id="rId167" Type="http://schemas.openxmlformats.org/officeDocument/2006/relationships/hyperlink" Target="file:///C:\Users\dems1ce9\OneDrive%20-%20Nokia\3gpp\cn1\meetings\132-e-electronic-1021\docs\C1-215649.zip" TargetMode="External"/><Relationship Id="rId188" Type="http://schemas.openxmlformats.org/officeDocument/2006/relationships/hyperlink" Target="file:///C:\Users\dems1ce9\OneDrive%20-%20Nokia\3gpp\cn1\meetings\132-e-electronic-1021\docs\C1-215741.zip" TargetMode="External"/><Relationship Id="rId311" Type="http://schemas.openxmlformats.org/officeDocument/2006/relationships/hyperlink" Target="file:///C:\Users\dems1ce9\OneDrive%20-%20Nokia\3gpp\cn1\meetings\132-e-electronic-1021\docs\C1-215826.zip" TargetMode="External"/><Relationship Id="rId332" Type="http://schemas.openxmlformats.org/officeDocument/2006/relationships/hyperlink" Target="file:///C:\Users\dems1ce9\OneDrive%20-%20Nokia\3gpp\cn1\meetings\132-e-electronic-1021\docs\C1-215891.zip" TargetMode="External"/><Relationship Id="rId353" Type="http://schemas.openxmlformats.org/officeDocument/2006/relationships/hyperlink" Target="file:///C:\Users\dems1ce9\OneDrive%20-%20Nokia\3gpp\cn1\meetings\132-e-electronic-1021\docs\C1-215768.zip" TargetMode="External"/><Relationship Id="rId374" Type="http://schemas.openxmlformats.org/officeDocument/2006/relationships/hyperlink" Target="file:///C:\Users\dems1ce9\OneDrive%20-%20Nokia\3gpp\cn1\meetings\132-e-electronic-1021\docs\C1-215795.zip" TargetMode="External"/><Relationship Id="rId395" Type="http://schemas.openxmlformats.org/officeDocument/2006/relationships/hyperlink" Target="file:///C:\Users\dems1ce9\OneDrive%20-%20Nokia\3gpp\cn1\meetings\132-e-electronic-1021\docs\C1-215935.zip" TargetMode="External"/><Relationship Id="rId409" Type="http://schemas.openxmlformats.org/officeDocument/2006/relationships/hyperlink" Target="file:///C:\Users\dems1ce9\OneDrive%20-%20Nokia\3gpp\cn1\meetings\132-e-electronic-1021\docs\C1-215714.zip" TargetMode="External"/><Relationship Id="rId71" Type="http://schemas.openxmlformats.org/officeDocument/2006/relationships/hyperlink" Target="file:///C:\Users\dems1ce9\OneDrive%20-%20Nokia\3gpp\cn1\meetings\132-e-electronic-1021\docs\C1-215690.zip" TargetMode="External"/><Relationship Id="rId92" Type="http://schemas.openxmlformats.org/officeDocument/2006/relationships/hyperlink" Target="file:///C:\Users\dems1ce9\OneDrive%20-%20Nokia\3gpp\cn1\meetings\132-e-electronic-1021\docs\C1-215727.zip" TargetMode="External"/><Relationship Id="rId213" Type="http://schemas.openxmlformats.org/officeDocument/2006/relationships/hyperlink" Target="file:///C:\Users\dems1ce9\OneDrive%20-%20Nokia\3gpp\cn1\meetings\132-e-electronic-1021\docs\C1-215733.zip" TargetMode="External"/><Relationship Id="rId234" Type="http://schemas.openxmlformats.org/officeDocument/2006/relationships/hyperlink" Target="file:///C:\Users\dems1ce9\OneDrive%20-%20Nokia\3gpp\cn1\meetings\132-e-electronic-1021\docs\C1-215967.zip" TargetMode="External"/><Relationship Id="rId420" Type="http://schemas.openxmlformats.org/officeDocument/2006/relationships/hyperlink" Target="file:///C:\Users\dems1ce9\OneDrive%20-%20Nokia\3gpp\cn1\meetings\132-e-electronic-1021\docs\C1-21574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803.zip" TargetMode="External"/><Relationship Id="rId276" Type="http://schemas.openxmlformats.org/officeDocument/2006/relationships/hyperlink" Target="file:///C:\Users\dems1ce9\OneDrive%20-%20Nokia\3gpp\cn1\meetings\132-e-electronic-1021\docs\C1-215580.zip" TargetMode="External"/><Relationship Id="rId297" Type="http://schemas.openxmlformats.org/officeDocument/2006/relationships/hyperlink" Target="file:///C:\Users\dems1ce9\OneDrive%20-%20Nokia\3gpp\cn1\meetings\132-e-electronic-1021\docs\C1-215625.zip" TargetMode="External"/><Relationship Id="rId441" Type="http://schemas.openxmlformats.org/officeDocument/2006/relationships/hyperlink" Target="file:///C:\Users\dems1ce9\OneDrive%20-%20Nokia\3gpp\cn1\meetings\132-e-electronic-1021\docs\C1-215990.zip" TargetMode="External"/><Relationship Id="rId462" Type="http://schemas.openxmlformats.org/officeDocument/2006/relationships/hyperlink" Target="file:///C:\Users\dems1ce9\OneDrive%20-%20Nokia\3gpp\cn1\meetings\132-e-electronic-1021\docs\C1-215952.zip" TargetMode="External"/><Relationship Id="rId483" Type="http://schemas.openxmlformats.org/officeDocument/2006/relationships/hyperlink" Target="file:///C:\Users\dems1ce9\OneDrive%20-%20Nokia\3gpp\cn1\meetings\132-e-electronic-1021\docs\C1-215994.zip" TargetMode="Externa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689.zip" TargetMode="External"/><Relationship Id="rId136" Type="http://schemas.openxmlformats.org/officeDocument/2006/relationships/hyperlink" Target="file:///C:\Users\dems1ce9\OneDrive%20-%20Nokia\3gpp\cn1\meetings\132-e-electronic-1021\docs\C1-215562.zip" TargetMode="External"/><Relationship Id="rId157" Type="http://schemas.openxmlformats.org/officeDocument/2006/relationships/hyperlink" Target="file:///C:\Users\dems1ce9\OneDrive%20-%20Nokia\3gpp\cn1\meetings\132-e-electronic-1021\docs\C1-215780.zip" TargetMode="External"/><Relationship Id="rId178" Type="http://schemas.openxmlformats.org/officeDocument/2006/relationships/hyperlink" Target="file:///C:\Users\dems1ce9\OneDrive%20-%20Nokia\3gpp\cn1\meetings\132-e-electronic-1021\docs\C1-215599.zip" TargetMode="External"/><Relationship Id="rId301" Type="http://schemas.openxmlformats.org/officeDocument/2006/relationships/hyperlink" Target="file:///C:\Users\dems1ce9\OneDrive%20-%20Nokia\3gpp\cn1\meetings\132-e-electronic-1021\docs\C1-215651.zip" TargetMode="External"/><Relationship Id="rId322" Type="http://schemas.openxmlformats.org/officeDocument/2006/relationships/hyperlink" Target="file:///C:\Users\dems1ce9\OneDrive%20-%20Nokia\3gpp\cn1\meetings\132-e-electronic-1021\docs\C1-215856.zip" TargetMode="External"/><Relationship Id="rId343" Type="http://schemas.openxmlformats.org/officeDocument/2006/relationships/hyperlink" Target="file:///C:\Users\dems1ce9\OneDrive%20-%20Nokia\3gpp\cn1\meetings\132-e-electronic-1021\docs\C1-215868.zip" TargetMode="External"/><Relationship Id="rId364" Type="http://schemas.openxmlformats.org/officeDocument/2006/relationships/hyperlink" Target="file:///C:\Users\dems1ce9\OneDrive%20-%20Nokia\3gpp\cn1\meetings\132-e-electronic-1021\docs\C1-215886.zip" TargetMode="External"/><Relationship Id="rId61" Type="http://schemas.openxmlformats.org/officeDocument/2006/relationships/hyperlink" Target="file:///C:\Users\dems1ce9\OneDrive%20-%20Nokia\3gpp\cn1\meetings\132-e-electronic-1021\docs\C1-215808.zip" TargetMode="External"/><Relationship Id="rId82" Type="http://schemas.openxmlformats.org/officeDocument/2006/relationships/hyperlink" Target="file:///C:\Users\dems1ce9\OneDrive%20-%20Nokia\3gpp\cn1\meetings\132-e-electronic-1021\docs\C1-216019.zip" TargetMode="External"/><Relationship Id="rId199" Type="http://schemas.openxmlformats.org/officeDocument/2006/relationships/hyperlink" Target="file:///C:\Users\dems1ce9\OneDrive%20-%20Nokia\3gpp\cn1\meetings\132-e-electronic-1021\docs\C1-215853.zip" TargetMode="External"/><Relationship Id="rId203" Type="http://schemas.openxmlformats.org/officeDocument/2006/relationships/hyperlink" Target="file:///C:\Users\dems1ce9\OneDrive%20-%20Nokia\3gpp\cn1\meetings\132-e-electronic-1021\docs\C1-215914.zip" TargetMode="External"/><Relationship Id="rId385" Type="http://schemas.openxmlformats.org/officeDocument/2006/relationships/hyperlink" Target="file:///C:\Users\dems1ce9\OneDrive%20-%20Nokia\3gpp\cn1\meetings\132-e-electronic-1021\docs\C1-215693.zip"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965.zip" TargetMode="External"/><Relationship Id="rId245" Type="http://schemas.openxmlformats.org/officeDocument/2006/relationships/hyperlink" Target="file:///C:\Users\dems1ce9\OneDrive%20-%20Nokia\3gpp\cn1\meetings\132-e-electronic-1021\docs\C1-215685.zip" TargetMode="External"/><Relationship Id="rId266" Type="http://schemas.openxmlformats.org/officeDocument/2006/relationships/hyperlink" Target="file:///C:\Users\dems1ce9\OneDrive%20-%20Nokia\3gpp\cn1\meetings\132-e-electronic-1021\docs\C1-215864.zip" TargetMode="External"/><Relationship Id="rId287" Type="http://schemas.openxmlformats.org/officeDocument/2006/relationships/hyperlink" Target="file:///C:\Users\dems1ce9\OneDrive%20-%20Nokia\3gpp\cn1\meetings\132-e-electronic-1021\docs\C1-215613.zip" TargetMode="External"/><Relationship Id="rId410" Type="http://schemas.openxmlformats.org/officeDocument/2006/relationships/hyperlink" Target="file:///C:\Users\dems1ce9\OneDrive%20-%20Nokia\3gpp\cn1\meetings\132-e-electronic-1021\docs\C1-215715.zip" TargetMode="External"/><Relationship Id="rId431" Type="http://schemas.openxmlformats.org/officeDocument/2006/relationships/hyperlink" Target="file:///C:\Users\dems1ce9\OneDrive%20-%20Nokia\3gpp\cn1\meetings\132-e-electronic-1021\docs\C1-215873.zip" TargetMode="External"/><Relationship Id="rId452" Type="http://schemas.openxmlformats.org/officeDocument/2006/relationships/hyperlink" Target="file:///C:\Users\dems1ce9\OneDrive%20-%20Nokia\3gpp\cn1\meetings\132-e-electronic-1021\docs\C1-215720.zip" TargetMode="External"/><Relationship Id="rId473" Type="http://schemas.openxmlformats.org/officeDocument/2006/relationships/hyperlink" Target="file:///C:\Users\dems1ce9\OneDrive%20-%20Nokia\3gpp\cn1\meetings\132-e-electronic-1021\docs\C1-215601.zip" TargetMode="External"/><Relationship Id="rId494" Type="http://schemas.openxmlformats.org/officeDocument/2006/relationships/hyperlink" Target="file:///C:\Users\dems1ce9\OneDrive%20-%20Nokia\3gpp\cn1\meetings\132-e-electronic-1021\docs\C1-215694.zip" TargetMode="External"/><Relationship Id="rId508" Type="http://schemas.openxmlformats.org/officeDocument/2006/relationships/fontTable" Target="fontTable.xm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583.zip" TargetMode="External"/><Relationship Id="rId126" Type="http://schemas.openxmlformats.org/officeDocument/2006/relationships/hyperlink" Target="file:///C:\Users\dems1ce9\OneDrive%20-%20Nokia\3gpp\cn1\meetings\132-e-electronic-1021\docs\C1-215642.zip" TargetMode="External"/><Relationship Id="rId147" Type="http://schemas.openxmlformats.org/officeDocument/2006/relationships/hyperlink" Target="file:///C:\Users\dems1ce9\OneDrive%20-%20Nokia\3gpp\cn1\meetings\132-e-electronic-1021\docs\C1-216014.zip" TargetMode="External"/><Relationship Id="rId168" Type="http://schemas.openxmlformats.org/officeDocument/2006/relationships/hyperlink" Target="file:///C:\Users\dems1ce9\OneDrive%20-%20Nokia\3gpp\cn1\meetings\132-e-electronic-1021\docs\C1-215650.zip" TargetMode="External"/><Relationship Id="rId312" Type="http://schemas.openxmlformats.org/officeDocument/2006/relationships/hyperlink" Target="file:///C:\Users\dems1ce9\OneDrive%20-%20Nokia\3gpp\cn1\meetings\132-e-electronic-1021\docs\C1-215827.zip" TargetMode="External"/><Relationship Id="rId333" Type="http://schemas.openxmlformats.org/officeDocument/2006/relationships/hyperlink" Target="file:///C:\Users\dems1ce9\OneDrive%20-%20Nokia\3gpp\cn1\meetings\132-e-electronic-1021\docs\C1-215892.zip" TargetMode="External"/><Relationship Id="rId354" Type="http://schemas.openxmlformats.org/officeDocument/2006/relationships/hyperlink" Target="file:///C:\Users\dems1ce9\OneDrive%20-%20Nokia\3gpp\cn1\meetings\132-e-electronic-1021\docs\C1-215769.zip"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706.zip" TargetMode="External"/><Relationship Id="rId93" Type="http://schemas.openxmlformats.org/officeDocument/2006/relationships/hyperlink" Target="file:///C:\Users\dems1ce9\OneDrive%20-%20Nokia\3gpp\cn1\meetings\132-e-electronic-1021\docs\C1-215781.zip" TargetMode="External"/><Relationship Id="rId189" Type="http://schemas.openxmlformats.org/officeDocument/2006/relationships/hyperlink" Target="file:///C:\Users\dems1ce9\OneDrive%20-%20Nokia\3gpp\cn1\meetings\132-e-electronic-1021\docs\C1-215745.zip" TargetMode="External"/><Relationship Id="rId375" Type="http://schemas.openxmlformats.org/officeDocument/2006/relationships/hyperlink" Target="file:///C:\Users\dems1ce9\OneDrive%20-%20Nokia\3gpp\cn1\meetings\132-e-electronic-1021\docs\C1-215796.zip" TargetMode="External"/><Relationship Id="rId396" Type="http://schemas.openxmlformats.org/officeDocument/2006/relationships/hyperlink" Target="file:///C:\Users\dems1ce9\OneDrive%20-%20Nokia\3gpp\cn1\meetings\132-e-electronic-1021\docs\C1-21593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735.zip" TargetMode="External"/><Relationship Id="rId235" Type="http://schemas.openxmlformats.org/officeDocument/2006/relationships/hyperlink" Target="file:///C:\Users\dems1ce9\OneDrive%20-%20Nokia\3gpp\cn1\meetings\132-e-electronic-1021\docs\C1-215980.zip" TargetMode="External"/><Relationship Id="rId256" Type="http://schemas.openxmlformats.org/officeDocument/2006/relationships/hyperlink" Target="file:///C:\Users\dems1ce9\OneDrive%20-%20Nokia\3gpp\cn1\meetings\132-e-electronic-1021\docs\C1-215810.zip" TargetMode="External"/><Relationship Id="rId277" Type="http://schemas.openxmlformats.org/officeDocument/2006/relationships/hyperlink" Target="file:///C:\Users\dems1ce9\OneDrive%20-%20Nokia\3gpp\cn1\meetings\132-e-electronic-1021\docs\C1-215581.zip" TargetMode="External"/><Relationship Id="rId298" Type="http://schemas.openxmlformats.org/officeDocument/2006/relationships/hyperlink" Target="file:///C:\Users\dems1ce9\OneDrive%20-%20Nokia\3gpp\cn1\meetings\132-e-electronic-1021\docs\C1-215626.zip" TargetMode="External"/><Relationship Id="rId400" Type="http://schemas.openxmlformats.org/officeDocument/2006/relationships/hyperlink" Target="file:///C:\Users\dems1ce9\OneDrive%20-%20Nokia\3gpp\cn1\meetings\132-e-electronic-1021\docs\C1-215670.zip" TargetMode="External"/><Relationship Id="rId421" Type="http://schemas.openxmlformats.org/officeDocument/2006/relationships/hyperlink" Target="file:///C:\Users\dems1ce9\OneDrive%20-%20Nokia\3gpp\cn1\meetings\132-e-electronic-1021\docs\C1-215878.zip" TargetMode="External"/><Relationship Id="rId442" Type="http://schemas.openxmlformats.org/officeDocument/2006/relationships/hyperlink" Target="file:///C:\Users\dems1ce9\OneDrive%20-%20Nokia\3gpp\cn1\meetings\132-e-electronic-1021\docs\C1-215991.zip" TargetMode="External"/><Relationship Id="rId463" Type="http://schemas.openxmlformats.org/officeDocument/2006/relationships/hyperlink" Target="file:///C:\Users\dems1ce9\OneDrive%20-%20Nokia\3gpp\cn1\meetings\132-e-electronic-1021\docs\C1-215953.zip" TargetMode="External"/><Relationship Id="rId484" Type="http://schemas.openxmlformats.org/officeDocument/2006/relationships/hyperlink" Target="file:///C:\Users\dems1ce9\OneDrive%20-%20Nokia\3gpp\cn1\meetings\132-e-electronic-1021\docs\C1-215681.zip" TargetMode="External"/><Relationship Id="rId116" Type="http://schemas.openxmlformats.org/officeDocument/2006/relationships/hyperlink" Target="file:///C:\Users\dems1ce9\OneDrive%20-%20Nokia\3gpp\cn1\meetings\132-e-electronic-1021\docs\C1-215784.zip" TargetMode="External"/><Relationship Id="rId137" Type="http://schemas.openxmlformats.org/officeDocument/2006/relationships/hyperlink" Target="file:///C:\Users\dems1ce9\OneDrive%20-%20Nokia\3gpp\cn1\meetings\132-e-electronic-1021\docs\C1-215563.zip" TargetMode="External"/><Relationship Id="rId158" Type="http://schemas.openxmlformats.org/officeDocument/2006/relationships/hyperlink" Target="file:///C:\Users\dems1ce9\OneDrive%20-%20Nokia\3gpp\cn1\meetings\132-e-electronic-1021\docs\C1-215923.zip" TargetMode="External"/><Relationship Id="rId302" Type="http://schemas.openxmlformats.org/officeDocument/2006/relationships/hyperlink" Target="file:///C:\Users\dems1ce9\OneDrive%20-%20Nokia\3gpp\cn1\meetings\132-e-electronic-1021\docs\C1-215652.zip" TargetMode="External"/><Relationship Id="rId323" Type="http://schemas.openxmlformats.org/officeDocument/2006/relationships/hyperlink" Target="file:///C:\Users\dems1ce9\OneDrive%20-%20Nokia\3gpp\cn1\meetings\132-e-electronic-1021\docs\C1-215857.zip" TargetMode="External"/><Relationship Id="rId344" Type="http://schemas.openxmlformats.org/officeDocument/2006/relationships/hyperlink" Target="file:///C:\Users\dems1ce9\OneDrive%20-%20Nokia\3gpp\cn1\meetings\132-e-electronic-1021\docs\C1-215972.zip"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file:///C:\Users\dems1ce9\OneDrive%20-%20Nokia\3gpp\cn1\meetings\132-e-electronic-1021\docs\C1-215937.zip" TargetMode="External"/><Relationship Id="rId83" Type="http://schemas.openxmlformats.org/officeDocument/2006/relationships/hyperlink" Target="file:///C:\Users\dems1ce9\OneDrive%20-%20Nokia\3gpp\cn1\meetings\132-e-electronic-1021\docs\C1-215639.zip" TargetMode="External"/><Relationship Id="rId179" Type="http://schemas.openxmlformats.org/officeDocument/2006/relationships/hyperlink" Target="file:///C:\Users\dems1ce9\OneDrive%20-%20Nokia\3gpp\cn1\meetings\132-e-electronic-1021\docs\C1-215605.zip" TargetMode="External"/><Relationship Id="rId365" Type="http://schemas.openxmlformats.org/officeDocument/2006/relationships/hyperlink" Target="file:///C:\Users\dems1ce9\OneDrive%20-%20Nokia\3gpp\cn1\meetings\132-e-electronic-1021\docs\C1-215887.zip" TargetMode="External"/><Relationship Id="rId386" Type="http://schemas.openxmlformats.org/officeDocument/2006/relationships/hyperlink" Target="file:///C:\Users\dems1ce9\OneDrive%20-%20Nokia\3gpp\cn1\meetings\132-e-electronic-1021\docs\C1-215905.zip" TargetMode="External"/><Relationship Id="rId190" Type="http://schemas.openxmlformats.org/officeDocument/2006/relationships/hyperlink" Target="file:///C:\Users\dems1ce9\OneDrive%20-%20Nokia\3gpp\cn1\meetings\132-e-electronic-1021\docs\C1-215747.zip" TargetMode="External"/><Relationship Id="rId204" Type="http://schemas.openxmlformats.org/officeDocument/2006/relationships/hyperlink" Target="file:///C:\Users\dems1ce9\OneDrive%20-%20Nokia\3gpp\cn1\meetings\132-e-electronic-1021\docs\C1-215915.zip" TargetMode="External"/><Relationship Id="rId225" Type="http://schemas.openxmlformats.org/officeDocument/2006/relationships/hyperlink" Target="file:///C:\Users\dems1ce9\OneDrive%20-%20Nokia\3gpp\cn1\meetings\132-e-electronic-1021\docs\C1-215718.zip" TargetMode="External"/><Relationship Id="rId246" Type="http://schemas.openxmlformats.org/officeDocument/2006/relationships/hyperlink" Target="file:///C:\Users\dems1ce9\OneDrive%20-%20Nokia\3gpp\cn1\meetings\132-e-electronic-1021\docs\C1-215696.zip" TargetMode="External"/><Relationship Id="rId267" Type="http://schemas.openxmlformats.org/officeDocument/2006/relationships/hyperlink" Target="file:///C:\Users\dems1ce9\OneDrive%20-%20Nokia\3gpp\cn1\meetings\132-e-electronic-1021\docs\C1-215865.zip" TargetMode="External"/><Relationship Id="rId288" Type="http://schemas.openxmlformats.org/officeDocument/2006/relationships/hyperlink" Target="file:///C:\Users\dems1ce9\OneDrive%20-%20Nokia\3gpp\cn1\meetings\132-e-electronic-1021\docs\C1-215614.zip" TargetMode="External"/><Relationship Id="rId411" Type="http://schemas.openxmlformats.org/officeDocument/2006/relationships/hyperlink" Target="file:///C:\Users\dems1ce9\OneDrive%20-%20Nokia\3gpp\cn1\meetings\132-e-electronic-1021\docs\C1-215786.zip" TargetMode="External"/><Relationship Id="rId432" Type="http://schemas.openxmlformats.org/officeDocument/2006/relationships/hyperlink" Target="file:///C:\Users\dems1ce9\OneDrive%20-%20Nokia\3gpp\cn1\meetings\132-e-electronic-1021\docs\C1-215874.zip" TargetMode="External"/><Relationship Id="rId453" Type="http://schemas.openxmlformats.org/officeDocument/2006/relationships/hyperlink" Target="file:///C:\Users\dems1ce9\OneDrive%20-%20Nokia\3gpp\cn1\meetings\132-e-electronic-1021\docs\C1-215721.zip" TargetMode="External"/><Relationship Id="rId474" Type="http://schemas.openxmlformats.org/officeDocument/2006/relationships/hyperlink" Target="file:///C:\Users\dems1ce9\OneDrive%20-%20Nokia\3gpp\cn1\meetings\132-e-electronic-1021\docs\C1-215573.zip" TargetMode="External"/><Relationship Id="rId509" Type="http://schemas.microsoft.com/office/2011/relationships/people" Target="people.xml"/><Relationship Id="rId106" Type="http://schemas.openxmlformats.org/officeDocument/2006/relationships/hyperlink" Target="file:///C:\Users\dems1ce9\OneDrive%20-%20Nokia\3gpp\cn1\meetings\132-e-electronic-1021\docs\C1-215587.zip" TargetMode="External"/><Relationship Id="rId127" Type="http://schemas.openxmlformats.org/officeDocument/2006/relationships/hyperlink" Target="file:///C:\Users\dems1ce9\OneDrive%20-%20Nokia\3gpp\cn1\meetings\132-e-electronic-1021\docs\C1-215647.zip" TargetMode="External"/><Relationship Id="rId313" Type="http://schemas.openxmlformats.org/officeDocument/2006/relationships/hyperlink" Target="file:///C:\Users\dems1ce9\OneDrive%20-%20Nokia\3gpp\cn1\meetings\132-e-electronic-1021\docs\C1-215828.zip" TargetMode="External"/><Relationship Id="rId495" Type="http://schemas.openxmlformats.org/officeDocument/2006/relationships/hyperlink" Target="file:///C:\Users\dems1ce9\OneDrive%20-%20Nokia\3gpp\cn1\meetings\132-e-electronic-1021\docs\C1-215716.zip"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729.zip" TargetMode="External"/><Relationship Id="rId94" Type="http://schemas.openxmlformats.org/officeDocument/2006/relationships/hyperlink" Target="file:///C:\Users\dems1ce9\OneDrive%20-%20Nokia\3gpp\cn1\meetings\132-e-electronic-1021\docs\C1-215782.zip" TargetMode="External"/><Relationship Id="rId148" Type="http://schemas.openxmlformats.org/officeDocument/2006/relationships/hyperlink" Target="file:///C:\Users\dems1ce9\OneDrive%20-%20Nokia\3gpp\cn1\meetings\132-e-electronic-1021\docs\C1-216015.zip" TargetMode="External"/><Relationship Id="rId169" Type="http://schemas.openxmlformats.org/officeDocument/2006/relationships/hyperlink" Target="file:///C:\Users\dems1ce9\OneDrive%20-%20Nokia\3gpp\cn1\meetings\132-e-electronic-1021\docs\C1-215668.zip" TargetMode="External"/><Relationship Id="rId334" Type="http://schemas.openxmlformats.org/officeDocument/2006/relationships/hyperlink" Target="file:///C:\Users\dems1ce9\OneDrive%20-%20Nokia\3gpp\cn1\meetings\132-e-electronic-1021\docs\C1-215893.zip" TargetMode="External"/><Relationship Id="rId355" Type="http://schemas.openxmlformats.org/officeDocument/2006/relationships/hyperlink" Target="file:///C:\Users\dems1ce9\OneDrive%20-%20Nokia\3gpp\cn1\meetings\132-e-electronic-1021\docs\C1-215770.zip" TargetMode="External"/><Relationship Id="rId376" Type="http://schemas.openxmlformats.org/officeDocument/2006/relationships/hyperlink" Target="file:///C:\Users\dems1ce9\OneDrive%20-%20Nokia\3gpp\cn1\meetings\132-e-electronic-1021\docs\C1-215797.zip" TargetMode="External"/><Relationship Id="rId397" Type="http://schemas.openxmlformats.org/officeDocument/2006/relationships/hyperlink" Target="file:///C:\Users\dems1ce9\OneDrive%20-%20Nokia\3gpp\cn1\meetings\132-e-electronic-1021\docs\C1-21557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32.zip" TargetMode="External"/><Relationship Id="rId215" Type="http://schemas.openxmlformats.org/officeDocument/2006/relationships/hyperlink" Target="file:///C:\Users\dems1ce9\OneDrive%20-%20Nokia\3gpp\cn1\meetings\132-e-electronic-1021\docs\C1-215736.zip" TargetMode="External"/><Relationship Id="rId236" Type="http://schemas.openxmlformats.org/officeDocument/2006/relationships/hyperlink" Target="file:///C:\Users\dems1ce9\OneDrive%20-%20Nokia\3gpp\cn1\meetings\132-e-electronic-1021\docs\C1-215981.zip" TargetMode="External"/><Relationship Id="rId257" Type="http://schemas.openxmlformats.org/officeDocument/2006/relationships/hyperlink" Target="file:///C:\Users\dems1ce9\OneDrive%20-%20Nokia\3gpp\cn1\meetings\132-e-electronic-1021\docs\C1-215812.zip" TargetMode="External"/><Relationship Id="rId278" Type="http://schemas.openxmlformats.org/officeDocument/2006/relationships/hyperlink" Target="file:///C:\Users\dems1ce9\OneDrive%20-%20Nokia\3gpp\cn1\meetings\132-e-electronic-1021\docs\C1-215582.zip" TargetMode="External"/><Relationship Id="rId401" Type="http://schemas.openxmlformats.org/officeDocument/2006/relationships/hyperlink" Target="file:///C:\Users\dems1ce9\OneDrive%20-%20Nokia\3gpp\cn1\meetings\132-e-electronic-1021\docs\C1-215697.zip" TargetMode="External"/><Relationship Id="rId422" Type="http://schemas.openxmlformats.org/officeDocument/2006/relationships/hyperlink" Target="file:///C:\Users\dems1ce9\OneDrive%20-%20Nokia\3gpp\cn1\meetings\132-e-electronic-1021\docs\C1-215900.zip" TargetMode="External"/><Relationship Id="rId443" Type="http://schemas.openxmlformats.org/officeDocument/2006/relationships/hyperlink" Target="file:///C:\Users\dems1ce9\OneDrive%20-%20Nokia\3gpp\cn1\meetings\132-e-electronic-1021\docs\C1-215992.zip" TargetMode="External"/><Relationship Id="rId464" Type="http://schemas.openxmlformats.org/officeDocument/2006/relationships/hyperlink" Target="file:///C:\Users\dems1ce9\OneDrive%20-%20Nokia\3gpp\cn1\meetings\132-e-electronic-1021\docs\C1-215954.zip" TargetMode="External"/><Relationship Id="rId303" Type="http://schemas.openxmlformats.org/officeDocument/2006/relationships/hyperlink" Target="file:///C:\Users\dems1ce9\OneDrive%20-%20Nokia\3gpp\cn1\meetings\132-e-electronic-1021\docs\C1-215653.zip" TargetMode="External"/><Relationship Id="rId485" Type="http://schemas.openxmlformats.org/officeDocument/2006/relationships/hyperlink" Target="file:///C:\Users\dems1ce9\OneDrive%20-%20Nokia\3gpp\cn1\meetings\132-e-electronic-1021\docs\C1-215707.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5930.zip" TargetMode="External"/><Relationship Id="rId138" Type="http://schemas.openxmlformats.org/officeDocument/2006/relationships/hyperlink" Target="file:///C:\Users\dems1ce9\OneDrive%20-%20Nokia\3gpp\cn1\meetings\132-e-electronic-1021\docs\C1-215575.zip" TargetMode="External"/><Relationship Id="rId345" Type="http://schemas.openxmlformats.org/officeDocument/2006/relationships/hyperlink" Target="file:///C:\Users\dems1ce9\OneDrive%20-%20Nokia\3gpp\cn1\meetings\132-e-electronic-1021\docs\C1-216005.zip" TargetMode="External"/><Relationship Id="rId387" Type="http://schemas.openxmlformats.org/officeDocument/2006/relationships/hyperlink" Target="file:///C:\Users\dems1ce9\OneDrive%20-%20Nokia\3gpp\cn1\meetings\132-e-electronic-1021\docs\C1-215906.zip" TargetMode="External"/><Relationship Id="rId510" Type="http://schemas.openxmlformats.org/officeDocument/2006/relationships/theme" Target="theme/theme1.xml"/><Relationship Id="rId191" Type="http://schemas.openxmlformats.org/officeDocument/2006/relationships/hyperlink" Target="file:///C:\Users\dems1ce9\OneDrive%20-%20Nokia\3gpp\cn1\meetings\132-e-electronic-1021\docs\C1-215748.zip" TargetMode="External"/><Relationship Id="rId205" Type="http://schemas.openxmlformats.org/officeDocument/2006/relationships/hyperlink" Target="file:///C:\Users\dems1ce9\OneDrive%20-%20Nokia\3gpp\cn1\meetings\132-e-electronic-1021\docs\C1-215916.zip" TargetMode="External"/><Relationship Id="rId247" Type="http://schemas.openxmlformats.org/officeDocument/2006/relationships/hyperlink" Target="file:///C:\Users\dems1ce9\OneDrive%20-%20Nokia\3gpp\cn1\meetings\132-e-electronic-1021\docs\C1-215754.zip" TargetMode="External"/><Relationship Id="rId412" Type="http://schemas.openxmlformats.org/officeDocument/2006/relationships/hyperlink" Target="file:///C:\Users\dems1ce9\OneDrive%20-%20Nokia\3gpp\cn1\meetings\132-e-electronic-1021\docs\C1-215787.zip" TargetMode="External"/><Relationship Id="rId107" Type="http://schemas.openxmlformats.org/officeDocument/2006/relationships/hyperlink" Target="file:///C:\Users\dems1ce9\OneDrive%20-%20Nokia\3gpp\cn1\meetings\132-e-electronic-1021\docs\C1-215666.zip" TargetMode="External"/><Relationship Id="rId289" Type="http://schemas.openxmlformats.org/officeDocument/2006/relationships/hyperlink" Target="file:///C:\Users\dems1ce9\OneDrive%20-%20Nokia\3gpp\cn1\meetings\132-e-electronic-1021\docs\C1-215615.zip" TargetMode="External"/><Relationship Id="rId454" Type="http://schemas.openxmlformats.org/officeDocument/2006/relationships/hyperlink" Target="file:///C:\Users\dems1ce9\OneDrive%20-%20Nokia\3gpp\cn1\meetings\132-e-electronic-1021\docs\C1-215722.zip" TargetMode="External"/><Relationship Id="rId496" Type="http://schemas.openxmlformats.org/officeDocument/2006/relationships/hyperlink" Target="file:///C:\Users\dems1ce9\OneDrive%20-%20Nokia\3gpp\cn1\meetings\132-e-electronic-1021\docs\C1-215818.zip" TargetMode="External"/><Relationship Id="rId11" Type="http://schemas.openxmlformats.org/officeDocument/2006/relationships/hyperlink" Target="file:///C:\Users\dems1ce9\OneDrive%20-%20Nokia\3gpp\cn1\meetings\132-e-electronic-1021\docs\C1-215664.zip" TargetMode="External"/><Relationship Id="rId53" Type="http://schemas.openxmlformats.org/officeDocument/2006/relationships/hyperlink" Target="file:///C:\Users\dems1ce9\OneDrive%20-%20Nokia\3gpp\cn1\meetings\132-e-electronic-1021\docs\C1-215553.zip" TargetMode="External"/><Relationship Id="rId149" Type="http://schemas.openxmlformats.org/officeDocument/2006/relationships/hyperlink" Target="file:///C:\Users\dems1ce9\OneDrive%20-%20Nokia\3gpp\cn1\meetings\132-e-electronic-1021\docs\C1-215700.zip" TargetMode="External"/><Relationship Id="rId314" Type="http://schemas.openxmlformats.org/officeDocument/2006/relationships/hyperlink" Target="file:///C:\Users\dems1ce9\OneDrive%20-%20Nokia\3gpp\cn1\meetings\132-e-electronic-1021\docs\C1-215829.zip" TargetMode="External"/><Relationship Id="rId356" Type="http://schemas.openxmlformats.org/officeDocument/2006/relationships/hyperlink" Target="file:///C:\Users\dems1ce9\OneDrive%20-%20Nokia\3gpp\cn1\meetings\132-e-electronic-1021\docs\C1-215771.zip" TargetMode="External"/><Relationship Id="rId398" Type="http://schemas.openxmlformats.org/officeDocument/2006/relationships/hyperlink" Target="file:///C:\Users\dems1ce9\OneDrive%20-%20Nokia\3gpp\cn1\meetings\132-e-electronic-1021\docs\C1-215572.zip" TargetMode="External"/><Relationship Id="rId95" Type="http://schemas.openxmlformats.org/officeDocument/2006/relationships/hyperlink" Target="file:///C:\Users\dems1ce9\OneDrive%20-%20Nokia\3gpp\cn1\meetings\132-e-electronic-1021\docs\C1-215783.zip" TargetMode="External"/><Relationship Id="rId160" Type="http://schemas.openxmlformats.org/officeDocument/2006/relationships/hyperlink" Target="file:///C:\Users\dems1ce9\OneDrive%20-%20Nokia\3gpp\cn1\meetings\132-e-electronic-1021\docs\C1-215966.zip" TargetMode="External"/><Relationship Id="rId216" Type="http://schemas.openxmlformats.org/officeDocument/2006/relationships/hyperlink" Target="file:///C:\Users\dems1ce9\OneDrive%20-%20Nokia\3gpp\cn1\meetings\132-e-electronic-1021\docs\C1-215740.zip" TargetMode="External"/><Relationship Id="rId423" Type="http://schemas.openxmlformats.org/officeDocument/2006/relationships/hyperlink" Target="file:///C:\Users\dems1ce9\OneDrive%20-%20Nokia\3gpp\cn1\meetings\132-e-electronic-1021\docs\C1-215600.zip" TargetMode="External"/><Relationship Id="rId258" Type="http://schemas.openxmlformats.org/officeDocument/2006/relationships/hyperlink" Target="file:///C:\Users\dems1ce9\OneDrive%20-%20Nokia\3gpp\cn1\meetings\132-e-electronic-1021\docs\C1-215824.zip" TargetMode="External"/><Relationship Id="rId465" Type="http://schemas.openxmlformats.org/officeDocument/2006/relationships/hyperlink" Target="file:///C:\Users\dems1ce9\OneDrive%20-%20Nokia\3gpp\cn1\meetings\132-e-electronic-1021\docs\C1-215955.zip" TargetMode="External"/><Relationship Id="rId22" Type="http://schemas.openxmlformats.org/officeDocument/2006/relationships/hyperlink" Target="file:///C:\Users\dems1ce9\OneDrive%20-%20Nokia\3gpp\cn1\meetings\132-e-electronic-1021\docs\C1-215522.zip" TargetMode="External"/><Relationship Id="rId64" Type="http://schemas.openxmlformats.org/officeDocument/2006/relationships/hyperlink" Target="file:///C:\Users\dems1ce9\OneDrive%20-%20Nokia\3gpp\cn1\meetings\132-e-electronic-1021\docs\C1-215595.zip" TargetMode="External"/><Relationship Id="rId118" Type="http://schemas.openxmlformats.org/officeDocument/2006/relationships/hyperlink" Target="file:///C:\Users\dems1ce9\OneDrive%20-%20Nokia\3gpp\cn1\meetings\132-e-electronic-1021\docs\C1-215804.zip" TargetMode="External"/><Relationship Id="rId325" Type="http://schemas.openxmlformats.org/officeDocument/2006/relationships/hyperlink" Target="file:///C:\Users\dems1ce9\OneDrive%20-%20Nokia\3gpp\cn1\meetings\132-e-electronic-1021\docs\C1-215859.zip" TargetMode="External"/><Relationship Id="rId367" Type="http://schemas.openxmlformats.org/officeDocument/2006/relationships/hyperlink" Target="file:///C:\Users\dems1ce9\OneDrive%20-%20Nokia\3gpp\cn1\meetings\132-e-electronic-1021\docs\C1-215919.zip" TargetMode="External"/><Relationship Id="rId171" Type="http://schemas.openxmlformats.org/officeDocument/2006/relationships/hyperlink" Target="file:///C:\Users\dems1ce9\OneDrive%20-%20Nokia\3gpp\cn1\meetings\132-e-electronic-1021\docs\C1-215969.zip" TargetMode="External"/><Relationship Id="rId227" Type="http://schemas.openxmlformats.org/officeDocument/2006/relationships/hyperlink" Target="file:///C:\Users\dems1ce9\OneDrive%20-%20Nokia\3gpp\cn1\meetings\132-e-electronic-1021\docs\C1-215789.zip" TargetMode="External"/><Relationship Id="rId269" Type="http://schemas.openxmlformats.org/officeDocument/2006/relationships/hyperlink" Target="file:///C:\Users\dems1ce9\OneDrive%20-%20Nokia\3gpp\cn1\meetings\132-e-electronic-1021\docs\C1-215903.zip" TargetMode="External"/><Relationship Id="rId434" Type="http://schemas.openxmlformats.org/officeDocument/2006/relationships/hyperlink" Target="file:///C:\Users\dems1ce9\OneDrive%20-%20Nokia\3gpp\cn1\meetings\132-e-electronic-1021\docs\C1-215801.zip" TargetMode="External"/><Relationship Id="rId476" Type="http://schemas.openxmlformats.org/officeDocument/2006/relationships/hyperlink" Target="file:///C:\Users\dems1ce9\OneDrive%20-%20Nokia\3gpp\cn1\meetings\132-e-electronic-1021\docs\C1-215731.zip" TargetMode="External"/><Relationship Id="rId33" Type="http://schemas.openxmlformats.org/officeDocument/2006/relationships/hyperlink" Target="file:///C:\Users\dems1ce9\OneDrive%20-%20Nokia\3gpp\cn1\meetings\132-e-electronic-1021\docs\C1-215533.zip" TargetMode="External"/><Relationship Id="rId129" Type="http://schemas.openxmlformats.org/officeDocument/2006/relationships/hyperlink" Target="file:///C:\Users\dems1ce9\OneDrive%20-%20Nokia\3gpp\cn1\meetings\132-e-electronic-1021\docs\C1-215704.zip" TargetMode="External"/><Relationship Id="rId280" Type="http://schemas.openxmlformats.org/officeDocument/2006/relationships/hyperlink" Target="file:///C:\Users\dems1ce9\OneDrive%20-%20Nokia\3gpp\cn1\meetings\132-e-electronic-1021\docs\C1-215606.zip" TargetMode="External"/><Relationship Id="rId336" Type="http://schemas.openxmlformats.org/officeDocument/2006/relationships/hyperlink" Target="file:///C:\Users\dems1ce9\OneDrive%20-%20Nokia\3gpp\cn1\meetings\132-e-electronic-1021\docs\C1-215895.zip" TargetMode="External"/><Relationship Id="rId501" Type="http://schemas.openxmlformats.org/officeDocument/2006/relationships/hyperlink" Target="file:///C:\Users\dems1ce9\OneDrive%20-%20Nokia\3gpp\cn1\meetings\132-e-electronic-1021\docs\C1-215806.zip" TargetMode="External"/><Relationship Id="rId75" Type="http://schemas.openxmlformats.org/officeDocument/2006/relationships/hyperlink" Target="file:///C:\Users\dems1ce9\OneDrive%20-%20Nokia\3gpp\cn1\meetings\132-e-electronic-1021\docs\C1-215834.zip" TargetMode="External"/><Relationship Id="rId140" Type="http://schemas.openxmlformats.org/officeDocument/2006/relationships/hyperlink" Target="file:///C:\Users\dems1ce9\OneDrive%20-%20Nokia\3gpp\cn1\meetings\132-e-electronic-1021\docs\C1-215597.zip" TargetMode="External"/><Relationship Id="rId182" Type="http://schemas.openxmlformats.org/officeDocument/2006/relationships/hyperlink" Target="file:///C:\Users\dems1ce9\OneDrive%20-%20Nokia\3gpp\cn1\meetings\132-e-electronic-1021\docs\C1-215636.zip" TargetMode="External"/><Relationship Id="rId378" Type="http://schemas.openxmlformats.org/officeDocument/2006/relationships/hyperlink" Target="file:///C:\Users\dems1ce9\OneDrive%20-%20Nokia\3gpp\cn1\meetings\132-e-electronic-1021\docs\C1-215813.zip" TargetMode="External"/><Relationship Id="rId403" Type="http://schemas.openxmlformats.org/officeDocument/2006/relationships/hyperlink" Target="file:///C:\Users\dems1ce9\OneDrive%20-%20Nokia\3gpp\cn1\meetings\132-e-electronic-1021\docs\C1-21569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564.zip" TargetMode="External"/><Relationship Id="rId445" Type="http://schemas.openxmlformats.org/officeDocument/2006/relationships/hyperlink" Target="file:///C:\Users\dems1ce9\OneDrive%20-%20Nokia\3gpp\cn1\meetings\132-e-electronic-1021\docs\C1-215635.zip" TargetMode="External"/><Relationship Id="rId487" Type="http://schemas.openxmlformats.org/officeDocument/2006/relationships/hyperlink" Target="file:///C:\Users\dems1ce9\OneDrive%20-%20Nokia\3gpp\cn1\meetings\132-e-electronic-1021\docs\C1-215822.zip" TargetMode="External"/><Relationship Id="rId291" Type="http://schemas.openxmlformats.org/officeDocument/2006/relationships/hyperlink" Target="file:///C:\Users\dems1ce9\OneDrive%20-%20Nokia\3gpp\cn1\meetings\132-e-electronic-1021\docs\C1-215617.zip" TargetMode="External"/><Relationship Id="rId305" Type="http://schemas.openxmlformats.org/officeDocument/2006/relationships/hyperlink" Target="file:///C:\Users\dems1ce9\OneDrive%20-%20Nokia\3gpp\cn1\meetings\132-e-electronic-1021\docs\C1-215655.zip" TargetMode="External"/><Relationship Id="rId347" Type="http://schemas.openxmlformats.org/officeDocument/2006/relationships/hyperlink" Target="file:///C:\Users\dems1ce9\OneDrive%20-%20Nokia\3gpp\cn1\meetings\132-e-electronic-1021\docs\C1-216007.zip" TargetMode="External"/><Relationship Id="rId44" Type="http://schemas.openxmlformats.org/officeDocument/2006/relationships/hyperlink" Target="file:///C:\Users\dems1ce9\OneDrive%20-%20Nokia\3gpp\cn1\meetings\132-e-electronic-1021\docs\C1-215544.zip" TargetMode="External"/><Relationship Id="rId86" Type="http://schemas.openxmlformats.org/officeDocument/2006/relationships/hyperlink" Target="file:///C:\Users\dems1ce9\OneDrive%20-%20Nokia\3gpp\cn1\meetings\132-e-electronic-1021\docs\C1-215934.zip" TargetMode="External"/><Relationship Id="rId151" Type="http://schemas.openxmlformats.org/officeDocument/2006/relationships/hyperlink" Target="file:///C:\Users\dems1ce9\OneDrive%20-%20Nokia\3gpp\cn1\meetings\132-e-electronic-1021\docs\C1-215710.zip" TargetMode="External"/><Relationship Id="rId389" Type="http://schemas.openxmlformats.org/officeDocument/2006/relationships/hyperlink" Target="file:///C:\Users\dems1ce9\OneDrive%20-%20Nokia\3gpp\cn1\meetings\132-e-electronic-1021\docs\C1-215908.zip" TargetMode="External"/><Relationship Id="rId193" Type="http://schemas.openxmlformats.org/officeDocument/2006/relationships/hyperlink" Target="file:///C:\Users\dems1ce9\OneDrive%20-%20Nokia\3gpp\cn1\meetings\132-e-electronic-1021\docs\C1-215847.zip" TargetMode="External"/><Relationship Id="rId207" Type="http://schemas.openxmlformats.org/officeDocument/2006/relationships/hyperlink" Target="file:///C:\Users\dems1ce9\OneDrive%20-%20Nokia\3gpp\cn1\meetings\132-e-electronic-1021\docs\C1-215918.zip" TargetMode="External"/><Relationship Id="rId249" Type="http://schemas.openxmlformats.org/officeDocument/2006/relationships/hyperlink" Target="file:///C:\Users\dems1ce9\OneDrive%20-%20Nokia\3gpp\cn1\meetings\132-e-electronic-1021\docs\C1-215756.zip" TargetMode="External"/><Relationship Id="rId414" Type="http://schemas.openxmlformats.org/officeDocument/2006/relationships/hyperlink" Target="file:///C:\Users\dems1ce9\OneDrive%20-%20Nokia\3gpp\cn1\meetings\132-e-electronic-1021\docs\C1-215820.zip" TargetMode="External"/><Relationship Id="rId456" Type="http://schemas.openxmlformats.org/officeDocument/2006/relationships/hyperlink" Target="file:///C:\Users\dems1ce9\OneDrive%20-%20Nokia\3gpp\cn1\meetings\132-e-electronic-1021\docs\C1-215510.zip" TargetMode="External"/><Relationship Id="rId498" Type="http://schemas.openxmlformats.org/officeDocument/2006/relationships/hyperlink" Target="file:///C:\Users\dems1ce9\OneDrive%20-%20Nokia\3gpp\cn1\meetings\132-e-electronic-1021\docs\C1-215691.zip"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676.zip" TargetMode="External"/><Relationship Id="rId260" Type="http://schemas.openxmlformats.org/officeDocument/2006/relationships/hyperlink" Target="file:///C:\Users\dems1ce9\OneDrive%20-%20Nokia\3gpp\cn1\meetings\132-e-electronic-1021\docs\C1-215832.zip" TargetMode="External"/><Relationship Id="rId316" Type="http://schemas.openxmlformats.org/officeDocument/2006/relationships/hyperlink" Target="file:///C:\Users\dems1ce9\OneDrive%20-%20Nokia\3gpp\cn1\meetings\132-e-electronic-1021\docs\C1-215839.zip" TargetMode="External"/><Relationship Id="rId55" Type="http://schemas.openxmlformats.org/officeDocument/2006/relationships/hyperlink" Target="https://www.3gpp.org/ftp/tsg_ct/WG1_mm-cc-sm_ex-CN1/TSGC1_132e/Docs/C1-216027.zip" TargetMode="External"/><Relationship Id="rId97" Type="http://schemas.openxmlformats.org/officeDocument/2006/relationships/hyperlink" Target="file:///C:\Users\dems1ce9\OneDrive%20-%20Nokia\3gpp\cn1\meetings\132-e-electronic-1021\docs\C1-215901.zip" TargetMode="External"/><Relationship Id="rId120" Type="http://schemas.openxmlformats.org/officeDocument/2006/relationships/hyperlink" Target="file:///C:\Users\dems1ce9\OneDrive%20-%20Nokia\3gpp\cn1\meetings\132-e-electronic-1021\docs\C1-215995.zip" TargetMode="External"/><Relationship Id="rId358" Type="http://schemas.openxmlformats.org/officeDocument/2006/relationships/hyperlink" Target="file:///C:\Users\dems1ce9\OneDrive%20-%20Nokia\3gpp\cn1\meetings\132-e-electronic-1021\docs\C1-215880.zip" TargetMode="External"/><Relationship Id="rId162" Type="http://schemas.openxmlformats.org/officeDocument/2006/relationships/hyperlink" Target="file:///C:\Users\dems1ce9\OneDrive%20-%20Nokia\3gpp\cn1\meetings\132-e-electronic-1021\docs\C1-215979.zip" TargetMode="External"/><Relationship Id="rId218" Type="http://schemas.openxmlformats.org/officeDocument/2006/relationships/hyperlink" Target="file:///C:\Users\dems1ce9\OneDrive%20-%20Nokia\3gpp\cn1\meetings\132-e-electronic-1021\docs\C1-215752.zip" TargetMode="External"/><Relationship Id="rId425" Type="http://schemas.openxmlformats.org/officeDocument/2006/relationships/hyperlink" Target="file:///C:\Users\dems1ce9\OneDrive%20-%20Nokia\3gpp\cn1\meetings\132-e-electronic-1021\docs\C1-215738.zip" TargetMode="External"/><Relationship Id="rId467" Type="http://schemas.openxmlformats.org/officeDocument/2006/relationships/hyperlink" Target="file:///C:\Users\dems1ce9\OneDrive%20-%20Nokia\3gpp\cn1\meetings\132-e-electronic-1021\docs\C1-215957.zip" TargetMode="External"/><Relationship Id="rId271" Type="http://schemas.openxmlformats.org/officeDocument/2006/relationships/hyperlink" Target="file:///C:\Users\dems1ce9\OneDrive%20-%20Nokia\3gpp\cn1\meetings\132-e-electronic-1021\docs\C1-216000.zip" TargetMode="External"/><Relationship Id="rId24" Type="http://schemas.openxmlformats.org/officeDocument/2006/relationships/hyperlink" Target="file:///C:\Users\dems1ce9\OneDrive%20-%20Nokia\3gpp\cn1\meetings\132-e-electronic-1021\docs\C1-215524.zip" TargetMode="External"/><Relationship Id="rId66" Type="http://schemas.openxmlformats.org/officeDocument/2006/relationships/hyperlink" Target="file:///C:\Users\dems1ce9\OneDrive%20-%20Nokia\3gpp\cn1\meetings\132-e-electronic-1021\docs\C1-215663.zip" TargetMode="External"/><Relationship Id="rId131" Type="http://schemas.openxmlformats.org/officeDocument/2006/relationships/hyperlink" Target="file:///C:\Users\dems1ce9\OneDrive%20-%20Nokia\3gpp\cn1\meetings\132-e-electronic-1021\docs\C1-215556.zip" TargetMode="External"/><Relationship Id="rId327" Type="http://schemas.openxmlformats.org/officeDocument/2006/relationships/hyperlink" Target="file:///C:\Users\dems1ce9\OneDrive%20-%20Nokia\3gpp\cn1\meetings\132-e-electronic-1021\docs\C1-216013.zip" TargetMode="External"/><Relationship Id="rId369" Type="http://schemas.openxmlformats.org/officeDocument/2006/relationships/hyperlink" Target="file:///C:\Users\dems1ce9\OneDrive%20-%20Nokia\3gpp\cn1\meetings\132-e-electronic-1021\docs\C1-2159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22300</Words>
  <Characters>140493</Characters>
  <Application>Microsoft Office Word</Application>
  <DocSecurity>0</DocSecurity>
  <Lines>1170</Lines>
  <Paragraphs>324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162469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4</cp:revision>
  <cp:lastPrinted>2015-12-11T14:04:00Z</cp:lastPrinted>
  <dcterms:created xsi:type="dcterms:W3CDTF">2021-10-11T16:00:00Z</dcterms:created>
  <dcterms:modified xsi:type="dcterms:W3CDTF">2021-10-11T16:00:00Z</dcterms:modified>
</cp:coreProperties>
</file>