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1D789" w14:textId="265CE3EB" w:rsidR="002D0268" w:rsidRDefault="002D0268" w:rsidP="002D0268">
      <w:pPr>
        <w:pStyle w:val="CRCoverPage"/>
        <w:tabs>
          <w:tab w:val="right" w:pos="9639"/>
        </w:tabs>
        <w:spacing w:after="0"/>
        <w:rPr>
          <w:b/>
          <w:i/>
          <w:noProof/>
          <w:sz w:val="28"/>
        </w:rPr>
      </w:pPr>
      <w:r>
        <w:rPr>
          <w:b/>
          <w:noProof/>
          <w:sz w:val="24"/>
        </w:rPr>
        <w:t>3GPP TSG-CT WG</w:t>
      </w:r>
      <w:r w:rsidR="00532A46">
        <w:rPr>
          <w:b/>
          <w:noProof/>
          <w:sz w:val="24"/>
        </w:rPr>
        <w:t>1</w:t>
      </w:r>
      <w:r>
        <w:rPr>
          <w:b/>
          <w:noProof/>
          <w:sz w:val="24"/>
        </w:rPr>
        <w:t xml:space="preserve"> Meeting #1</w:t>
      </w:r>
      <w:r w:rsidR="00532A46">
        <w:rPr>
          <w:b/>
          <w:noProof/>
          <w:sz w:val="24"/>
        </w:rPr>
        <w:t>34</w:t>
      </w:r>
      <w:r w:rsidR="00532A46">
        <w:rPr>
          <w:b/>
          <w:noProof/>
          <w:sz w:val="24"/>
          <w:lang w:val="hr-HR"/>
        </w:rPr>
        <w:t>-</w:t>
      </w:r>
      <w:r>
        <w:rPr>
          <w:b/>
          <w:noProof/>
          <w:sz w:val="24"/>
        </w:rPr>
        <w:t>e</w:t>
      </w:r>
      <w:r>
        <w:rPr>
          <w:b/>
          <w:i/>
          <w:noProof/>
          <w:sz w:val="28"/>
        </w:rPr>
        <w:tab/>
      </w:r>
      <w:r w:rsidR="00D158BA" w:rsidRPr="00D158BA">
        <w:rPr>
          <w:b/>
          <w:noProof/>
          <w:sz w:val="24"/>
        </w:rPr>
        <w:t>C1-221067</w:t>
      </w:r>
    </w:p>
    <w:p w14:paraId="2A86800F" w14:textId="22B34EA1" w:rsidR="002D0268" w:rsidRDefault="002D0268" w:rsidP="002D0268">
      <w:pPr>
        <w:pStyle w:val="CRCoverPage"/>
        <w:outlineLvl w:val="0"/>
        <w:rPr>
          <w:b/>
          <w:noProof/>
          <w:sz w:val="24"/>
        </w:rPr>
      </w:pPr>
      <w:r>
        <w:rPr>
          <w:b/>
          <w:noProof/>
          <w:sz w:val="24"/>
        </w:rPr>
        <w:t>E-Meeting, 17</w:t>
      </w:r>
      <w:r>
        <w:rPr>
          <w:b/>
          <w:noProof/>
          <w:sz w:val="24"/>
          <w:vertAlign w:val="superscript"/>
        </w:rPr>
        <w:t>th</w:t>
      </w:r>
      <w:r>
        <w:rPr>
          <w:b/>
          <w:noProof/>
          <w:sz w:val="24"/>
        </w:rPr>
        <w:t xml:space="preserve"> – 25</w:t>
      </w:r>
      <w:r>
        <w:rPr>
          <w:b/>
          <w:noProof/>
          <w:sz w:val="24"/>
          <w:vertAlign w:val="superscript"/>
        </w:rPr>
        <w:t>th</w:t>
      </w:r>
      <w:r>
        <w:rPr>
          <w:b/>
          <w:noProof/>
          <w:sz w:val="24"/>
        </w:rPr>
        <w:t xml:space="preserve"> February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414A3A2" w:rsidR="001E41F3" w:rsidRPr="00410371" w:rsidRDefault="005E1BBF"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380A4D">
              <w:rPr>
                <w:b/>
                <w:noProof/>
                <w:sz w:val="28"/>
              </w:rPr>
              <w:t>24.501</w:t>
            </w:r>
            <w:r>
              <w:rPr>
                <w:b/>
                <w:noProof/>
                <w:sz w:val="28"/>
              </w:rPr>
              <w:fldChar w:fldCharType="end"/>
            </w:r>
          </w:p>
        </w:tc>
        <w:tc>
          <w:tcPr>
            <w:tcW w:w="709" w:type="dxa"/>
          </w:tcPr>
          <w:p w14:paraId="77009707" w14:textId="3E389A28"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4D92AB2" w:rsidR="001E41F3" w:rsidRPr="00410371" w:rsidRDefault="00D158BA" w:rsidP="00D158BA">
            <w:pPr>
              <w:pStyle w:val="CRCoverPage"/>
              <w:spacing w:after="0"/>
              <w:rPr>
                <w:noProof/>
              </w:rPr>
            </w:pPr>
            <w:r>
              <w:rPr>
                <w:b/>
                <w:noProof/>
                <w:sz w:val="28"/>
              </w:rPr>
              <w:t>3971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2A926B6" w:rsidR="001E41F3" w:rsidRPr="00410371" w:rsidRDefault="005E1BBF"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380A4D">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A9F462B" w:rsidR="001E41F3" w:rsidRPr="00410371" w:rsidRDefault="005E1BBF">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380A4D">
              <w:rPr>
                <w:b/>
                <w:noProof/>
                <w:sz w:val="28"/>
              </w:rPr>
              <w:t>17.5.</w:t>
            </w:r>
            <w:r w:rsidR="00290CF0">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5BD8741" w:rsidR="00F25D98" w:rsidRDefault="00CE1DA9"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9D90CFF" w:rsidR="001E41F3" w:rsidRDefault="0030592A">
            <w:pPr>
              <w:pStyle w:val="CRCoverPage"/>
              <w:spacing w:after="0"/>
              <w:ind w:left="100"/>
              <w:rPr>
                <w:noProof/>
              </w:rPr>
            </w:pPr>
            <w:r>
              <w:fldChar w:fldCharType="begin"/>
            </w:r>
            <w:r>
              <w:instrText xml:space="preserve"> DOCPROPERTY  CrTitle  \* MERGEFORMAT </w:instrText>
            </w:r>
            <w:r>
              <w:fldChar w:fldCharType="separate"/>
            </w:r>
            <w:r w:rsidR="00ED2938">
              <w:t>Cause code for MINT</w:t>
            </w:r>
            <w:r>
              <w:fldChar w:fldCharType="end"/>
            </w:r>
            <w:r w:rsidR="0090469E">
              <w:t xml:space="preserve"> – Alt. A</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CCD9514" w:rsidR="001E41F3" w:rsidRDefault="005E1BBF">
            <w:pPr>
              <w:pStyle w:val="CRCoverPage"/>
              <w:spacing w:after="0"/>
              <w:ind w:left="100"/>
              <w:rPr>
                <w:noProof/>
              </w:rPr>
            </w:pPr>
            <w:r>
              <w:rPr>
                <w:noProof/>
                <w:lang w:eastAsia="ko-KR"/>
              </w:rPr>
              <w:fldChar w:fldCharType="begin"/>
            </w:r>
            <w:r>
              <w:rPr>
                <w:noProof/>
                <w:lang w:eastAsia="ko-KR"/>
              </w:rPr>
              <w:instrText xml:space="preserve"> DOCPROPERTY  SourceIfWg  \* MERGEFORMAT </w:instrText>
            </w:r>
            <w:r>
              <w:rPr>
                <w:noProof/>
                <w:lang w:eastAsia="ko-KR"/>
              </w:rPr>
              <w:fldChar w:fldCharType="separate"/>
            </w:r>
            <w:r w:rsidR="00290CF0">
              <w:rPr>
                <w:rFonts w:hint="eastAsia"/>
                <w:noProof/>
                <w:lang w:eastAsia="ko-KR"/>
              </w:rPr>
              <w:t>L</w:t>
            </w:r>
            <w:r w:rsidR="00290CF0">
              <w:rPr>
                <w:noProof/>
                <w:lang w:eastAsia="ko-KR"/>
              </w:rPr>
              <w:t>G Electronics</w:t>
            </w:r>
            <w:r>
              <w:rPr>
                <w:noProof/>
                <w:lang w:eastAsia="ko-KR"/>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91B61A" w:rsidR="001E41F3" w:rsidRDefault="00CE1DA9" w:rsidP="00547111">
            <w:pPr>
              <w:pStyle w:val="CRCoverPage"/>
              <w:spacing w:after="0"/>
              <w:ind w:left="100"/>
              <w:rPr>
                <w:noProof/>
              </w:rPr>
            </w:pPr>
            <w:r>
              <w:t>C</w:t>
            </w:r>
            <w:r w:rsidR="009F5A63">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FE46AE9" w:rsidR="001E41F3" w:rsidRDefault="005E1BBF">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290CF0">
              <w:rPr>
                <w:noProof/>
              </w:rPr>
              <w:t>MINT</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C97632" w:rsidR="001E41F3" w:rsidRDefault="005E1BBF">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290CF0">
              <w:rPr>
                <w:noProof/>
              </w:rPr>
              <w:t>2022-02-04</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ADB9A0C" w:rsidR="001E41F3" w:rsidRDefault="005E1BBF"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290CF0">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62F7598" w:rsidR="001E41F3" w:rsidRDefault="005E1BBF">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290CF0">
              <w:rPr>
                <w:noProof/>
              </w:rPr>
              <w:t>-17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49ED3F8" w14:textId="77777777" w:rsidR="001E41F3" w:rsidRDefault="00ED2938">
            <w:pPr>
              <w:pStyle w:val="CRCoverPage"/>
              <w:spacing w:after="0"/>
              <w:ind w:left="100"/>
              <w:rPr>
                <w:noProof/>
                <w:lang w:eastAsia="ko-KR"/>
              </w:rPr>
            </w:pPr>
            <w:r>
              <w:rPr>
                <w:rFonts w:hint="eastAsia"/>
                <w:noProof/>
                <w:lang w:eastAsia="ko-KR"/>
              </w:rPr>
              <w:t>T</w:t>
            </w:r>
            <w:r>
              <w:rPr>
                <w:noProof/>
                <w:lang w:eastAsia="ko-KR"/>
              </w:rPr>
              <w:t>here are editor’s notes regarding the cause code for disaster roaming in subclauses 5.5.1.3.5 and 5.6.1.5.</w:t>
            </w:r>
          </w:p>
          <w:p w14:paraId="7BD67A3F" w14:textId="77777777" w:rsidR="00ED2938" w:rsidRPr="005C18E4" w:rsidRDefault="00ED2938" w:rsidP="00ED2938">
            <w:pPr>
              <w:pStyle w:val="EditorsNote"/>
            </w:pPr>
            <w:r w:rsidRPr="005C18E4">
              <w:t xml:space="preserve">Editor's note (WI </w:t>
            </w:r>
            <w:r>
              <w:t>MINT</w:t>
            </w:r>
            <w:r w:rsidRPr="005C18E4">
              <w:t>, CR#</w:t>
            </w:r>
            <w:r>
              <w:t>3437</w:t>
            </w:r>
            <w:r w:rsidRPr="005C18E4">
              <w:t>):</w:t>
            </w:r>
            <w:r w:rsidRPr="005C18E4">
              <w:tab/>
            </w:r>
            <w:r>
              <w:t xml:space="preserve">It is FFS how to distinguish between the use of 5GMM cause #13 in a genuine forbidden </w:t>
            </w:r>
            <w:proofErr w:type="spellStart"/>
            <w:r>
              <w:t>traking</w:t>
            </w:r>
            <w:proofErr w:type="spellEnd"/>
            <w:r>
              <w:t xml:space="preserve"> area when the PLMN with disaster condition still has a disaster condition, and the use of 5GMM cause #13 when the PLMN with disaster condition no longer has a disaster condition.</w:t>
            </w:r>
          </w:p>
          <w:p w14:paraId="464A211E" w14:textId="77777777" w:rsidR="00ED2938" w:rsidRDefault="00ED2938" w:rsidP="00ED2938">
            <w:pPr>
              <w:pStyle w:val="CRCoverPage"/>
              <w:spacing w:after="0"/>
              <w:ind w:left="100"/>
              <w:rPr>
                <w:noProof/>
                <w:lang w:eastAsia="ko-KR"/>
              </w:rPr>
            </w:pPr>
          </w:p>
          <w:p w14:paraId="09AC7F26" w14:textId="77777777" w:rsidR="00ED2938" w:rsidRDefault="00393031" w:rsidP="00ED2938">
            <w:pPr>
              <w:pStyle w:val="CRCoverPage"/>
              <w:spacing w:after="0"/>
              <w:ind w:left="100"/>
              <w:rPr>
                <w:noProof/>
                <w:lang w:eastAsia="ko-KR"/>
              </w:rPr>
            </w:pPr>
            <w:r>
              <w:rPr>
                <w:noProof/>
                <w:lang w:eastAsia="ko-KR"/>
              </w:rPr>
              <w:t>There can be two options: Either to introduce a new cause code instead of using cause #13 for disaster roaming, or to use #13 for both cases.</w:t>
            </w:r>
          </w:p>
          <w:p w14:paraId="5EFCDA90" w14:textId="77777777" w:rsidR="00393031" w:rsidRDefault="00393031" w:rsidP="00ED2938">
            <w:pPr>
              <w:pStyle w:val="CRCoverPage"/>
              <w:spacing w:after="0"/>
              <w:ind w:left="100"/>
              <w:rPr>
                <w:noProof/>
                <w:lang w:eastAsia="ko-KR"/>
              </w:rPr>
            </w:pPr>
          </w:p>
          <w:p w14:paraId="26382953" w14:textId="77777777" w:rsidR="00393031" w:rsidRDefault="00393031" w:rsidP="00ED2938">
            <w:pPr>
              <w:pStyle w:val="CRCoverPage"/>
              <w:spacing w:after="0"/>
              <w:ind w:left="100"/>
              <w:rPr>
                <w:noProof/>
                <w:lang w:eastAsia="ko-KR"/>
              </w:rPr>
            </w:pPr>
            <w:r>
              <w:rPr>
                <w:rFonts w:hint="eastAsia"/>
                <w:noProof/>
                <w:lang w:eastAsia="ko-KR"/>
              </w:rPr>
              <w:t>I</w:t>
            </w:r>
            <w:r>
              <w:rPr>
                <w:noProof/>
                <w:lang w:eastAsia="ko-KR"/>
              </w:rPr>
              <w:t>n this CR, it is proposed to use new cause code #XX “disaster roaming services not allowed”.</w:t>
            </w:r>
          </w:p>
          <w:p w14:paraId="708AA7DE" w14:textId="6EB80F84" w:rsidR="00393031" w:rsidRPr="00ED2938" w:rsidRDefault="00393031" w:rsidP="00ED2938">
            <w:pPr>
              <w:pStyle w:val="CRCoverPage"/>
              <w:spacing w:after="0"/>
              <w:ind w:left="100"/>
              <w:rPr>
                <w:noProof/>
                <w:lang w:eastAsia="ko-KR"/>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7659EAD" w:rsidR="001E41F3" w:rsidRDefault="0099795F">
            <w:pPr>
              <w:pStyle w:val="CRCoverPage"/>
              <w:spacing w:after="0"/>
              <w:ind w:left="100"/>
              <w:rPr>
                <w:noProof/>
                <w:lang w:eastAsia="ko-KR"/>
              </w:rPr>
            </w:pPr>
            <w:r>
              <w:rPr>
                <w:noProof/>
                <w:lang w:eastAsia="ko-KR"/>
              </w:rPr>
              <w:t>Introduce a new 5GMM cause code #XX “diaster roaming services not allowed”.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D0EC06D" w:rsidR="001E41F3" w:rsidRDefault="0099795F">
            <w:pPr>
              <w:pStyle w:val="CRCoverPage"/>
              <w:spacing w:after="0"/>
              <w:ind w:left="100"/>
              <w:rPr>
                <w:noProof/>
                <w:lang w:eastAsia="ko-KR"/>
              </w:rPr>
            </w:pPr>
            <w:r>
              <w:rPr>
                <w:noProof/>
                <w:lang w:eastAsia="ko-KR"/>
              </w:rPr>
              <w:t>Editor’s note remains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4A849E3" w:rsidR="001E41F3" w:rsidRDefault="00393031" w:rsidP="00AC62A6">
            <w:pPr>
              <w:pStyle w:val="CRCoverPage"/>
              <w:spacing w:after="0"/>
              <w:ind w:left="100"/>
              <w:rPr>
                <w:noProof/>
                <w:lang w:eastAsia="ko-KR"/>
              </w:rPr>
            </w:pPr>
            <w:r>
              <w:rPr>
                <w:rFonts w:hint="eastAsia"/>
                <w:noProof/>
                <w:lang w:eastAsia="ko-KR"/>
              </w:rPr>
              <w:t>5</w:t>
            </w:r>
            <w:r>
              <w:rPr>
                <w:noProof/>
                <w:lang w:eastAsia="ko-KR"/>
              </w:rPr>
              <w:t xml:space="preserve">.5.1.3.5, </w:t>
            </w:r>
            <w:ins w:id="1" w:author="Hyunsook (LGE)_r01" w:date="2022-02-17T12:15:00Z">
              <w:r w:rsidR="00016F54">
                <w:rPr>
                  <w:rFonts w:eastAsia="Times New Roman"/>
                </w:rPr>
                <w:t xml:space="preserve">5.5.2.3.1, </w:t>
              </w:r>
            </w:ins>
            <w:ins w:id="2" w:author="Hyunsook (LGE)_r01" w:date="2022-02-17T12:16:00Z">
              <w:r w:rsidR="00016F54">
                <w:rPr>
                  <w:rFonts w:eastAsia="Times New Roman"/>
                </w:rPr>
                <w:t xml:space="preserve">5.5.2.3.2, </w:t>
              </w:r>
            </w:ins>
            <w:r>
              <w:rPr>
                <w:noProof/>
                <w:lang w:eastAsia="ko-KR"/>
              </w:rPr>
              <w:t xml:space="preserve">5.6.1.5, </w:t>
            </w:r>
            <w:ins w:id="3" w:author="Hyunsook (LGE)_r01" w:date="2022-02-17T12:01:00Z">
              <w:r w:rsidR="00635241" w:rsidRPr="00635241">
                <w:rPr>
                  <w:noProof/>
                  <w:lang w:eastAsia="ko-KR"/>
                </w:rPr>
                <w:t>9.11.3.2</w:t>
              </w:r>
              <w:r w:rsidR="00635241">
                <w:rPr>
                  <w:noProof/>
                  <w:lang w:eastAsia="ko-KR"/>
                </w:rPr>
                <w:t>,</w:t>
              </w:r>
              <w:r w:rsidR="00635241" w:rsidRPr="00635241">
                <w:rPr>
                  <w:noProof/>
                  <w:lang w:eastAsia="ko-KR"/>
                </w:rPr>
                <w:t xml:space="preserve"> </w:t>
              </w:r>
            </w:ins>
            <w:ins w:id="4" w:author="Hyunsook (LGE)_r01" w:date="2022-02-17T12:16:00Z">
              <w:r w:rsidR="00016F54">
                <w:rPr>
                  <w:rFonts w:eastAsia="Times New Roman"/>
                </w:rPr>
                <w:t>A.2</w:t>
              </w:r>
            </w:ins>
            <w:del w:id="5" w:author="Hyunsook (LGE)_r01" w:date="2022-02-17T13:39:00Z">
              <w:r w:rsidDel="00AC62A6">
                <w:rPr>
                  <w:noProof/>
                  <w:lang w:eastAsia="ko-KR"/>
                </w:rPr>
                <w:delText>A.3</w:delText>
              </w:r>
            </w:del>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FA70B3" w:rsidR="001E41F3" w:rsidRDefault="00CE1DA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373827A"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059D0D26" w14:textId="77777777" w:rsidR="00002C02" w:rsidRDefault="00002C02" w:rsidP="00AC62A6">
      <w:pPr>
        <w:pStyle w:val="5"/>
        <w:rPr>
          <w:lang w:eastAsia="en-GB"/>
        </w:rPr>
      </w:pPr>
      <w:bookmarkStart w:id="6" w:name="_Toc91599095"/>
      <w:r>
        <w:t>5.5.1.3.5</w:t>
      </w:r>
      <w:r>
        <w:tab/>
        <w:t>Mobility and periodic registration update not accepted by the network</w:t>
      </w:r>
      <w:bookmarkEnd w:id="6"/>
    </w:p>
    <w:p w14:paraId="750E1596" w14:textId="77777777" w:rsidR="00002C02" w:rsidRDefault="00002C02" w:rsidP="00002C02">
      <w:r>
        <w:t>If the mobility and periodic registration update request cannot be accepted by the network, the AMF shall send a REGISTRATION REJECT message to the UE including an appropriate 5GMM cause value.</w:t>
      </w:r>
    </w:p>
    <w:p w14:paraId="385F10D5" w14:textId="77777777" w:rsidR="00002C02" w:rsidRDefault="00002C02" w:rsidP="00002C02">
      <w:r>
        <w:t>If the mobility and periodic registration update request is rejected due to general NAS level mobility management congestion control, the network shall set the 5GMM cause value to #22 "congestion" and assign a value for back-off timer T3346.</w:t>
      </w:r>
    </w:p>
    <w:p w14:paraId="3215803D" w14:textId="77777777" w:rsidR="00002C02" w:rsidRDefault="00002C02" w:rsidP="00002C02">
      <w:r>
        <w:rPr>
          <w:lang w:eastAsia="zh-CN"/>
        </w:rPr>
        <w:t>In NB-N1 mode</w:t>
      </w:r>
      <w:r>
        <w:rPr>
          <w:lang w:eastAsia="ko-KR"/>
        </w:rPr>
        <w:t>, i</w:t>
      </w:r>
      <w:r>
        <w:t xml:space="preserve">f the mobility and periodic registration update request is rejected due to </w:t>
      </w:r>
      <w:r>
        <w:rPr>
          <w:lang w:eastAsia="ja-JP"/>
        </w:rPr>
        <w:t xml:space="preserve">operator determined barring </w:t>
      </w:r>
      <w:r>
        <w:t>(</w:t>
      </w:r>
      <w:r>
        <w:rPr>
          <w:lang w:eastAsia="zh-CN"/>
        </w:rPr>
        <w:t>see 3GPP TS 29.503 [</w:t>
      </w:r>
      <w:r>
        <w:t>20AB</w:t>
      </w:r>
      <w:r>
        <w:rPr>
          <w:lang w:eastAsia="zh-CN"/>
        </w:rPr>
        <w:t>]</w:t>
      </w:r>
      <w:r>
        <w:t>), the network shall set the 5GMM cause value to #22 "congestion" and assign a value for back-off timer T3346.</w:t>
      </w:r>
    </w:p>
    <w:p w14:paraId="7DE57B39" w14:textId="77777777" w:rsidR="00002C02" w:rsidRDefault="00002C02" w:rsidP="00002C02">
      <w:pPr>
        <w:rPr>
          <w:noProof/>
          <w:lang w:val="en-US"/>
        </w:rPr>
      </w:pPr>
      <w:r>
        <w:rPr>
          <w:noProof/>
          <w:lang w:val="en-US"/>
        </w:rPr>
        <w:t>When the UE performs inter-system change from S1 mode to N1 mode, if the AMF is informed that verification of the integrity protection of the TRACKING AREA UPDATE REQUEST message included by the UE in the EPS NAS message container IE of the REGISTRATION REQUEST message has failed in the MME, then:</w:t>
      </w:r>
    </w:p>
    <w:p w14:paraId="67B53C74" w14:textId="77777777" w:rsidR="00002C02" w:rsidRDefault="00002C02" w:rsidP="00002C02">
      <w:pPr>
        <w:pStyle w:val="B1"/>
        <w:rPr>
          <w:noProof/>
          <w:lang w:val="en-US"/>
        </w:rPr>
      </w:pPr>
      <w:r>
        <w:rPr>
          <w:noProof/>
          <w:lang w:val="en-US"/>
        </w:rPr>
        <w:t>a)</w:t>
      </w:r>
      <w:r>
        <w:rPr>
          <w:noProof/>
          <w:lang w:val="en-US"/>
        </w:rPr>
        <w:tab/>
        <w:t>If the AMF can retrieve the current 5G NAS security context as indicated by the ngKSI and 5G-GUTI sent by the UE, the AMF shall proceed as specified in subclause 5.5.1.3.4;</w:t>
      </w:r>
    </w:p>
    <w:p w14:paraId="2EDD2CFF" w14:textId="77777777" w:rsidR="00002C02" w:rsidRDefault="00002C02" w:rsidP="00002C02">
      <w:pPr>
        <w:pStyle w:val="B1"/>
        <w:rPr>
          <w:noProof/>
          <w:lang w:val="en-US"/>
        </w:rPr>
      </w:pPr>
      <w:r>
        <w:rPr>
          <w:noProof/>
          <w:lang w:val="en-US"/>
        </w:rPr>
        <w:t>b)</w:t>
      </w:r>
      <w:r>
        <w:rPr>
          <w:noProof/>
          <w:lang w:val="en-US"/>
        </w:rPr>
        <w:tab/>
        <w:t>if the AMF cannot retrieve the current 5G NAS security context as indicated by the ngKSI and 5G-GUTI sent by the UE, or the ngKSI or 5G-GUTI was not sent by the UE, the AMF may initiate the identification procedure by sending the IDENTITY REQUEST message with the "Type of identity" of the 5GS identity type IE set to "SUCI" before taking actions as specified in subclause 4.4.4.3; or</w:t>
      </w:r>
    </w:p>
    <w:p w14:paraId="7613F9F7" w14:textId="77777777" w:rsidR="00002C02" w:rsidRDefault="00002C02" w:rsidP="00002C02">
      <w:pPr>
        <w:pStyle w:val="B1"/>
      </w:pPr>
      <w:r>
        <w:rPr>
          <w:noProof/>
          <w:lang w:val="en-US"/>
        </w:rPr>
        <w:t>c)</w:t>
      </w:r>
      <w:r>
        <w:rPr>
          <w:noProof/>
          <w:lang w:val="en-US"/>
        </w:rPr>
        <w:tab/>
        <w:t>If the AMF needs to reject the mobility and periodic registration update procedure, the AMF shall send REGISTRATION REJECT message including 5GMM cause #9 "UE identity cannot be derived by the network".</w:t>
      </w:r>
    </w:p>
    <w:p w14:paraId="776975EF" w14:textId="77777777" w:rsidR="00002C02" w:rsidRDefault="00002C02" w:rsidP="00002C02">
      <w:r>
        <w:t xml:space="preserve">If the REGISTRATION REJECT message with 5GMM cause #76 or #78 was received without integrity protection, then the UE shall discard the message. If the REGISTRATION REJECT message with 5GMM cause #62 was received without integrity protected, the behaviour of the UE is specified in </w:t>
      </w:r>
      <w:proofErr w:type="spellStart"/>
      <w:r>
        <w:t>subclause</w:t>
      </w:r>
      <w:proofErr w:type="spellEnd"/>
      <w:r>
        <w:t> 5.3.20.2.</w:t>
      </w:r>
    </w:p>
    <w:p w14:paraId="23DE3FBF" w14:textId="77777777" w:rsidR="00002C02" w:rsidRDefault="00002C02" w:rsidP="00002C02">
      <w:r>
        <w:t xml:space="preserve">Based on operator policy, if the mobility and periodic registration update request is rejected due to core network redirection for </w:t>
      </w:r>
      <w:proofErr w:type="spellStart"/>
      <w:r>
        <w:t>CIoT</w:t>
      </w:r>
      <w:proofErr w:type="spellEnd"/>
      <w:r>
        <w:t xml:space="preserve"> optimizations, the network shall set the 5GMM cause value to #31 "Redirection to EPC required"</w:t>
      </w:r>
      <w:r>
        <w:rPr>
          <w:lang w:eastAsia="ja-JP"/>
        </w:rPr>
        <w:t>.</w:t>
      </w:r>
    </w:p>
    <w:p w14:paraId="204047D9" w14:textId="77777777" w:rsidR="00002C02" w:rsidRDefault="00002C02" w:rsidP="00002C02">
      <w:pPr>
        <w:pStyle w:val="NO"/>
      </w:pPr>
      <w:r>
        <w:t>NOTE 1:</w:t>
      </w:r>
      <w:r>
        <w:tab/>
        <w:t xml:space="preserve">The network can take into account the UE's S1 mode capability, the EPS </w:t>
      </w:r>
      <w:proofErr w:type="spellStart"/>
      <w:r>
        <w:t>CIoT</w:t>
      </w:r>
      <w:proofErr w:type="spellEnd"/>
      <w:r>
        <w:t xml:space="preserve"> network behaviour supported by the UE or the EPS </w:t>
      </w:r>
      <w:proofErr w:type="spellStart"/>
      <w:r>
        <w:t>CIoT</w:t>
      </w:r>
      <w:proofErr w:type="spellEnd"/>
      <w:r>
        <w:t xml:space="preserve"> network behaviour supported by the EPC to determine the rejection with the 5GMM cause value #31 "Redirection to EPC required"</w:t>
      </w:r>
      <w:r>
        <w:rPr>
          <w:lang w:eastAsia="ja-JP"/>
        </w:rPr>
        <w:t>.</w:t>
      </w:r>
    </w:p>
    <w:p w14:paraId="5D1111EB" w14:textId="77777777" w:rsidR="00002C02" w:rsidRDefault="00002C02" w:rsidP="00002C02">
      <w:r>
        <w:t>If the mobility and periodic registration update request is rejected because:</w:t>
      </w:r>
    </w:p>
    <w:p w14:paraId="72E94626" w14:textId="77777777" w:rsidR="00002C02" w:rsidRDefault="00002C02" w:rsidP="00002C02">
      <w:pPr>
        <w:pStyle w:val="B1"/>
      </w:pPr>
      <w:r>
        <w:t>a)</w:t>
      </w:r>
      <w:r>
        <w:tab/>
        <w:t xml:space="preserve">all the S-NSSAI(s) included in the requested NSSAI </w:t>
      </w:r>
      <w:r>
        <w:rPr>
          <w:lang w:eastAsia="zh-CN"/>
        </w:rPr>
        <w:t>(i.e. Requested NSSAI IE or Requested mapped NSSAI IE)</w:t>
      </w:r>
      <w:r>
        <w:t xml:space="preserve"> are either rejected for the current registration area</w:t>
      </w:r>
      <w:r>
        <w:rPr>
          <w:lang w:eastAsia="zh-CN"/>
        </w:rPr>
        <w:t>,</w:t>
      </w:r>
      <w:r>
        <w:t xml:space="preserve"> rejected for the current PLMN</w:t>
      </w:r>
      <w:r>
        <w:rPr>
          <w:lang w:eastAsia="zh-CN"/>
        </w:rPr>
        <w:t xml:space="preserve">, rejected </w:t>
      </w:r>
      <w:r>
        <w:t xml:space="preserve">for the failed or revoked </w:t>
      </w:r>
      <w:r>
        <w:rPr>
          <w:lang w:eastAsia="zh-CN"/>
        </w:rPr>
        <w:t xml:space="preserve">NSSAA or rejected </w:t>
      </w:r>
      <w:r>
        <w:t xml:space="preserve">for the </w:t>
      </w:r>
      <w:r>
        <w:rPr>
          <w:lang w:val="en-US"/>
        </w:rPr>
        <w:t xml:space="preserve">maximum number of UEs </w:t>
      </w:r>
      <w:r>
        <w:t>reached;</w:t>
      </w:r>
    </w:p>
    <w:p w14:paraId="7A352194" w14:textId="77777777" w:rsidR="00002C02" w:rsidRDefault="00002C02" w:rsidP="00002C02">
      <w:pPr>
        <w:pStyle w:val="B1"/>
      </w:pPr>
      <w:r>
        <w:t>b)</w:t>
      </w:r>
      <w:r>
        <w:tab/>
      </w:r>
      <w:proofErr w:type="gramStart"/>
      <w:r>
        <w:t>the</w:t>
      </w:r>
      <w:proofErr w:type="gramEnd"/>
      <w:r>
        <w:t xml:space="preserve"> UE set the NSSAA bit in the 5GMM capability IE to:</w:t>
      </w:r>
    </w:p>
    <w:p w14:paraId="63561BAE" w14:textId="77777777" w:rsidR="00002C02" w:rsidRDefault="00002C02" w:rsidP="00002C02">
      <w:pPr>
        <w:pStyle w:val="B2"/>
      </w:pPr>
      <w:r>
        <w:t>1)</w:t>
      </w:r>
      <w:r>
        <w:tab/>
        <w:t>"Network slice-specific authentication and authorization supported" and;</w:t>
      </w:r>
    </w:p>
    <w:p w14:paraId="7970D838" w14:textId="77777777" w:rsidR="00002C02" w:rsidRDefault="00002C02" w:rsidP="00002C02">
      <w:pPr>
        <w:pStyle w:val="B3"/>
      </w:pPr>
      <w:proofErr w:type="spellStart"/>
      <w:r>
        <w:t>i</w:t>
      </w:r>
      <w:proofErr w:type="spellEnd"/>
      <w:r>
        <w:t>)</w:t>
      </w:r>
      <w:r>
        <w:tab/>
      </w:r>
      <w:proofErr w:type="gramStart"/>
      <w:r>
        <w:t>there</w:t>
      </w:r>
      <w:proofErr w:type="gramEnd"/>
      <w:r>
        <w:t xml:space="preserve"> are no subscribed S-NSSAIs marked as default;</w:t>
      </w:r>
    </w:p>
    <w:p w14:paraId="7923DFC4" w14:textId="77777777" w:rsidR="00002C02" w:rsidRDefault="00002C02" w:rsidP="00002C02">
      <w:pPr>
        <w:pStyle w:val="B3"/>
      </w:pPr>
      <w:r>
        <w:t>ii)</w:t>
      </w:r>
      <w:r>
        <w:tab/>
      </w:r>
      <w:proofErr w:type="gramStart"/>
      <w:r>
        <w:t>all</w:t>
      </w:r>
      <w:proofErr w:type="gramEnd"/>
      <w:r>
        <w:t xml:space="preserve"> subscribed S-NSSAIs marked as default are not allowed; or</w:t>
      </w:r>
    </w:p>
    <w:p w14:paraId="704C531E" w14:textId="77777777" w:rsidR="00002C02" w:rsidRDefault="00002C02" w:rsidP="00002C02">
      <w:pPr>
        <w:pStyle w:val="B3"/>
      </w:pPr>
      <w:r>
        <w:t>iii)</w:t>
      </w:r>
      <w:r>
        <w:tab/>
        <w:t>network slice-specific authentication and authorization has failed or been revoked for all subscribed S-NSSAIs marked as default and based on network local policy, the network decides not to initiate the network slice-specific re-authentication and re-authorization procedures for any subscribed S-NSSAI marked as default requested by the UE; or</w:t>
      </w:r>
    </w:p>
    <w:p w14:paraId="3B1D9BE9" w14:textId="77777777" w:rsidR="00002C02" w:rsidRDefault="00002C02" w:rsidP="00002C02">
      <w:pPr>
        <w:pStyle w:val="B2"/>
      </w:pPr>
      <w:r>
        <w:t>2)</w:t>
      </w:r>
      <w:r>
        <w:tab/>
        <w:t>"Network slice-specific authentication and authorization not supported" and;</w:t>
      </w:r>
    </w:p>
    <w:p w14:paraId="79F316C7" w14:textId="77777777" w:rsidR="00002C02" w:rsidRDefault="00002C02" w:rsidP="00002C02">
      <w:pPr>
        <w:pStyle w:val="B3"/>
      </w:pPr>
      <w:proofErr w:type="spellStart"/>
      <w:r>
        <w:t>i</w:t>
      </w:r>
      <w:proofErr w:type="spellEnd"/>
      <w:r>
        <w:t>)</w:t>
      </w:r>
      <w:r>
        <w:tab/>
      </w:r>
      <w:proofErr w:type="gramStart"/>
      <w:r>
        <w:t>there</w:t>
      </w:r>
      <w:proofErr w:type="gramEnd"/>
      <w:r>
        <w:t xml:space="preserve"> are no subscribed S-NSSAIs which are marked as default; or</w:t>
      </w:r>
    </w:p>
    <w:p w14:paraId="7DBDC806" w14:textId="77777777" w:rsidR="00002C02" w:rsidRDefault="00002C02" w:rsidP="00002C02">
      <w:pPr>
        <w:pStyle w:val="B3"/>
      </w:pPr>
      <w:r>
        <w:lastRenderedPageBreak/>
        <w:t>ii)</w:t>
      </w:r>
      <w:r>
        <w:tab/>
        <w:t>all subscribed S-NSSAIs marked as default are either not allowed or are subject to network slice-specific authentication and authorization; and</w:t>
      </w:r>
    </w:p>
    <w:p w14:paraId="74AF9892" w14:textId="77777777" w:rsidR="00002C02" w:rsidRDefault="00002C02" w:rsidP="00002C02">
      <w:pPr>
        <w:pStyle w:val="B1"/>
      </w:pPr>
      <w:r>
        <w:t>c)</w:t>
      </w:r>
      <w:r>
        <w:tab/>
      </w:r>
      <w:proofErr w:type="gramStart"/>
      <w:r>
        <w:t>no</w:t>
      </w:r>
      <w:proofErr w:type="gramEnd"/>
      <w:r>
        <w:t xml:space="preserve"> emergency PDU session has been established for the UE;</w:t>
      </w:r>
    </w:p>
    <w:p w14:paraId="0F7D05C3" w14:textId="77777777" w:rsidR="00002C02" w:rsidRDefault="00002C02" w:rsidP="00002C02">
      <w:proofErr w:type="gramStart"/>
      <w:r>
        <w:t>the</w:t>
      </w:r>
      <w:proofErr w:type="gramEnd"/>
      <w:r>
        <w:t xml:space="preserve"> network shall set the 5GMM cause value to #62 "No network slices available". If the UE had included requested NSSAI in the REGISTRATION REQUEST message, then the network shall include the rejected S-NSSAI(s) in the rejected NSSAI of the REGISTRATION REJECT message. Otherwise, the network may include the rejected S-NSSAI(s) in the rejected NSSAI of the REGISTRATION REJECT message.</w:t>
      </w:r>
    </w:p>
    <w:p w14:paraId="4A52D2E5" w14:textId="77777777" w:rsidR="00002C02" w:rsidRDefault="00002C02" w:rsidP="00002C02">
      <w:r>
        <w:t>If the UE has set the ER-NSSAI bit to "Extended rejected NSSAI supported" in the 5GMM capability IE of the REGISTRATION REQUEST message, the rejected S-NSSAI(s) shall be included in the Extended rejected NSSAI IE of the REGISTRATION REJECT message</w:t>
      </w:r>
      <w:r>
        <w:rPr>
          <w:lang w:eastAsia="ja-JP"/>
        </w:rPr>
        <w:t>.</w:t>
      </w:r>
      <w:r>
        <w:t xml:space="preserve"> Otherwise the rejected S-NSSAI(s) shall be included in the Rejected NSSAI IE of the REGISTRATION REJECT message.</w:t>
      </w:r>
    </w:p>
    <w:p w14:paraId="667178DA" w14:textId="77777777" w:rsidR="00002C02" w:rsidRDefault="00002C02" w:rsidP="00002C02">
      <w:r>
        <w:rPr>
          <w:lang w:val="en-US"/>
        </w:rPr>
        <w:t xml:space="preserve">If </w:t>
      </w:r>
      <w:r>
        <w:t xml:space="preserve">the UE supports extended rejected NSSAI and the AMF determines that maximum number of UEs reached for one or more S-NSSAI(s) in the requested NSSAI as specified in </w:t>
      </w:r>
      <w:proofErr w:type="spellStart"/>
      <w:r>
        <w:t>subclause</w:t>
      </w:r>
      <w:proofErr w:type="spellEnd"/>
      <w:r>
        <w:t> 4.6.2.5</w:t>
      </w:r>
      <w:r>
        <w:rPr>
          <w:bCs/>
        </w:rPr>
        <w:t xml:space="preserve">, the AMF shall include the rejected NSSAI </w:t>
      </w:r>
      <w:r>
        <w:t>containing one or more S-NSSAIs with the rejection cause "S-NSSAI not available due to maximum number of UEs reached"</w:t>
      </w:r>
      <w:r>
        <w:rPr>
          <w:bCs/>
        </w:rPr>
        <w:t xml:space="preserve"> </w:t>
      </w:r>
      <w:r>
        <w:t xml:space="preserve">in the Extended rejected NSSAI IE </w:t>
      </w:r>
      <w:r>
        <w:rPr>
          <w:bCs/>
        </w:rPr>
        <w:t>in the</w:t>
      </w:r>
      <w:r>
        <w:t xml:space="preserve"> </w:t>
      </w:r>
      <w:r>
        <w:rPr>
          <w:lang w:val="en-US"/>
        </w:rPr>
        <w:t xml:space="preserve">REGISTRATION REJECT </w:t>
      </w:r>
      <w:r>
        <w:t xml:space="preserve">message. In addition, the AMF may include a back-off timer value for each S-NSSAI with the rejection cause "S-NSSAI not available due to maximum number of UEs reached" in the </w:t>
      </w:r>
      <w:proofErr w:type="gramStart"/>
      <w:r>
        <w:t>Extended</w:t>
      </w:r>
      <w:proofErr w:type="gramEnd"/>
      <w:r>
        <w:t xml:space="preserve"> rejected NSSAI IE of the </w:t>
      </w:r>
      <w:r>
        <w:rPr>
          <w:lang w:val="en-US"/>
        </w:rPr>
        <w:t>REGISTRATION REJECT message.</w:t>
      </w:r>
    </w:p>
    <w:p w14:paraId="2A361EFC" w14:textId="77777777" w:rsidR="00002C02" w:rsidRDefault="00002C02" w:rsidP="00002C02">
      <w:r>
        <w:t>If the mobility and periodic registration update request from a UE supporting CAG is rejected due to CAG restrictions, the network shall set the 5GMM cause value to #76 "Not authorized for this CAG or authorized for CAG cells only" and should include the "CAG information list" in the CAG information list IE in the REGISTRATION REJECT message.</w:t>
      </w:r>
    </w:p>
    <w:p w14:paraId="794F7093" w14:textId="77777777" w:rsidR="00002C02" w:rsidRDefault="00002C02" w:rsidP="00002C02">
      <w:pPr>
        <w:pStyle w:val="NO"/>
        <w:rPr>
          <w:lang w:eastAsia="ja-JP"/>
        </w:rPr>
      </w:pPr>
      <w:r>
        <w:t>NOTE 2:</w:t>
      </w:r>
      <w:r>
        <w:tab/>
        <w:t>The network cannot be certain that "CAG information list" stored in the UE is updated as result of sending of the REGISTRATION REJECT message with the CAG information list IE, as the REGISTRATION REJECT message is not necessarily delivered to the UE (</w:t>
      </w:r>
      <w:proofErr w:type="spellStart"/>
      <w:r>
        <w:t>e.g</w:t>
      </w:r>
      <w:proofErr w:type="spellEnd"/>
      <w:r>
        <w:t xml:space="preserve"> due to abnormal radio conditions)</w:t>
      </w:r>
      <w:r>
        <w:rPr>
          <w:lang w:eastAsia="ja-JP"/>
        </w:rPr>
        <w:t>.</w:t>
      </w:r>
    </w:p>
    <w:p w14:paraId="779EBF18" w14:textId="77777777" w:rsidR="00002C02" w:rsidRDefault="00002C02" w:rsidP="00002C02">
      <w:pPr>
        <w:pStyle w:val="NO"/>
        <w:rPr>
          <w:lang w:eastAsia="zh-CN"/>
        </w:rPr>
      </w:pPr>
      <w:r>
        <w:t>NOTE </w:t>
      </w:r>
      <w:r>
        <w:rPr>
          <w:lang w:eastAsia="zh-CN"/>
        </w:rPr>
        <w:t>3</w:t>
      </w:r>
      <w:r>
        <w:t>:</w:t>
      </w:r>
      <w:r>
        <w:rPr>
          <w:lang w:eastAsia="zh-CN"/>
        </w:rPr>
        <w:tab/>
        <w:t xml:space="preserve">The </w:t>
      </w:r>
      <w:r>
        <w:t>"</w:t>
      </w:r>
      <w:r>
        <w:rPr>
          <w:lang w:eastAsia="zh-CN"/>
        </w:rPr>
        <w:t>CAG information list</w:t>
      </w:r>
      <w:r>
        <w:t>"</w:t>
      </w:r>
      <w:r>
        <w:rPr>
          <w:lang w:eastAsia="zh-CN"/>
        </w:rPr>
        <w:t xml:space="preserve"> can be provided by the AMF and include no entry if no "CAG information list" exists in the subscription.</w:t>
      </w:r>
    </w:p>
    <w:p w14:paraId="2015FA20" w14:textId="77777777" w:rsidR="00002C02" w:rsidRDefault="00002C02" w:rsidP="00002C02">
      <w:pPr>
        <w:rPr>
          <w:lang w:eastAsia="en-GB"/>
        </w:rPr>
      </w:pPr>
      <w:r>
        <w:t>If the mobility and periodic registration update request from a UE not supporting CAG is rejected due to CAG restrictions, the network shall operate as described in bullet </w:t>
      </w:r>
      <w:proofErr w:type="spellStart"/>
      <w:r>
        <w:t>i</w:t>
      </w:r>
      <w:proofErr w:type="spellEnd"/>
      <w:r>
        <w:t xml:space="preserve">) of </w:t>
      </w:r>
      <w:proofErr w:type="spellStart"/>
      <w:r>
        <w:t>subclause</w:t>
      </w:r>
      <w:proofErr w:type="spellEnd"/>
      <w:r>
        <w:t> 5.5.1.3.8.</w:t>
      </w:r>
    </w:p>
    <w:p w14:paraId="06296197" w14:textId="77777777" w:rsidR="00002C02" w:rsidRDefault="00002C02" w:rsidP="00002C02">
      <w:pPr>
        <w:rPr>
          <w:lang w:eastAsia="zh-CN"/>
        </w:rPr>
      </w:pPr>
      <w:r>
        <w:rPr>
          <w:lang w:eastAsia="zh-CN"/>
        </w:rPr>
        <w:t>If the UE's mobility and periodic registration update request is via a satellite NG-RAN cell and the network determines that the UE is in a location where the network is not allowed to operate, see 3GPP TS 23.502 [9], the network shall set the 5GMM cause value in the REGISTRATION REJECT message to #78 "PLMN not allowed at the present UE location" and may include an information element in the REGISTRATION REJECT message to indicate the country of the UE location.</w:t>
      </w:r>
    </w:p>
    <w:p w14:paraId="7C9187A9" w14:textId="77777777" w:rsidR="00002C02" w:rsidRDefault="00002C02" w:rsidP="00002C02">
      <w:pPr>
        <w:pStyle w:val="NO"/>
        <w:rPr>
          <w:lang w:eastAsia="en-GB"/>
        </w:rPr>
      </w:pPr>
      <w:r>
        <w:t>NOTE 4:</w:t>
      </w:r>
      <w:r>
        <w:tab/>
        <w:t>For the case of UE accessing network for emergency services, it is up to operator and regulatory policies whether the network needs to determine UE is in a location where network is not allowed to operate.</w:t>
      </w:r>
    </w:p>
    <w:p w14:paraId="760E6C3B" w14:textId="77777777" w:rsidR="00002C02" w:rsidRDefault="00002C02" w:rsidP="00002C02">
      <w:pPr>
        <w:pStyle w:val="EditorsNote"/>
      </w:pPr>
      <w:r>
        <w:t>Editor's note:</w:t>
      </w:r>
      <w:r>
        <w:tab/>
        <w:t xml:space="preserve">[5GSAT_ARCH-CT, CR#3217]. </w:t>
      </w:r>
      <w:r>
        <w:rPr>
          <w:lang w:val="en-US"/>
        </w:rPr>
        <w:t>The name and the encoding of the information element providing the country of the UE location is FFS</w:t>
      </w:r>
    </w:p>
    <w:p w14:paraId="225B0DCB" w14:textId="77777777" w:rsidR="00002C02" w:rsidRDefault="00002C02" w:rsidP="00002C02">
      <w:r>
        <w:t>If the AMF receives the mobility and periodic registration update request including the Service-level device ID set to the CAA-level UAV ID in the Service-level-AA container IE and the AMF determines that the UE is not allowed to use UAS services via 5GS based on the user's subscription data and the operator policy, the AMF shall return a REGISTRATION REJECT message with 5GMM cause #79 (UAS services not allowed).</w:t>
      </w:r>
    </w:p>
    <w:p w14:paraId="1A2CF00D" w14:textId="77777777" w:rsidR="00002C02" w:rsidRDefault="00002C02" w:rsidP="00002C02">
      <w:pPr>
        <w:pStyle w:val="EditorsNote"/>
      </w:pPr>
      <w:r>
        <w:t>Editor's note:</w:t>
      </w:r>
      <w:r>
        <w:tab/>
        <w:t>It is FFS whether AMF can accept the registration request due to allowed S-NSSAI(s) other than the one for UAS services, which will be based on the stage-2 requirement if available.</w:t>
      </w:r>
    </w:p>
    <w:p w14:paraId="4901EB41" w14:textId="2C1EF3D2" w:rsidR="00002C02" w:rsidRDefault="00002C02" w:rsidP="00002C02">
      <w:r>
        <w:t xml:space="preserve">If the mobility and periodic registration update request from a UE supporting MINT is rejected due to a disaster condition no longer being applicable, the network shall set the 5GMM cause value to </w:t>
      </w:r>
      <w:del w:id="7" w:author="Hyunsook (LGE)_r01" w:date="2022-02-18T23:19:00Z">
        <w:r w:rsidDel="005665D9">
          <w:delText xml:space="preserve">#11 "PLMN not allowed" </w:delText>
        </w:r>
      </w:del>
      <w:del w:id="8" w:author="Hyunsook (LGE)_r01" w:date="2022-02-17T14:30:00Z">
        <w:r w:rsidDel="00E54B7B">
          <w:delText xml:space="preserve">or </w:delText>
        </w:r>
      </w:del>
      <w:del w:id="9" w:author="Hyunsook (LGE)_r01" w:date="2022-02-18T23:19:00Z">
        <w:r w:rsidDel="005665D9">
          <w:delText>#13 "Roaming not allowed in this tracking area"</w:delText>
        </w:r>
      </w:del>
      <w:ins w:id="10" w:author="Hyunsook (LGE)_r01" w:date="2022-02-17T14:30:00Z">
        <w:r w:rsidR="00E54B7B">
          <w:t>#XX "Disaster roaming services not allowed"</w:t>
        </w:r>
      </w:ins>
      <w:r>
        <w:t xml:space="preserve"> </w:t>
      </w:r>
      <w:r w:rsidRPr="00462D37">
        <w:t>and</w:t>
      </w:r>
      <w:r>
        <w:t xml:space="preserve"> may include a disaster return wait range in the Disaster return wait range IE in the REGISTRATION REJECT message.</w:t>
      </w:r>
    </w:p>
    <w:p w14:paraId="69AAEFDB" w14:textId="77777777" w:rsidR="00002C02" w:rsidRDefault="00002C02" w:rsidP="00002C02">
      <w:r>
        <w:t>The UE shall take the following actions depending on the 5GMM cause value received in the REGISTRATION REJECT message.</w:t>
      </w:r>
    </w:p>
    <w:p w14:paraId="5DC09D31" w14:textId="77777777" w:rsidR="00002C02" w:rsidRDefault="00002C02" w:rsidP="00002C02">
      <w:pPr>
        <w:pStyle w:val="B1"/>
      </w:pPr>
      <w:r>
        <w:lastRenderedPageBreak/>
        <w:t>#3</w:t>
      </w:r>
      <w:r>
        <w:tab/>
        <w:t>(Illegal UE); or</w:t>
      </w:r>
    </w:p>
    <w:p w14:paraId="415B4B93" w14:textId="77777777" w:rsidR="00002C02" w:rsidRDefault="00002C02" w:rsidP="00002C02">
      <w:pPr>
        <w:pStyle w:val="B1"/>
      </w:pPr>
      <w:r>
        <w:t>#6</w:t>
      </w:r>
      <w:r>
        <w:tab/>
        <w:t>(Illegal ME).</w:t>
      </w:r>
    </w:p>
    <w:p w14:paraId="666F1A05" w14:textId="77777777" w:rsidR="00002C02" w:rsidRDefault="00002C02" w:rsidP="00002C02">
      <w:pPr>
        <w:pStyle w:val="B1"/>
      </w:pPr>
      <w:r>
        <w:tab/>
        <w:t xml:space="preserve">The UE shall set the 5GS update status to 5U3 ROAMING NOT ALLOWED (and shall store it according to </w:t>
      </w:r>
      <w:proofErr w:type="spellStart"/>
      <w:r>
        <w:t>subclause</w:t>
      </w:r>
      <w:proofErr w:type="spellEnd"/>
      <w:r>
        <w:t xml:space="preserve"> 5.1.3.2.2) and shall delete any 5G-GUTI, last visited registered TAI, TAI list and </w:t>
      </w:r>
      <w:proofErr w:type="spellStart"/>
      <w:r>
        <w:t>ngKSI</w:t>
      </w:r>
      <w:proofErr w:type="spellEnd"/>
      <w:r>
        <w:t>.</w:t>
      </w:r>
    </w:p>
    <w:p w14:paraId="4F4626EE" w14:textId="77777777" w:rsidR="00002C02" w:rsidRDefault="00002C02" w:rsidP="00002C02">
      <w:pPr>
        <w:pStyle w:val="B2"/>
      </w:pPr>
      <w:r>
        <w:tab/>
        <w:t>In case of PLMN, the UE shall consider the USIM as invalid for 5GS services until switching off, the UICC containing the USIM is removed or the timer T3245 expires as described in clause 5.3.19a.1.</w:t>
      </w:r>
    </w:p>
    <w:p w14:paraId="51504EA1" w14:textId="77777777" w:rsidR="00002C02" w:rsidRDefault="00002C02" w:rsidP="00002C02">
      <w:pPr>
        <w:pStyle w:val="B2"/>
      </w:pPr>
      <w:r>
        <w:tab/>
        <w:t xml:space="preserve">In case of SNPN, if the UE does not support access to an SNPN using credentials from a credentials holder, the UE shall consider the entry of the "list of subscriber data" with the SNPN identity of the current SNPN as invalid until the UE is switched off, the entry is updated or the timer T3245 expires as described in clause 5.3.19a.2. 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10E54BFC" w14:textId="77777777" w:rsidR="00002C02" w:rsidRDefault="00002C02" w:rsidP="00002C02">
      <w:pPr>
        <w:pStyle w:val="B1"/>
        <w:rPr>
          <w:lang w:eastAsia="en-GB"/>
        </w:rPr>
      </w:pPr>
      <w:r>
        <w:tab/>
        <w:t xml:space="preserve">The UE shall delete the list of equivalent PLMNs (if any) and shall move to 5GMM-DEREGISTERED.NO-SUPI state. If the message has been successfully integrity checked by the NAS, then the </w:t>
      </w:r>
      <w:r>
        <w:rPr>
          <w:lang w:eastAsia="zh-CN"/>
        </w:rPr>
        <w:t>UE</w:t>
      </w:r>
      <w:r>
        <w:t xml:space="preserve"> shall:</w:t>
      </w:r>
    </w:p>
    <w:p w14:paraId="47A0BFB0" w14:textId="77777777" w:rsidR="00002C02" w:rsidRDefault="00002C02" w:rsidP="00002C02">
      <w:pPr>
        <w:pStyle w:val="B2"/>
      </w:pPr>
      <w:r>
        <w:t>1)</w:t>
      </w:r>
      <w:r>
        <w:tab/>
        <w:t>set the counter</w:t>
      </w:r>
      <w:r>
        <w:rPr>
          <w:lang w:eastAsia="zh-CN"/>
        </w:rPr>
        <w:t xml:space="preserve"> </w:t>
      </w:r>
      <w:r>
        <w:t>for "SIM/USIM considered invalid for GPRS services" events and the counter for "USIM considered invalid for 5GS services over non-3GPP access" events in case of PLMN if the UE maintains these counters; or</w:t>
      </w:r>
    </w:p>
    <w:p w14:paraId="7CE6A52A" w14:textId="77777777" w:rsidR="00002C02" w:rsidRDefault="00002C02" w:rsidP="00002C02">
      <w:pPr>
        <w:pStyle w:val="B2"/>
      </w:pPr>
      <w:r>
        <w:t>2)</w:t>
      </w:r>
      <w:r>
        <w:tab/>
      </w:r>
      <w:proofErr w:type="gramStart"/>
      <w:r>
        <w:t>set</w:t>
      </w:r>
      <w:proofErr w:type="gramEnd"/>
      <w:r>
        <w:t xml:space="preserve"> the counter for "the entry for the current SNPN considered invalid for 3GPP access" events and the counter for "the entry for the current SNPN considered invalid for non-3GPP access" events in case of SNPN if the UE maintains these counters;</w:t>
      </w:r>
    </w:p>
    <w:p w14:paraId="375B417B" w14:textId="77777777" w:rsidR="00002C02" w:rsidRDefault="00002C02" w:rsidP="00002C02">
      <w:pPr>
        <w:pStyle w:val="B2"/>
      </w:pPr>
      <w:r>
        <w:t>3)</w:t>
      </w:r>
      <w:r>
        <w:tab/>
      </w:r>
      <w:proofErr w:type="gramStart"/>
      <w:r>
        <w:t>delete</w:t>
      </w:r>
      <w:proofErr w:type="gramEnd"/>
      <w:r>
        <w:t xml:space="preserve"> the 5GMM parameters stored in non-volatile memory of the ME as specified in annex C.</w:t>
      </w:r>
    </w:p>
    <w:p w14:paraId="42EBE406" w14:textId="77777777" w:rsidR="00002C02" w:rsidRDefault="00002C02" w:rsidP="00002C02">
      <w:pPr>
        <w:pStyle w:val="B1"/>
      </w:pPr>
      <w:r>
        <w:rPr>
          <w:lang w:eastAsia="zh-CN"/>
        </w:rPr>
        <w:tab/>
      </w:r>
      <w:proofErr w:type="gramStart"/>
      <w:r>
        <w:rPr>
          <w:lang w:eastAsia="zh-CN"/>
        </w:rPr>
        <w:t>to</w:t>
      </w:r>
      <w:proofErr w:type="gramEnd"/>
      <w:r>
        <w:rPr>
          <w:lang w:eastAsia="zh-CN"/>
        </w:rPr>
        <w:t xml:space="preserve"> UE</w:t>
      </w:r>
      <w:r>
        <w:t xml:space="preserve"> implementation-specific maximum value.</w:t>
      </w:r>
    </w:p>
    <w:p w14:paraId="6E9799EF" w14:textId="77777777" w:rsidR="00002C02" w:rsidRDefault="00002C02" w:rsidP="00002C02">
      <w:pPr>
        <w:pStyle w:val="B1"/>
      </w:pPr>
      <w:r>
        <w:tab/>
        <w:t xml:space="preserve">If the message was received via 3GPP access and the UE is operating in single-registration mode, the UE shall handle the EMM parameters EMM state, EPS update status, 4G-GUTI, last visited registered TAI, TAI list and </w:t>
      </w:r>
      <w:proofErr w:type="spellStart"/>
      <w:r>
        <w:t>eKSI</w:t>
      </w:r>
      <w:proofErr w:type="spellEnd"/>
      <w:r>
        <w:t xml:space="preserve"> as specified in 3GPP TS 24.301 [15] for the case when the normal tracking area updating procedure is rejected with the EMM cause with the same value. The USIM shall be considered as invalid also for non-EPS services until switching off or the UICC containing the USIM is removed or the timer T3245 expires as described in clause 5.3.7a in 3GPP TS 24.301 [15]. If the UE is in EMM-REGISTERED state, the UE shall move to EMM-DEREGISTERED state. If the message has been successfully integrity checked by the NAS and the UE maintains a counter for "SIM/USIM considered invalid for non-GPRS services", then the </w:t>
      </w:r>
      <w:r>
        <w:rPr>
          <w:lang w:eastAsia="zh-CN"/>
        </w:rPr>
        <w:t>UE</w:t>
      </w:r>
      <w:r>
        <w:t xml:space="preserve"> shall set this counter</w:t>
      </w:r>
      <w:r>
        <w:rPr>
          <w:lang w:eastAsia="zh-CN"/>
        </w:rPr>
        <w:t xml:space="preserve"> to UE</w:t>
      </w:r>
      <w:r>
        <w:t xml:space="preserve"> implementation-specific maximum value.</w:t>
      </w:r>
    </w:p>
    <w:p w14:paraId="48F96B45" w14:textId="77777777" w:rsidR="00002C02" w:rsidRDefault="00002C02" w:rsidP="00002C02">
      <w:pPr>
        <w:pStyle w:val="B1"/>
      </w:pPr>
      <w:r>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2395233D" w14:textId="77777777" w:rsidR="00002C02" w:rsidRDefault="00002C02" w:rsidP="00002C02">
      <w:pPr>
        <w:pStyle w:val="B1"/>
      </w:pPr>
      <w:r>
        <w:t>#7</w:t>
      </w:r>
      <w:r>
        <w:rPr>
          <w:lang w:eastAsia="ko-KR"/>
        </w:rPr>
        <w:tab/>
      </w:r>
      <w:r>
        <w:t>(5GS services not allowed).</w:t>
      </w:r>
    </w:p>
    <w:p w14:paraId="2B75A797" w14:textId="77777777" w:rsidR="00002C02" w:rsidRDefault="00002C02" w:rsidP="00002C02">
      <w:pPr>
        <w:pStyle w:val="B1"/>
      </w:pPr>
      <w:r>
        <w:tab/>
        <w:t xml:space="preserve">The UE shall set the 5GS update status to 5U3 ROAMING NOT ALLOWED (and shall store it according to </w:t>
      </w:r>
      <w:proofErr w:type="spellStart"/>
      <w:r>
        <w:t>subclause</w:t>
      </w:r>
      <w:proofErr w:type="spellEnd"/>
      <w:r>
        <w:t xml:space="preserve"> 5.1.3.2.2) and shall delete any 5G-GUTI, last visited registered TAI, TAI list and </w:t>
      </w:r>
      <w:proofErr w:type="spellStart"/>
      <w:r>
        <w:t>ngKSI</w:t>
      </w:r>
      <w:proofErr w:type="spellEnd"/>
      <w:r>
        <w:t>.</w:t>
      </w:r>
    </w:p>
    <w:p w14:paraId="5BAB09D2" w14:textId="77777777" w:rsidR="00002C02" w:rsidRDefault="00002C02" w:rsidP="00002C02">
      <w:pPr>
        <w:pStyle w:val="B1"/>
      </w:pPr>
      <w:r>
        <w:tab/>
        <w:t>In case of PLMN, the UE shall consider the USIM as invalid for 5GS services until switching off, the UICC containing the USIM is removed or the timer T3245 expires as described in clause 5.3.19a.1;</w:t>
      </w:r>
    </w:p>
    <w:p w14:paraId="4BA49F72" w14:textId="77777777" w:rsidR="00002C02" w:rsidRDefault="00002C02" w:rsidP="00002C02">
      <w:pPr>
        <w:pStyle w:val="B1"/>
      </w:pPr>
      <w:r>
        <w:tab/>
        <w:t xml:space="preserve">In case of SNPN, if the UE does not support access to an SNPN using credentials from a credentials holder, the UE shall consider the entry of the "list of subscriber data" with the SNPN identity of the current SNPN as invalid for 5GS services until the UE is switched off, the entry is updated or the timer T3245 expires as described in clause 5.3.19a.2. 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Additionally, if EAP based primary authentication and key agreement procedure using </w:t>
      </w:r>
      <w:r>
        <w:rPr>
          <w:noProof/>
          <w:lang w:eastAsia="zh-CN"/>
        </w:rPr>
        <w:t xml:space="preserve">EAP-AKA' </w:t>
      </w:r>
      <w:r>
        <w:t xml:space="preserve">or 5G AKA </w:t>
      </w:r>
      <w:r>
        <w:lastRenderedPageBreak/>
        <w:t>based primary authentication and key agreement procedure was performed in the current SNPN, the UE shall consider the USIM as invalid for the current SNPN until switching off or the UICC containing the USIM is removed or the timer T3245 expires as described in clause 5.3.19a.2.</w:t>
      </w:r>
    </w:p>
    <w:p w14:paraId="0585B04F" w14:textId="77777777" w:rsidR="00002C02" w:rsidRDefault="00002C02" w:rsidP="00002C02">
      <w:pPr>
        <w:pStyle w:val="B1"/>
      </w:pPr>
      <w:r>
        <w:tab/>
        <w:t xml:space="preserve">The UE shall move to 5GMM-DEREGISTERED.NO-SUPI state. If the message has been successfully integrity checked by the NAS, then the </w:t>
      </w:r>
      <w:r>
        <w:rPr>
          <w:lang w:eastAsia="zh-CN"/>
        </w:rPr>
        <w:t>UE</w:t>
      </w:r>
      <w:r>
        <w:t xml:space="preserve"> shall:</w:t>
      </w:r>
    </w:p>
    <w:p w14:paraId="74C97CA5" w14:textId="77777777" w:rsidR="00002C02" w:rsidRDefault="00002C02" w:rsidP="00002C02">
      <w:pPr>
        <w:pStyle w:val="B2"/>
      </w:pPr>
      <w:r>
        <w:t>1)</w:t>
      </w:r>
      <w:r>
        <w:tab/>
        <w:t>set the counter</w:t>
      </w:r>
      <w:r>
        <w:rPr>
          <w:lang w:eastAsia="zh-CN"/>
        </w:rPr>
        <w:t xml:space="preserve"> </w:t>
      </w:r>
      <w:r>
        <w:t>for "SIM/USIM considered invalid for GPRS services" events and the counter for "USIM considered invalid for 5GS services over non-3GPP access" events in case of PLMN if the UE maintains these counters; or</w:t>
      </w:r>
    </w:p>
    <w:p w14:paraId="70BFBDC0" w14:textId="77777777" w:rsidR="00002C02" w:rsidRDefault="00002C02" w:rsidP="00002C02">
      <w:pPr>
        <w:pStyle w:val="B2"/>
      </w:pPr>
      <w:r>
        <w:t>2)</w:t>
      </w:r>
      <w:r>
        <w:tab/>
      </w:r>
      <w:proofErr w:type="gramStart"/>
      <w:r>
        <w:t>set</w:t>
      </w:r>
      <w:proofErr w:type="gramEnd"/>
      <w:r>
        <w:t xml:space="preserve"> the counter for "the entry for the current SNPN considered invalid for 3GPP access" events and the counter for "the entry for the current SNPN considered invalid for non-3GPP access" events in case of SNPN if the UE maintains these counters;</w:t>
      </w:r>
    </w:p>
    <w:p w14:paraId="06DF59AD" w14:textId="77777777" w:rsidR="00002C02" w:rsidRDefault="00002C02" w:rsidP="00002C02">
      <w:pPr>
        <w:pStyle w:val="B1"/>
      </w:pPr>
      <w:r>
        <w:rPr>
          <w:lang w:eastAsia="zh-CN"/>
        </w:rPr>
        <w:tab/>
      </w:r>
      <w:proofErr w:type="gramStart"/>
      <w:r>
        <w:rPr>
          <w:lang w:eastAsia="zh-CN"/>
        </w:rPr>
        <w:t>to</w:t>
      </w:r>
      <w:proofErr w:type="gramEnd"/>
      <w:r>
        <w:rPr>
          <w:lang w:eastAsia="zh-CN"/>
        </w:rPr>
        <w:t xml:space="preserve"> UE</w:t>
      </w:r>
      <w:r>
        <w:t xml:space="preserve"> implementation-specific maximum value.</w:t>
      </w:r>
    </w:p>
    <w:p w14:paraId="417FFD1E" w14:textId="77777777" w:rsidR="00002C02" w:rsidRDefault="00002C02" w:rsidP="00002C02">
      <w:pPr>
        <w:pStyle w:val="B2"/>
      </w:pPr>
      <w:r>
        <w:t>3)</w:t>
      </w:r>
      <w:r>
        <w:tab/>
      </w:r>
      <w:proofErr w:type="gramStart"/>
      <w:r>
        <w:t>delete</w:t>
      </w:r>
      <w:proofErr w:type="gramEnd"/>
      <w:r>
        <w:t xml:space="preserve"> the 5GMM parameters stored in non-volatile memory of the ME as specified in annex C.</w:t>
      </w:r>
    </w:p>
    <w:p w14:paraId="661E355F" w14:textId="77777777" w:rsidR="00002C02" w:rsidRDefault="00002C02" w:rsidP="00002C02">
      <w:pPr>
        <w:pStyle w:val="B1"/>
      </w:pPr>
      <w:r>
        <w:tab/>
        <w:t xml:space="preserve">If the message was received via 3GPP access and the UE is operating in single-registration mode, the UE shall handle the EMM parameters EMM state, EPS update status, 4G-GUTI, last visited registered TAI, TAI list and </w:t>
      </w:r>
      <w:proofErr w:type="spellStart"/>
      <w:r>
        <w:t>eKSI</w:t>
      </w:r>
      <w:proofErr w:type="spellEnd"/>
      <w:r>
        <w:t xml:space="preserve"> as specified in 3GPP TS 24.301 [15] for the case when the normal tracking area updating procedure is rejected with the EMM cause with the same value.</w:t>
      </w:r>
    </w:p>
    <w:p w14:paraId="2FF276AC" w14:textId="77777777" w:rsidR="00002C02" w:rsidRDefault="00002C02" w:rsidP="00002C02">
      <w:pPr>
        <w:pStyle w:val="B1"/>
      </w:pPr>
      <w:r>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03BF7350" w14:textId="77777777" w:rsidR="00002C02" w:rsidRDefault="00002C02" w:rsidP="00002C02">
      <w:pPr>
        <w:pStyle w:val="B1"/>
      </w:pPr>
      <w:r>
        <w:t>#9</w:t>
      </w:r>
      <w:r>
        <w:tab/>
        <w:t>(UE identity cannot be derived by the network).</w:t>
      </w:r>
    </w:p>
    <w:p w14:paraId="62B77AD5" w14:textId="77777777" w:rsidR="00002C02" w:rsidRDefault="00002C02" w:rsidP="00002C02">
      <w:pPr>
        <w:pStyle w:val="B1"/>
      </w:pPr>
      <w:r>
        <w:tab/>
        <w:t xml:space="preserve">The UE shall set the 5GS update status to 5U2 NOT UPDATED (and shall store it according to </w:t>
      </w:r>
      <w:proofErr w:type="spellStart"/>
      <w:r>
        <w:t>subclause</w:t>
      </w:r>
      <w:proofErr w:type="spellEnd"/>
      <w:r>
        <w:t xml:space="preserve"> 5.1.3.2.2) and shall delete any 5G-GUTI, last visited registered TAI, TAI list and </w:t>
      </w:r>
      <w:proofErr w:type="spellStart"/>
      <w:r>
        <w:t>ngKSI</w:t>
      </w:r>
      <w:proofErr w:type="spellEnd"/>
      <w:r>
        <w:t>. The UE shall enter the state 5GMM-DEREGISTERED.</w:t>
      </w:r>
    </w:p>
    <w:p w14:paraId="33F0351E" w14:textId="77777777" w:rsidR="00002C02" w:rsidRDefault="00002C02" w:rsidP="00002C02">
      <w:pPr>
        <w:pStyle w:val="B1"/>
      </w:pPr>
      <w:r>
        <w:tab/>
        <w:t xml:space="preserve">If the UE has initiated the registration procedure in order to enable performing the service request procedure for emergency services </w:t>
      </w:r>
      <w:proofErr w:type="spellStart"/>
      <w:r>
        <w:t>fallback</w:t>
      </w:r>
      <w:proofErr w:type="spellEnd"/>
      <w:r>
        <w:t>, the UE shall attempt to select an E-UTRA cell connected to EPC or 5GCN according to the domain priority and selection rules specified in 3GPP TS 23.167 [6]. If the UE finds a suitable E-UTRA cell, it then proceeds with the appropriate EMM or 5GMM procedures. If the UE operating in single-registration mode has changed to S1 mode, it shall disable the N1 mode capability for 3GPP access.</w:t>
      </w:r>
    </w:p>
    <w:p w14:paraId="21327D6B" w14:textId="77777777" w:rsidR="00002C02" w:rsidRDefault="00002C02" w:rsidP="00002C02">
      <w:pPr>
        <w:pStyle w:val="B1"/>
      </w:pPr>
      <w:r>
        <w:tab/>
        <w:t>If the rejected request was neither for</w:t>
      </w:r>
      <w:r>
        <w:rPr>
          <w:lang w:eastAsia="zh-CN"/>
        </w:rPr>
        <w:t xml:space="preserve"> initiating an emergency PDU session nor for emergency services </w:t>
      </w:r>
      <w:proofErr w:type="spellStart"/>
      <w:r>
        <w:rPr>
          <w:lang w:eastAsia="zh-CN"/>
        </w:rPr>
        <w:t>fallback</w:t>
      </w:r>
      <w:proofErr w:type="spellEnd"/>
      <w:r>
        <w:t xml:space="preserve">, the UE shall </w:t>
      </w:r>
      <w:r>
        <w:rPr>
          <w:lang w:eastAsia="zh-CN"/>
        </w:rPr>
        <w:t xml:space="preserve">subsequently, </w:t>
      </w:r>
      <w:r>
        <w:t>automatically initiate the initial registration procedure.</w:t>
      </w:r>
    </w:p>
    <w:p w14:paraId="29022A38" w14:textId="77777777" w:rsidR="00002C02" w:rsidRDefault="00002C02" w:rsidP="00002C02">
      <w:pPr>
        <w:pStyle w:val="NO"/>
        <w:rPr>
          <w:lang w:eastAsia="ja-JP"/>
        </w:rPr>
      </w:pPr>
      <w:r>
        <w:t>NOTE 5:</w:t>
      </w:r>
      <w:r>
        <w:tab/>
        <w:t xml:space="preserve">User interaction is necessary in some cases when </w:t>
      </w:r>
      <w:r>
        <w:rPr>
          <w:rFonts w:eastAsia="바탕"/>
          <w:lang w:eastAsia="ja-JP"/>
        </w:rPr>
        <w:t>the UE cannot re-establish the PDU session(s) automatically.</w:t>
      </w:r>
    </w:p>
    <w:p w14:paraId="531A7099" w14:textId="77777777" w:rsidR="00002C02" w:rsidRDefault="00002C02" w:rsidP="00002C02">
      <w:pPr>
        <w:pStyle w:val="B1"/>
        <w:rPr>
          <w:lang w:eastAsia="en-GB"/>
        </w:rPr>
      </w:pPr>
      <w:r>
        <w:tab/>
        <w:t xml:space="preserve">If the message was received via 3GPP access and the UE is operating in single-registration mode, the UE shall handle the EMM parameters EMM state, EPS update status, 4G-GUTI, last visited registered TAI, TAI list and </w:t>
      </w:r>
      <w:proofErr w:type="spellStart"/>
      <w:r>
        <w:t>eKSI</w:t>
      </w:r>
      <w:proofErr w:type="spellEnd"/>
      <w:r>
        <w:t xml:space="preserve"> as specified in 3GPP TS 24.301 [15] for the case when the normal tracking area updating procedure is rejected with the EMM cause with the same value.</w:t>
      </w:r>
    </w:p>
    <w:p w14:paraId="385E77A6" w14:textId="77777777" w:rsidR="00002C02" w:rsidRDefault="00002C02" w:rsidP="00002C02">
      <w:pPr>
        <w:pStyle w:val="B1"/>
      </w:pPr>
      <w:r>
        <w:t>#10</w:t>
      </w:r>
      <w:r>
        <w:tab/>
        <w:t>(implicitly de-registered).</w:t>
      </w:r>
    </w:p>
    <w:p w14:paraId="1B20DB85" w14:textId="77777777" w:rsidR="00002C02" w:rsidRDefault="00002C02" w:rsidP="00002C02">
      <w:pPr>
        <w:pStyle w:val="B1"/>
      </w:pPr>
      <w:r>
        <w:rPr>
          <w:lang w:eastAsia="zh-CN"/>
        </w:rPr>
        <w:tab/>
      </w:r>
      <w:r>
        <w:t xml:space="preserve">The UE shall enter the state 5GMM-DEREGISTERED.NORMAL-SERVICE. The UE shall delete </w:t>
      </w:r>
      <w:r>
        <w:rPr>
          <w:lang w:eastAsia="zh-CN"/>
        </w:rPr>
        <w:t>any</w:t>
      </w:r>
      <w:r>
        <w:t xml:space="preserve"> mapped 5G NAS security context or partial native 5G NAS security context.</w:t>
      </w:r>
    </w:p>
    <w:p w14:paraId="56924A57" w14:textId="77777777" w:rsidR="00002C02" w:rsidRDefault="00002C02" w:rsidP="00002C02">
      <w:pPr>
        <w:pStyle w:val="B1"/>
      </w:pPr>
      <w:r>
        <w:tab/>
        <w:t xml:space="preserve">If the UE has initiated the registration procedure in order to enable performing the service request procedure for emergency services </w:t>
      </w:r>
      <w:proofErr w:type="spellStart"/>
      <w:r>
        <w:t>fallback</w:t>
      </w:r>
      <w:proofErr w:type="spellEnd"/>
      <w:r>
        <w:t>, the UE shall attempt to select an E-UTRA cell connected to EPC or 5GCN according to the domain priority and selection rules specified in 3GPP TS 23.167 [6]. If the UE finds a suitable E-UTRA cell, it then proceeds with the appropriate EMM or 5GMM procedures.</w:t>
      </w:r>
    </w:p>
    <w:p w14:paraId="453AE151" w14:textId="77777777" w:rsidR="00002C02" w:rsidRDefault="00002C02" w:rsidP="00002C02">
      <w:pPr>
        <w:pStyle w:val="B1"/>
      </w:pPr>
      <w:r>
        <w:rPr>
          <w:lang w:eastAsia="zh-CN"/>
        </w:rPr>
        <w:tab/>
      </w:r>
      <w:r>
        <w:t xml:space="preserve">If the rejected request was neither for initiating an emergency PDU session nor for emergency services </w:t>
      </w:r>
      <w:proofErr w:type="spellStart"/>
      <w:r>
        <w:t>fallback</w:t>
      </w:r>
      <w:proofErr w:type="spellEnd"/>
      <w:r>
        <w:t>, the UE shall perform a new registration procedure for initial registration.</w:t>
      </w:r>
    </w:p>
    <w:p w14:paraId="7EE2C7F9" w14:textId="77777777" w:rsidR="00002C02" w:rsidRDefault="00002C02" w:rsidP="00002C02">
      <w:pPr>
        <w:pStyle w:val="NO"/>
      </w:pPr>
      <w:r>
        <w:t>NOTE 6:</w:t>
      </w:r>
      <w:r>
        <w:tab/>
        <w:t>User interaction is necessary in some cases when the UE cannot re-establish the PDU session(s) automatically.</w:t>
      </w:r>
    </w:p>
    <w:p w14:paraId="5D1E9CB5" w14:textId="77777777" w:rsidR="00002C02" w:rsidRDefault="00002C02" w:rsidP="00002C02">
      <w:pPr>
        <w:pStyle w:val="B1"/>
      </w:pPr>
      <w:r>
        <w:lastRenderedPageBreak/>
        <w:tab/>
        <w:t>If the message was received via 3GPP access and the UE is operating in single-registration mode, the UE shall handle the EMM state as specified in 3GPP TS 24.301 [15] for the case when the normal tracking area updating procedure is rejected with the EMM cause with the same value.</w:t>
      </w:r>
    </w:p>
    <w:p w14:paraId="7A6EB254" w14:textId="77777777" w:rsidR="00002C02" w:rsidRDefault="00002C02" w:rsidP="00002C02">
      <w:pPr>
        <w:pStyle w:val="B1"/>
      </w:pPr>
      <w:r>
        <w:t>#11</w:t>
      </w:r>
      <w:r>
        <w:tab/>
        <w:t>(PLMN not allowed).</w:t>
      </w:r>
    </w:p>
    <w:p w14:paraId="03BC33E9" w14:textId="77777777" w:rsidR="00002C02" w:rsidRDefault="00002C02" w:rsidP="00002C02">
      <w:pPr>
        <w:pStyle w:val="B1"/>
      </w:pPr>
      <w:r>
        <w:tab/>
        <w:t xml:space="preserve">This cause value received from a cell belonging to an SNPN is considered as an abnormal case and the behaviour of the UE is specified in </w:t>
      </w:r>
      <w:proofErr w:type="spellStart"/>
      <w:r>
        <w:t>subclause</w:t>
      </w:r>
      <w:proofErr w:type="spellEnd"/>
      <w:r>
        <w:t> 5.5.1.3.7.</w:t>
      </w:r>
    </w:p>
    <w:p w14:paraId="66201AA1" w14:textId="77777777" w:rsidR="00002C02" w:rsidRDefault="00002C02" w:rsidP="00002C02">
      <w:pPr>
        <w:pStyle w:val="B1"/>
      </w:pPr>
      <w:r>
        <w:tab/>
        <w:t xml:space="preserve">The UE shall set the 5GS update status to 5U3 ROAMING NOT ALLOWED (and shall store it according to </w:t>
      </w:r>
      <w:proofErr w:type="spellStart"/>
      <w:r>
        <w:t>subclause</w:t>
      </w:r>
      <w:proofErr w:type="spellEnd"/>
      <w:r>
        <w:t xml:space="preserve"> 5.1.3.2.2) and shall delete any 5G-GUTI, last visited registered TAI, TAI list and </w:t>
      </w:r>
      <w:proofErr w:type="spellStart"/>
      <w:r>
        <w:t>ngKSI</w:t>
      </w:r>
      <w:proofErr w:type="spellEnd"/>
      <w:r>
        <w:t>. The UE shall store the PLMN identity in the forbidden PLMN list</w:t>
      </w:r>
      <w:r>
        <w:rPr>
          <w:lang w:eastAsia="zh-CN"/>
        </w:rPr>
        <w:t xml:space="preserve"> </w:t>
      </w:r>
      <w:r>
        <w:t xml:space="preserve">as specified in </w:t>
      </w:r>
      <w:proofErr w:type="spellStart"/>
      <w:r>
        <w:t>subclause</w:t>
      </w:r>
      <w:proofErr w:type="spellEnd"/>
      <w:r>
        <w:t> 5.3.13A and if the UE is configured to use timer T3245 then the UE shall start timer T3245 and proceed as described in clause 5.3.19a.1, delete the list of equivalent PLMNs, reset the registration attempt counter. For 3GPP access, the UE shall enter the state 5GMM-DEREGISTERED.PLMN-SEARCH and perform a PLMN selection according to 3GPP TS 23.122 [5]. For non-3GPP access the UE shall enter state 5GMM-DEREGISTERED.LIMITED-SERVICE and perform network selection as defined in 3GPP TS 24.502 [18]. If the message has been successfully integrity checked by the NAS and the UE maintains the PLMN-specific attempt counter and the PLMN-specific attempt counter for non-3GPP access for that PLMN, the UE shall set the PLMN-specific attempt counter and the PLMN-specific attempt counter for non-3GPP access for that PLMN to the UE implementation-specific maximum value.</w:t>
      </w:r>
    </w:p>
    <w:p w14:paraId="78AA7A09" w14:textId="77777777" w:rsidR="00002C02" w:rsidRDefault="00002C02" w:rsidP="00002C02">
      <w:pPr>
        <w:pStyle w:val="B1"/>
        <w:rPr>
          <w:lang w:val="en-US"/>
        </w:rPr>
      </w:pPr>
      <w:r>
        <w:tab/>
        <w:t xml:space="preserve">If the message was received via 3GPP access and the UE is operating in single-registration mode, the UE shall in addition handle the EMM parameters EMM state, EPS update status, 4G-GUTI, last visited registered TAI, TAI list, </w:t>
      </w:r>
      <w:proofErr w:type="spellStart"/>
      <w:r>
        <w:t>eKSI</w:t>
      </w:r>
      <w:proofErr w:type="spellEnd"/>
      <w:r>
        <w:t xml:space="preserve"> and tracking area updating attempt counter as specified in 3GPP TS 24.301 [15] for the case when the normal tracking area updating procedure is rejected with the EMM cause with the same value.</w:t>
      </w:r>
    </w:p>
    <w:p w14:paraId="3F18AC85" w14:textId="77777777" w:rsidR="00002C02" w:rsidRDefault="00002C02" w:rsidP="00002C02">
      <w:pPr>
        <w:pStyle w:val="B1"/>
      </w:pPr>
      <w:r>
        <w:tab/>
        <w:t>If the message has been successfully integrity checked by the NAS and the UE also supports the registration procedure over the other access to the same PLMN, the UE shall in addition handle 5GMM parameters and 5GMM state for this access, as described for this 5GMM cause value.</w:t>
      </w:r>
    </w:p>
    <w:p w14:paraId="309F50E5" w14:textId="65C04C21" w:rsidR="00002C02" w:rsidRDefault="00002C02" w:rsidP="00002C02">
      <w:pPr>
        <w:pStyle w:val="B1"/>
      </w:pPr>
      <w:r>
        <w:tab/>
      </w:r>
      <w:del w:id="11" w:author="Hyunsook (LGE)_r01" w:date="2022-02-17T12:08:00Z">
        <w:r w:rsidDel="00462D37">
          <w:delText>If the UE receives the Disaster return wait range IE in the REGISTRATION REJECT message and the UE supports MINT, the UE shall delete the disaster return wait range stored in the ME, if any, and store the disaster return wait range included in the Disaster return wait range IE in the ME.</w:delText>
        </w:r>
      </w:del>
    </w:p>
    <w:p w14:paraId="6AEF2E37" w14:textId="77777777" w:rsidR="00002C02" w:rsidRDefault="00002C02" w:rsidP="00002C02">
      <w:pPr>
        <w:pStyle w:val="B1"/>
      </w:pPr>
      <w:r>
        <w:t>#12</w:t>
      </w:r>
      <w:r>
        <w:tab/>
        <w:t>(Tracking area not allowed).</w:t>
      </w:r>
    </w:p>
    <w:p w14:paraId="74CCE9B1" w14:textId="77777777" w:rsidR="00002C02" w:rsidRDefault="00002C02" w:rsidP="00002C02">
      <w:pPr>
        <w:pStyle w:val="B1"/>
      </w:pPr>
      <w:r>
        <w:tab/>
        <w:t xml:space="preserve">The UE shall set the 5GS update status to 5U3 ROAMING NOT ALLOWED (and shall store it according to </w:t>
      </w:r>
      <w:proofErr w:type="spellStart"/>
      <w:r>
        <w:t>subclause</w:t>
      </w:r>
      <w:proofErr w:type="spellEnd"/>
      <w:r>
        <w:t xml:space="preserve"> 5.1.3.2.2) and shall delete 5G-GUTI, last visited registered TAI, TAI list and </w:t>
      </w:r>
      <w:proofErr w:type="spellStart"/>
      <w:r>
        <w:t>ngKSI</w:t>
      </w:r>
      <w:proofErr w:type="spellEnd"/>
      <w:r>
        <w:t>. Additionally, the UE shall reset the registration attempt counter.</w:t>
      </w:r>
    </w:p>
    <w:p w14:paraId="742E12EC" w14:textId="77777777" w:rsidR="00002C02" w:rsidRDefault="00002C02" w:rsidP="00002C02">
      <w:pPr>
        <w:pStyle w:val="B1"/>
      </w:pPr>
      <w:r>
        <w:tab/>
        <w:t>If:</w:t>
      </w:r>
    </w:p>
    <w:p w14:paraId="2698F008" w14:textId="77777777" w:rsidR="00002C02" w:rsidRDefault="00002C02" w:rsidP="00002C02">
      <w:pPr>
        <w:pStyle w:val="B2"/>
      </w:pPr>
      <w:r>
        <w:t>1)</w:t>
      </w:r>
      <w:r>
        <w:tab/>
      </w:r>
      <w:proofErr w:type="gramStart"/>
      <w:r>
        <w:t>the</w:t>
      </w:r>
      <w:proofErr w:type="gramEnd"/>
      <w:r>
        <w:t xml:space="preserve"> UE is not operating in SNPN access operation mode, the UE shall store the current TAI in the list of "5GS forbidden tracking areas for regional provision of service" and enter the state 5GMM-DEREGISTERED.LIMITED-SERVICE. If the REGISTRATION REJECT message is not integrity protected, the UE shall memorize the current TAI was stored in the list of "5GS forbidden tracking areas for regional provision of service" for non-integrity protected NAS reject message; or</w:t>
      </w:r>
    </w:p>
    <w:p w14:paraId="543D25F7" w14:textId="77777777" w:rsidR="00002C02" w:rsidRDefault="00002C02" w:rsidP="00002C02">
      <w:pPr>
        <w:pStyle w:val="B2"/>
      </w:pPr>
      <w:r>
        <w:t>2)</w:t>
      </w:r>
      <w:r>
        <w:tab/>
        <w:t>the UE is operating in SNPN access operation mode, the UE shall store the current TAI in the list of "5GS forbidden tracking areas for regional provision of service" for the current SNPN and, if the UE supports access to an SNPN using credentials from a credentials holder, the selected entry of the "list of subscriber data" or the selected PLMN subscription</w:t>
      </w:r>
      <w:r>
        <w:rPr>
          <w:noProof/>
        </w:rPr>
        <w:t>,</w:t>
      </w:r>
      <w:r>
        <w:t xml:space="preserve"> and enter the state 5GMM-DEREGISTERED.LIMITED-SERVICE. If the REGISTRATION REJECT message is not integrity protected, the UE shall memorize the current TAI was stored in the list of "5GS forbidden tracking areas for regional provision of service" for the current SNPN and, if the UE supports access to an SNPN using credentials from a credentials holder, the selected entry of the "list of subscriber data" or the selected PLMN subscription</w:t>
      </w:r>
      <w:r>
        <w:rPr>
          <w:noProof/>
        </w:rPr>
        <w:t>,</w:t>
      </w:r>
      <w:r>
        <w:t xml:space="preserve"> for non-integrity protected NAS reject message.</w:t>
      </w:r>
    </w:p>
    <w:p w14:paraId="48E66460" w14:textId="77777777" w:rsidR="00002C02" w:rsidRDefault="00002C02" w:rsidP="00002C02">
      <w:pPr>
        <w:pStyle w:val="B1"/>
      </w:pPr>
      <w:r>
        <w:tab/>
        <w:t xml:space="preserve">If the message was received via 3GPP access and the UE is operating in single-registration mode, the UE shall handle the EMM parameters EMM state, EPS update status, 4G-GUTI, last visited registered TAI, TAI list, </w:t>
      </w:r>
      <w:proofErr w:type="spellStart"/>
      <w:r>
        <w:t>eKSI</w:t>
      </w:r>
      <w:proofErr w:type="spellEnd"/>
      <w:r>
        <w:t xml:space="preserve"> and tracking area updating attempt counter as specified in 3GPP TS 24.301 [15] for the case when the normal tracking area updating procedure is rejected with the EMM cause with the same value.</w:t>
      </w:r>
    </w:p>
    <w:p w14:paraId="49A58314" w14:textId="77777777" w:rsidR="00002C02" w:rsidRDefault="00002C02" w:rsidP="00002C02">
      <w:pPr>
        <w:pStyle w:val="B1"/>
      </w:pPr>
      <w:r>
        <w:lastRenderedPageBreak/>
        <w:t>#13</w:t>
      </w:r>
      <w:r>
        <w:tab/>
        <w:t>(Roaming not allowed in this tracking area).</w:t>
      </w:r>
    </w:p>
    <w:p w14:paraId="6DA265B0" w14:textId="77777777" w:rsidR="00002C02" w:rsidRDefault="00002C02" w:rsidP="00002C02">
      <w:pPr>
        <w:pStyle w:val="B1"/>
      </w:pPr>
      <w:r>
        <w:tab/>
        <w:t xml:space="preserve">The UE shall set the 5GS update status to 5U3 ROAMING NOT ALLOWED (and shall store it according to </w:t>
      </w:r>
      <w:proofErr w:type="spellStart"/>
      <w:r>
        <w:t>subclause</w:t>
      </w:r>
      <w:proofErr w:type="spellEnd"/>
      <w:r>
        <w:t xml:space="preserve"> 5.1.3.2.2) and shall delete the list of equivalent PLMNs (if available). The UE shall reset the registration attempt counter. For 3GPP </w:t>
      </w:r>
      <w:proofErr w:type="spellStart"/>
      <w:r>
        <w:t>acess</w:t>
      </w:r>
      <w:proofErr w:type="spellEnd"/>
      <w:r>
        <w:t xml:space="preserve"> the UE shall change to state 5GMM-REGISTERED.PLMN-SEARCH, and for non-3GPP access the UE shall change to state 5GMM-REGISTERED.LIMITED-SERVICE.</w:t>
      </w:r>
    </w:p>
    <w:p w14:paraId="0A23FF76" w14:textId="77777777" w:rsidR="00002C02" w:rsidRDefault="00002C02" w:rsidP="00002C02">
      <w:pPr>
        <w:pStyle w:val="B1"/>
      </w:pPr>
      <w:r>
        <w:tab/>
        <w:t xml:space="preserve">If the UE is </w:t>
      </w:r>
      <w:r>
        <w:rPr>
          <w:noProof/>
          <w:lang w:val="en-US"/>
        </w:rPr>
        <w:t xml:space="preserve">registered in S1 mode and </w:t>
      </w:r>
      <w:r>
        <w:t xml:space="preserve">operating in dual-registration mode, the PLMN that the UE chooses to register in is specified in </w:t>
      </w:r>
      <w:proofErr w:type="spellStart"/>
      <w:r>
        <w:t>subclause</w:t>
      </w:r>
      <w:proofErr w:type="spellEnd"/>
      <w:r>
        <w:t> 4.8.3. Otherwise if:</w:t>
      </w:r>
    </w:p>
    <w:p w14:paraId="220C0259" w14:textId="77777777" w:rsidR="00002C02" w:rsidRDefault="00002C02" w:rsidP="00002C02">
      <w:pPr>
        <w:pStyle w:val="B2"/>
      </w:pPr>
      <w:r>
        <w:t>1)</w:t>
      </w:r>
      <w:r>
        <w:tab/>
      </w:r>
      <w:proofErr w:type="gramStart"/>
      <w:r>
        <w:t>the</w:t>
      </w:r>
      <w:proofErr w:type="gramEnd"/>
      <w:r>
        <w:t xml:space="preserve"> UE is not operating in SNPN access operation mode, the UE shall store the current TAI in the list of "5GS forbidden tracking areas for roaming" and shall remove the current TAI from the stored TAI list if present. If the REGISTRATION REJECT message is not integrity protected, the UE shall memorize the current TAI was stored in the list of "5GS forbidden tracking areas for roaming" for non-integrity protected NAS reject message; or</w:t>
      </w:r>
    </w:p>
    <w:p w14:paraId="41C2D7D0" w14:textId="77777777" w:rsidR="00002C02" w:rsidRDefault="00002C02" w:rsidP="00002C02">
      <w:pPr>
        <w:pStyle w:val="B2"/>
      </w:pPr>
      <w:r>
        <w:t>2)</w:t>
      </w:r>
      <w:r>
        <w:tab/>
        <w:t>the UE is operating in SNPN access operation mode, the UE shall store the current TAI in the list of "5GS forbidden tracking areas for roaming" for the current SNPN and, if the UE supports access to an SNPN using credentials from a credentials holder, the selected entry of the "list of subscriber data" or the selected PLMN subscription. If the REGISTRATION REJECT message is not integrity protected, the UE shall memorize the current TAI was stored in the list of "5GS forbidden tracking areas for roaming" for the current SNPN and, if the UE supports access to an SNPN using credentials from a credentials holder, the selected entry of the "list of subscriber data" or the selected PLMN subscription</w:t>
      </w:r>
      <w:r>
        <w:rPr>
          <w:noProof/>
        </w:rPr>
        <w:t>,</w:t>
      </w:r>
      <w:r>
        <w:t xml:space="preserve"> for non-integrity protected NAS reject message.</w:t>
      </w:r>
    </w:p>
    <w:p w14:paraId="6ADE2B57" w14:textId="77777777" w:rsidR="00002C02" w:rsidRDefault="00002C02" w:rsidP="00002C02">
      <w:pPr>
        <w:pStyle w:val="B1"/>
      </w:pPr>
      <w:r>
        <w:tab/>
        <w:t>For 3GPP access the UE shall perform a PLMN selection or SNPN selection according to 3GPP TS 23.122 [5], and for non-3GPP access the UE shall perform network selection as defined in 3GPP TS 24.502 [18].</w:t>
      </w:r>
    </w:p>
    <w:p w14:paraId="68318E35" w14:textId="77777777" w:rsidR="00002C02" w:rsidRDefault="00002C02" w:rsidP="00002C02">
      <w:pPr>
        <w:pStyle w:val="B1"/>
      </w:pPr>
      <w:r>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50296CC8" w14:textId="3C9649BB" w:rsidR="00002C02" w:rsidDel="0099795F" w:rsidRDefault="00002C02" w:rsidP="00002C02">
      <w:pPr>
        <w:pStyle w:val="B1"/>
        <w:rPr>
          <w:del w:id="12" w:author="LGE" w:date="2022-02-06T03:34:00Z"/>
        </w:rPr>
      </w:pPr>
      <w:del w:id="13" w:author="LGE" w:date="2022-02-06T03:34:00Z">
        <w:r w:rsidDel="0099795F">
          <w:tab/>
          <w:delText>If the UE receives the Disaster return wait range IE in the REGISTRATION REJECT message and the UE supports MINT, the UE shall delete the disaster return wait range stored in the ME, if any, and store the disaster return wait range included in the Disaster return wait range IE in the ME.</w:delText>
        </w:r>
      </w:del>
    </w:p>
    <w:p w14:paraId="603F1337" w14:textId="6DF7F89C" w:rsidR="00002C02" w:rsidDel="0099795F" w:rsidRDefault="00002C02" w:rsidP="00002C02">
      <w:pPr>
        <w:pStyle w:val="EditorsNote"/>
        <w:rPr>
          <w:del w:id="14" w:author="LGE" w:date="2022-02-06T03:34:00Z"/>
        </w:rPr>
      </w:pPr>
      <w:del w:id="15" w:author="LGE" w:date="2022-02-06T03:34:00Z">
        <w:r w:rsidDel="0099795F">
          <w:delText>Editor's note (WI MINT, CR#3437):</w:delText>
        </w:r>
        <w:r w:rsidDel="0099795F">
          <w:tab/>
          <w:delText>It is FFS how to distinguish between the use of 5GMM cause #13 in a genuine forbidden traking area when the PLMN with disaster condition still has a disaster condition, and the use of 5GMM cause #13 when the PLMN with disaster condition no longer has a disaster condition.</w:delText>
        </w:r>
      </w:del>
    </w:p>
    <w:p w14:paraId="6ED107A9" w14:textId="77777777" w:rsidR="00002C02" w:rsidRDefault="00002C02" w:rsidP="00002C02">
      <w:pPr>
        <w:pStyle w:val="B1"/>
      </w:pPr>
      <w:r>
        <w:t>#15</w:t>
      </w:r>
      <w:r>
        <w:rPr>
          <w:lang w:eastAsia="ko-KR"/>
        </w:rPr>
        <w:tab/>
        <w:t>(</w:t>
      </w:r>
      <w:r>
        <w:t xml:space="preserve">No </w:t>
      </w:r>
      <w:r>
        <w:rPr>
          <w:lang w:eastAsia="ko-KR"/>
        </w:rPr>
        <w:t>s</w:t>
      </w:r>
      <w:r>
        <w:t xml:space="preserve">uitable </w:t>
      </w:r>
      <w:r>
        <w:rPr>
          <w:lang w:eastAsia="ko-KR"/>
        </w:rPr>
        <w:t>c</w:t>
      </w:r>
      <w:r>
        <w:t xml:space="preserve">ells </w:t>
      </w:r>
      <w:r>
        <w:rPr>
          <w:lang w:eastAsia="ko-KR"/>
        </w:rPr>
        <w:t>i</w:t>
      </w:r>
      <w:r>
        <w:t xml:space="preserve">n </w:t>
      </w:r>
      <w:r>
        <w:rPr>
          <w:lang w:eastAsia="ko-KR"/>
        </w:rPr>
        <w:t>tracking</w:t>
      </w:r>
      <w:r>
        <w:t xml:space="preserve"> </w:t>
      </w:r>
      <w:r>
        <w:rPr>
          <w:lang w:eastAsia="ko-KR"/>
        </w:rPr>
        <w:t>a</w:t>
      </w:r>
      <w:r>
        <w:t>rea).</w:t>
      </w:r>
    </w:p>
    <w:p w14:paraId="641FC0B3" w14:textId="77777777" w:rsidR="00002C02" w:rsidRDefault="00002C02" w:rsidP="00002C02">
      <w:pPr>
        <w:pStyle w:val="B1"/>
        <w:rPr>
          <w:lang w:eastAsia="ko-KR"/>
        </w:rPr>
      </w:pPr>
      <w:r>
        <w:tab/>
        <w:t xml:space="preserve">The UE shall set the </w:t>
      </w:r>
      <w:r>
        <w:rPr>
          <w:lang w:eastAsia="ko-KR"/>
        </w:rPr>
        <w:t>5GS</w:t>
      </w:r>
      <w:r>
        <w:t xml:space="preserve"> update status to </w:t>
      </w:r>
      <w:r>
        <w:rPr>
          <w:lang w:eastAsia="ko-KR"/>
        </w:rPr>
        <w:t>5</w:t>
      </w:r>
      <w:r>
        <w:t xml:space="preserve">U3 ROAMING NOT ALLOWED (and shall store it according to </w:t>
      </w:r>
      <w:proofErr w:type="spellStart"/>
      <w:r>
        <w:t>subclause</w:t>
      </w:r>
      <w:proofErr w:type="spellEnd"/>
      <w:r>
        <w:t> </w:t>
      </w:r>
      <w:r>
        <w:rPr>
          <w:lang w:eastAsia="ko-KR"/>
        </w:rPr>
        <w:t>5.1.3.2.2</w:t>
      </w:r>
      <w:r>
        <w:t>)</w:t>
      </w:r>
      <w:r>
        <w:rPr>
          <w:lang w:eastAsia="ko-KR"/>
        </w:rPr>
        <w:t>. The UE</w:t>
      </w:r>
      <w:r>
        <w:t xml:space="preserve"> shall reset the registration attempt counter and shall </w:t>
      </w:r>
      <w:r>
        <w:rPr>
          <w:lang w:eastAsia="ko-KR"/>
        </w:rPr>
        <w:t>enter the</w:t>
      </w:r>
      <w:r>
        <w:t xml:space="preserve"> state </w:t>
      </w:r>
      <w:r>
        <w:rPr>
          <w:lang w:eastAsia="ko-KR"/>
        </w:rPr>
        <w:t>5G</w:t>
      </w:r>
      <w:r>
        <w:t>MM-REGISTERED.LIMITED-SERVICE.</w:t>
      </w:r>
    </w:p>
    <w:p w14:paraId="313078DB" w14:textId="77777777" w:rsidR="00002C02" w:rsidRDefault="00002C02" w:rsidP="00002C02">
      <w:pPr>
        <w:pStyle w:val="B1"/>
        <w:rPr>
          <w:lang w:eastAsia="ko-KR"/>
        </w:rPr>
      </w:pPr>
      <w:r>
        <w:tab/>
        <w:t xml:space="preserve">If the UE has initiated the registration procedure in order to enable performing the service request procedure for emergency services </w:t>
      </w:r>
      <w:proofErr w:type="spellStart"/>
      <w:r>
        <w:t>fallback</w:t>
      </w:r>
      <w:proofErr w:type="spellEnd"/>
      <w:r>
        <w:t>, the UE shall attempt to select an E-UTRA cell connected to EPC or 5GC according to the emergency services support indicator (see 3GPP TS 36.331 [25A]). If the UE finds a suitable E-UTRA cell, it then proceeds with the appropriate EMM or 5GMM procedures. If the UE operating in single-registration mode has changed to S1 mode, it shall disable the N1 mode capability for 3GPP access. Otherwise, the UE shall search for a suitable cell in another tracking area according to 3GPP TS 38.304 [28] or 3GPP TS 36.304 [25C].</w:t>
      </w:r>
    </w:p>
    <w:p w14:paraId="2B993DA1" w14:textId="77777777" w:rsidR="00002C02" w:rsidRDefault="00002C02" w:rsidP="00002C02">
      <w:pPr>
        <w:pStyle w:val="B1"/>
        <w:rPr>
          <w:lang w:eastAsia="en-GB"/>
        </w:rPr>
      </w:pPr>
      <w:r>
        <w:tab/>
        <w:t>If:</w:t>
      </w:r>
    </w:p>
    <w:p w14:paraId="30DE1BB0" w14:textId="77777777" w:rsidR="00002C02" w:rsidRDefault="00002C02" w:rsidP="00002C02">
      <w:pPr>
        <w:pStyle w:val="B2"/>
      </w:pPr>
      <w:r>
        <w:t>1)</w:t>
      </w:r>
      <w:r>
        <w:tab/>
      </w:r>
      <w:proofErr w:type="gramStart"/>
      <w:r>
        <w:t>the</w:t>
      </w:r>
      <w:proofErr w:type="gramEnd"/>
      <w:r>
        <w:t xml:space="preserve"> UE is not operating in SNPN access operation mode, the UE shall store the </w:t>
      </w:r>
      <w:r>
        <w:rPr>
          <w:lang w:eastAsia="ko-KR"/>
        </w:rPr>
        <w:t>current T</w:t>
      </w:r>
      <w:r>
        <w:t xml:space="preserve">AI in the list of "5GS forbidden </w:t>
      </w:r>
      <w:r>
        <w:rPr>
          <w:lang w:eastAsia="ko-KR"/>
        </w:rPr>
        <w:t>tracking</w:t>
      </w:r>
      <w:r>
        <w:t xml:space="preserve"> areas for roaming"</w:t>
      </w:r>
      <w:r>
        <w:rPr>
          <w:lang w:eastAsia="ko-KR"/>
        </w:rPr>
        <w:t xml:space="preserve"> and shall remove the current TAI from the stored TAI list, if present</w:t>
      </w:r>
      <w:r>
        <w:t>. If the REGISTRATION REJECT message is not integrity protected, the UE shall memorize the current TAI was stored in the list of "5GS forbidden tracking areas for roaming" for non-integrity protected NAS reject message; or</w:t>
      </w:r>
    </w:p>
    <w:p w14:paraId="53D8EC61" w14:textId="77777777" w:rsidR="00002C02" w:rsidRDefault="00002C02" w:rsidP="00002C02">
      <w:pPr>
        <w:pStyle w:val="B2"/>
      </w:pPr>
      <w:r>
        <w:t>2)</w:t>
      </w:r>
      <w:r>
        <w:tab/>
        <w:t>the UE is operating in SNPN access operation mode, the UE shall store the current TAI in the list of "5GS forbidden tracking areas for roaming" for the current SNPN and, if the UE supports access to an SNPN using credentials from a credentials holder, the selected entry of the "list of subscriber data" or the selected PLMN subscription</w:t>
      </w:r>
      <w:r>
        <w:rPr>
          <w:noProof/>
        </w:rPr>
        <w:t>,</w:t>
      </w:r>
      <w:r>
        <w:rPr>
          <w:lang w:eastAsia="ko-KR"/>
        </w:rPr>
        <w:t xml:space="preserve"> and shall remove the current TAI from the stored TAI list, if present</w:t>
      </w:r>
      <w:r>
        <w:t xml:space="preserve">. If the REGISTRATION </w:t>
      </w:r>
      <w:r>
        <w:lastRenderedPageBreak/>
        <w:t>REJECT message is not integrity protected, the UE shall memorize the current TAI was stored in the list of "5GS forbidden tracking areas for roaming" for the current SNPN and, if the UE supports access to an SNPN using credentials from a credentials holder, the selected entry of the "list of subscriber data" or the selected PLMN subscription</w:t>
      </w:r>
      <w:r>
        <w:rPr>
          <w:noProof/>
        </w:rPr>
        <w:t>,</w:t>
      </w:r>
      <w:r>
        <w:t xml:space="preserve"> for non-integrity protected NAS reject message.</w:t>
      </w:r>
    </w:p>
    <w:p w14:paraId="43F11CFB" w14:textId="77777777" w:rsidR="00002C02" w:rsidRDefault="00002C02" w:rsidP="00002C02">
      <w:pPr>
        <w:pStyle w:val="B1"/>
      </w:pPr>
      <w:r>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13F19790" w14:textId="77777777" w:rsidR="00002C02" w:rsidRDefault="00002C02" w:rsidP="00002C02">
      <w:pPr>
        <w:pStyle w:val="B1"/>
      </w:pPr>
      <w:r>
        <w:tab/>
        <w:t xml:space="preserve">If received over non-3GPP access the cause shall be considered as an abnormal case and the behaviour of the UE for this case is specified in </w:t>
      </w:r>
      <w:proofErr w:type="spellStart"/>
      <w:r>
        <w:t>subclause</w:t>
      </w:r>
      <w:proofErr w:type="spellEnd"/>
      <w:r>
        <w:t> 5.5.1.3.7.</w:t>
      </w:r>
    </w:p>
    <w:p w14:paraId="365022A4" w14:textId="77777777" w:rsidR="00002C02" w:rsidRDefault="00002C02" w:rsidP="00002C02">
      <w:pPr>
        <w:pStyle w:val="B1"/>
      </w:pPr>
      <w:r>
        <w:t>#22</w:t>
      </w:r>
      <w:r>
        <w:tab/>
        <w:t>(Congestion).</w:t>
      </w:r>
    </w:p>
    <w:p w14:paraId="3B4DB150" w14:textId="77777777" w:rsidR="00002C02" w:rsidRDefault="00002C02" w:rsidP="00002C02">
      <w:pPr>
        <w:pStyle w:val="B1"/>
      </w:pPr>
      <w:r>
        <w:tab/>
        <w:t xml:space="preserve">If the T3346 value IE is present in the REGISTRATION REJECT message and the value indicates that this timer is neither zero nor deactivated, the UE shall proceed as described below, otherwise it shall be considered as an abnormal case and the behaviour of the UE for this case is specified in </w:t>
      </w:r>
      <w:proofErr w:type="spellStart"/>
      <w:r>
        <w:t>subclause</w:t>
      </w:r>
      <w:proofErr w:type="spellEnd"/>
      <w:r>
        <w:t> 5.5.1.3.7.</w:t>
      </w:r>
    </w:p>
    <w:p w14:paraId="2E982BB2" w14:textId="77777777" w:rsidR="00002C02" w:rsidRDefault="00002C02" w:rsidP="00002C02">
      <w:pPr>
        <w:pStyle w:val="B1"/>
      </w:pPr>
      <w:r>
        <w:tab/>
        <w:t>The UE shall abort the registration procedure for mobility and periodic registration update. If the rejected request was not for initiating an emergency PDU session, the UE shall set the 5GS update status to 5U2 NOT UPDATED, reset the registration attempt counter and change to state 5GMM-REGISTERED.ATTEMPTING-REGISTRATION-UPDATE.</w:t>
      </w:r>
    </w:p>
    <w:p w14:paraId="1ED11924" w14:textId="77777777" w:rsidR="00002C02" w:rsidRDefault="00002C02" w:rsidP="00002C02">
      <w:pPr>
        <w:pStyle w:val="B1"/>
      </w:pPr>
      <w:r>
        <w:tab/>
        <w:t>The UE shall stop timer T3346 if it is running.</w:t>
      </w:r>
    </w:p>
    <w:p w14:paraId="56BE4CDF" w14:textId="77777777" w:rsidR="00002C02" w:rsidRDefault="00002C02" w:rsidP="00002C02">
      <w:pPr>
        <w:pStyle w:val="B1"/>
      </w:pPr>
      <w:r>
        <w:tab/>
        <w:t>If the REGISTRATION REJECT message is integrity protected, the UE shall start timer T3346 with the value provided in the T3346 value IE.</w:t>
      </w:r>
    </w:p>
    <w:p w14:paraId="5D97FC33" w14:textId="77777777" w:rsidR="00002C02" w:rsidRDefault="00002C02" w:rsidP="00002C02">
      <w:pPr>
        <w:pStyle w:val="B1"/>
      </w:pPr>
      <w:r>
        <w:tab/>
        <w:t>If the REGISTRATION REJECT message is not integrity protected, the UE shall start timer T3346 with a random value from the default range specified in 3GPP TS 24.008 [12].</w:t>
      </w:r>
    </w:p>
    <w:p w14:paraId="2AB30DAA" w14:textId="77777777" w:rsidR="00002C02" w:rsidRDefault="00002C02" w:rsidP="00002C02">
      <w:pPr>
        <w:pStyle w:val="B1"/>
      </w:pPr>
      <w:r>
        <w:tab/>
        <w:t>The UE stays in the current serving cell and applies the normal cell reselection process. The registration procedure for mobility and periodic registration update is started, if still necessary, when timer T3346 expires or is stopped.</w:t>
      </w:r>
    </w:p>
    <w:p w14:paraId="32200422" w14:textId="77777777" w:rsidR="00002C02" w:rsidRDefault="00002C02" w:rsidP="00002C02">
      <w:pPr>
        <w:pStyle w:val="B1"/>
      </w:pPr>
      <w:r>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114B49DF" w14:textId="77777777" w:rsidR="00002C02" w:rsidRDefault="00002C02" w:rsidP="00002C02">
      <w:pPr>
        <w:pStyle w:val="B1"/>
      </w:pPr>
      <w:r>
        <w:tab/>
        <w:t>If the registration procedure for mobility and periodic registration update was initiated for an MO MMTEL voice call (i.e. access category 4), or an MO MMTEL video call (i.e. access category 5), or an MO IMS registration related signalling (i.e. access category 9) or for NAS signalling connection recovery during an ongoing MO MMTEL voice call (i.e. access category 4), or during an ongoing MO MMTEL video call (i.e. access category 5) or during an ongoing MO IMS registration related signalling (i.e. access category 9), then a notification that the request was not accepted due to network congestion shall be provided to upper layers.</w:t>
      </w:r>
    </w:p>
    <w:p w14:paraId="105DA85C" w14:textId="77777777" w:rsidR="00002C02" w:rsidRDefault="00002C02" w:rsidP="00002C02">
      <w:pPr>
        <w:pStyle w:val="NO"/>
      </w:pPr>
      <w:r>
        <w:t>NOTE 7:</w:t>
      </w:r>
      <w:r>
        <w:tab/>
        <w:t>Upper layers specified in 3GPP TS 24.173 [13</w:t>
      </w:r>
      <w:r>
        <w:rPr>
          <w:lang w:eastAsia="zh-CN"/>
        </w:rPr>
        <w:t>C</w:t>
      </w:r>
      <w:r>
        <w:t>] and 3GPP TS 24.229 [14] handle the notification that the request was not accepted due to network congestion.</w:t>
      </w:r>
    </w:p>
    <w:p w14:paraId="74109BAC" w14:textId="77777777" w:rsidR="00002C02" w:rsidRDefault="00002C02" w:rsidP="00002C02">
      <w:pPr>
        <w:pStyle w:val="B1"/>
      </w:pPr>
      <w:r>
        <w:t>#27</w:t>
      </w:r>
      <w:r>
        <w:rPr>
          <w:lang w:eastAsia="ko-KR"/>
        </w:rPr>
        <w:tab/>
      </w:r>
      <w:r>
        <w:t>(N1 mode not allowed).</w:t>
      </w:r>
    </w:p>
    <w:p w14:paraId="3C3115E9" w14:textId="77777777" w:rsidR="00002C02" w:rsidRDefault="00002C02" w:rsidP="00002C02">
      <w:pPr>
        <w:pStyle w:val="B1"/>
      </w:pPr>
      <w:r>
        <w:tab/>
        <w:t xml:space="preserve">The UE shall set the 5GS update status to 5U3 ROAMING NOT ALLOWED (and shall store it according to </w:t>
      </w:r>
      <w:proofErr w:type="spellStart"/>
      <w:r>
        <w:t>subclause</w:t>
      </w:r>
      <w:proofErr w:type="spellEnd"/>
      <w:r>
        <w:t> 5.1.3.2.2). Additionally, the UE shall reset the registration attempt counter and shall enter the state 5GMM-REGISTERED.LIMITED-SERVICE. If the message has been successfully integrity checked by the NAS, the UE shall set:</w:t>
      </w:r>
    </w:p>
    <w:p w14:paraId="4222725F" w14:textId="77777777" w:rsidR="00002C02" w:rsidRDefault="00002C02" w:rsidP="00002C02">
      <w:pPr>
        <w:pStyle w:val="B2"/>
      </w:pPr>
      <w:r>
        <w:t>1)</w:t>
      </w:r>
      <w:r>
        <w:tab/>
      </w:r>
      <w:proofErr w:type="gramStart"/>
      <w:r>
        <w:t>the</w:t>
      </w:r>
      <w:proofErr w:type="gramEnd"/>
      <w:r>
        <w:t xml:space="preserve"> PLMN-specific N1 mode attempt counter for 3GPP access and the PLMN-specific N1 mode attempt counter for non-3GPP access for that PLMN in case of PLMN; or</w:t>
      </w:r>
    </w:p>
    <w:p w14:paraId="3E8A817A" w14:textId="77777777" w:rsidR="00002C02" w:rsidRDefault="00002C02" w:rsidP="00002C02">
      <w:pPr>
        <w:pStyle w:val="B2"/>
      </w:pPr>
      <w:r>
        <w:t>2)</w:t>
      </w:r>
      <w:r>
        <w:tab/>
      </w:r>
      <w:proofErr w:type="gramStart"/>
      <w:r>
        <w:t>the</w:t>
      </w:r>
      <w:proofErr w:type="gramEnd"/>
      <w:r>
        <w:t xml:space="preserve"> SNPN-specific attempt counter for 3GPP access for the current SNPN and the SNPN-specific attempt counter for non-3GPP access for the current SNPN in case of SNPN;</w:t>
      </w:r>
    </w:p>
    <w:p w14:paraId="6295EC6D" w14:textId="77777777" w:rsidR="00002C02" w:rsidRDefault="00002C02" w:rsidP="00002C02">
      <w:pPr>
        <w:pStyle w:val="B1"/>
      </w:pPr>
      <w:r>
        <w:tab/>
      </w:r>
      <w:proofErr w:type="gramStart"/>
      <w:r>
        <w:t>to</w:t>
      </w:r>
      <w:proofErr w:type="gramEnd"/>
      <w:r>
        <w:t xml:space="preserve"> the UE implementation-specific maximum value.</w:t>
      </w:r>
    </w:p>
    <w:p w14:paraId="2C9BF9E6" w14:textId="77777777" w:rsidR="00002C02" w:rsidRDefault="00002C02" w:rsidP="00002C02">
      <w:pPr>
        <w:pStyle w:val="B1"/>
      </w:pPr>
      <w:r>
        <w:lastRenderedPageBreak/>
        <w:tab/>
        <w:t xml:space="preserve">The UE shall disable the N1 mode capability for the specific access type for which the message was received (see </w:t>
      </w:r>
      <w:proofErr w:type="spellStart"/>
      <w:r>
        <w:t>subclause</w:t>
      </w:r>
      <w:proofErr w:type="spellEnd"/>
      <w:r>
        <w:t> 4.9).</w:t>
      </w:r>
    </w:p>
    <w:p w14:paraId="76CEC065" w14:textId="77777777" w:rsidR="00002C02" w:rsidRDefault="00002C02" w:rsidP="00002C02">
      <w:pPr>
        <w:pStyle w:val="B1"/>
        <w:rPr>
          <w:rFonts w:eastAsia="맑은 고딕"/>
          <w:lang w:val="en-US" w:eastAsia="ko-KR"/>
        </w:rPr>
      </w:pPr>
      <w:r>
        <w:tab/>
        <w:t xml:space="preserve">If the message has been successfully integrity checked by the NAS, </w:t>
      </w:r>
      <w:r>
        <w:rPr>
          <w:rFonts w:eastAsia="맑은 고딕"/>
          <w:lang w:val="en-US" w:eastAsia="ko-KR"/>
        </w:rPr>
        <w:t>the UE shall disable the N1 mode capability also for the other access type</w:t>
      </w:r>
      <w:r>
        <w:rPr>
          <w:lang w:val="en-US"/>
        </w:rPr>
        <w:t xml:space="preserve"> </w:t>
      </w:r>
      <w:r>
        <w:t xml:space="preserve">(see </w:t>
      </w:r>
      <w:proofErr w:type="spellStart"/>
      <w:r>
        <w:t>subclause</w:t>
      </w:r>
      <w:proofErr w:type="spellEnd"/>
      <w:r>
        <w:t> 4.9)</w:t>
      </w:r>
      <w:r>
        <w:rPr>
          <w:rFonts w:eastAsia="맑은 고딕"/>
          <w:lang w:val="en-US" w:eastAsia="ko-KR"/>
        </w:rPr>
        <w:t>.</w:t>
      </w:r>
    </w:p>
    <w:p w14:paraId="74B7ECB5" w14:textId="77777777" w:rsidR="00002C02" w:rsidRDefault="00002C02" w:rsidP="00002C02">
      <w:pPr>
        <w:pStyle w:val="B1"/>
        <w:rPr>
          <w:rFonts w:eastAsia="Times New Roman"/>
          <w:lang w:eastAsia="en-GB"/>
        </w:rPr>
      </w:pPr>
      <w:r>
        <w:tab/>
        <w:t>If the message was received via 3GPP access and the UE is operating in single-registration mode, the UE shall in addition set the EPS update status to EU3 ROAMING NOT ALLOWED. Additionally, the UE shall reset the tracking area updating attempt counter and enter the state EMM-REGISTERED.</w:t>
      </w:r>
    </w:p>
    <w:p w14:paraId="4F00CC12" w14:textId="77777777" w:rsidR="00002C02" w:rsidRDefault="00002C02" w:rsidP="00002C02">
      <w:pPr>
        <w:pStyle w:val="B1"/>
      </w:pPr>
      <w:r>
        <w:t>#31</w:t>
      </w:r>
      <w:r>
        <w:tab/>
        <w:t>(Redirection to EPC required).</w:t>
      </w:r>
    </w:p>
    <w:p w14:paraId="6CA1B32A" w14:textId="77777777" w:rsidR="00002C02" w:rsidRDefault="00002C02" w:rsidP="00002C02">
      <w:pPr>
        <w:pStyle w:val="B1"/>
      </w:pPr>
      <w:r>
        <w:tab/>
        <w:t xml:space="preserve">5GMM cause #31 received by a UE that has not indicated support for </w:t>
      </w:r>
      <w:proofErr w:type="spellStart"/>
      <w:r>
        <w:t>CIoT</w:t>
      </w:r>
      <w:proofErr w:type="spellEnd"/>
      <w:r>
        <w:t xml:space="preserve"> optimizations or not indicated support for S1 mode or received by a UE over non-3GPP access is considered an abnormal case and the behaviour of the UE is specified in </w:t>
      </w:r>
      <w:proofErr w:type="spellStart"/>
      <w:r>
        <w:t>subclause</w:t>
      </w:r>
      <w:proofErr w:type="spellEnd"/>
      <w:r>
        <w:t> 5.5.1.3.7.</w:t>
      </w:r>
    </w:p>
    <w:p w14:paraId="1263504A" w14:textId="77777777" w:rsidR="00002C02" w:rsidRDefault="00002C02" w:rsidP="00002C02">
      <w:pPr>
        <w:pStyle w:val="B1"/>
      </w:pPr>
      <w:r>
        <w:tab/>
        <w:t xml:space="preserve">This cause value received from a cell belonging to an SNPN is considered as an abnormal case and the behaviour of the UE is specified in </w:t>
      </w:r>
      <w:proofErr w:type="spellStart"/>
      <w:r>
        <w:t>subclause</w:t>
      </w:r>
      <w:proofErr w:type="spellEnd"/>
      <w:r>
        <w:t> 5.5.1.3.7.</w:t>
      </w:r>
    </w:p>
    <w:p w14:paraId="070BEE71" w14:textId="77777777" w:rsidR="00002C02" w:rsidRDefault="00002C02" w:rsidP="00002C02">
      <w:pPr>
        <w:pStyle w:val="B1"/>
      </w:pPr>
      <w:r>
        <w:tab/>
        <w:t xml:space="preserve">The UE shall set the 5GS update status to 5U3 ROAMING NOT ALLOWED (and shall store it according to </w:t>
      </w:r>
      <w:proofErr w:type="spellStart"/>
      <w:r>
        <w:t>subclause</w:t>
      </w:r>
      <w:proofErr w:type="spellEnd"/>
      <w:r>
        <w:t> 5.1.3.2.2). The UE shall reset the registration attempt counter and enter the state 5GMM- REGISTERED.LIMITED-SERVICE.</w:t>
      </w:r>
    </w:p>
    <w:p w14:paraId="6FC72A6F" w14:textId="77777777" w:rsidR="00002C02" w:rsidRDefault="00002C02" w:rsidP="00002C02">
      <w:pPr>
        <w:pStyle w:val="B1"/>
      </w:pPr>
      <w:r>
        <w:tab/>
      </w:r>
      <w:r>
        <w:rPr>
          <w:rFonts w:eastAsia="맑은 고딕"/>
          <w:lang w:val="en-US" w:eastAsia="ko-KR"/>
        </w:rPr>
        <w:t xml:space="preserve">The UE shall </w:t>
      </w:r>
      <w:r>
        <w:rPr>
          <w:lang w:eastAsia="ko-KR"/>
        </w:rPr>
        <w:t>enable the E-UTRA capability</w:t>
      </w:r>
      <w:r>
        <w:t xml:space="preserve"> if it was disabled</w:t>
      </w:r>
      <w:r>
        <w:rPr>
          <w:rFonts w:eastAsia="맑은 고딕"/>
          <w:lang w:val="en-US" w:eastAsia="ko-KR"/>
        </w:rPr>
        <w:t xml:space="preserve"> and disable the N1 mode capability</w:t>
      </w:r>
      <w:r>
        <w:t xml:space="preserve"> for 3GPP access (see </w:t>
      </w:r>
      <w:proofErr w:type="spellStart"/>
      <w:r>
        <w:t>subclause</w:t>
      </w:r>
      <w:proofErr w:type="spellEnd"/>
      <w:r>
        <w:t> 4.9.2).</w:t>
      </w:r>
    </w:p>
    <w:p w14:paraId="46B3C5CE" w14:textId="77777777" w:rsidR="00002C02" w:rsidRDefault="00002C02" w:rsidP="00002C02">
      <w:pPr>
        <w:pStyle w:val="B1"/>
      </w:pPr>
      <w:r>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79B855CF" w14:textId="77777777" w:rsidR="00002C02" w:rsidRDefault="00002C02" w:rsidP="00002C02">
      <w:pPr>
        <w:pStyle w:val="B1"/>
      </w:pPr>
      <w:r>
        <w:t>#62</w:t>
      </w:r>
      <w:r>
        <w:tab/>
        <w:t>(No network slices available).</w:t>
      </w:r>
    </w:p>
    <w:p w14:paraId="2FC0EE92" w14:textId="77777777" w:rsidR="00002C02" w:rsidRDefault="00002C02" w:rsidP="00002C02">
      <w:pPr>
        <w:pStyle w:val="B1"/>
      </w:pPr>
      <w:r>
        <w:rPr>
          <w:rFonts w:eastAsia="맑은 고딕"/>
          <w:lang w:val="en-US" w:eastAsia="ko-KR"/>
        </w:rPr>
        <w:tab/>
        <w:t xml:space="preserve">The UE shall abort the registration procedure for mobility and periodic registration update procedure, set the 5GS update status to 5U2 NOT UPDATED and enter state 5GMM-REGISTERED.ATTEMPTING-REGISTRATION-UPDATE. </w:t>
      </w:r>
      <w:r>
        <w:t>Additionally, the UE shall reset the registration attempt counter.</w:t>
      </w:r>
    </w:p>
    <w:p w14:paraId="178D20FF" w14:textId="77777777" w:rsidR="00002C02" w:rsidRDefault="00002C02" w:rsidP="00002C02">
      <w:pPr>
        <w:pStyle w:val="B1"/>
        <w:rPr>
          <w:rFonts w:eastAsia="맑은 고딕"/>
          <w:lang w:val="en-US" w:eastAsia="ko-KR"/>
        </w:rPr>
      </w:pPr>
      <w:r>
        <w:rPr>
          <w:rFonts w:eastAsia="맑은 고딕"/>
          <w:lang w:val="en-US" w:eastAsia="ko-KR"/>
        </w:rPr>
        <w:tab/>
        <w:t>The UE receiving the rejected NSSAI in the REGISTRATION REJECT message takes the following actions based on the rejection cause in the rejected S-NSSAI(s):</w:t>
      </w:r>
    </w:p>
    <w:p w14:paraId="1C3794D4" w14:textId="77777777" w:rsidR="00002C02" w:rsidRDefault="00002C02" w:rsidP="00002C02">
      <w:pPr>
        <w:pStyle w:val="B2"/>
        <w:rPr>
          <w:rFonts w:eastAsia="Times New Roman"/>
          <w:lang w:eastAsia="en-GB"/>
        </w:rPr>
      </w:pPr>
      <w:r>
        <w:rPr>
          <w:rFonts w:eastAsia="맑은 고딕"/>
          <w:lang w:val="en-US" w:eastAsia="ko-KR"/>
        </w:rPr>
        <w:tab/>
      </w:r>
      <w:r>
        <w:t>"S-NSSAI not available in the current PLMN</w:t>
      </w:r>
      <w:r>
        <w:rPr>
          <w:rFonts w:eastAsia="맑은 고딕"/>
          <w:lang w:val="en-US" w:eastAsia="ko-KR"/>
        </w:rPr>
        <w:t xml:space="preserve"> or SNPN</w:t>
      </w:r>
      <w:r>
        <w:t>"</w:t>
      </w:r>
    </w:p>
    <w:p w14:paraId="1B5559B7" w14:textId="77777777" w:rsidR="00002C02" w:rsidRDefault="00002C02" w:rsidP="00002C02">
      <w:pPr>
        <w:pStyle w:val="B3"/>
      </w:pPr>
      <w:r>
        <w:tab/>
        <w:t>The UE shall add the rejected S-NSSAI(s) in the rejected NSSAI for the current PLMN</w:t>
      </w:r>
      <w:r>
        <w:rPr>
          <w:rFonts w:eastAsia="맑은 고딕"/>
          <w:lang w:val="en-US" w:eastAsia="ko-KR"/>
        </w:rPr>
        <w:t xml:space="preserve"> or SNPN</w:t>
      </w:r>
      <w:r>
        <w:t xml:space="preserve"> as specified in </w:t>
      </w:r>
      <w:proofErr w:type="spellStart"/>
      <w:r>
        <w:t>subclause</w:t>
      </w:r>
      <w:proofErr w:type="spellEnd"/>
      <w:r>
        <w:t> 4.6.2.2 and shall not attempt to use this S-NSSAI(s) in the current PLMN</w:t>
      </w:r>
      <w:r>
        <w:rPr>
          <w:rFonts w:eastAsia="맑은 고딕"/>
          <w:lang w:val="en-US" w:eastAsia="ko-KR"/>
        </w:rPr>
        <w:t xml:space="preserve"> or SNPN</w:t>
      </w:r>
      <w:r>
        <w:rPr>
          <w:lang w:val="en-US"/>
        </w:rPr>
        <w:t xml:space="preserve"> </w:t>
      </w:r>
      <w:r>
        <w:t xml:space="preserve">until switching off the UE, the UICC containing the USIM is removed, an entry of the </w:t>
      </w:r>
      <w:r>
        <w:rPr>
          <w:lang w:eastAsia="ja-JP"/>
        </w:rPr>
        <w:t xml:space="preserve">"list of </w:t>
      </w:r>
      <w:r>
        <w:rPr>
          <w:noProof/>
        </w:rPr>
        <w:t xml:space="preserve">subscriber data" </w:t>
      </w:r>
      <w:r>
        <w:t xml:space="preserve">with the SNPN identity of the current SNPN is updated, or the rejected S-NSSAI(s) are removed as described in </w:t>
      </w:r>
      <w:proofErr w:type="spellStart"/>
      <w:r>
        <w:t>subclause</w:t>
      </w:r>
      <w:proofErr w:type="spellEnd"/>
      <w:r>
        <w:t> 4.6.2.2.</w:t>
      </w:r>
    </w:p>
    <w:p w14:paraId="345F8D02" w14:textId="77777777" w:rsidR="00002C02" w:rsidRDefault="00002C02" w:rsidP="00002C02">
      <w:pPr>
        <w:pStyle w:val="B2"/>
      </w:pPr>
      <w:r>
        <w:rPr>
          <w:rFonts w:eastAsia="맑은 고딕"/>
          <w:lang w:val="en-US" w:eastAsia="ko-KR"/>
        </w:rPr>
        <w:tab/>
      </w:r>
      <w:r>
        <w:t>"S-NSSAI not available in the current registration area"</w:t>
      </w:r>
    </w:p>
    <w:p w14:paraId="50B16329" w14:textId="77777777" w:rsidR="00002C02" w:rsidRDefault="00002C02" w:rsidP="00002C02">
      <w:pPr>
        <w:pStyle w:val="B3"/>
      </w:pPr>
      <w:r>
        <w:tab/>
        <w:t xml:space="preserve">The UE shall add the rejected S-NSSAI(s) in the rejected NSSAI for the current registration area as specified in </w:t>
      </w:r>
      <w:proofErr w:type="spellStart"/>
      <w:r>
        <w:t>subclause</w:t>
      </w:r>
      <w:proofErr w:type="spellEnd"/>
      <w:r>
        <w:t xml:space="preserve"> 4.6.2.2 and shall not attempt to use this S-NSSAI(s) in the current registration area until switching off the UE, the UE moving out of the current registration area, the UICC containing the USIM is removed, an entry of the </w:t>
      </w:r>
      <w:r>
        <w:rPr>
          <w:lang w:eastAsia="ja-JP"/>
        </w:rPr>
        <w:t xml:space="preserve">"list of </w:t>
      </w:r>
      <w:r>
        <w:rPr>
          <w:noProof/>
        </w:rPr>
        <w:t xml:space="preserve">subscriber data" </w:t>
      </w:r>
      <w:r>
        <w:t xml:space="preserve">with the SNPN identity of the current SNPN is updated, or the rejected S-NSSAI(s) are removed as described in </w:t>
      </w:r>
      <w:proofErr w:type="spellStart"/>
      <w:r>
        <w:t>subclause</w:t>
      </w:r>
      <w:proofErr w:type="spellEnd"/>
      <w:r>
        <w:t> 4.6.2.2.</w:t>
      </w:r>
    </w:p>
    <w:p w14:paraId="40360924" w14:textId="77777777" w:rsidR="00002C02" w:rsidRDefault="00002C02" w:rsidP="00002C02">
      <w:pPr>
        <w:pStyle w:val="B2"/>
      </w:pPr>
      <w:r>
        <w:rPr>
          <w:rFonts w:eastAsia="맑은 고딕"/>
          <w:lang w:val="en-US" w:eastAsia="ko-KR"/>
        </w:rPr>
        <w:tab/>
      </w:r>
      <w:r>
        <w:t>"S-NSSAI not available due to the failed or revoked network slice-specific authentication and authorization"</w:t>
      </w:r>
    </w:p>
    <w:p w14:paraId="74097D78" w14:textId="77777777" w:rsidR="00002C02" w:rsidRDefault="00002C02" w:rsidP="00002C02">
      <w:pPr>
        <w:pStyle w:val="B3"/>
      </w:pPr>
      <w:r>
        <w:tab/>
        <w:t xml:space="preserve">The UE shall store the rejected S-NSSAI(s) in the rejected NSSAI for the failed or revoked </w:t>
      </w:r>
      <w:r>
        <w:rPr>
          <w:lang w:eastAsia="zh-CN"/>
        </w:rPr>
        <w:t>NSSAA</w:t>
      </w:r>
      <w:r>
        <w:t xml:space="preserve"> as specified in </w:t>
      </w:r>
      <w:proofErr w:type="spellStart"/>
      <w:r>
        <w:t>subclause</w:t>
      </w:r>
      <w:proofErr w:type="spellEnd"/>
      <w:r>
        <w:t xml:space="preserv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w:t>
      </w:r>
      <w:proofErr w:type="spellStart"/>
      <w:r>
        <w:t>subclause</w:t>
      </w:r>
      <w:proofErr w:type="spellEnd"/>
      <w:r>
        <w:t> 4.6.1 and 4.6.2.2.</w:t>
      </w:r>
    </w:p>
    <w:p w14:paraId="2B1F6B2B" w14:textId="77777777" w:rsidR="00002C02" w:rsidRDefault="00002C02" w:rsidP="00002C02">
      <w:pPr>
        <w:pStyle w:val="B2"/>
        <w:rPr>
          <w:rFonts w:eastAsia="맑은 고딕"/>
          <w:lang w:val="en-US" w:eastAsia="ko-KR"/>
        </w:rPr>
      </w:pPr>
      <w:r>
        <w:rPr>
          <w:rFonts w:eastAsia="맑은 고딕"/>
          <w:lang w:val="en-US" w:eastAsia="ko-KR"/>
        </w:rPr>
        <w:tab/>
        <w:t>"S-NSSAI not available due to maximum number of UEs reached"</w:t>
      </w:r>
    </w:p>
    <w:p w14:paraId="6F5F0CC9" w14:textId="77777777" w:rsidR="00002C02" w:rsidRDefault="00002C02" w:rsidP="00002C02">
      <w:pPr>
        <w:pStyle w:val="B3"/>
        <w:rPr>
          <w:rFonts w:eastAsia="Times New Roman"/>
          <w:lang w:eastAsia="en-GB"/>
        </w:rPr>
      </w:pPr>
      <w:r>
        <w:lastRenderedPageBreak/>
        <w:tab/>
        <w:t xml:space="preserve">Unless the back-off timer value received along with the S-NSSAI is zero, the UE shall add the rejected S-NSSAI(s) in the rejected NSSAI for the maximum number of UEs reached as specified in </w:t>
      </w:r>
      <w:proofErr w:type="spellStart"/>
      <w:r>
        <w:t>subclause</w:t>
      </w:r>
      <w:proofErr w:type="spellEnd"/>
      <w:r>
        <w:t xml:space="preserve"> 4.6.2.2 and shall not attempt to use this S-NSSAI in the current PLMN over the current access until switching off the UE, the UICC containing the USIM is removed, the entry of the "list of subscriber data" with the SNPN identity of the current SNPN is updated, or the rejected S-NSSAI(s) are removed as described in </w:t>
      </w:r>
      <w:proofErr w:type="spellStart"/>
      <w:r>
        <w:t>subclause</w:t>
      </w:r>
      <w:proofErr w:type="spellEnd"/>
      <w:r>
        <w:t> 4.6.2.2.</w:t>
      </w:r>
    </w:p>
    <w:p w14:paraId="2C7A75C1" w14:textId="77777777" w:rsidR="00002C02" w:rsidRDefault="00002C02" w:rsidP="00002C02">
      <w:pPr>
        <w:pStyle w:val="NO"/>
        <w:rPr>
          <w:lang w:eastAsia="zh-CN"/>
        </w:rPr>
      </w:pPr>
      <w:r>
        <w:t>NOTE 8:</w:t>
      </w:r>
      <w:r>
        <w:tab/>
        <w:t xml:space="preserve">If the back-off timer value received along with the S-NSSAI in the rejected NSSAI for the maximum number of UEs reached is zero as specified in </w:t>
      </w:r>
      <w:proofErr w:type="spellStart"/>
      <w:r>
        <w:t>subclause</w:t>
      </w:r>
      <w:proofErr w:type="spellEnd"/>
      <w:r>
        <w:t> 10.5.7.4a of TS 24.008, the UE does not consider the S-NSSAI as the rejected S-NSSAI.</w:t>
      </w:r>
    </w:p>
    <w:p w14:paraId="710434F8" w14:textId="77777777" w:rsidR="00002C02" w:rsidRDefault="00002C02" w:rsidP="00002C02">
      <w:pPr>
        <w:pStyle w:val="EditorsNote"/>
        <w:rPr>
          <w:lang w:eastAsia="en-GB"/>
        </w:rPr>
      </w:pPr>
      <w:r>
        <w:rPr>
          <w:noProof/>
          <w:lang w:val="en-US"/>
        </w:rPr>
        <w:t>Editor's note [</w:t>
      </w:r>
      <w:r>
        <w:t>WI: eNS-Ph2, CR#</w:t>
      </w:r>
      <w:r>
        <w:rPr>
          <w:lang w:eastAsia="zh-CN"/>
        </w:rPr>
        <w:t>3417</w:t>
      </w:r>
      <w:r>
        <w:rPr>
          <w:noProof/>
          <w:lang w:val="en-US"/>
        </w:rPr>
        <w:t>]:</w:t>
      </w:r>
      <w:r>
        <w:rPr>
          <w:noProof/>
          <w:lang w:val="en-US"/>
        </w:rPr>
        <w:tab/>
        <w:t>Wh</w:t>
      </w:r>
      <w:r>
        <w:rPr>
          <w:noProof/>
          <w:lang w:val="en-US" w:eastAsia="zh-CN"/>
        </w:rPr>
        <w:t xml:space="preserve">ether </w:t>
      </w:r>
      <w:r>
        <w:t>"S-NSSAI not available due to maximum number of UEs reached"</w:t>
      </w:r>
      <w:r>
        <w:rPr>
          <w:lang w:eastAsia="zh-CN"/>
        </w:rPr>
        <w:t xml:space="preserve"> is applicable in </w:t>
      </w:r>
      <w:r>
        <w:rPr>
          <w:noProof/>
          <w:lang w:val="en-US" w:eastAsia="zh-CN"/>
        </w:rPr>
        <w:t xml:space="preserve">an SNPN </w:t>
      </w:r>
      <w:r>
        <w:t>is FFS.</w:t>
      </w:r>
    </w:p>
    <w:p w14:paraId="4970EF5A" w14:textId="77777777" w:rsidR="00002C02" w:rsidRDefault="00002C02" w:rsidP="00002C02">
      <w:pPr>
        <w:pStyle w:val="B1"/>
      </w:pPr>
      <w:r>
        <w:tab/>
        <w:t>If there is one or more S-NSSAIs in the rejected NSSAI with the rejection cause "S-NSSAI not available due to maximum number of UEs reached", then for each S-NSSAI, the UE shall behave as follows:</w:t>
      </w:r>
    </w:p>
    <w:p w14:paraId="0C9B20D9" w14:textId="77777777" w:rsidR="00002C02" w:rsidRDefault="00002C02" w:rsidP="00002C02">
      <w:pPr>
        <w:pStyle w:val="B2"/>
      </w:pPr>
      <w:r>
        <w:t>a)</w:t>
      </w:r>
      <w:r>
        <w:tab/>
      </w:r>
      <w:proofErr w:type="gramStart"/>
      <w:r>
        <w:t>stop</w:t>
      </w:r>
      <w:proofErr w:type="gramEnd"/>
      <w:r>
        <w:t xml:space="preserve"> the timer T3526 associated with the S-NSSAI, if running;</w:t>
      </w:r>
    </w:p>
    <w:p w14:paraId="3647CD72" w14:textId="77777777" w:rsidR="00002C02" w:rsidRDefault="00002C02" w:rsidP="00002C02">
      <w:pPr>
        <w:pStyle w:val="B2"/>
      </w:pPr>
      <w:r>
        <w:t>b)</w:t>
      </w:r>
      <w:r>
        <w:tab/>
      </w:r>
      <w:proofErr w:type="gramStart"/>
      <w:r>
        <w:t>start</w:t>
      </w:r>
      <w:proofErr w:type="gramEnd"/>
      <w:r>
        <w:t xml:space="preserve"> the timer T3526 with:</w:t>
      </w:r>
    </w:p>
    <w:p w14:paraId="7BA1531F" w14:textId="77777777" w:rsidR="00002C02" w:rsidRDefault="00002C02" w:rsidP="00002C02">
      <w:pPr>
        <w:pStyle w:val="B3"/>
      </w:pPr>
      <w:r>
        <w:t>1)</w:t>
      </w:r>
      <w:r>
        <w:tab/>
        <w:t>the back-off timer value received along with the S-NSSAI, if a back-off timer value is received along with the S-NSSAI that is neither zero nor deactivated; or</w:t>
      </w:r>
    </w:p>
    <w:p w14:paraId="76FEBBC1" w14:textId="77777777" w:rsidR="00002C02" w:rsidRDefault="00002C02" w:rsidP="00002C02">
      <w:pPr>
        <w:pStyle w:val="B3"/>
      </w:pPr>
      <w:r>
        <w:t>2)</w:t>
      </w:r>
      <w:r>
        <w:tab/>
        <w:t>an implementation specific back-off timer value, if no back-off timer value is received along with the S-NSSAI; and</w:t>
      </w:r>
    </w:p>
    <w:p w14:paraId="2575BFBE" w14:textId="77777777" w:rsidR="00002C02" w:rsidRDefault="00002C02" w:rsidP="00002C02">
      <w:pPr>
        <w:pStyle w:val="B2"/>
      </w:pPr>
      <w:r>
        <w:t>c)</w:t>
      </w:r>
      <w:r>
        <w:tab/>
      </w:r>
      <w:proofErr w:type="gramStart"/>
      <w:r>
        <w:t>remove</w:t>
      </w:r>
      <w:proofErr w:type="gramEnd"/>
      <w:r>
        <w:t xml:space="preserve"> the S-NSSAI from the rejected NSSAI for the maximum number of UEs reached when the timer T3526 associated with the S-NSSAI expires.</w:t>
      </w:r>
    </w:p>
    <w:p w14:paraId="3149B3C4" w14:textId="77777777" w:rsidR="00002C02" w:rsidRDefault="00002C02" w:rsidP="00002C02">
      <w:pPr>
        <w:pStyle w:val="B1"/>
      </w:pPr>
      <w:r>
        <w:rPr>
          <w:rFonts w:eastAsia="맑은 고딕"/>
          <w:lang w:val="en-US" w:eastAsia="ko-KR"/>
        </w:rPr>
        <w:tab/>
      </w:r>
      <w:r>
        <w:t xml:space="preserve">If the UE has an allowed NSSAI or configured NSSAI that contains S-NSSAIs which are </w:t>
      </w:r>
      <w:r>
        <w:rPr>
          <w:lang w:eastAsia="zh-CN"/>
        </w:rPr>
        <w:t xml:space="preserve">not </w:t>
      </w:r>
      <w:r>
        <w:t xml:space="preserve">included in the rejected NSSAI, the UE may stay in the current serving cell, apply the normal cell reselection process and start a registration procedure for mobility and periodic registration update with a requested NSSAI that includes any S-NSSAI from the allowed S-NSSAI or the configured NSSAI that is not in the rejected NSSAI. Otherwise the UE may perform a PLMN selection or SNPN selection according to 3GPP TS 23.122 [5] and additionally, the UE may disable the N1 mode capability for the current PLMN or SNPN if the UE does not have an allowed NSSAI and each S-NSSAI in the configured NSSAI, if available, was rejected with cause "S-NSSAI not available in the current PLMN or SNPN" or "S-NSSAI not available due to the failed or revoked network slice-specific authentication and authorization" as described in </w:t>
      </w:r>
      <w:proofErr w:type="spellStart"/>
      <w:r>
        <w:t>subclause</w:t>
      </w:r>
      <w:proofErr w:type="spellEnd"/>
      <w:r>
        <w:t> 4.9.</w:t>
      </w:r>
    </w:p>
    <w:p w14:paraId="73823493" w14:textId="77777777" w:rsidR="00002C02" w:rsidRDefault="00002C02" w:rsidP="00002C02">
      <w:pPr>
        <w:pStyle w:val="B1"/>
      </w:pPr>
      <w:r>
        <w:rPr>
          <w:rFonts w:eastAsia="맑은 고딕"/>
          <w:lang w:val="en-US" w:eastAsia="ko-KR"/>
        </w:rPr>
        <w:tab/>
      </w:r>
      <w:r>
        <w:t>If the UE has neither allowed NSSAI for the current PLMN or SNPN nor configured NSSAI for the current PLMN and has a default configured NSSAI containing one or more S-NSSAIs that are not included in the rejected NSSAI,</w:t>
      </w:r>
    </w:p>
    <w:p w14:paraId="6527EB74" w14:textId="77777777" w:rsidR="00002C02" w:rsidRDefault="00002C02" w:rsidP="00002C02">
      <w:pPr>
        <w:pStyle w:val="B2"/>
      </w:pPr>
      <w:r>
        <w:t>1)</w:t>
      </w:r>
      <w:r>
        <w:tab/>
        <w:t>the UE may stay in the current serving cell, apply the normal cell reselection process, and start a registration procedure for mobility and periodic registration update with a requested NSSAI with that default configured NSSAI; or</w:t>
      </w:r>
    </w:p>
    <w:p w14:paraId="4780AB50" w14:textId="77777777" w:rsidR="00002C02" w:rsidRDefault="00002C02" w:rsidP="00002C02">
      <w:pPr>
        <w:pStyle w:val="B2"/>
        <w:rPr>
          <w:lang w:eastAsia="en-GB"/>
        </w:rPr>
      </w:pPr>
      <w:r>
        <w:t>2)</w:t>
      </w:r>
      <w:r>
        <w:tab/>
      </w:r>
      <w:proofErr w:type="gramStart"/>
      <w:r>
        <w:t>if</w:t>
      </w:r>
      <w:proofErr w:type="gramEnd"/>
      <w:r>
        <w:t xml:space="preserve"> all the S-NSSAI(s) in the default configured NSSAI are rejected and at least one S-NSSAI is rejected due to "S-NSSAI not available in the current registration area",</w:t>
      </w:r>
    </w:p>
    <w:p w14:paraId="2E3904AA" w14:textId="77777777" w:rsidR="00002C02" w:rsidRDefault="00002C02" w:rsidP="00002C02">
      <w:pPr>
        <w:pStyle w:val="B3"/>
      </w:pPr>
      <w:proofErr w:type="spellStart"/>
      <w:r>
        <w:t>i</w:t>
      </w:r>
      <w:proofErr w:type="spellEnd"/>
      <w:r>
        <w:t>)</w:t>
      </w:r>
      <w:r>
        <w:tab/>
        <w:t>if the REGISTRATION REJECT message is integrity protected and the UE is not operating in SNPN access operation mode, the UE shall store the current TAI in the list of "5GS forbidden tracking areas for roaming" and enter the state 5GMM-REGISTERED.LIMITED-SERVICE; or</w:t>
      </w:r>
    </w:p>
    <w:p w14:paraId="5C74B71C" w14:textId="77777777" w:rsidR="00002C02" w:rsidRDefault="00002C02" w:rsidP="00002C02">
      <w:pPr>
        <w:pStyle w:val="B3"/>
      </w:pPr>
      <w:r>
        <w:t>ii)</w:t>
      </w:r>
      <w:r>
        <w:tab/>
        <w:t>If the REGISTRATION REJECT message is integrity protected and the UE is operating in SNPN access operation mode, the UE shall store the current TAI in the list of "5GS forbidden tracking areas for roaming" for the current SNPN and enter the state 5GMM-REGISTERED.LIMITED-SERVICE.</w:t>
      </w:r>
    </w:p>
    <w:p w14:paraId="04A1A6B6" w14:textId="77777777" w:rsidR="00002C02" w:rsidRDefault="00002C02" w:rsidP="00002C02">
      <w:pPr>
        <w:pStyle w:val="B1"/>
      </w:pPr>
      <w:r>
        <w:tab/>
        <w:t xml:space="preserve">Otherwise,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w:t>
      </w:r>
      <w:proofErr w:type="spellStart"/>
      <w:r>
        <w:t>subclause</w:t>
      </w:r>
      <w:proofErr w:type="spellEnd"/>
      <w:r>
        <w:t> 4.9.</w:t>
      </w:r>
    </w:p>
    <w:p w14:paraId="4885390F" w14:textId="77777777" w:rsidR="00002C02" w:rsidRDefault="00002C02" w:rsidP="00002C02">
      <w:pPr>
        <w:pStyle w:val="B1"/>
      </w:pPr>
      <w:r>
        <w:lastRenderedPageBreak/>
        <w:tab/>
        <w:t>If the UE has neither allowed NSSAI for the current PLMN or SNPN nor configured NSSAI for the current PLMN and has rejected NSSAI</w:t>
      </w:r>
      <w:r>
        <w:rPr>
          <w:lang w:eastAsia="zh-CN"/>
        </w:rPr>
        <w:t xml:space="preserve"> for the reached </w:t>
      </w:r>
      <w:r>
        <w:t>maximum number of UEs, and the UE wants to obtain services in the current serving cell without performing a PLMN selection or SNPN selection, the UE may stay in the current serving cell and attempt to use the rejected S-NSSAI(s)</w:t>
      </w:r>
      <w:r>
        <w:rPr>
          <w:lang w:eastAsia="zh-CN"/>
        </w:rPr>
        <w:t xml:space="preserve"> for the </w:t>
      </w:r>
      <w:r>
        <w:t xml:space="preserve">maximum number of UEs </w:t>
      </w:r>
      <w:r>
        <w:rPr>
          <w:lang w:eastAsia="zh-CN"/>
        </w:rPr>
        <w:t xml:space="preserve">reached </w:t>
      </w:r>
      <w:r>
        <w:t xml:space="preserve">in the current serving cell after rejected S-NSSAI(s) are removed as described in </w:t>
      </w:r>
      <w:proofErr w:type="spellStart"/>
      <w:r>
        <w:t>subclause</w:t>
      </w:r>
      <w:proofErr w:type="spellEnd"/>
      <w:r>
        <w:t> 4.6.2.2.</w:t>
      </w:r>
    </w:p>
    <w:p w14:paraId="39EABCFB" w14:textId="77777777" w:rsidR="00002C02" w:rsidRDefault="00002C02" w:rsidP="00002C02">
      <w:pPr>
        <w:pStyle w:val="B1"/>
      </w:pPr>
      <w:r>
        <w:tab/>
        <w:t xml:space="preserve">If the message was received via 3GPP access and the UE is operating in single-registration mode, the UE shall in addition set the EPS update status to EU2 </w:t>
      </w:r>
      <w:r>
        <w:rPr>
          <w:rFonts w:eastAsia="맑은 고딕"/>
          <w:lang w:val="en-US" w:eastAsia="ko-KR"/>
        </w:rPr>
        <w:t>NOT UPDATED</w:t>
      </w:r>
      <w:r>
        <w:t>, reset the tracking area updating attempt counter and enter the state EMM-REGISTERED.</w:t>
      </w:r>
    </w:p>
    <w:p w14:paraId="7D60BC6D" w14:textId="77777777" w:rsidR="00002C02" w:rsidRDefault="00002C02" w:rsidP="00002C02">
      <w:pPr>
        <w:pStyle w:val="B1"/>
      </w:pPr>
      <w:r>
        <w:t>#72</w:t>
      </w:r>
      <w:r>
        <w:rPr>
          <w:lang w:eastAsia="ko-KR"/>
        </w:rPr>
        <w:tab/>
      </w:r>
      <w:r>
        <w:t>(Non-3GPP access to 5GCN not allowed).</w:t>
      </w:r>
    </w:p>
    <w:p w14:paraId="03299A3C" w14:textId="77777777" w:rsidR="00002C02" w:rsidRDefault="00002C02" w:rsidP="00002C02">
      <w:pPr>
        <w:pStyle w:val="B1"/>
      </w:pPr>
      <w:r>
        <w:tab/>
        <w:t xml:space="preserve">When received over non-3GPP access the UE shall set the 5GS update status to 5U3 ROAMING NOT ALLOWED (and shall store it according to </w:t>
      </w:r>
      <w:proofErr w:type="spellStart"/>
      <w:r>
        <w:t>subclause</w:t>
      </w:r>
      <w:proofErr w:type="spellEnd"/>
      <w:r>
        <w:t xml:space="preserve"> 5.1.3.2.2) and shall delete 5G-GUTI, last visited registered TAI, TAI list and </w:t>
      </w:r>
      <w:proofErr w:type="spellStart"/>
      <w:r>
        <w:t>ngKSI</w:t>
      </w:r>
      <w:proofErr w:type="spellEnd"/>
      <w:r>
        <w:t>. Additionally, t</w:t>
      </w:r>
      <w:r>
        <w:rPr>
          <w:lang w:eastAsia="ko-KR"/>
        </w:rPr>
        <w:t xml:space="preserve">he UE shall reset the </w:t>
      </w:r>
      <w:r>
        <w:t>registration attempt counter and enter the state 5GMM-DEREGISTERED. If the message has been successfully integrity checked by the NAS, the UE shall set:</w:t>
      </w:r>
    </w:p>
    <w:p w14:paraId="6E0EB45B" w14:textId="77777777" w:rsidR="00002C02" w:rsidRDefault="00002C02" w:rsidP="00002C02">
      <w:pPr>
        <w:pStyle w:val="B2"/>
      </w:pPr>
      <w:r>
        <w:t>1)</w:t>
      </w:r>
      <w:r>
        <w:tab/>
      </w:r>
      <w:proofErr w:type="gramStart"/>
      <w:r>
        <w:t>the</w:t>
      </w:r>
      <w:proofErr w:type="gramEnd"/>
      <w:r>
        <w:t xml:space="preserve"> PLMN-specific N1 mode attempt counter for non-3GPP access for that PLMN in case of PLMN; or</w:t>
      </w:r>
    </w:p>
    <w:p w14:paraId="4529E89E" w14:textId="77777777" w:rsidR="00002C02" w:rsidRDefault="00002C02" w:rsidP="00002C02">
      <w:pPr>
        <w:pStyle w:val="B2"/>
      </w:pPr>
      <w:r>
        <w:t>2)</w:t>
      </w:r>
      <w:r>
        <w:tab/>
      </w:r>
      <w:proofErr w:type="gramStart"/>
      <w:r>
        <w:t>the</w:t>
      </w:r>
      <w:proofErr w:type="gramEnd"/>
      <w:r>
        <w:t xml:space="preserve"> SNPN-specific attempt counter for non-3GPP access for that SNPN in case of SNPN;</w:t>
      </w:r>
    </w:p>
    <w:p w14:paraId="73CDD2FB" w14:textId="77777777" w:rsidR="00002C02" w:rsidRDefault="00002C02" w:rsidP="00002C02">
      <w:pPr>
        <w:pStyle w:val="B1"/>
      </w:pPr>
      <w:r>
        <w:tab/>
      </w:r>
      <w:proofErr w:type="gramStart"/>
      <w:r>
        <w:t>to</w:t>
      </w:r>
      <w:proofErr w:type="gramEnd"/>
      <w:r>
        <w:t xml:space="preserve"> the UE implementation-specific maximum value.</w:t>
      </w:r>
    </w:p>
    <w:p w14:paraId="3A23E25E" w14:textId="77777777" w:rsidR="00002C02" w:rsidRDefault="00002C02" w:rsidP="00002C02">
      <w:pPr>
        <w:pStyle w:val="NO"/>
        <w:rPr>
          <w:lang w:eastAsia="ja-JP"/>
        </w:rPr>
      </w:pPr>
      <w:r>
        <w:t>NOTE 9:</w:t>
      </w:r>
      <w:r>
        <w:tab/>
        <w:t xml:space="preserve">The 5GMM sublayer states, the 5GMM parameters and the registration status are managed per access type independently, i.e. 3GPP access or non-3GPP access (see </w:t>
      </w:r>
      <w:proofErr w:type="spellStart"/>
      <w:r>
        <w:t>subclauses</w:t>
      </w:r>
      <w:proofErr w:type="spellEnd"/>
      <w:r>
        <w:t> 4.7.2 and 5.1.3)</w:t>
      </w:r>
      <w:r>
        <w:rPr>
          <w:rFonts w:eastAsia="바탕"/>
          <w:lang w:eastAsia="ja-JP"/>
        </w:rPr>
        <w:t>.</w:t>
      </w:r>
    </w:p>
    <w:p w14:paraId="0DAFFB4E" w14:textId="77777777" w:rsidR="00002C02" w:rsidRDefault="00002C02" w:rsidP="00002C02">
      <w:pPr>
        <w:pStyle w:val="B1"/>
        <w:rPr>
          <w:lang w:eastAsia="en-GB"/>
        </w:rPr>
      </w:pPr>
      <w:r>
        <w:tab/>
        <w:t xml:space="preserve">The UE shall disable the N1 mode capability for non-3GPP access (see </w:t>
      </w:r>
      <w:proofErr w:type="spellStart"/>
      <w:r>
        <w:t>subclause</w:t>
      </w:r>
      <w:proofErr w:type="spellEnd"/>
      <w:r>
        <w:t> 4.9.3).</w:t>
      </w:r>
    </w:p>
    <w:p w14:paraId="334899EE" w14:textId="77777777" w:rsidR="00002C02" w:rsidRDefault="00002C02" w:rsidP="00002C02">
      <w:pPr>
        <w:pStyle w:val="B1"/>
        <w:rPr>
          <w:noProof/>
        </w:rPr>
      </w:pPr>
      <w:r>
        <w:rPr>
          <w:noProof/>
        </w:rPr>
        <w:tab/>
        <w:t>As an implementation option, the UE may enter the state 5GMM-DEREGISTERED.PLMN-SEARCH in order to perform a PLMN selection according to 3GPP TS 23.122 [5].</w:t>
      </w:r>
    </w:p>
    <w:p w14:paraId="03461AF4" w14:textId="77777777" w:rsidR="00002C02" w:rsidRDefault="00002C02" w:rsidP="00002C02">
      <w:pPr>
        <w:pStyle w:val="B1"/>
        <w:rPr>
          <w:noProof/>
        </w:rPr>
      </w:pPr>
      <w:r>
        <w:tab/>
        <w:t xml:space="preserve">If received over 3GPP access the cause shall be considered as an abnormal case and the behaviour of the UE for this case is specified in </w:t>
      </w:r>
      <w:proofErr w:type="spellStart"/>
      <w:r>
        <w:t>subclause</w:t>
      </w:r>
      <w:proofErr w:type="spellEnd"/>
      <w:r>
        <w:t> 5.5.1.3.7.</w:t>
      </w:r>
    </w:p>
    <w:p w14:paraId="3384ADCD" w14:textId="77777777" w:rsidR="00002C02" w:rsidRDefault="00002C02" w:rsidP="00002C02">
      <w:pPr>
        <w:pStyle w:val="B1"/>
      </w:pPr>
      <w:r>
        <w:t>#73</w:t>
      </w:r>
      <w:r>
        <w:rPr>
          <w:lang w:eastAsia="ko-KR"/>
        </w:rPr>
        <w:tab/>
      </w:r>
      <w:r>
        <w:t>(Serving network not authorized).</w:t>
      </w:r>
    </w:p>
    <w:p w14:paraId="040C5CEF" w14:textId="77777777" w:rsidR="00002C02" w:rsidRDefault="00002C02" w:rsidP="00002C02">
      <w:pPr>
        <w:pStyle w:val="B1"/>
      </w:pPr>
      <w:r>
        <w:tab/>
        <w:t xml:space="preserve">This cause value received from a cell belonging to an SNPN is considered as an abnormal case and the behaviour of the UE is specified in </w:t>
      </w:r>
      <w:proofErr w:type="spellStart"/>
      <w:r>
        <w:t>subclause</w:t>
      </w:r>
      <w:proofErr w:type="spellEnd"/>
      <w:r>
        <w:t> 5.5.1.3.7.</w:t>
      </w:r>
    </w:p>
    <w:p w14:paraId="6955DD91" w14:textId="77777777" w:rsidR="00002C02" w:rsidRDefault="00002C02" w:rsidP="00002C02">
      <w:pPr>
        <w:pStyle w:val="B1"/>
        <w:rPr>
          <w:rFonts w:eastAsia="맑은 고딕"/>
        </w:rPr>
      </w:pPr>
      <w:r>
        <w:tab/>
        <w:t xml:space="preserve">The UE shall set the 5GS update status to 5U3 ROAMING NOT ALLOWED (and shall store it according to </w:t>
      </w:r>
      <w:proofErr w:type="spellStart"/>
      <w:r>
        <w:t>subclause</w:t>
      </w:r>
      <w:proofErr w:type="spellEnd"/>
      <w:r>
        <w:t xml:space="preserve"> 5.1.3.2.2) and shall delete any 5G-GUTI, last visited registered TAI, TAI list and </w:t>
      </w:r>
      <w:proofErr w:type="spellStart"/>
      <w:r>
        <w:t>ngKSI</w:t>
      </w:r>
      <w:proofErr w:type="spellEnd"/>
      <w:r>
        <w:t>. The UE shall delete the list of equivalent PLMNs, reset the registration attempt counter, store the PLMN identity in the forbidden PLMN list</w:t>
      </w:r>
      <w:r>
        <w:rPr>
          <w:lang w:eastAsia="zh-CN"/>
        </w:rPr>
        <w:t xml:space="preserve"> </w:t>
      </w:r>
      <w:r>
        <w:t xml:space="preserve">as specified in </w:t>
      </w:r>
      <w:proofErr w:type="spellStart"/>
      <w:r>
        <w:t>subclause</w:t>
      </w:r>
      <w:proofErr w:type="spellEnd"/>
      <w:r>
        <w:t> 5.3.13A. For 3GPP access the UE shall enter state 5GMM-DEREGISTERED.PLMN-SEARCH in order to perform a PLMN selection according to 3GPP TS 23.122 [5], and for non-3GPP access the UE shall enter state 5GMM-DEREGISTERED.LIMITED-SERVICE and perform network selection as defined in 3GPP TS 24.502 [18]. If the message has been successfully integrity checked by the NAS, the UE shall set the PLMN-specific attempt counter and the PLMN-specific attempt counter for non-3GPP access for that PLMN to the UE implementation-specific maximum value.</w:t>
      </w:r>
    </w:p>
    <w:p w14:paraId="1E21EBFA" w14:textId="77777777" w:rsidR="00002C02" w:rsidRDefault="00002C02" w:rsidP="00002C02">
      <w:pPr>
        <w:pStyle w:val="B1"/>
        <w:rPr>
          <w:rFonts w:eastAsia="Times New Roman"/>
        </w:rPr>
      </w:pPr>
      <w:r>
        <w:tab/>
        <w:t xml:space="preserve">If the message was received via 3GPP access and the UE is operating in single-registration mode, the UE shall in addition set the EPS update status to EU3 ROAMING NOT ALLOWED and shall delete any 4G-GUTI, last visited registered TAI, TAI list and </w:t>
      </w:r>
      <w:proofErr w:type="spellStart"/>
      <w:r>
        <w:t>eKSI</w:t>
      </w:r>
      <w:proofErr w:type="spellEnd"/>
      <w:r>
        <w:t>. Additionally, the UE shall reset the tracking area updating attempt counter and enter the state EMM-DEREGISTERED.</w:t>
      </w:r>
    </w:p>
    <w:p w14:paraId="1666A9AB" w14:textId="77777777" w:rsidR="00002C02" w:rsidRDefault="00002C02" w:rsidP="00002C02">
      <w:pPr>
        <w:pStyle w:val="B1"/>
      </w:pPr>
      <w:r>
        <w:t>#74</w:t>
      </w:r>
      <w:r>
        <w:rPr>
          <w:lang w:eastAsia="ko-KR"/>
        </w:rPr>
        <w:tab/>
      </w:r>
      <w:r>
        <w:t>(Temporarily not authorized for this SNPN).</w:t>
      </w:r>
    </w:p>
    <w:p w14:paraId="7B87C269" w14:textId="77777777" w:rsidR="00002C02" w:rsidRDefault="00002C02" w:rsidP="00002C02">
      <w:pPr>
        <w:pStyle w:val="B1"/>
      </w:pPr>
      <w:r>
        <w:tab/>
        <w:t xml:space="preserve">5GMM cause #74 is only applicable when received from a cell belonging to an SNPN. 5GMM </w:t>
      </w:r>
      <w:proofErr w:type="gramStart"/>
      <w:r>
        <w:t>cause</w:t>
      </w:r>
      <w:proofErr w:type="gramEnd"/>
      <w:r>
        <w:t xml:space="preserve"> #74 received from a cell not belonging to an SNPN is considered as an abnormal case and the behaviour of the UE is specified in </w:t>
      </w:r>
      <w:proofErr w:type="spellStart"/>
      <w:r>
        <w:t>subclause</w:t>
      </w:r>
      <w:proofErr w:type="spellEnd"/>
      <w:r>
        <w:t> 5.5.1.3.7.</w:t>
      </w:r>
    </w:p>
    <w:p w14:paraId="223A2650" w14:textId="77777777" w:rsidR="00002C02" w:rsidRDefault="00002C02" w:rsidP="00002C02">
      <w:pPr>
        <w:pStyle w:val="B1"/>
      </w:pPr>
      <w:r>
        <w:tab/>
        <w:t xml:space="preserve">The UE shall set the 5GS update status to 5U3 ROAMING NOT ALLOWED (and shall store it according to </w:t>
      </w:r>
      <w:proofErr w:type="spellStart"/>
      <w:r>
        <w:t>subclause</w:t>
      </w:r>
      <w:proofErr w:type="spellEnd"/>
      <w:r>
        <w:t xml:space="preserve"> 5.1.3.2.2) and shall delete any 5G-GUTI, last visited registered TAI, TAI list and </w:t>
      </w:r>
      <w:proofErr w:type="spellStart"/>
      <w:r>
        <w:t>ngKSI</w:t>
      </w:r>
      <w:proofErr w:type="spellEnd"/>
      <w:r>
        <w:t xml:space="preserve">. The UE shall reset the registration attempt counter and store the SNPN identity in the "temporarily forbidden SNPNs" list for the specific access type for which the message was received and, if the UE supports access to an SNPN using credentials from a credentials holder, the selected entry of the "list of subscriber data" or the selected PLMN </w:t>
      </w:r>
      <w:r>
        <w:lastRenderedPageBreak/>
        <w:t>subscription. If the UE</w:t>
      </w:r>
      <w:r>
        <w:rPr>
          <w:lang w:eastAsia="zh-CN"/>
        </w:rPr>
        <w:t xml:space="preserve"> </w:t>
      </w:r>
      <w:r>
        <w:t xml:space="preserve">is not registered for </w:t>
      </w:r>
      <w:proofErr w:type="spellStart"/>
      <w:r>
        <w:t>onboarding</w:t>
      </w:r>
      <w:proofErr w:type="spellEnd"/>
      <w:r>
        <w:t xml:space="preserve"> services in SNPN, the UE shall enter state 5GMM-DEREGISTERED.PLMN-SEARCH and perform an SNPN selection according to 3GPP TS 23.122 [5]. If the UE</w:t>
      </w:r>
      <w:r>
        <w:rPr>
          <w:lang w:eastAsia="zh-CN"/>
        </w:rPr>
        <w:t xml:space="preserve"> </w:t>
      </w:r>
      <w:r>
        <w:t xml:space="preserve">is registered for </w:t>
      </w:r>
      <w:proofErr w:type="spellStart"/>
      <w:r>
        <w:t>onboarding</w:t>
      </w:r>
      <w:proofErr w:type="spellEnd"/>
      <w:r>
        <w:t xml:space="preserve"> services in SNPN, the UE shall enter state 5GMM-DEREGISTERED.PLMN-SEARCH and perform an SNPN selection for </w:t>
      </w:r>
      <w:proofErr w:type="spellStart"/>
      <w:r>
        <w:t>onboarding</w:t>
      </w:r>
      <w:proofErr w:type="spellEnd"/>
      <w:r>
        <w:t xml:space="preserve">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2BDCA1C2" w14:textId="77777777" w:rsidR="00002C02" w:rsidRDefault="00002C02" w:rsidP="00002C02">
      <w:pPr>
        <w:pStyle w:val="B1"/>
        <w:rPr>
          <w:lang w:eastAsia="en-GB"/>
        </w:rPr>
      </w:pPr>
      <w:r>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4A364905" w14:textId="77777777" w:rsidR="00002C02" w:rsidRDefault="00002C02" w:rsidP="00002C02">
      <w:pPr>
        <w:pStyle w:val="NO"/>
      </w:pPr>
      <w:r>
        <w:t>NOTE 10:</w:t>
      </w:r>
      <w:r>
        <w:tab/>
        <w:t>When 5GMM cause #74 is received over 3GPP access, the term "other access" in "the UE also supports the registration procedure over the other access to the same SNPN" is used to express access to SNPN services via a PLMN.</w:t>
      </w:r>
    </w:p>
    <w:p w14:paraId="1F9C31D7" w14:textId="77777777" w:rsidR="00002C02" w:rsidRDefault="00002C02" w:rsidP="00002C02">
      <w:pPr>
        <w:pStyle w:val="B1"/>
      </w:pPr>
      <w:r>
        <w:t>#75</w:t>
      </w:r>
      <w:r>
        <w:rPr>
          <w:lang w:eastAsia="ko-KR"/>
        </w:rPr>
        <w:tab/>
      </w:r>
      <w:r>
        <w:t>(Permanently not authorized for this SNPN).</w:t>
      </w:r>
    </w:p>
    <w:p w14:paraId="4630C398" w14:textId="77777777" w:rsidR="00002C02" w:rsidRDefault="00002C02" w:rsidP="00002C02">
      <w:pPr>
        <w:pStyle w:val="B1"/>
      </w:pPr>
      <w:r>
        <w:tab/>
        <w:t xml:space="preserve">5GMM cause #75 is only applicable when received from a cell belonging to an SNPN with a globally-unique SNPN identity. 5GMM cause #75 received from a cell not belonging to an SNPN or a cell belonging to an SNPN with a non-globally-unique SNPN identity is considered as an abnormal case and the behaviour of the UE is specified in </w:t>
      </w:r>
      <w:proofErr w:type="spellStart"/>
      <w:r>
        <w:t>subclause</w:t>
      </w:r>
      <w:proofErr w:type="spellEnd"/>
      <w:r>
        <w:t> 5.5.1.3.7.</w:t>
      </w:r>
    </w:p>
    <w:p w14:paraId="57CC8ACA" w14:textId="77777777" w:rsidR="00002C02" w:rsidRDefault="00002C02" w:rsidP="00002C02">
      <w:pPr>
        <w:pStyle w:val="B1"/>
      </w:pPr>
      <w:r>
        <w:tab/>
        <w:t xml:space="preserve">The UE shall set the 5GS update status to 5U3 ROAMING NOT ALLOWED (and shall store it according to </w:t>
      </w:r>
      <w:proofErr w:type="spellStart"/>
      <w:r>
        <w:t>subclause</w:t>
      </w:r>
      <w:proofErr w:type="spellEnd"/>
      <w:r>
        <w:t xml:space="preserve"> 5.1.3.2.2) and shall delete any 5G-GUTI, last visited registered TAI, TAI list and </w:t>
      </w:r>
      <w:proofErr w:type="spellStart"/>
      <w:r>
        <w:t>ngKSI</w:t>
      </w:r>
      <w:proofErr w:type="spellEnd"/>
      <w:r>
        <w:t>. The UE shall reset the registration attempt counter and store the SNPN identity in the "permanently forbidden SNPNs" list for the specific access type for which the message was received and, if the UE supports access to an SNPN using credentials from a credentials holder, the selected entry of the "list of subscriber data" or the selected PLMN subscription. If the UE</w:t>
      </w:r>
      <w:r>
        <w:rPr>
          <w:lang w:eastAsia="zh-CN"/>
        </w:rPr>
        <w:t xml:space="preserve"> </w:t>
      </w:r>
      <w:r>
        <w:t xml:space="preserve">is not registered for </w:t>
      </w:r>
      <w:proofErr w:type="spellStart"/>
      <w:r>
        <w:t>onboarding</w:t>
      </w:r>
      <w:proofErr w:type="spellEnd"/>
      <w:r>
        <w:t xml:space="preserve"> services in SNPN, the UE shall enter state 5GMM-DEREGISTERED.PLMN-SEARCH and perform an SNPN selection according to 3GPP TS 23.122 [5]. If the UE</w:t>
      </w:r>
      <w:r>
        <w:rPr>
          <w:lang w:eastAsia="zh-CN"/>
        </w:rPr>
        <w:t xml:space="preserve"> </w:t>
      </w:r>
      <w:r>
        <w:t xml:space="preserve">is registered for </w:t>
      </w:r>
      <w:proofErr w:type="spellStart"/>
      <w:r>
        <w:t>onboarding</w:t>
      </w:r>
      <w:proofErr w:type="spellEnd"/>
      <w:r>
        <w:t xml:space="preserve"> services in SNPN, the UE shall enter state 5GMM-DEREGISTERED.PLMN-SEARCH and perform an SNPN selection for </w:t>
      </w:r>
      <w:proofErr w:type="spellStart"/>
      <w:r>
        <w:t>onboarding</w:t>
      </w:r>
      <w:proofErr w:type="spellEnd"/>
      <w:r>
        <w:t xml:space="preserve">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5CF548CA" w14:textId="77777777" w:rsidR="00002C02" w:rsidRDefault="00002C02" w:rsidP="00002C02">
      <w:pPr>
        <w:pStyle w:val="B1"/>
        <w:rPr>
          <w:lang w:eastAsia="en-GB"/>
        </w:rPr>
      </w:pPr>
      <w:r>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48F64C51" w14:textId="77777777" w:rsidR="00002C02" w:rsidRDefault="00002C02" w:rsidP="00002C02">
      <w:pPr>
        <w:pStyle w:val="NO"/>
      </w:pPr>
      <w:r>
        <w:t>NOTE 11:</w:t>
      </w:r>
      <w:r>
        <w:tab/>
        <w:t>When 5GMM cause #75 is received over 3GPP access, the term "other access" in "the UE also supports the registration procedure over the other access to the same SNPN" is used to express access to SNPN services via a PLMN.</w:t>
      </w:r>
    </w:p>
    <w:p w14:paraId="2BDA9E96" w14:textId="77777777" w:rsidR="00002C02" w:rsidRDefault="00002C02" w:rsidP="00002C02">
      <w:pPr>
        <w:pStyle w:val="B1"/>
      </w:pPr>
      <w:r>
        <w:t>#76</w:t>
      </w:r>
      <w:r>
        <w:rPr>
          <w:lang w:eastAsia="ko-KR"/>
        </w:rPr>
        <w:tab/>
      </w:r>
      <w:r>
        <w:t>(Not authorized for this CAG or authorized for CAG cells only).</w:t>
      </w:r>
    </w:p>
    <w:p w14:paraId="7D02AE30" w14:textId="77777777" w:rsidR="00002C02" w:rsidRDefault="00002C02" w:rsidP="00002C02">
      <w:pPr>
        <w:pStyle w:val="B1"/>
      </w:pPr>
      <w:r>
        <w:tab/>
        <w:t xml:space="preserve">This cause value received via non-3GPP access or from a cell belonging to an SNPN is considered as an abnormal case and the behaviour of the UE is specified in </w:t>
      </w:r>
      <w:proofErr w:type="spellStart"/>
      <w:r>
        <w:t>subclause</w:t>
      </w:r>
      <w:proofErr w:type="spellEnd"/>
      <w:r>
        <w:t> 5.5.1.3.7.</w:t>
      </w:r>
    </w:p>
    <w:p w14:paraId="6AE17580" w14:textId="77777777" w:rsidR="00002C02" w:rsidRDefault="00002C02" w:rsidP="00002C02">
      <w:pPr>
        <w:pStyle w:val="B1"/>
      </w:pPr>
      <w:r>
        <w:tab/>
        <w:t xml:space="preserve">The UE shall </w:t>
      </w:r>
      <w:r>
        <w:rPr>
          <w:lang w:eastAsia="ko-KR"/>
        </w:rPr>
        <w:t>set the 5GS update status to 5U3.ROAMING NOT ALLOWED, store the 5GS update status according to clause</w:t>
      </w:r>
      <w:r>
        <w:t> 5.1.3.2.2, and reset the registration attempt counter.</w:t>
      </w:r>
    </w:p>
    <w:p w14:paraId="66659853" w14:textId="77777777" w:rsidR="00002C02" w:rsidRDefault="00002C02" w:rsidP="00002C02">
      <w:pPr>
        <w:pStyle w:val="B1"/>
      </w:pPr>
      <w:r>
        <w:tab/>
        <w:t>If 5GMM cause #76 is received from:</w:t>
      </w:r>
    </w:p>
    <w:p w14:paraId="6291867C" w14:textId="77777777" w:rsidR="00002C02" w:rsidRDefault="00002C02" w:rsidP="00002C02">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03E13731" w14:textId="77777777" w:rsidR="00002C02" w:rsidRDefault="00002C02" w:rsidP="00002C02">
      <w:pPr>
        <w:pStyle w:val="B3"/>
        <w:rPr>
          <w:lang w:eastAsia="ko-KR"/>
        </w:rPr>
      </w:pPr>
      <w:proofErr w:type="spellStart"/>
      <w:proofErr w:type="gramStart"/>
      <w:r>
        <w:rPr>
          <w:lang w:eastAsia="ko-KR"/>
        </w:rPr>
        <w:t>i</w:t>
      </w:r>
      <w:proofErr w:type="spellEnd"/>
      <w:proofErr w:type="gramEnd"/>
      <w:r>
        <w:rPr>
          <w:lang w:eastAsia="ko-KR"/>
        </w:rPr>
        <w:t>)</w:t>
      </w:r>
      <w:r>
        <w:rPr>
          <w:lang w:eastAsia="ko-KR"/>
        </w:rPr>
        <w:tab/>
        <w:t>replace the "CAG information list" stored in the UE with the received CAG information list IE when received in the HPLMN or EHPLMN;</w:t>
      </w:r>
    </w:p>
    <w:p w14:paraId="720EF4BE" w14:textId="77777777" w:rsidR="00002C02" w:rsidRDefault="00002C02" w:rsidP="00002C02">
      <w:pPr>
        <w:pStyle w:val="B3"/>
        <w:rPr>
          <w:lang w:eastAsia="ko-KR"/>
        </w:rPr>
      </w:pPr>
      <w:r>
        <w:rPr>
          <w:lang w:eastAsia="ko-KR"/>
        </w:rPr>
        <w:t>ii)</w:t>
      </w:r>
      <w:r>
        <w:rPr>
          <w:lang w:eastAsia="ko-KR"/>
        </w:rPr>
        <w:tab/>
      </w:r>
      <w:proofErr w:type="gramStart"/>
      <w:r>
        <w:rPr>
          <w:lang w:eastAsia="ko-KR"/>
        </w:rPr>
        <w:t>replace</w:t>
      </w:r>
      <w:proofErr w:type="gramEnd"/>
      <w:r>
        <w:rPr>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 or</w:t>
      </w:r>
    </w:p>
    <w:p w14:paraId="42D001BA" w14:textId="77777777" w:rsidR="00002C02" w:rsidRDefault="00002C02" w:rsidP="00002C02">
      <w:pPr>
        <w:pStyle w:val="NO"/>
        <w:rPr>
          <w:lang w:eastAsia="en-GB"/>
        </w:rPr>
      </w:pPr>
      <w:r>
        <w:lastRenderedPageBreak/>
        <w:t>NOTE 12:</w:t>
      </w:r>
      <w:r>
        <w:tab/>
        <w:t>When the UE receives the CAG information list IE in a serving PLMN other than the HPLMN or EHPLMN, entries of a PLMN other than the serving VPLMN, if any, in the received CAG information list IE are ignored.</w:t>
      </w:r>
    </w:p>
    <w:p w14:paraId="40DF1B34" w14:textId="77777777" w:rsidR="00002C02" w:rsidRDefault="00002C02" w:rsidP="00002C02">
      <w:pPr>
        <w:pStyle w:val="B3"/>
      </w:pPr>
      <w:r>
        <w:t>iii)</w:t>
      </w:r>
      <w:r>
        <w:tab/>
        <w:t>remove the serving VPLMN's entry of the "CAG information list" stored in the UE when the UE receives the CAG information list IE in a serving PLMN other than the HPLMN or EHPLMN and the CAG information list IE does not contain the serving VPLMN's entry.</w:t>
      </w:r>
    </w:p>
    <w:p w14:paraId="4A23838A" w14:textId="77777777" w:rsidR="00002C02" w:rsidRDefault="00002C02" w:rsidP="00002C02">
      <w:pPr>
        <w:pStyle w:val="B2"/>
      </w:pPr>
      <w:r>
        <w:tab/>
        <w:t>Otherwise,</w:t>
      </w:r>
      <w:r>
        <w:rPr>
          <w:lang w:eastAsia="ko-KR"/>
        </w:rPr>
        <w:t xml:space="preserve"> the UE shall delete the CAG-ID(s) of the cell from the "allowed CAG list" for the current PLMN</w:t>
      </w:r>
      <w:r>
        <w:t xml:space="preserve">. </w:t>
      </w:r>
      <w:r>
        <w:rPr>
          <w:lang w:eastAsia="zh-CN"/>
        </w:rPr>
        <w:t xml:space="preserve">In the case the </w:t>
      </w:r>
      <w:r>
        <w:rPr>
          <w:lang w:eastAsia="ko-KR"/>
        </w:rPr>
        <w:t>"allowed CAG list" for the current PLMN</w:t>
      </w:r>
      <w:r>
        <w:rPr>
          <w:lang w:eastAsia="zh-CN"/>
        </w:rPr>
        <w:t xml:space="preserve"> only contains a range of CAG-IDs, how</w:t>
      </w:r>
      <w:r>
        <w:rPr>
          <w:lang w:eastAsia="ko-KR"/>
        </w:rPr>
        <w:t xml:space="preserve"> the UE delete</w:t>
      </w:r>
      <w:r>
        <w:rPr>
          <w:lang w:eastAsia="zh-CN"/>
        </w:rPr>
        <w:t xml:space="preserve">s </w:t>
      </w:r>
      <w:r>
        <w:rPr>
          <w:lang w:eastAsia="ko-KR"/>
        </w:rPr>
        <w:t>the CAG-ID(s) of the cell from the "allowed CAG list" for the current PLMN</w:t>
      </w:r>
      <w:r>
        <w:rPr>
          <w:lang w:eastAsia="zh-CN"/>
        </w:rPr>
        <w:t xml:space="preserve"> is up to UE implementation</w:t>
      </w:r>
      <w:r>
        <w:t>. In addition:</w:t>
      </w:r>
    </w:p>
    <w:p w14:paraId="4F7A2351" w14:textId="77777777" w:rsidR="00002C02" w:rsidRDefault="00002C02" w:rsidP="00002C02">
      <w:pPr>
        <w:pStyle w:val="B3"/>
      </w:pPr>
      <w:proofErr w:type="spellStart"/>
      <w:r>
        <w:rPr>
          <w:lang w:eastAsia="ko-KR"/>
        </w:rPr>
        <w:t>i</w:t>
      </w:r>
      <w:proofErr w:type="spellEnd"/>
      <w:r>
        <w:rPr>
          <w:lang w:eastAsia="ko-KR"/>
        </w:rPr>
        <w:t>)</w:t>
      </w:r>
      <w:r>
        <w:rPr>
          <w:lang w:eastAsia="ko-KR"/>
        </w:rPr>
        <w:tab/>
      </w:r>
      <w:r>
        <w:t>if the entry in the "CAG information list" for the current PLMN</w:t>
      </w:r>
      <w:r>
        <w:rPr>
          <w:lang w:eastAsia="ko-KR"/>
        </w:rPr>
        <w:t xml:space="preserve"> does not include </w:t>
      </w:r>
      <w:r>
        <w:t>an "indication that the UE is only allowed to access 5GS via CAG cells" or if the entry in the "CAG information list" for the current PLMN</w:t>
      </w:r>
      <w:r>
        <w:rPr>
          <w:lang w:eastAsia="ko-KR"/>
        </w:rPr>
        <w:t xml:space="preserve"> includes </w:t>
      </w:r>
      <w:r>
        <w:t>an "indication that the UE is only allowed to access 5GS via CAG cells" and the updated "allowed CAG list" for the current PLMN includes one or more CAG-IDs, then the UE shall enter the state 5GMM-REGISTERED.LIMITED-SERVICE and shall search for a suitable cell according to 3GPP TS 38.304 [28] or 3GPP TS 36.304 [25C] with the updated "CAG information list";</w:t>
      </w:r>
    </w:p>
    <w:p w14:paraId="1BA9C0A1" w14:textId="77777777" w:rsidR="00002C02" w:rsidRDefault="00002C02" w:rsidP="00002C02">
      <w:pPr>
        <w:pStyle w:val="B3"/>
        <w:rPr>
          <w:lang w:eastAsia="ko-KR"/>
        </w:rPr>
      </w:pPr>
      <w:r>
        <w:rPr>
          <w:lang w:eastAsia="ko-KR"/>
        </w:rPr>
        <w:t>ii)</w:t>
      </w:r>
      <w:r>
        <w:rPr>
          <w:lang w:eastAsia="ko-KR"/>
        </w:rPr>
        <w:tab/>
      </w:r>
      <w:r>
        <w:t>if the entry in the "CAG information list" for the current PLMN</w:t>
      </w:r>
      <w:r>
        <w:rPr>
          <w:lang w:eastAsia="ko-KR"/>
        </w:rPr>
        <w:t xml:space="preserve"> includes </w:t>
      </w:r>
      <w:r>
        <w:t>an "indication that the UE is only allowed to access 5GS via CAG cells" and the updated "allowed CAG list" for the current PLMN does not include any CAG-ID, then</w:t>
      </w:r>
      <w:r>
        <w:rPr>
          <w:lang w:eastAsia="ko-KR"/>
        </w:rPr>
        <w:t xml:space="preserve"> the UE shall enter the state 5GMM-DEREGISTERED.PLMN-SEARCH and shall apply the PLMN selection process defined in 3GPP TS 23.122 [5] with the updated </w:t>
      </w:r>
      <w:r>
        <w:t>"CAG information list"; or</w:t>
      </w:r>
    </w:p>
    <w:p w14:paraId="5A4FB109" w14:textId="77777777" w:rsidR="00002C02" w:rsidRDefault="00002C02" w:rsidP="00002C02">
      <w:pPr>
        <w:pStyle w:val="B3"/>
        <w:rPr>
          <w:lang w:eastAsia="zh-CN"/>
        </w:rPr>
      </w:pPr>
      <w:r>
        <w:rPr>
          <w:lang w:eastAsia="zh-CN"/>
        </w:rPr>
        <w:t>ii</w:t>
      </w:r>
      <w:r>
        <w:rPr>
          <w:lang w:eastAsia="ko-KR"/>
        </w:rPr>
        <w:t>i)</w:t>
      </w:r>
      <w:r>
        <w:rPr>
          <w:lang w:eastAsia="ko-KR"/>
        </w:rPr>
        <w:tab/>
      </w:r>
      <w:proofErr w:type="gramStart"/>
      <w:r>
        <w:t>if</w:t>
      </w:r>
      <w:proofErr w:type="gramEnd"/>
      <w:r>
        <w:t xml:space="preserve"> the "CAG information list"</w:t>
      </w:r>
      <w:r>
        <w:rPr>
          <w:lang w:eastAsia="zh-CN"/>
        </w:rPr>
        <w:t xml:space="preserve"> does not include an entry for the </w:t>
      </w:r>
      <w:r>
        <w:t>current PLMN</w:t>
      </w:r>
      <w:r>
        <w:rPr>
          <w:lang w:eastAsia="zh-CN"/>
        </w:rPr>
        <w:t>,</w:t>
      </w:r>
      <w:r>
        <w:rPr>
          <w:lang w:eastAsia="ko-KR"/>
        </w:rPr>
        <w:t xml:space="preserve"> </w:t>
      </w:r>
      <w:r>
        <w:t>then the UE shall enter the state 5GMM-REGISTERED.LIMITED-SERVICE and shall search for a suitable cell according to 3GPP TS 38.304 [28] or 3GPP TS 36.304 [25C] with the updated "CAG information list"</w:t>
      </w:r>
      <w:r>
        <w:rPr>
          <w:lang w:eastAsia="zh-CN"/>
        </w:rPr>
        <w:t>.</w:t>
      </w:r>
    </w:p>
    <w:p w14:paraId="3E478A39" w14:textId="77777777" w:rsidR="00002C02" w:rsidRDefault="00002C02" w:rsidP="00002C02">
      <w:pPr>
        <w:pStyle w:val="B2"/>
        <w:rPr>
          <w:lang w:eastAsia="en-GB"/>
        </w:rPr>
      </w:pPr>
      <w:r>
        <w:rPr>
          <w:lang w:eastAsia="ko-KR"/>
        </w:rPr>
        <w:t>2)</w:t>
      </w:r>
      <w:r>
        <w:rPr>
          <w:lang w:eastAsia="ko-KR"/>
        </w:rPr>
        <w:tab/>
        <w:t xml:space="preserve">a non-CAG cell, and if the UE receives a </w:t>
      </w:r>
      <w:r>
        <w:t>"CAG information list" in the CAG information list IE included in the REGISTRATION REJECT message, the UE shall:</w:t>
      </w:r>
    </w:p>
    <w:p w14:paraId="598E9262" w14:textId="77777777" w:rsidR="00002C02" w:rsidRDefault="00002C02" w:rsidP="00002C02">
      <w:pPr>
        <w:pStyle w:val="B3"/>
        <w:rPr>
          <w:lang w:eastAsia="ko-KR"/>
        </w:rPr>
      </w:pPr>
      <w:proofErr w:type="spellStart"/>
      <w:proofErr w:type="gramStart"/>
      <w:r>
        <w:rPr>
          <w:lang w:eastAsia="ko-KR"/>
        </w:rPr>
        <w:t>i</w:t>
      </w:r>
      <w:proofErr w:type="spellEnd"/>
      <w:proofErr w:type="gramEnd"/>
      <w:r>
        <w:rPr>
          <w:lang w:eastAsia="ko-KR"/>
        </w:rPr>
        <w:t>)</w:t>
      </w:r>
      <w:r>
        <w:rPr>
          <w:lang w:eastAsia="ko-KR"/>
        </w:rPr>
        <w:tab/>
        <w:t>replace the "CAG information list" stored in the UE with the received CAG information list IE when received in the HPLMN or EHPLMN;</w:t>
      </w:r>
    </w:p>
    <w:p w14:paraId="4D92A619" w14:textId="77777777" w:rsidR="00002C02" w:rsidRDefault="00002C02" w:rsidP="00002C02">
      <w:pPr>
        <w:pStyle w:val="B3"/>
        <w:rPr>
          <w:lang w:eastAsia="ko-KR"/>
        </w:rPr>
      </w:pPr>
      <w:r>
        <w:rPr>
          <w:lang w:eastAsia="ko-KR"/>
        </w:rPr>
        <w:t>ii)</w:t>
      </w:r>
      <w:r>
        <w:rPr>
          <w:lang w:eastAsia="ko-KR"/>
        </w:rPr>
        <w:tab/>
      </w:r>
      <w:proofErr w:type="gramStart"/>
      <w:r>
        <w:rPr>
          <w:lang w:eastAsia="ko-KR"/>
        </w:rPr>
        <w:t>replace</w:t>
      </w:r>
      <w:proofErr w:type="gramEnd"/>
      <w:r>
        <w:rPr>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 or</w:t>
      </w:r>
    </w:p>
    <w:p w14:paraId="0DFAE786" w14:textId="77777777" w:rsidR="00002C02" w:rsidRDefault="00002C02" w:rsidP="00002C02">
      <w:pPr>
        <w:pStyle w:val="NO"/>
        <w:rPr>
          <w:lang w:eastAsia="en-GB"/>
        </w:rPr>
      </w:pPr>
      <w:r>
        <w:t>NOTE 13:</w:t>
      </w:r>
      <w:r>
        <w:tab/>
        <w:t>When the UE receives the CAG information list IE in a serving PLMN other than the HPLMN or EHPLMN, entries of a PLMN other than the serving VPLMN, if any, in the received CAG information list IE are ignored.</w:t>
      </w:r>
    </w:p>
    <w:p w14:paraId="6D90BC5F" w14:textId="77777777" w:rsidR="00002C02" w:rsidRDefault="00002C02" w:rsidP="00002C02">
      <w:pPr>
        <w:pStyle w:val="B3"/>
      </w:pPr>
      <w:r>
        <w:t>iii)</w:t>
      </w:r>
      <w:r>
        <w:tab/>
        <w:t>remove the serving VPLMN's entry of the "CAG information list" stored in the UE when the UE receives the CAG information list IE in a serving PLMN other than the HPLMN or EHPLMN and the CAG information list IE does not contain the serving VPLMN's entry.</w:t>
      </w:r>
    </w:p>
    <w:p w14:paraId="6497674B" w14:textId="77777777" w:rsidR="00002C02" w:rsidRDefault="00002C02" w:rsidP="00002C02">
      <w:pPr>
        <w:pStyle w:val="B2"/>
      </w:pPr>
      <w:r>
        <w:tab/>
        <w:t>Otherwise,</w:t>
      </w:r>
      <w:r>
        <w:rPr>
          <w:lang w:eastAsia="ko-KR"/>
        </w:rPr>
        <w:t xml:space="preserve"> the UE shall </w:t>
      </w:r>
      <w:r>
        <w:t xml:space="preserve">store an "indication that the UE is only allowed to access 5GS via CAG cells" in the entry of the "CAG information list" for the current PLMN, if any. If the </w:t>
      </w:r>
      <w:r>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Pr>
          <w:lang w:eastAsia="ko-KR"/>
        </w:rPr>
        <w:t xml:space="preserve">"CAG information list" and store an </w:t>
      </w:r>
      <w:r>
        <w:t xml:space="preserve">"indication that the UE is only allowed to access 5GS via CAG cells" in the entry of the "CAG information list" for the current PLMN. If the UE does not have a stored </w:t>
      </w:r>
      <w:r>
        <w:rPr>
          <w:lang w:eastAsia="ko-KR"/>
        </w:rPr>
        <w:t xml:space="preserve">"CAG information list", </w:t>
      </w:r>
      <w:r>
        <w:t xml:space="preserve">the UE shall create a new </w:t>
      </w:r>
      <w:r>
        <w:rPr>
          <w:lang w:eastAsia="ko-KR"/>
        </w:rPr>
        <w:t xml:space="preserve">"CAG information list" and add an entry with an </w:t>
      </w:r>
      <w:r>
        <w:t>"indication that the UE is only allowed to access 5GS via CAG cells" for the current PLMN.</w:t>
      </w:r>
    </w:p>
    <w:p w14:paraId="1F629FE9" w14:textId="77777777" w:rsidR="00002C02" w:rsidRDefault="00002C02" w:rsidP="00002C02">
      <w:pPr>
        <w:pStyle w:val="B2"/>
      </w:pPr>
      <w:r>
        <w:t>In addition:</w:t>
      </w:r>
    </w:p>
    <w:p w14:paraId="259D6432" w14:textId="77777777" w:rsidR="00002C02" w:rsidRDefault="00002C02" w:rsidP="00002C02">
      <w:pPr>
        <w:pStyle w:val="B3"/>
      </w:pPr>
      <w:proofErr w:type="spellStart"/>
      <w:r>
        <w:rPr>
          <w:lang w:eastAsia="ko-KR"/>
        </w:rPr>
        <w:t>i</w:t>
      </w:r>
      <w:proofErr w:type="spellEnd"/>
      <w:r>
        <w:rPr>
          <w:lang w:eastAsia="ko-KR"/>
        </w:rPr>
        <w:t>)</w:t>
      </w:r>
      <w:r>
        <w:rPr>
          <w:lang w:eastAsia="ko-KR"/>
        </w:rPr>
        <w:tab/>
        <w:t xml:space="preserve">if the "allowed CAG list" for the current PLMN </w:t>
      </w:r>
      <w:r>
        <w:t>includes one or more CAG-IDs, then the UE shall enter the state 5GMM-REGISTERED.LIMITED-SERVICE and shall search for a suitable cell according to 3GPP TS 38.304 [28] with the updated CAG information; or</w:t>
      </w:r>
    </w:p>
    <w:p w14:paraId="22198EA2" w14:textId="77777777" w:rsidR="00002C02" w:rsidRDefault="00002C02" w:rsidP="00002C02">
      <w:pPr>
        <w:pStyle w:val="B3"/>
      </w:pPr>
      <w:r>
        <w:rPr>
          <w:lang w:eastAsia="ko-KR"/>
        </w:rPr>
        <w:t>ii)</w:t>
      </w:r>
      <w:r>
        <w:rPr>
          <w:lang w:eastAsia="ko-KR"/>
        </w:rPr>
        <w:tab/>
      </w:r>
      <w:proofErr w:type="gramStart"/>
      <w:r>
        <w:rPr>
          <w:lang w:eastAsia="ko-KR"/>
        </w:rPr>
        <w:t>if</w:t>
      </w:r>
      <w:proofErr w:type="gramEnd"/>
      <w:r>
        <w:rPr>
          <w:lang w:eastAsia="ko-KR"/>
        </w:rPr>
        <w:t xml:space="preserve"> the "allowed CAG list" for the current PLMN does not </w:t>
      </w:r>
      <w:r>
        <w:t>include any CAG-ID, then</w:t>
      </w:r>
      <w:r>
        <w:rPr>
          <w:lang w:eastAsia="ko-KR"/>
        </w:rPr>
        <w:t xml:space="preserve"> the UE shall enter the state 5GMM-DEREGISTERED.PLMN-SEARCH and shall apply the PLMN selection process defined in 3GPP TS 23.122 [5] with the updated </w:t>
      </w:r>
      <w:r>
        <w:t>"CAG information list".</w:t>
      </w:r>
    </w:p>
    <w:p w14:paraId="4981A6BB" w14:textId="77777777" w:rsidR="00002C02" w:rsidRDefault="00002C02" w:rsidP="00002C02">
      <w:pPr>
        <w:pStyle w:val="B1"/>
      </w:pPr>
      <w:r>
        <w:lastRenderedPageBreak/>
        <w:tab/>
        <w:t>If the message was received via 3GPP access and the UE is operating in single-registration mode, the UE shall in addition set the EPS update status to EU3 ROAMING NOT ALLOWED, reset the tracking area updating attempt counter and enter the state EMM-REGISTERED.</w:t>
      </w:r>
    </w:p>
    <w:p w14:paraId="0DE63186" w14:textId="77777777" w:rsidR="00002C02" w:rsidRDefault="00002C02" w:rsidP="00002C02">
      <w:pPr>
        <w:pStyle w:val="B1"/>
      </w:pPr>
      <w:r>
        <w:t>#77</w:t>
      </w:r>
      <w:r>
        <w:tab/>
        <w:t>(Wireline access area not allowed).</w:t>
      </w:r>
    </w:p>
    <w:p w14:paraId="53069022" w14:textId="77777777" w:rsidR="00002C02" w:rsidRDefault="00002C02" w:rsidP="00002C02">
      <w:pPr>
        <w:pStyle w:val="B1"/>
      </w:pPr>
      <w:r>
        <w:tab/>
        <w:t xml:space="preserve">5GMM cause #77 is only applicable when received from a wireline access network by the 5G-RG or the W-AGF acting on behalf of the FN-CRG (or on behalf of the N5GC device). 5GMM cause #77 received from a 5G access network other than a wireline access network and 5GMM cause #77 received by the W-AGF acting on behalf of the FN-BRG are considered as abnormal cases and the behaviour of the UE is specified in </w:t>
      </w:r>
      <w:proofErr w:type="spellStart"/>
      <w:r>
        <w:t>subclause</w:t>
      </w:r>
      <w:proofErr w:type="spellEnd"/>
      <w:r>
        <w:t> 5.5.1.3.7.</w:t>
      </w:r>
    </w:p>
    <w:p w14:paraId="3DD459DE" w14:textId="77777777" w:rsidR="00002C02" w:rsidRDefault="00002C02" w:rsidP="00002C02">
      <w:pPr>
        <w:pStyle w:val="B1"/>
      </w:pPr>
      <w:r>
        <w:tab/>
        <w:t xml:space="preserve">When received over wireline access network, the 5G-RG and the W-AGF acting on behalf of the FN-CRG (or on behalf of the N5GC device) shall set the 5GS update status to 5U3 ROAMING NOT ALLOWED (and shall store it according to </w:t>
      </w:r>
      <w:proofErr w:type="spellStart"/>
      <w:r>
        <w:t>subclause</w:t>
      </w:r>
      <w:proofErr w:type="spellEnd"/>
      <w:r>
        <w:t xml:space="preserve"> 5.1.3.2.2), shall delete 5G-GUTI, last visited registered TAI, TAI list and </w:t>
      </w:r>
      <w:proofErr w:type="spellStart"/>
      <w:r>
        <w:t>ngKSI</w:t>
      </w:r>
      <w:proofErr w:type="spellEnd"/>
      <w:r>
        <w:t xml:space="preserve">, </w:t>
      </w:r>
      <w:r>
        <w:rPr>
          <w:lang w:eastAsia="ko-KR"/>
        </w:rPr>
        <w:t xml:space="preserve">shall reset the </w:t>
      </w:r>
      <w:r>
        <w:t xml:space="preserve">registration attempt counter, shall enter the state 5GMM-DEREGISTERED and shall act as specified in </w:t>
      </w:r>
      <w:proofErr w:type="spellStart"/>
      <w:r>
        <w:t>subclause</w:t>
      </w:r>
      <w:proofErr w:type="spellEnd"/>
      <w:r>
        <w:t> 5.3.23.</w:t>
      </w:r>
    </w:p>
    <w:p w14:paraId="16887A9C" w14:textId="77777777" w:rsidR="00002C02" w:rsidRDefault="00002C02" w:rsidP="00002C02">
      <w:pPr>
        <w:pStyle w:val="NO"/>
        <w:rPr>
          <w:lang w:eastAsia="ja-JP"/>
        </w:rPr>
      </w:pPr>
      <w:r>
        <w:t>NOTE 14:</w:t>
      </w:r>
      <w:r>
        <w:tab/>
        <w:t xml:space="preserve">The 5GMM sublayer states, the 5GMM parameters and the registration status are managed per access type independently, i.e. 3GPP access or non-3GPP access (see </w:t>
      </w:r>
      <w:proofErr w:type="spellStart"/>
      <w:r>
        <w:t>subclauses</w:t>
      </w:r>
      <w:proofErr w:type="spellEnd"/>
      <w:r>
        <w:t> 4.7.2 and 5.1.3)</w:t>
      </w:r>
      <w:r>
        <w:rPr>
          <w:rFonts w:eastAsia="바탕"/>
          <w:lang w:eastAsia="ja-JP"/>
        </w:rPr>
        <w:t>.</w:t>
      </w:r>
    </w:p>
    <w:p w14:paraId="0CD467CD" w14:textId="77777777" w:rsidR="00002C02" w:rsidRDefault="00002C02" w:rsidP="00002C02">
      <w:pPr>
        <w:pStyle w:val="B1"/>
        <w:rPr>
          <w:lang w:eastAsia="en-GB"/>
        </w:rPr>
      </w:pPr>
      <w:r>
        <w:t>#7</w:t>
      </w:r>
      <w:r>
        <w:rPr>
          <w:lang w:eastAsia="zh-CN"/>
        </w:rPr>
        <w:t>8</w:t>
      </w:r>
      <w:r>
        <w:rPr>
          <w:lang w:eastAsia="ko-KR"/>
        </w:rPr>
        <w:tab/>
      </w:r>
      <w:r>
        <w:t>(PLMN not allowed to operate at the present UE location).</w:t>
      </w:r>
    </w:p>
    <w:p w14:paraId="4B9ECEA2" w14:textId="77777777" w:rsidR="00002C02" w:rsidRDefault="00002C02" w:rsidP="00002C02">
      <w:pPr>
        <w:pStyle w:val="B1"/>
        <w:rPr>
          <w:lang w:eastAsia="zh-CN"/>
        </w:rPr>
      </w:pPr>
      <w:r>
        <w:tab/>
        <w:t xml:space="preserve">This cause value received from </w:t>
      </w:r>
      <w:r>
        <w:rPr>
          <w:lang w:eastAsia="zh-CN"/>
        </w:rPr>
        <w:t>a non-</w:t>
      </w:r>
      <w:r>
        <w:t xml:space="preserve">satellite NG-RAN cell is considered as an abnormal case and the behaviour of the UE is specified in </w:t>
      </w:r>
      <w:proofErr w:type="spellStart"/>
      <w:r>
        <w:t>subclause</w:t>
      </w:r>
      <w:proofErr w:type="spellEnd"/>
      <w:r>
        <w:t> 5.5.1.</w:t>
      </w:r>
      <w:r>
        <w:rPr>
          <w:lang w:eastAsia="zh-CN"/>
        </w:rPr>
        <w:t>3</w:t>
      </w:r>
      <w:r>
        <w:t>.7.</w:t>
      </w:r>
    </w:p>
    <w:p w14:paraId="2669E84E" w14:textId="77777777" w:rsidR="00002C02" w:rsidRDefault="00002C02" w:rsidP="00002C02">
      <w:pPr>
        <w:pStyle w:val="B1"/>
        <w:rPr>
          <w:lang w:eastAsia="en-GB"/>
        </w:rPr>
      </w:pPr>
      <w:r>
        <w:tab/>
        <w:t xml:space="preserve">The UE shall set the 5GS update status to 5U3 ROAMING NOT ALLOWED (and shall store it according to </w:t>
      </w:r>
      <w:proofErr w:type="spellStart"/>
      <w:r>
        <w:t>subclause</w:t>
      </w:r>
      <w:proofErr w:type="spellEnd"/>
      <w:r>
        <w:t xml:space="preserve"> 5.1.3.2.2) and shall delete 5G-GUTI, last visited registered TAI, TAI list and </w:t>
      </w:r>
      <w:proofErr w:type="spellStart"/>
      <w:r>
        <w:t>ngKSI</w:t>
      </w:r>
      <w:proofErr w:type="spellEnd"/>
      <w:r>
        <w:t xml:space="preserve">. Additionally, the UE shall reset the registration attempt counter. The UE shall store the PLMN identity and, if it is known, the current </w:t>
      </w:r>
      <w:r>
        <w:rPr>
          <w:lang w:eastAsia="ko-KR"/>
        </w:rPr>
        <w:t>geographical</w:t>
      </w:r>
      <w:r>
        <w:t xml:space="preserve"> location in the list of "</w:t>
      </w:r>
      <w:r>
        <w:rPr>
          <w:noProof/>
          <w:lang w:eastAsia="zh-CN"/>
        </w:rPr>
        <w:t>PLMNs not allowed to operate at the present UE location</w:t>
      </w:r>
      <w:r>
        <w:t xml:space="preserve">" and shall start a corresponding </w:t>
      </w:r>
      <w:r>
        <w:rPr>
          <w:noProof/>
          <w:lang w:val="en-US"/>
        </w:rPr>
        <w:t xml:space="preserve">timer </w:t>
      </w:r>
      <w:r>
        <w:t xml:space="preserve">instance (see </w:t>
      </w:r>
      <w:proofErr w:type="spellStart"/>
      <w:r>
        <w:t>subclause</w:t>
      </w:r>
      <w:proofErr w:type="spellEnd"/>
      <w:r>
        <w:t> 4.23.2). The UE shall enter state 5GMM-DEREGISTERED.PLMN-SEARCH and perform a PLMN selection according to 3GPP TS 23.122 [5].</w:t>
      </w:r>
    </w:p>
    <w:p w14:paraId="4801CECE" w14:textId="77777777" w:rsidR="00002C02" w:rsidRDefault="00002C02" w:rsidP="00002C02">
      <w:pPr>
        <w:pStyle w:val="B1"/>
      </w:pPr>
      <w:r>
        <w:t>#79</w:t>
      </w:r>
      <w:r>
        <w:tab/>
        <w:t>(UAS services not allowed).</w:t>
      </w:r>
    </w:p>
    <w:p w14:paraId="08677FD8" w14:textId="77777777" w:rsidR="00002C02" w:rsidRDefault="00002C02" w:rsidP="00002C02">
      <w:pPr>
        <w:pStyle w:val="B1"/>
        <w:rPr>
          <w:rFonts w:eastAsia="맑은 고딕"/>
          <w:lang w:val="en-US" w:eastAsia="ko-KR"/>
        </w:rPr>
      </w:pPr>
      <w:r>
        <w:tab/>
        <w:t xml:space="preserve">The UE shall abort the registration procedure for mobility and periodic registration update procedure, set the 5GS update status to </w:t>
      </w:r>
      <w:r>
        <w:rPr>
          <w:rFonts w:eastAsia="맑은 고딕"/>
          <w:lang w:val="en-US" w:eastAsia="ko-KR"/>
        </w:rPr>
        <w:t xml:space="preserve">5U2 NOT UPDATED </w:t>
      </w:r>
      <w:r>
        <w:t xml:space="preserve">and enter state </w:t>
      </w:r>
      <w:r>
        <w:rPr>
          <w:rFonts w:eastAsia="맑은 고딕"/>
          <w:lang w:val="en-US" w:eastAsia="ko-KR"/>
        </w:rPr>
        <w:t>5GMM-REGISTERED.ATTEMPTING-REGISTRATION-UPDATE. Additionally, the UE shall reset the registration attempt counter. The UE shall not attempt the registration procedure with including the Service-level device ID set to the CAA-level UAV ID in the Service-level-AA container IE to the current PLMN until the UE is switched off or the UICC containing the USIM is removed. The UE may re-attempt the registration procedure without including the Service-level device ID set to the CAA-level UAV ID in the Service-level-AA container IE of REGISTRATION REQUEST message to the current PLMN for services other than UAS services.</w:t>
      </w:r>
    </w:p>
    <w:p w14:paraId="7CAECDC0" w14:textId="22338AC6" w:rsidR="00393031" w:rsidRDefault="00393031" w:rsidP="00393031">
      <w:pPr>
        <w:pStyle w:val="B1"/>
        <w:rPr>
          <w:ins w:id="16" w:author="LGE" w:date="2022-02-06T03:25:00Z"/>
        </w:rPr>
      </w:pPr>
      <w:ins w:id="17" w:author="LGE" w:date="2022-02-06T03:25:00Z">
        <w:r>
          <w:t>#XX</w:t>
        </w:r>
        <w:r>
          <w:tab/>
          <w:t>(</w:t>
        </w:r>
      </w:ins>
      <w:ins w:id="18" w:author="LGE" w:date="2022-02-06T03:26:00Z">
        <w:r>
          <w:t>Disaster r</w:t>
        </w:r>
      </w:ins>
      <w:ins w:id="19" w:author="LGE" w:date="2022-02-06T03:25:00Z">
        <w:r>
          <w:t xml:space="preserve">oaming </w:t>
        </w:r>
      </w:ins>
      <w:ins w:id="20" w:author="LGE" w:date="2022-02-06T03:26:00Z">
        <w:r>
          <w:t xml:space="preserve">services </w:t>
        </w:r>
      </w:ins>
      <w:ins w:id="21" w:author="LGE" w:date="2022-02-06T03:25:00Z">
        <w:r>
          <w:t>not allowed).</w:t>
        </w:r>
      </w:ins>
    </w:p>
    <w:p w14:paraId="129B97E7" w14:textId="60D32D06" w:rsidR="0099795F" w:rsidRDefault="00393031" w:rsidP="00393031">
      <w:pPr>
        <w:pStyle w:val="B1"/>
        <w:rPr>
          <w:ins w:id="22" w:author="LGE" w:date="2022-02-06T03:32:00Z"/>
        </w:rPr>
      </w:pPr>
      <w:ins w:id="23" w:author="LGE" w:date="2022-02-06T03:25:00Z">
        <w:r>
          <w:tab/>
          <w:t xml:space="preserve">The UE shall set the 5GS update status to 5U3 ROAMING NOT ALLOWED (and shall store it according to </w:t>
        </w:r>
        <w:proofErr w:type="spellStart"/>
        <w:r>
          <w:t>subclause</w:t>
        </w:r>
        <w:proofErr w:type="spellEnd"/>
        <w:r>
          <w:t> 5.1.3.2.2) and shall delete the list of equivalent PLMNs (if available</w:t>
        </w:r>
      </w:ins>
      <w:ins w:id="24" w:author="LGE" w:date="2022-02-06T03:29:00Z">
        <w:r w:rsidR="0099795F">
          <w:t xml:space="preserve">), 5G-GUTI, last visited registered TAI, TAI list and </w:t>
        </w:r>
        <w:proofErr w:type="spellStart"/>
        <w:r w:rsidR="0099795F">
          <w:t>ngKSI</w:t>
        </w:r>
        <w:proofErr w:type="spellEnd"/>
        <w:r w:rsidR="0099795F">
          <w:t>. Additionally, the UE shall reset the registration attempt counter.</w:t>
        </w:r>
      </w:ins>
      <w:ins w:id="25" w:author="LGE" w:date="2022-02-06T03:25:00Z">
        <w:r>
          <w:t xml:space="preserve"> For 3GPP ac</w:t>
        </w:r>
      </w:ins>
      <w:ins w:id="26" w:author="Hyunsook (LGE)_r01" w:date="2022-02-17T12:02:00Z">
        <w:r w:rsidR="00635241">
          <w:t>c</w:t>
        </w:r>
      </w:ins>
      <w:ins w:id="27" w:author="LGE" w:date="2022-02-06T03:25:00Z">
        <w:r>
          <w:t>ess the UE shall change to state 5GMM-</w:t>
        </w:r>
        <w:r w:rsidRPr="00635241">
          <w:t>REGISTERED.PLMN-SEARCH</w:t>
        </w:r>
      </w:ins>
      <w:ins w:id="28" w:author="Hyunsook (LGE)_r01" w:date="2022-02-17T12:02:00Z">
        <w:r w:rsidR="00635241" w:rsidRPr="00635241">
          <w:t xml:space="preserve"> and perform PLMN selection according to 3GPP TS 23.122 [5]</w:t>
        </w:r>
      </w:ins>
      <w:ins w:id="29" w:author="LGE" w:date="2022-02-06T03:25:00Z">
        <w:r w:rsidRPr="00635241">
          <w:t>.</w:t>
        </w:r>
      </w:ins>
      <w:ins w:id="30" w:author="LGE" w:date="2022-02-06T03:32:00Z">
        <w:r w:rsidR="0099795F" w:rsidRPr="00635241">
          <w:t xml:space="preserve"> </w:t>
        </w:r>
      </w:ins>
      <w:ins w:id="31" w:author="LGE" w:date="2022-02-06T03:27:00Z">
        <w:r w:rsidRPr="00635241">
          <w:t>The UE shall conside</w:t>
        </w:r>
        <w:r>
          <w:t xml:space="preserve">r </w:t>
        </w:r>
      </w:ins>
      <w:ins w:id="32" w:author="LGE" w:date="2022-02-06T03:30:00Z">
        <w:r w:rsidR="0099795F">
          <w:t xml:space="preserve">the serving VPLMN </w:t>
        </w:r>
      </w:ins>
      <w:ins w:id="33" w:author="LGE" w:date="2022-02-06T03:31:00Z">
        <w:r w:rsidR="0099795F">
          <w:t>as store</w:t>
        </w:r>
      </w:ins>
      <w:ins w:id="34" w:author="LGE" w:date="2022-02-06T03:32:00Z">
        <w:r w:rsidR="0099795F">
          <w:t xml:space="preserve">d in the </w:t>
        </w:r>
      </w:ins>
      <w:ins w:id="35" w:author="LGE" w:date="2022-02-06T03:31:00Z">
        <w:r w:rsidR="0099795F">
          <w:t>forbidden PLMN list</w:t>
        </w:r>
        <w:r w:rsidR="0099795F">
          <w:rPr>
            <w:lang w:eastAsia="zh-CN"/>
          </w:rPr>
          <w:t xml:space="preserve"> </w:t>
        </w:r>
        <w:r w:rsidR="0099795F">
          <w:t xml:space="preserve">as specified in </w:t>
        </w:r>
        <w:proofErr w:type="spellStart"/>
        <w:r w:rsidR="0099795F">
          <w:t>subclause</w:t>
        </w:r>
        <w:proofErr w:type="spellEnd"/>
        <w:r w:rsidR="0099795F">
          <w:t> 5.3.13A</w:t>
        </w:r>
      </w:ins>
      <w:ins w:id="36" w:author="LGE" w:date="2022-02-06T03:32:00Z">
        <w:r w:rsidR="0099795F">
          <w:t>.</w:t>
        </w:r>
      </w:ins>
    </w:p>
    <w:p w14:paraId="6BD4B1AC" w14:textId="77777777" w:rsidR="00393031" w:rsidRDefault="00393031" w:rsidP="00393031">
      <w:pPr>
        <w:pStyle w:val="B1"/>
        <w:rPr>
          <w:ins w:id="37" w:author="LGE" w:date="2022-02-06T03:25:00Z"/>
        </w:rPr>
      </w:pPr>
      <w:ins w:id="38" w:author="LGE" w:date="2022-02-06T03:25:00Z">
        <w:r>
          <w:tab/>
          <w:t>If the UE receives the Disaster return wait range IE in the REGISTRATION REJECT message and the UE supports MINT, the UE shall delete the disaster return wait range stored in the ME, if any, and store the disaster return wait range included in the Disaster return wait range IE in the ME.</w:t>
        </w:r>
      </w:ins>
    </w:p>
    <w:p w14:paraId="05A02E21" w14:textId="77777777" w:rsidR="00002C02" w:rsidRDefault="00002C02" w:rsidP="00002C02">
      <w:pPr>
        <w:rPr>
          <w:rFonts w:eastAsia="Times New Roman"/>
          <w:lang w:eastAsia="en-GB"/>
        </w:rPr>
      </w:pPr>
      <w:r>
        <w:t xml:space="preserve">Other values are considered as abnormal cases. The behaviour of the UE in those cases is specified in </w:t>
      </w:r>
      <w:proofErr w:type="spellStart"/>
      <w:r>
        <w:t>subclause</w:t>
      </w:r>
      <w:proofErr w:type="spellEnd"/>
      <w:r>
        <w:t> 5.5.1.3.7.</w:t>
      </w:r>
    </w:p>
    <w:p w14:paraId="1A6218E3" w14:textId="77777777" w:rsidR="00F15DE3" w:rsidRDefault="00F15DE3" w:rsidP="00F15DE3">
      <w:pPr>
        <w:rPr>
          <w:lang w:val="en-US"/>
        </w:rPr>
      </w:pPr>
    </w:p>
    <w:p w14:paraId="785CD21F" w14:textId="77777777" w:rsidR="00AC62A6" w:rsidRDefault="00AC62A6" w:rsidP="00F15DE3">
      <w:pPr>
        <w:rPr>
          <w:lang w:val="en-US"/>
        </w:rPr>
      </w:pPr>
    </w:p>
    <w:p w14:paraId="6DC5BD3F" w14:textId="77777777" w:rsidR="00AC62A6" w:rsidRPr="006B5418" w:rsidRDefault="00AC62A6" w:rsidP="00AC62A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39" w:name="_Toc20232701"/>
      <w:bookmarkStart w:id="40" w:name="_Toc27746803"/>
      <w:bookmarkStart w:id="41" w:name="_Toc36212985"/>
      <w:bookmarkStart w:id="42" w:name="_Toc36657162"/>
      <w:bookmarkStart w:id="43" w:name="_Toc45286826"/>
      <w:bookmarkStart w:id="44" w:name="_Toc51948095"/>
      <w:bookmarkStart w:id="45" w:name="_Toc51949187"/>
      <w:bookmarkStart w:id="46" w:name="_Toc91599111"/>
      <w:r w:rsidRPr="006B5418">
        <w:rPr>
          <w:rFonts w:ascii="Arial" w:hAnsi="Arial" w:cs="Arial"/>
          <w:color w:val="0000FF"/>
          <w:sz w:val="28"/>
          <w:szCs w:val="28"/>
          <w:lang w:val="en-US"/>
        </w:rPr>
        <w:lastRenderedPageBreak/>
        <w:t>* * * Next Change * * * *</w:t>
      </w:r>
    </w:p>
    <w:p w14:paraId="5126F623" w14:textId="77777777" w:rsidR="00AC62A6" w:rsidRDefault="00AC62A6" w:rsidP="00AC62A6">
      <w:pPr>
        <w:pStyle w:val="5"/>
      </w:pP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.3.1</w:t>
      </w:r>
      <w:r w:rsidRPr="003168A2">
        <w:rPr>
          <w:lang w:eastAsia="zh-CN"/>
        </w:rPr>
        <w:tab/>
      </w:r>
      <w:r>
        <w:rPr>
          <w:rFonts w:hint="eastAsia"/>
          <w:lang w:eastAsia="zh-CN"/>
        </w:rPr>
        <w:t>Network-initiated</w:t>
      </w:r>
      <w:r w:rsidRPr="003168A2">
        <w:t xml:space="preserve"> </w:t>
      </w:r>
      <w:r>
        <w:t>de-registration</w:t>
      </w:r>
      <w:r w:rsidRPr="003168A2">
        <w:t xml:space="preserve"> procedure initiation</w:t>
      </w:r>
      <w:bookmarkEnd w:id="39"/>
      <w:bookmarkEnd w:id="40"/>
      <w:bookmarkEnd w:id="41"/>
      <w:bookmarkEnd w:id="42"/>
      <w:bookmarkEnd w:id="43"/>
      <w:bookmarkEnd w:id="44"/>
      <w:bookmarkEnd w:id="45"/>
      <w:bookmarkEnd w:id="46"/>
    </w:p>
    <w:p w14:paraId="5EBD7341" w14:textId="77777777" w:rsidR="00AC62A6" w:rsidRDefault="00AC62A6" w:rsidP="00AC62A6">
      <w:r w:rsidRPr="003168A2">
        <w:rPr>
          <w:rFonts w:hint="eastAsia"/>
        </w:rPr>
        <w:t xml:space="preserve">The network initiates the </w:t>
      </w:r>
      <w:r>
        <w:rPr>
          <w:rFonts w:hint="eastAsia"/>
        </w:rPr>
        <w:t>de</w:t>
      </w:r>
      <w:r>
        <w:t>-</w:t>
      </w:r>
      <w:r>
        <w:rPr>
          <w:rFonts w:hint="eastAsia"/>
        </w:rPr>
        <w:t>registration</w:t>
      </w:r>
      <w:r w:rsidRPr="003168A2">
        <w:rPr>
          <w:rFonts w:hint="eastAsia"/>
        </w:rPr>
        <w:t xml:space="preserve"> procedure by sending a </w:t>
      </w:r>
      <w:r>
        <w:rPr>
          <w:rFonts w:hint="eastAsia"/>
        </w:rPr>
        <w:t>DEREGISTRATION</w:t>
      </w:r>
      <w:r w:rsidRPr="003168A2">
        <w:rPr>
          <w:rFonts w:hint="eastAsia"/>
        </w:rPr>
        <w:t xml:space="preserve"> REQUEST message to the UE</w:t>
      </w:r>
      <w:r w:rsidRPr="003168A2">
        <w:t xml:space="preserve"> (see example in figure </w:t>
      </w:r>
      <w:r>
        <w:t>5</w:t>
      </w:r>
      <w:r>
        <w:rPr>
          <w:rFonts w:hint="eastAsia"/>
        </w:rPr>
        <w:t>.</w:t>
      </w:r>
      <w:r>
        <w:t>5</w:t>
      </w:r>
      <w:r>
        <w:rPr>
          <w:rFonts w:hint="eastAsia"/>
        </w:rPr>
        <w:t>.2.3.1</w:t>
      </w:r>
      <w:r>
        <w:t>.1</w:t>
      </w:r>
      <w:r w:rsidRPr="003168A2">
        <w:t>)</w:t>
      </w:r>
      <w:r>
        <w:t>.</w:t>
      </w:r>
    </w:p>
    <w:p w14:paraId="24FB7CF3" w14:textId="77777777" w:rsidR="00AC62A6" w:rsidRDefault="00AC62A6" w:rsidP="00AC62A6">
      <w:pPr>
        <w:pStyle w:val="NO"/>
      </w:pPr>
      <w:r>
        <w:t>NOTE 1:</w:t>
      </w:r>
      <w:r>
        <w:tab/>
        <w:t xml:space="preserve">If the </w:t>
      </w:r>
      <w:r>
        <w:rPr>
          <w:rFonts w:hint="eastAsia"/>
        </w:rPr>
        <w:t>AMF</w:t>
      </w:r>
      <w:r>
        <w:t xml:space="preserve"> performs a local de-registration, it will inform the UE with a </w:t>
      </w:r>
      <w:r>
        <w:rPr>
          <w:rFonts w:hint="eastAsia"/>
        </w:rPr>
        <w:t>5G</w:t>
      </w:r>
      <w:r>
        <w:t xml:space="preserve">MM messages (e.g. SERVICE REJECT message or REGISTRATION REJECT message) with </w:t>
      </w:r>
      <w:r>
        <w:rPr>
          <w:rFonts w:hint="eastAsia"/>
        </w:rPr>
        <w:t>5G</w:t>
      </w:r>
      <w:r>
        <w:t>MM cause #10 "implicitly</w:t>
      </w:r>
      <w:r>
        <w:rPr>
          <w:rFonts w:hint="eastAsia"/>
        </w:rPr>
        <w:t xml:space="preserve"> d</w:t>
      </w:r>
      <w:r>
        <w:t>e-registered"</w:t>
      </w:r>
      <w:r w:rsidRPr="000D2AAA">
        <w:t xml:space="preserve"> </w:t>
      </w:r>
      <w:r>
        <w:t xml:space="preserve">only when the UE initiates a </w:t>
      </w:r>
      <w:r>
        <w:rPr>
          <w:rFonts w:hint="eastAsia"/>
        </w:rPr>
        <w:t>5G</w:t>
      </w:r>
      <w:r>
        <w:t>MM procedure</w:t>
      </w:r>
      <w:r w:rsidRPr="003168A2">
        <w:rPr>
          <w:rFonts w:hint="eastAsia"/>
        </w:rPr>
        <w:t>.</w:t>
      </w:r>
    </w:p>
    <w:p w14:paraId="5EF5452D" w14:textId="77777777" w:rsidR="00AC62A6" w:rsidRDefault="00AC62A6" w:rsidP="00AC62A6">
      <w:r w:rsidRPr="003168A2">
        <w:t>T</w:t>
      </w:r>
      <w:r w:rsidRPr="003168A2">
        <w:rPr>
          <w:rFonts w:hint="eastAsia"/>
        </w:rPr>
        <w:t xml:space="preserve">he network may include a </w:t>
      </w:r>
      <w:r>
        <w:rPr>
          <w:rFonts w:hint="eastAsia"/>
        </w:rPr>
        <w:t>5G</w:t>
      </w:r>
      <w:r w:rsidRPr="003168A2">
        <w:t xml:space="preserve">MM </w:t>
      </w:r>
      <w:r w:rsidRPr="003168A2">
        <w:rPr>
          <w:rFonts w:hint="eastAsia"/>
        </w:rPr>
        <w:t>cause IE to specify the reason for the</w:t>
      </w:r>
      <w:r w:rsidRPr="007404CB">
        <w:rPr>
          <w:rFonts w:hint="eastAsia"/>
        </w:rPr>
        <w:t xml:space="preserve"> </w:t>
      </w:r>
      <w:r>
        <w:rPr>
          <w:rFonts w:hint="eastAsia"/>
        </w:rPr>
        <w:t>DEREGISTRATION</w:t>
      </w:r>
      <w:r w:rsidRPr="003168A2">
        <w:rPr>
          <w:rFonts w:hint="eastAsia"/>
        </w:rPr>
        <w:t xml:space="preserve"> REQUEST message.</w:t>
      </w:r>
      <w:r w:rsidRPr="003168A2">
        <w:t xml:space="preserve"> The network shall start timer T</w:t>
      </w:r>
      <w:r>
        <w:t>3522</w:t>
      </w:r>
      <w:r w:rsidRPr="003168A2">
        <w:t>.</w:t>
      </w:r>
      <w:r w:rsidRPr="003168A2">
        <w:rPr>
          <w:rFonts w:hint="eastAsia"/>
          <w:lang w:eastAsia="ko-KR"/>
        </w:rPr>
        <w:t xml:space="preserve"> </w:t>
      </w:r>
      <w:r>
        <w:t>T</w:t>
      </w:r>
      <w:r>
        <w:rPr>
          <w:rFonts w:hint="eastAsia"/>
        </w:rPr>
        <w:t>he network shall indicate whether re-regist</w:t>
      </w:r>
      <w:r>
        <w:t>rat</w:t>
      </w:r>
      <w:r>
        <w:rPr>
          <w:rFonts w:hint="eastAsia"/>
        </w:rPr>
        <w:t xml:space="preserve">ion is needed or not in the </w:t>
      </w:r>
      <w:r>
        <w:rPr>
          <w:lang w:eastAsia="ko-KR"/>
        </w:rPr>
        <w:t>De-registration type IE</w:t>
      </w:r>
      <w:r>
        <w:rPr>
          <w:rFonts w:hint="eastAsia"/>
        </w:rPr>
        <w:t>.</w:t>
      </w:r>
      <w:r w:rsidRPr="002A3A3A">
        <w:t xml:space="preserve"> </w:t>
      </w:r>
      <w:r>
        <w:t>T</w:t>
      </w:r>
      <w:r>
        <w:rPr>
          <w:rFonts w:hint="eastAsia"/>
        </w:rPr>
        <w:t xml:space="preserve">he network shall also indicate via the </w:t>
      </w:r>
      <w:r>
        <w:t>access</w:t>
      </w:r>
      <w:r>
        <w:rPr>
          <w:lang w:eastAsia="ko-KR"/>
        </w:rPr>
        <w:t xml:space="preserve"> type </w:t>
      </w:r>
      <w:r>
        <w:rPr>
          <w:rFonts w:hint="eastAsia"/>
        </w:rPr>
        <w:t>whether the de</w:t>
      </w:r>
      <w:r>
        <w:t>-</w:t>
      </w:r>
      <w:r>
        <w:rPr>
          <w:rFonts w:hint="eastAsia"/>
        </w:rPr>
        <w:t>registration procedure is</w:t>
      </w:r>
      <w:r>
        <w:t>:</w:t>
      </w:r>
    </w:p>
    <w:p w14:paraId="026BB375" w14:textId="77777777" w:rsidR="00AC62A6" w:rsidRDefault="00AC62A6" w:rsidP="00AC62A6">
      <w:pPr>
        <w:pStyle w:val="B1"/>
      </w:pPr>
      <w:r>
        <w:rPr>
          <w:rFonts w:hint="eastAsia"/>
        </w:rPr>
        <w:t>a)</w:t>
      </w:r>
      <w:r>
        <w:rPr>
          <w:rFonts w:hint="eastAsia"/>
        </w:rPr>
        <w:tab/>
      </w:r>
      <w:proofErr w:type="gramStart"/>
      <w:r>
        <w:rPr>
          <w:rFonts w:hint="eastAsia"/>
        </w:rPr>
        <w:t>for</w:t>
      </w:r>
      <w:proofErr w:type="gramEnd"/>
      <w:r>
        <w:rPr>
          <w:rFonts w:hint="eastAsia"/>
        </w:rPr>
        <w:t xml:space="preserve"> 3GPP access</w:t>
      </w:r>
      <w:r>
        <w:t xml:space="preserve"> only;</w:t>
      </w:r>
    </w:p>
    <w:p w14:paraId="78D03663" w14:textId="77777777" w:rsidR="00AC62A6" w:rsidRDefault="00AC62A6" w:rsidP="00AC62A6">
      <w:pPr>
        <w:pStyle w:val="B1"/>
      </w:pPr>
      <w:r>
        <w:t>b)</w:t>
      </w:r>
      <w:r>
        <w:tab/>
      </w:r>
      <w:proofErr w:type="gramStart"/>
      <w:r>
        <w:rPr>
          <w:rFonts w:hint="eastAsia"/>
        </w:rPr>
        <w:t>for</w:t>
      </w:r>
      <w:proofErr w:type="gramEnd"/>
      <w:r>
        <w:rPr>
          <w:rFonts w:hint="eastAsia"/>
        </w:rPr>
        <w:t xml:space="preserve"> </w:t>
      </w:r>
      <w:r>
        <w:t>non-3GPP access only; or</w:t>
      </w:r>
    </w:p>
    <w:p w14:paraId="66C37E95" w14:textId="77777777" w:rsidR="00AC62A6" w:rsidRDefault="00AC62A6" w:rsidP="00AC62A6">
      <w:pPr>
        <w:pStyle w:val="B1"/>
      </w:pPr>
      <w:r>
        <w:t>c)</w:t>
      </w:r>
      <w:r>
        <w:tab/>
      </w:r>
      <w:proofErr w:type="gramStart"/>
      <w:r w:rsidRPr="00817FA6">
        <w:t>for</w:t>
      </w:r>
      <w:proofErr w:type="gramEnd"/>
      <w:r>
        <w:t xml:space="preserve"> </w:t>
      </w:r>
      <w:r w:rsidRPr="00817FA6">
        <w:t>3GPP access</w:t>
      </w:r>
      <w:r>
        <w:t>,</w:t>
      </w:r>
      <w:r w:rsidRPr="00817FA6">
        <w:t xml:space="preserve"> non-3GPP access</w:t>
      </w:r>
      <w:r>
        <w:t xml:space="preserve"> or both</w:t>
      </w:r>
      <w:r>
        <w:rPr>
          <w:rFonts w:hint="eastAsia"/>
        </w:rPr>
        <w:t xml:space="preserve"> when the UE is registered in the same PLMN for both accesses.</w:t>
      </w:r>
    </w:p>
    <w:p w14:paraId="74DC0C64" w14:textId="77777777" w:rsidR="00AC62A6" w:rsidRDefault="00AC62A6" w:rsidP="00AC62A6">
      <w:r>
        <w:t xml:space="preserve">If the network de-registration is triggered due to </w:t>
      </w:r>
      <w:r>
        <w:rPr>
          <w:lang w:eastAsia="ko-KR"/>
        </w:rPr>
        <w:t>network slice-specific</w:t>
      </w:r>
      <w:r>
        <w:t xml:space="preserve"> authentication and authorization</w:t>
      </w:r>
      <w:r w:rsidDel="002A508D">
        <w:t xml:space="preserve"> </w:t>
      </w:r>
      <w:r>
        <w:t xml:space="preserve">failure or revocation as specified in </w:t>
      </w:r>
      <w:proofErr w:type="spellStart"/>
      <w:r>
        <w:t>subclause</w:t>
      </w:r>
      <w:proofErr w:type="spellEnd"/>
      <w:r>
        <w:t> 4.6.2.4, then the network shall set the 5GMM cause value to #62 "No network slices available" in the DEREGISTRATION REQUEST message. In addition, if the UE supports extended r</w:t>
      </w:r>
      <w:r w:rsidRPr="00CE60D4">
        <w:t>ejected</w:t>
      </w:r>
      <w:r w:rsidRPr="00F204AD">
        <w:t xml:space="preserve"> NSSAI</w:t>
      </w:r>
      <w:r>
        <w:t>,</w:t>
      </w:r>
      <w:r w:rsidRPr="00CC0C94">
        <w:t xml:space="preserve"> </w:t>
      </w:r>
      <w:r>
        <w:t xml:space="preserve">the AMF shall include the </w:t>
      </w:r>
      <w:proofErr w:type="gramStart"/>
      <w:r w:rsidRPr="00AE4833">
        <w:t>Extended</w:t>
      </w:r>
      <w:proofErr w:type="gramEnd"/>
      <w:r w:rsidRPr="00AE4833">
        <w:t xml:space="preserve"> rejected NSSAI IE</w:t>
      </w:r>
      <w:r>
        <w:t xml:space="preserve"> in the DEREGISTRATION REQUEST message; otherwise the AMF shall include the Rejected NSSAI IE in the DEREGISTRATION REQUEST message.</w:t>
      </w:r>
    </w:p>
    <w:p w14:paraId="38D4589B" w14:textId="77777777" w:rsidR="00AC62A6" w:rsidRDefault="00AC62A6" w:rsidP="00AC62A6">
      <w:r>
        <w:t>If the UE supports extended r</w:t>
      </w:r>
      <w:r w:rsidRPr="00CE60D4">
        <w:t>ejected</w:t>
      </w:r>
      <w:r w:rsidRPr="00F204AD">
        <w:t xml:space="preserve"> NSSAI</w:t>
      </w:r>
      <w:r>
        <w:t xml:space="preserve"> and the network de-registration is triggered due to m</w:t>
      </w:r>
      <w:r w:rsidRPr="00B15556">
        <w:t>obility management based</w:t>
      </w:r>
      <w:r>
        <w:t xml:space="preserve"> n</w:t>
      </w:r>
      <w:r>
        <w:rPr>
          <w:noProof/>
        </w:rPr>
        <w:t>etwork s</w:t>
      </w:r>
      <w:r w:rsidRPr="00881625">
        <w:rPr>
          <w:noProof/>
        </w:rPr>
        <w:t xml:space="preserve">lice </w:t>
      </w:r>
      <w:r>
        <w:rPr>
          <w:noProof/>
        </w:rPr>
        <w:t>admission c</w:t>
      </w:r>
      <w:r w:rsidRPr="00881625">
        <w:rPr>
          <w:noProof/>
        </w:rPr>
        <w:t>ontrol</w:t>
      </w:r>
      <w:r>
        <w:t xml:space="preserve"> as specified in </w:t>
      </w:r>
      <w:proofErr w:type="spellStart"/>
      <w:r>
        <w:t>subclause</w:t>
      </w:r>
      <w:proofErr w:type="spellEnd"/>
      <w:r>
        <w:t xml:space="preserve"> 4.6.2.5, then the network shall set the 5GMM cause value to #62 "No network slices available" in the DEREGISTRATION REQUEST message. In addition, the network may include a back-off timer value for each S-NSSAI with the rejection cause "S-NSSAI not available due to maximum number of UEs reached" in the </w:t>
      </w:r>
      <w:proofErr w:type="gramStart"/>
      <w:r>
        <w:t>Extended</w:t>
      </w:r>
      <w:proofErr w:type="gramEnd"/>
      <w:r>
        <w:t xml:space="preserve"> rejected NSSAI IE of the DEREGISTRATION REQUEST</w:t>
      </w:r>
      <w:r>
        <w:rPr>
          <w:lang w:val="en-US"/>
        </w:rPr>
        <w:t xml:space="preserve"> message</w:t>
      </w:r>
      <w:r>
        <w:t>.</w:t>
      </w:r>
    </w:p>
    <w:p w14:paraId="45580AF3" w14:textId="77777777" w:rsidR="00AC62A6" w:rsidRDefault="00AC62A6" w:rsidP="00AC62A6">
      <w:r w:rsidRPr="003729E7">
        <w:t xml:space="preserve">If </w:t>
      </w:r>
      <w:r>
        <w:t xml:space="preserve">the network de-registration is triggered </w:t>
      </w:r>
      <w:r w:rsidRPr="007E0020">
        <w:t>for a UE supporting CAG due to 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DEREGISTRATION REQUEST message.</w:t>
      </w:r>
    </w:p>
    <w:p w14:paraId="5DA8E18B" w14:textId="77777777" w:rsidR="00AC62A6" w:rsidRPr="007E0020" w:rsidRDefault="00AC62A6" w:rsidP="00AC62A6">
      <w:r w:rsidRPr="007E0020">
        <w:t xml:space="preserve">If </w:t>
      </w:r>
      <w:r>
        <w:t xml:space="preserve">the network de-registration is triggered </w:t>
      </w:r>
      <w:r w:rsidRPr="007E0020">
        <w:t xml:space="preserve">for a UE </w:t>
      </w:r>
      <w:r>
        <w:t xml:space="preserve">not </w:t>
      </w:r>
      <w:r w:rsidRPr="007E0020">
        <w:t>supporting CAG due to CAG restrictions, the network shall operate as described in bullet </w:t>
      </w:r>
      <w:r>
        <w:t>g</w:t>
      </w:r>
      <w:r w:rsidRPr="007E0020">
        <w:t xml:space="preserve">) of </w:t>
      </w:r>
      <w:proofErr w:type="spellStart"/>
      <w:r w:rsidRPr="007E0020">
        <w:t>subclause</w:t>
      </w:r>
      <w:proofErr w:type="spellEnd"/>
      <w:r w:rsidRPr="007E0020">
        <w:t> </w:t>
      </w: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.3.5</w:t>
      </w:r>
      <w:r w:rsidRPr="007E0020">
        <w:t>.</w:t>
      </w:r>
    </w:p>
    <w:p w14:paraId="32E18676" w14:textId="77777777" w:rsidR="00AC62A6" w:rsidRPr="00E419C7" w:rsidRDefault="00AC62A6" w:rsidP="00AC62A6">
      <w:pPr>
        <w:rPr>
          <w:lang w:eastAsia="zh-CN"/>
        </w:rPr>
      </w:pPr>
      <w:r w:rsidRPr="00E419C7">
        <w:t xml:space="preserve">If the network de-registration is triggered </w:t>
      </w:r>
      <w:r>
        <w:t xml:space="preserve">because </w:t>
      </w:r>
      <w:r w:rsidRPr="00E419C7">
        <w:t xml:space="preserve">the network </w:t>
      </w:r>
      <w:r>
        <w:rPr>
          <w:lang w:eastAsia="zh-CN"/>
        </w:rPr>
        <w:t xml:space="preserve">determines that the UE is in a location where the network </w:t>
      </w:r>
      <w:r w:rsidRPr="00E419C7">
        <w:rPr>
          <w:lang w:eastAsia="zh-CN"/>
        </w:rPr>
        <w:t>is not allowed to operate</w:t>
      </w:r>
      <w:r w:rsidRPr="00E419C7">
        <w:t xml:space="preserve">, </w:t>
      </w:r>
      <w:r>
        <w:rPr>
          <w:lang w:eastAsia="zh-CN"/>
        </w:rPr>
        <w:t xml:space="preserve">see 3GPP TS 23.502 [9], </w:t>
      </w:r>
      <w:r w:rsidRPr="00E419C7">
        <w:t>the network shall set the 5GMM cause value</w:t>
      </w:r>
      <w:r>
        <w:t xml:space="preserve"> in the DEREGISTRATION REQUEST message</w:t>
      </w:r>
      <w:r w:rsidRPr="00E419C7">
        <w:t xml:space="preserve"> to #78 "PLMN not allowed</w:t>
      </w:r>
      <w:r>
        <w:t xml:space="preserve"> to operate</w:t>
      </w:r>
      <w:r w:rsidRPr="00E419C7">
        <w:t xml:space="preserve"> at the present UE location" and </w:t>
      </w:r>
      <w:r>
        <w:t>may</w:t>
      </w:r>
      <w:r w:rsidRPr="00E419C7">
        <w:t xml:space="preserve"> include a</w:t>
      </w:r>
      <w:r>
        <w:t>n</w:t>
      </w:r>
      <w:r w:rsidRPr="00E419C7">
        <w:t xml:space="preserve"> </w:t>
      </w:r>
      <w:r>
        <w:rPr>
          <w:lang w:eastAsia="zh-CN"/>
        </w:rPr>
        <w:t xml:space="preserve">information element </w:t>
      </w:r>
      <w:r w:rsidRPr="00E419C7">
        <w:rPr>
          <w:lang w:eastAsia="zh-CN"/>
        </w:rPr>
        <w:t xml:space="preserve">in the </w:t>
      </w:r>
      <w:r>
        <w:t xml:space="preserve">DEREGISTRATION REQUEST </w:t>
      </w:r>
      <w:r w:rsidRPr="00E419C7">
        <w:rPr>
          <w:lang w:eastAsia="zh-CN"/>
        </w:rPr>
        <w:t>message</w:t>
      </w:r>
      <w:r>
        <w:rPr>
          <w:lang w:eastAsia="zh-CN"/>
        </w:rPr>
        <w:t xml:space="preserve"> to indicate the country of the UE location</w:t>
      </w:r>
      <w:r w:rsidRPr="00E419C7">
        <w:t>.</w:t>
      </w:r>
    </w:p>
    <w:p w14:paraId="10F0251A" w14:textId="77777777" w:rsidR="00AC62A6" w:rsidRPr="00C14DCD" w:rsidRDefault="00AC62A6" w:rsidP="00AC62A6">
      <w:pPr>
        <w:pStyle w:val="EditorsNote"/>
      </w:pPr>
      <w:r w:rsidRPr="00D812D7">
        <w:t>Editor's note:</w:t>
      </w:r>
      <w:r w:rsidRPr="00D812D7">
        <w:tab/>
        <w:t xml:space="preserve">[5GSAT_ARCH-CT, CR#3217]. </w:t>
      </w:r>
      <w:r w:rsidRPr="00F739C2">
        <w:rPr>
          <w:lang w:val="en-US"/>
        </w:rPr>
        <w:t>The name and the encoding of the information element providing the country of the UE location is FFS</w:t>
      </w:r>
    </w:p>
    <w:p w14:paraId="67CC0DD1" w14:textId="77777777" w:rsidR="00AC62A6" w:rsidRDefault="00AC62A6" w:rsidP="00AC62A6">
      <w:r>
        <w:t>If the network de-registra</w:t>
      </w:r>
      <w:r>
        <w:rPr>
          <w:rFonts w:hint="eastAsia"/>
          <w:lang w:eastAsia="zh-CN"/>
        </w:rPr>
        <w:t>t</w:t>
      </w:r>
      <w:r>
        <w:t>ion is triggered due to an unsuccessful out</w:t>
      </w:r>
      <w:r>
        <w:rPr>
          <w:rFonts w:hint="eastAsia"/>
          <w:lang w:eastAsia="zh-CN"/>
        </w:rPr>
        <w:t>c</w:t>
      </w:r>
      <w:r>
        <w:t xml:space="preserve">ome of an ongoing UUAA-MM procedure </w:t>
      </w:r>
      <w:r>
        <w:rPr>
          <w:rFonts w:hint="eastAsia"/>
          <w:lang w:eastAsia="zh-CN"/>
        </w:rPr>
        <w:t xml:space="preserve">or </w:t>
      </w:r>
      <w:r>
        <w:t xml:space="preserve">UUAA revocation for a UE supporting UAS service requesting UAS services, </w:t>
      </w:r>
      <w:r>
        <w:rPr>
          <w:rFonts w:hint="eastAsia"/>
          <w:lang w:eastAsia="zh-CN"/>
        </w:rPr>
        <w:t xml:space="preserve">or because </w:t>
      </w:r>
      <w:r>
        <w:t xml:space="preserve">the UE is not allowed to use UAS services via 5GS </w:t>
      </w:r>
      <w:r>
        <w:rPr>
          <w:rFonts w:hint="eastAsia"/>
          <w:lang w:eastAsia="zh-CN"/>
        </w:rPr>
        <w:t>due to</w:t>
      </w:r>
      <w:r>
        <w:t xml:space="preserve"> </w:t>
      </w:r>
      <w:r w:rsidRPr="00281031">
        <w:t>a change of the aerial UE subscription information</w:t>
      </w:r>
      <w:r>
        <w:rPr>
          <w:rFonts w:hint="eastAsia"/>
          <w:lang w:eastAsia="zh-CN"/>
        </w:rPr>
        <w:t>,</w:t>
      </w:r>
      <w:r>
        <w:rPr>
          <w:lang w:eastAsia="zh-CN"/>
        </w:rPr>
        <w:t xml:space="preserve"> </w:t>
      </w:r>
      <w:r w:rsidRPr="00E419C7">
        <w:rPr>
          <w:lang w:eastAsia="zh-CN"/>
        </w:rPr>
        <w:t xml:space="preserve">the </w:t>
      </w:r>
      <w:r>
        <w:rPr>
          <w:lang w:eastAsia="zh-CN"/>
        </w:rPr>
        <w:t xml:space="preserve">network </w:t>
      </w:r>
      <w:r w:rsidRPr="00E419C7">
        <w:t>shall set the 5GMM cause value</w:t>
      </w:r>
      <w:r>
        <w:t xml:space="preserve"> in the DEREGISTRATION REQUEST message</w:t>
      </w:r>
      <w:r w:rsidRPr="00E419C7">
        <w:t xml:space="preserve"> to #7</w:t>
      </w:r>
      <w:r>
        <w:t>9 "UAS services not allowed".</w:t>
      </w:r>
    </w:p>
    <w:p w14:paraId="1A3AEDAF" w14:textId="77777777" w:rsidR="00AC62A6" w:rsidRDefault="00AC62A6" w:rsidP="00AC62A6">
      <w:pPr>
        <w:pStyle w:val="NO"/>
      </w:pPr>
      <w:r>
        <w:t>NOTE 2:</w:t>
      </w:r>
      <w:r>
        <w:tab/>
        <w:t xml:space="preserve">If the UE supporting UAS service has requested other services than UAS services, or if there are other ongoing </w:t>
      </w:r>
      <w:r w:rsidRPr="00A367B6">
        <w:t xml:space="preserve">network slice-specific authentication and authorization </w:t>
      </w:r>
      <w:r>
        <w:t xml:space="preserve">on pending NSSAIs, it is then an operator policy or configuration decision whether to keep the UE supporting UAS service registered to the network, but that UE supporting UAS services </w:t>
      </w:r>
      <w:r w:rsidRPr="00B83AB8">
        <w:rPr>
          <w:lang w:val="en-US"/>
        </w:rPr>
        <w:t xml:space="preserve">is not allowed to access UAS services via 5GS as specified in </w:t>
      </w:r>
      <w:r>
        <w:rPr>
          <w:lang w:val="en-US"/>
        </w:rPr>
        <w:t>3GPP </w:t>
      </w:r>
      <w:r w:rsidRPr="00B83AB8">
        <w:rPr>
          <w:lang w:val="en-US"/>
        </w:rPr>
        <w:t>TS</w:t>
      </w:r>
      <w:r>
        <w:rPr>
          <w:lang w:val="en-US"/>
        </w:rPr>
        <w:t> </w:t>
      </w:r>
      <w:r w:rsidRPr="00B83AB8">
        <w:rPr>
          <w:lang w:val="en-US"/>
        </w:rPr>
        <w:t>23.256</w:t>
      </w:r>
      <w:r>
        <w:rPr>
          <w:lang w:val="en-US"/>
        </w:rPr>
        <w:t> </w:t>
      </w:r>
      <w:r w:rsidRPr="00B83AB8">
        <w:rPr>
          <w:lang w:val="en-US"/>
        </w:rPr>
        <w:t>[6AB]</w:t>
      </w:r>
      <w:r>
        <w:t>.</w:t>
      </w:r>
    </w:p>
    <w:p w14:paraId="61BD157C" w14:textId="2CD84A07" w:rsidR="00AC62A6" w:rsidRPr="007E0020" w:rsidRDefault="00AC62A6" w:rsidP="00AC62A6">
      <w:r w:rsidRPr="007E0020">
        <w:t xml:space="preserve">If </w:t>
      </w:r>
      <w:r>
        <w:t xml:space="preserve">the network de-registration is triggered </w:t>
      </w:r>
      <w:r w:rsidRPr="007E0020">
        <w:t xml:space="preserve">for a UE </w:t>
      </w:r>
      <w:r>
        <w:t xml:space="preserve">supporting MINT due to a disaster condition no longer being applicable, the </w:t>
      </w:r>
      <w:r w:rsidRPr="003729E7">
        <w:t xml:space="preserve">network shall set the </w:t>
      </w:r>
      <w:r>
        <w:t>5G</w:t>
      </w:r>
      <w:r w:rsidRPr="003729E7">
        <w:t xml:space="preserve">MM cause value to </w:t>
      </w:r>
      <w:del w:id="47" w:author="Hyunsook (LGE)_r01" w:date="2022-02-18T23:22:00Z">
        <w:r w:rsidRPr="00DE7413" w:rsidDel="005665D9">
          <w:delText>#</w:delText>
        </w:r>
        <w:r w:rsidDel="005665D9">
          <w:delText xml:space="preserve">11 </w:delText>
        </w:r>
        <w:r w:rsidRPr="003729E7" w:rsidDel="005665D9">
          <w:delText>"</w:delText>
        </w:r>
        <w:r w:rsidDel="005665D9">
          <w:delText>PLMN not allowed</w:delText>
        </w:r>
        <w:r w:rsidRPr="003729E7" w:rsidDel="005665D9">
          <w:delText>"</w:delText>
        </w:r>
      </w:del>
      <w:ins w:id="48" w:author="Hyunsook (LGE)_r01" w:date="2022-02-17T14:36:00Z">
        <w:r w:rsidR="005E345C">
          <w:t>#XX "Disaster roaming services not allowed"</w:t>
        </w:r>
      </w:ins>
      <w:r>
        <w:t xml:space="preserve"> and may include a disaster return wait range in the Disaster return wait range IE in the DEREGISTRATION REQUEST message</w:t>
      </w:r>
      <w:r w:rsidRPr="007E0020">
        <w:t>.</w:t>
      </w:r>
    </w:p>
    <w:p w14:paraId="2DEE17C1" w14:textId="77777777" w:rsidR="00AC62A6" w:rsidRPr="003168A2" w:rsidRDefault="00AC62A6" w:rsidP="00AC62A6">
      <w:r>
        <w:rPr>
          <w:rFonts w:hint="eastAsia"/>
        </w:rPr>
        <w:lastRenderedPageBreak/>
        <w:t>T</w:t>
      </w:r>
      <w:r>
        <w:rPr>
          <w:rFonts w:hint="eastAsia"/>
          <w:lang w:eastAsia="ko-KR"/>
        </w:rPr>
        <w:t xml:space="preserve">he </w:t>
      </w:r>
      <w:r>
        <w:rPr>
          <w:lang w:eastAsia="ko-KR"/>
        </w:rPr>
        <w:t>AMF</w:t>
      </w:r>
      <w:r>
        <w:rPr>
          <w:rFonts w:hint="eastAsia"/>
          <w:lang w:eastAsia="ko-KR"/>
        </w:rPr>
        <w:t xml:space="preserve"> sh</w:t>
      </w:r>
      <w:r w:rsidRPr="003168A2">
        <w:rPr>
          <w:rFonts w:hint="eastAsia"/>
          <w:lang w:eastAsia="ko-KR"/>
        </w:rPr>
        <w:t xml:space="preserve">all </w:t>
      </w:r>
      <w:r>
        <w:rPr>
          <w:rFonts w:hint="eastAsia"/>
          <w:lang w:eastAsia="zh-CN"/>
        </w:rPr>
        <w:t>trigger the SMF to</w:t>
      </w:r>
      <w:r>
        <w:t xml:space="preserve"> release</w:t>
      </w:r>
      <w:r w:rsidRPr="003168A2">
        <w:t xml:space="preserve"> </w:t>
      </w:r>
      <w:r>
        <w:t xml:space="preserve">locally </w:t>
      </w:r>
      <w:r w:rsidRPr="003168A2">
        <w:t xml:space="preserve">the </w:t>
      </w:r>
      <w:r>
        <w:rPr>
          <w:rFonts w:hint="eastAsia"/>
        </w:rPr>
        <w:t>PDU session</w:t>
      </w:r>
      <w:r w:rsidRPr="003168A2">
        <w:t>(s)</w:t>
      </w:r>
      <w:r>
        <w:rPr>
          <w:rFonts w:hint="eastAsia"/>
        </w:rPr>
        <w:t xml:space="preserve"> over the indicated </w:t>
      </w:r>
      <w:proofErr w:type="gramStart"/>
      <w:r>
        <w:rPr>
          <w:rFonts w:hint="eastAsia"/>
        </w:rPr>
        <w:t>access(</w:t>
      </w:r>
      <w:proofErr w:type="spellStart"/>
      <w:proofErr w:type="gramEnd"/>
      <w:r>
        <w:rPr>
          <w:rFonts w:hint="eastAsia"/>
        </w:rPr>
        <w:t>es</w:t>
      </w:r>
      <w:proofErr w:type="spellEnd"/>
      <w:r>
        <w:rPr>
          <w:rFonts w:hint="eastAsia"/>
        </w:rPr>
        <w:t>)</w:t>
      </w:r>
      <w:r w:rsidRPr="00CB2307">
        <w:t>, if any,</w:t>
      </w:r>
      <w:r w:rsidRPr="003168A2">
        <w:t xml:space="preserve"> for the UE and enter state </w:t>
      </w:r>
      <w:r>
        <w:rPr>
          <w:rFonts w:hint="eastAsia"/>
        </w:rPr>
        <w:t>5G</w:t>
      </w:r>
      <w:r w:rsidRPr="003168A2">
        <w:t>MM-DEREGISTERED-INITIATED.</w:t>
      </w:r>
      <w:r>
        <w:t xml:space="preserve"> </w:t>
      </w:r>
      <w:r w:rsidRPr="00752B2D">
        <w:t>If a PDU session is associated with one or more MBS sessions,</w:t>
      </w:r>
      <w:r>
        <w:t xml:space="preserve"> </w:t>
      </w:r>
      <w:r w:rsidRPr="00752B2D">
        <w:t>the SMF shall consider the UE as removed from the associated MBS sessions.</w:t>
      </w:r>
    </w:p>
    <w:p w14:paraId="22121B8F" w14:textId="77777777" w:rsidR="00AC62A6" w:rsidRDefault="00AC62A6" w:rsidP="00AC62A6">
      <w:pPr>
        <w:pStyle w:val="TH"/>
      </w:pPr>
      <w:r w:rsidRPr="000D34C3">
        <w:object w:dxaOrig="9750" w:dyaOrig="2775" w14:anchorId="41DCDD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45pt;height:116.4pt" o:ole="">
            <v:imagedata r:id="rId13" o:title=""/>
          </v:shape>
          <o:OLEObject Type="Embed" ProgID="Visio.Drawing.11" ShapeID="_x0000_i1025" DrawAspect="Content" ObjectID="_1706732442" r:id="rId14"/>
        </w:object>
      </w:r>
    </w:p>
    <w:p w14:paraId="2BB80BA0" w14:textId="77777777" w:rsidR="00AC62A6" w:rsidRPr="00BD0557" w:rsidRDefault="00AC62A6" w:rsidP="00AC62A6">
      <w:pPr>
        <w:pStyle w:val="TF"/>
      </w:pPr>
      <w:r w:rsidRPr="00BD0557">
        <w:t>Figure </w:t>
      </w:r>
      <w:r>
        <w:t>5</w:t>
      </w:r>
      <w:r w:rsidRPr="00BD0557">
        <w:rPr>
          <w:rFonts w:hint="eastAsia"/>
        </w:rPr>
        <w:t>.</w:t>
      </w:r>
      <w:r w:rsidRPr="00BD0557">
        <w:t>5</w:t>
      </w:r>
      <w:r w:rsidRPr="00BD0557">
        <w:rPr>
          <w:rFonts w:hint="eastAsia"/>
        </w:rPr>
        <w:t>.</w:t>
      </w:r>
      <w:r w:rsidRPr="00BD0557">
        <w:t>2</w:t>
      </w:r>
      <w:r w:rsidRPr="00BD0557">
        <w:rPr>
          <w:rFonts w:hint="eastAsia"/>
        </w:rPr>
        <w:t>.3.1</w:t>
      </w:r>
      <w:r w:rsidRPr="00BD0557">
        <w:t>.</w:t>
      </w:r>
      <w:r w:rsidRPr="00BD0557">
        <w:rPr>
          <w:rFonts w:hint="eastAsia"/>
        </w:rPr>
        <w:t>1</w:t>
      </w:r>
      <w:r w:rsidRPr="00BD0557">
        <w:t>: Network-initiated de-registration procedure</w:t>
      </w:r>
    </w:p>
    <w:p w14:paraId="37A0C5A5" w14:textId="77777777" w:rsidR="00AC62A6" w:rsidRPr="00AC62A6" w:rsidRDefault="00AC62A6" w:rsidP="00AC62A6">
      <w:bookmarkStart w:id="49" w:name="_Toc20232702"/>
      <w:bookmarkStart w:id="50" w:name="_Toc27746804"/>
      <w:bookmarkStart w:id="51" w:name="_Toc36212986"/>
      <w:bookmarkStart w:id="52" w:name="_Toc36657163"/>
      <w:bookmarkStart w:id="53" w:name="_Toc45286827"/>
      <w:bookmarkStart w:id="54" w:name="_Toc51948096"/>
      <w:bookmarkStart w:id="55" w:name="_Toc51949188"/>
      <w:bookmarkStart w:id="56" w:name="_Toc91599112"/>
    </w:p>
    <w:p w14:paraId="2E2193BB" w14:textId="77777777" w:rsidR="00AC62A6" w:rsidRPr="006B5418" w:rsidRDefault="00AC62A6" w:rsidP="00AC62A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4EA2C853" w14:textId="77777777" w:rsidR="00AC62A6" w:rsidRDefault="00AC62A6" w:rsidP="00AC62A6">
      <w:pPr>
        <w:pStyle w:val="5"/>
      </w:pP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.3.2</w:t>
      </w:r>
      <w:r w:rsidRPr="003168A2">
        <w:rPr>
          <w:lang w:eastAsia="zh-CN"/>
        </w:rPr>
        <w:tab/>
      </w:r>
      <w:r>
        <w:rPr>
          <w:lang w:eastAsia="zh-CN"/>
        </w:rPr>
        <w:t>Network-initiated</w:t>
      </w:r>
      <w:r w:rsidRPr="003168A2">
        <w:rPr>
          <w:lang w:eastAsia="zh-CN"/>
        </w:rPr>
        <w:t xml:space="preserve"> </w:t>
      </w:r>
      <w:r>
        <w:t>de-registration</w:t>
      </w:r>
      <w:r w:rsidRPr="003168A2">
        <w:rPr>
          <w:lang w:eastAsia="zh-CN"/>
        </w:rPr>
        <w:t xml:space="preserve"> procedure completion by the </w:t>
      </w:r>
      <w:r w:rsidRPr="003168A2">
        <w:rPr>
          <w:rFonts w:hint="eastAsia"/>
          <w:lang w:eastAsia="zh-CN"/>
        </w:rPr>
        <w:t>UE</w:t>
      </w:r>
      <w:bookmarkEnd w:id="49"/>
      <w:bookmarkEnd w:id="50"/>
      <w:bookmarkEnd w:id="51"/>
      <w:bookmarkEnd w:id="52"/>
      <w:bookmarkEnd w:id="53"/>
      <w:bookmarkEnd w:id="54"/>
      <w:bookmarkEnd w:id="55"/>
      <w:bookmarkEnd w:id="56"/>
    </w:p>
    <w:p w14:paraId="55EBF1C4" w14:textId="77777777" w:rsidR="00AC62A6" w:rsidRDefault="00AC62A6" w:rsidP="00AC62A6">
      <w:r>
        <w:t xml:space="preserve">Upon receiving the DEREGISTRATION REQUEST message, if the DEREGISTRATION REQUEST message indicates "re-registration required" and the de-registration request is for 3GPP access, the UE shall perform a local release of the PDU sessions over 3GPP access, if any. </w:t>
      </w:r>
      <w:r w:rsidRPr="00752B2D">
        <w:t>If a PDU session is associated with one or more MBS sessions, the UE shall locally leave the associated MBS sessions.</w:t>
      </w:r>
      <w:r>
        <w:t xml:space="preserve"> If there is an MA PDU session with user plane resources established on both 3GPP access and non-3GPP access in the same PLMN or in different PLMNs, the UE shall perform a local release of the user plane resources on 3GPP access. If there is an MA PDU session with user plane resources established on 3GPP access only, the UE shall perform a local release of the MA PDU session. The UE shall stop the timer(s) T3346, T3396, T3584, T3585 and 5GSM back-off timer(s) not related to congestion control (</w:t>
      </w:r>
      <w:r>
        <w:rPr>
          <w:noProof/>
        </w:rPr>
        <w:t>see subclause 6.2.12</w:t>
      </w:r>
      <w:r>
        <w:t>), if running. The UE shall send a DEREGISTRATION ACCEPT message to the network and enter the state 5GMM-DEREGISTERED for 3GPP access. Furthermore, the UE shall, after the completion of the de-registration procedure, and the release of the existing NAS signalling connection, initiate an initial registration. The UE should also re-establish any previously established PDU sessions over 3GPP access. For any previously established MA PDU sessions with user plane resources established on both accesses the UE should also re-establish the user plane resources over 3GPP access, and for any previously established MA PDU sessions with user plane resources established only on the 3GPP access the UE should re-establish the MA PDU session over 3GPP access.</w:t>
      </w:r>
    </w:p>
    <w:p w14:paraId="57A6CF55" w14:textId="77777777" w:rsidR="00AC62A6" w:rsidRDefault="00AC62A6" w:rsidP="00AC62A6">
      <w:r>
        <w:t>Upon receiving the DEREGISTRATION REQUEST message, if the DEREGISTRATION REQUEST message indicates "re-registration required" and the de-registration request is for non-3GPP access, the UE shall perform a local release of the PDU sessions over non-3GPP access, if any. If there is an MA PDU session with user plane resources established on both 3GPP access and non-3GPP access in the same PLMN or in different PLMNs, the UE shall perform a local release of the user plane resources on non-3GPP access. If there is an MA PDU session with user plane resources established on non-3GPP access only, the UE shall perform a local release of the MA PDU session. The UE shall stop the timer(s) T3346, T3396, T3584 and T3585, if it is running. The UE shall send a DEREGISTRATION ACCEPT message to the network and enter the state 5GMM-DEREGISTERED for non-3GPP access. Furthermore, the UE shall, after the completion of the de-registration procedure, and the release of the existing NAS signalling connection, initiate an initial registration</w:t>
      </w:r>
      <w:r>
        <w:rPr>
          <w:lang w:eastAsia="zh-CN"/>
        </w:rPr>
        <w:t xml:space="preserve"> over non-3GPP</w:t>
      </w:r>
      <w:r>
        <w:t>. The UE should also re-establish any previously established PDU sessions over non-3GPP access. For any previously established MA PDU sessions with user plane resources established on both accesses the UE should also re-establish the user plane resources over non-3GPP access, and for any previously established MA PDU sessions with user plane resources established only on the non-3GPP access the UE should re-establish the MA PDU session over 3GPP access.</w:t>
      </w:r>
    </w:p>
    <w:p w14:paraId="356CD5A2" w14:textId="77777777" w:rsidR="00AC62A6" w:rsidRDefault="00AC62A6" w:rsidP="00AC62A6">
      <w:r>
        <w:t>Upon receiving the DEREGISTRATION REQUEST message, if the DEREGISTRATION REQUEST message indicates "re-registration required" and the de-registration request is for both 3GPP access and non-3GPP access when the UE is registered in the same PLMN for both accesses, the UE shall perform a local release of the MA PDU sessions and PDU sessions over both 3GPP access and non-3GPP access, if any. The UE shall stop the timer(s) T3346, T3396, T3584 and T3585, if it is running. The UE shall send a DEREGISTRATION ACCEPT message to the network and enter the state 5GMM-DEREGISTERED for both 3GPP access and non-3GPP access. Furthermore, the UE shall, after the completion of the de-registration procedure, and the release of the existing NAS signalling connection, initiate an initial registration</w:t>
      </w:r>
      <w:r>
        <w:rPr>
          <w:lang w:eastAsia="zh-CN"/>
        </w:rPr>
        <w:t xml:space="preserve"> over </w:t>
      </w:r>
      <w:r>
        <w:t xml:space="preserve">both 3GPP access and non-3GPP access. The UE should also re-establish any previously </w:t>
      </w:r>
      <w:r>
        <w:lastRenderedPageBreak/>
        <w:t>established PDU sessions</w:t>
      </w:r>
      <w:r>
        <w:rPr>
          <w:lang w:eastAsia="zh-CN"/>
        </w:rPr>
        <w:t xml:space="preserve"> over </w:t>
      </w:r>
      <w:r>
        <w:t xml:space="preserve">both 3GPP access and non-3GPP access. For any previously established MA PDU sessions the UE should also re-establish the </w:t>
      </w:r>
      <w:proofErr w:type="spellStart"/>
      <w:r>
        <w:t>the</w:t>
      </w:r>
      <w:proofErr w:type="spellEnd"/>
      <w:r>
        <w:t xml:space="preserve"> MA PDU session and the user plane resources which were established previously.</w:t>
      </w:r>
    </w:p>
    <w:p w14:paraId="2B4C74F4" w14:textId="77777777" w:rsidR="00AC62A6" w:rsidRDefault="00AC62A6" w:rsidP="00AC62A6">
      <w:pPr>
        <w:pStyle w:val="NO"/>
      </w:pPr>
      <w:r>
        <w:rPr>
          <w:rFonts w:eastAsia="바탕"/>
          <w:lang w:eastAsia="ja-JP"/>
        </w:rPr>
        <w:t>NOTE</w:t>
      </w:r>
      <w:r>
        <w:t> </w:t>
      </w:r>
      <w:r>
        <w:rPr>
          <w:rFonts w:eastAsia="바탕"/>
          <w:lang w:eastAsia="ja-JP"/>
        </w:rPr>
        <w:t>1:</w:t>
      </w:r>
      <w:r>
        <w:rPr>
          <w:rFonts w:eastAsia="바탕"/>
          <w:lang w:eastAsia="ja-JP"/>
        </w:rPr>
        <w:tab/>
        <w:t xml:space="preserve">When the </w:t>
      </w:r>
      <w:r>
        <w:t xml:space="preserve">de-registration type indicates "re-registration required", user interaction is necessary in some cases when </w:t>
      </w:r>
      <w:r>
        <w:rPr>
          <w:rFonts w:eastAsia="바탕"/>
          <w:lang w:eastAsia="ja-JP"/>
        </w:rPr>
        <w:t xml:space="preserve">the UE cannot re-establish the </w:t>
      </w:r>
      <w:r>
        <w:t>PDU session</w:t>
      </w:r>
      <w:r>
        <w:rPr>
          <w:rFonts w:eastAsia="바탕"/>
          <w:lang w:eastAsia="ja-JP"/>
        </w:rPr>
        <w:t xml:space="preserve"> (s)</w:t>
      </w:r>
      <w:r>
        <w:t>, if any,</w:t>
      </w:r>
      <w:r>
        <w:rPr>
          <w:rFonts w:eastAsia="바탕"/>
          <w:lang w:eastAsia="ja-JP"/>
        </w:rPr>
        <w:t xml:space="preserve"> automatically.</w:t>
      </w:r>
    </w:p>
    <w:p w14:paraId="2F2F8AF6" w14:textId="77777777" w:rsidR="00AC62A6" w:rsidRDefault="00AC62A6" w:rsidP="00AC62A6">
      <w:r>
        <w:t xml:space="preserve">Upon receiving the DEREGISTRATION REQUEST message, if the DEREGISTRATION REQUEST message indicates "re-registration not required" and the de-registration request is for 3GPP access, the UE shall perform a local release of the PDU sessions over 3GPP access, if any. </w:t>
      </w:r>
      <w:r w:rsidRPr="00752B2D">
        <w:t>If a PDU session is associated with one or more MBS sessions, the UE shall locally leave the associated MBS sessions.</w:t>
      </w:r>
      <w:r>
        <w:t xml:space="preserve"> If there is an MA PDU session with user plane resources established on both 3GPP access and non-3GPP access in the same PLMN or in different PLMNs, the UE shall perform a local release of the user plane resources on 3GPP access. If there is an MA PDU session with user plane resources established on 3GPP access only, the UE shall perform a local release of the MA PDU session. The UE shall send a DEREGISTRATION ACCEPT message to the network and enter the state 5GMM-DEREGISTERED for 3GPP access.</w:t>
      </w:r>
    </w:p>
    <w:p w14:paraId="4DF2BC6F" w14:textId="77777777" w:rsidR="00AC62A6" w:rsidRDefault="00AC62A6" w:rsidP="00AC62A6">
      <w:r>
        <w:t>Upon receiving the DEREGISTRATION REQUEST message, if the DEREGISTRATION REQUEST message indicates "re-registration not required" and the de-registration request is for non-3GPP access, the UE shall perform a local release of the PDU sessions over non-3GPP access, if any. If there is an MA PDU session with user plane resources established on both 3GPP access and non-3GPP access in the same PLMN or in different PLMNs, the UE shall perform a local release of the user plane resources on non-3GPP access. If there is an MA PDU session with user plane resources established on non-3GPP access only, the UE shall perform a local release of the MA PDU session. The UE shall send a DEREGISTRATION ACCEPT message to the network and enter the state 5GMM-DEREGISTERED for non-3GPP access.</w:t>
      </w:r>
    </w:p>
    <w:p w14:paraId="7433C996" w14:textId="77777777" w:rsidR="00AC62A6" w:rsidRDefault="00AC62A6" w:rsidP="00AC62A6">
      <w:r>
        <w:t>Upon receiving the DEREGISTRATION REQUEST message, if the DEREGISTRATION REQUEST message indicates "re-registration not required" and the de-registration request is for both 3GPP access and non-3GPP access when the UE is registered in the same PLMN for both accesses, the UE shall perform a local release of the MA PDU sessions and PDU sessions over both 3GPP access and non-3GPP access, if any. The UE shall send a DEREGISTRATION ACCEPT message to the network and enter the state 5GMM-DEREGISTERED for both 3GPP access and non-3GPP access.</w:t>
      </w:r>
    </w:p>
    <w:p w14:paraId="01C9627A" w14:textId="77777777" w:rsidR="00AC62A6" w:rsidRPr="00CE6505" w:rsidRDefault="00AC62A6" w:rsidP="00AC62A6">
      <w:r w:rsidRPr="00CE6505">
        <w:t xml:space="preserve">Upon receiving the DEREGISTRATION REQUEST message, if the DEREGISTRATION REQUEST message includes the rejected NSSAI, </w:t>
      </w:r>
      <w:r>
        <w:t xml:space="preserve">the </w:t>
      </w:r>
      <w:r w:rsidRPr="00CE6505">
        <w:t xml:space="preserve">UE takes the following actions based on the rejection cause in the rejected </w:t>
      </w:r>
      <w:r>
        <w:t>S-</w:t>
      </w:r>
      <w:r w:rsidRPr="00CE6505">
        <w:t>NSSAI</w:t>
      </w:r>
      <w:r>
        <w:t>(s)</w:t>
      </w:r>
      <w:r w:rsidRPr="00CE6505">
        <w:t>:</w:t>
      </w:r>
    </w:p>
    <w:p w14:paraId="25D393DA" w14:textId="77777777" w:rsidR="00AC62A6" w:rsidRPr="00015A37" w:rsidRDefault="00AC62A6" w:rsidP="00AC62A6">
      <w:pPr>
        <w:pStyle w:val="B1"/>
      </w:pPr>
      <w:r w:rsidRPr="00015A37">
        <w:t>"S</w:t>
      </w:r>
      <w:r w:rsidRPr="00015A37">
        <w:rPr>
          <w:rFonts w:hint="eastAsia"/>
        </w:rPr>
        <w:t>-NSSAI</w:t>
      </w:r>
      <w:r w:rsidRPr="00015A37">
        <w:t xml:space="preserve"> not available in the current PLMN</w:t>
      </w:r>
      <w:r w:rsidRPr="00B47A9D">
        <w:t xml:space="preserve"> or SNPN</w:t>
      </w:r>
      <w:r w:rsidRPr="00015A37">
        <w:t>"</w:t>
      </w:r>
    </w:p>
    <w:p w14:paraId="40DBC825" w14:textId="77777777" w:rsidR="00AC62A6" w:rsidRDefault="00AC62A6" w:rsidP="00AC62A6">
      <w:pPr>
        <w:pStyle w:val="B1"/>
      </w:pPr>
      <w:r w:rsidRPr="003168A2">
        <w:tab/>
      </w:r>
      <w:r>
        <w:t>The</w:t>
      </w:r>
      <w:r w:rsidRPr="003168A2">
        <w:t xml:space="preserve"> UE shall </w:t>
      </w:r>
      <w:r>
        <w:t>store the rejected S-NSSAI(s) in the rejected NSSAI for the current PLMN</w:t>
      </w:r>
      <w:r w:rsidRPr="00B47A9D">
        <w:t xml:space="preserve"> or SNPN</w:t>
      </w:r>
      <w:r>
        <w:t xml:space="preserve">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w:t>
      </w:r>
      <w:r>
        <w:rPr>
          <w:rFonts w:hint="eastAsia"/>
        </w:rPr>
        <w:t xml:space="preserve"> </w:t>
      </w:r>
      <w:r>
        <w:t>in the current PLMN</w:t>
      </w:r>
      <w:r w:rsidRPr="00B47A9D">
        <w:t xml:space="preserve"> or SNPN</w:t>
      </w:r>
      <w:r>
        <w:t xml:space="preserve"> </w:t>
      </w:r>
      <w:r w:rsidRPr="003168A2">
        <w:t>until switching off the UE</w:t>
      </w:r>
      <w:r>
        <w:t>,</w:t>
      </w:r>
      <w:r w:rsidRPr="003168A2">
        <w:t xml:space="preserve"> the UICC containing the USIM is removed</w:t>
      </w:r>
      <w:r>
        <w:t xml:space="preserve">, or the rejected S-NSSAI(s) are removed as described in </w:t>
      </w:r>
      <w:proofErr w:type="spellStart"/>
      <w:r>
        <w:t>subclause</w:t>
      </w:r>
      <w:proofErr w:type="spellEnd"/>
      <w:r>
        <w:t> 4.6.2.2</w:t>
      </w:r>
      <w:r w:rsidRPr="003168A2">
        <w:t>.</w:t>
      </w:r>
    </w:p>
    <w:p w14:paraId="4A9A1BE4" w14:textId="77777777" w:rsidR="00AC62A6" w:rsidRPr="003168A2" w:rsidRDefault="00AC62A6" w:rsidP="00AC62A6">
      <w:pPr>
        <w:pStyle w:val="B1"/>
      </w:pPr>
      <w:r w:rsidRPr="00AB5C0F">
        <w:t>"S</w:t>
      </w:r>
      <w:r>
        <w:rPr>
          <w:rFonts w:hint="eastAsia"/>
        </w:rPr>
        <w:t>-NSSAI</w:t>
      </w:r>
      <w:r w:rsidRPr="00AB5C0F">
        <w:t xml:space="preserve"> not available</w:t>
      </w:r>
      <w:r>
        <w:t xml:space="preserve"> in the current registration area</w:t>
      </w:r>
      <w:r w:rsidRPr="00AB5C0F">
        <w:t>"</w:t>
      </w:r>
    </w:p>
    <w:p w14:paraId="152CDB9D" w14:textId="77777777" w:rsidR="00AC62A6" w:rsidRPr="000F1B95" w:rsidRDefault="00AC62A6" w:rsidP="00AC62A6">
      <w:pPr>
        <w:pStyle w:val="B1"/>
      </w:pPr>
      <w:r w:rsidRPr="003168A2">
        <w:tab/>
      </w:r>
      <w:r>
        <w:t>The</w:t>
      </w:r>
      <w:r w:rsidRPr="003168A2">
        <w:t xml:space="preserve"> UE shall </w:t>
      </w:r>
      <w:r>
        <w:t xml:space="preserve">store the rejected S-NSSAI(s) in the rejected NSSAI for the current registration area as described in </w:t>
      </w:r>
      <w:proofErr w:type="spellStart"/>
      <w:r>
        <w:t>subclause</w:t>
      </w:r>
      <w:proofErr w:type="spellEnd"/>
      <w:r>
        <w:t>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 xml:space="preserve">updated, or the rejected S-NSSAI(s) are removed as described in </w:t>
      </w:r>
      <w:proofErr w:type="spellStart"/>
      <w:r>
        <w:t>subclause</w:t>
      </w:r>
      <w:proofErr w:type="spellEnd"/>
      <w:r>
        <w:t> 4.6.2.2</w:t>
      </w:r>
      <w:r w:rsidRPr="003168A2">
        <w:t>.</w:t>
      </w:r>
    </w:p>
    <w:p w14:paraId="74F1CB15" w14:textId="77777777" w:rsidR="00AC62A6" w:rsidRPr="0083064D" w:rsidRDefault="00AC62A6" w:rsidP="00AC62A6">
      <w:pPr>
        <w:pStyle w:val="B1"/>
      </w:pPr>
      <w:r w:rsidRPr="008A1A02">
        <w:t>"S-NS</w:t>
      </w:r>
      <w:r w:rsidRPr="00B95C6D">
        <w:t xml:space="preserve">SAI not available due to the failed or revoked network slice-specific </w:t>
      </w:r>
      <w:r>
        <w:t>authentication and authorization</w:t>
      </w:r>
      <w:r w:rsidRPr="0083064D">
        <w:t>"</w:t>
      </w:r>
    </w:p>
    <w:p w14:paraId="7B08D58B" w14:textId="77777777" w:rsidR="00AC62A6" w:rsidRPr="0083064D" w:rsidRDefault="00AC62A6" w:rsidP="00AC62A6">
      <w:pPr>
        <w:pStyle w:val="B1"/>
      </w:pPr>
      <w:r w:rsidRPr="0083064D">
        <w:tab/>
        <w:t xml:space="preserve">The UE shall </w:t>
      </w:r>
      <w:r w:rsidRPr="0083064D">
        <w:rPr>
          <w:rFonts w:hint="eastAsia"/>
        </w:rPr>
        <w:t>store</w:t>
      </w:r>
      <w:r w:rsidRPr="0083064D">
        <w:t xml:space="preserve"> the rejected S-NSSAI(s) in the rejected NSSAI </w:t>
      </w:r>
      <w:r>
        <w:t>for</w:t>
      </w:r>
      <w:r w:rsidRPr="0083064D">
        <w:t xml:space="preserve"> </w:t>
      </w:r>
      <w:r w:rsidRPr="0083064D">
        <w:rPr>
          <w:rFonts w:hint="eastAsia"/>
        </w:rPr>
        <w:t xml:space="preserve">the </w:t>
      </w:r>
      <w:r w:rsidRPr="0083064D">
        <w:t xml:space="preserve">failed or revoked </w:t>
      </w:r>
      <w:r>
        <w:t>NSSAA</w:t>
      </w:r>
      <w:r>
        <w:rPr>
          <w:rFonts w:hint="eastAsia"/>
          <w:lang w:eastAsia="zh-CN"/>
        </w:rPr>
        <w:t xml:space="preserve"> as specified in </w:t>
      </w:r>
      <w:proofErr w:type="spellStart"/>
      <w:r>
        <w:t>subclause</w:t>
      </w:r>
      <w:proofErr w:type="spellEnd"/>
      <w:r>
        <w:t>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xml:space="preserve">, or the rejected S-NSSAI(s) are removed or deleted as described in </w:t>
      </w:r>
      <w:proofErr w:type="spellStart"/>
      <w:r>
        <w:t>subclause</w:t>
      </w:r>
      <w:proofErr w:type="spellEnd"/>
      <w:r>
        <w:t> 4.6.1 and 4.6.2.2</w:t>
      </w:r>
      <w:r w:rsidRPr="0083064D">
        <w:t>.</w:t>
      </w:r>
    </w:p>
    <w:p w14:paraId="1CF52B83" w14:textId="77777777" w:rsidR="00AC62A6" w:rsidRPr="00620E62" w:rsidRDefault="00AC62A6" w:rsidP="00AC62A6">
      <w:pPr>
        <w:pStyle w:val="B1"/>
      </w:pPr>
      <w:r w:rsidRPr="00620E62">
        <w:t>"S-NSSAI not available due to maximum number of UEs reached"</w:t>
      </w:r>
    </w:p>
    <w:p w14:paraId="0492F75E" w14:textId="77777777" w:rsidR="00AC62A6" w:rsidRPr="00460E90" w:rsidRDefault="00AC62A6" w:rsidP="00AC62A6">
      <w:pPr>
        <w:pStyle w:val="B1"/>
      </w:pPr>
      <w:r w:rsidRPr="00500AC2">
        <w:tab/>
      </w:r>
      <w:r>
        <w:t xml:space="preserve">The UE shall add the rejected S-NSSAI(s) in the rejected NSSAI for the maximum number of UEs reached as specified in </w:t>
      </w:r>
      <w:proofErr w:type="spellStart"/>
      <w:r>
        <w:t>subclause</w:t>
      </w:r>
      <w:proofErr w:type="spellEnd"/>
      <w:r>
        <w:t xml:space="preserve"> 4.6.2.2 and shall not attempt to use this S-NSSAI in the current PLMN over the current access until switching off the UE, the UICC containing the USIM is removed, the entry of the "list of subscriber </w:t>
      </w:r>
      <w:r>
        <w:lastRenderedPageBreak/>
        <w:t xml:space="preserve">data" with the SNPN identity of the current SNPN is updated, or the rejected S-NSSAI(s) are removed as described in </w:t>
      </w:r>
      <w:proofErr w:type="spellStart"/>
      <w:r>
        <w:t>subclause</w:t>
      </w:r>
      <w:proofErr w:type="spellEnd"/>
      <w:r>
        <w:t> 4.6.2.2.</w:t>
      </w:r>
    </w:p>
    <w:p w14:paraId="15287C29" w14:textId="77777777" w:rsidR="00AC62A6" w:rsidRDefault="00AC62A6" w:rsidP="00AC62A6">
      <w:pPr>
        <w:pStyle w:val="B1"/>
      </w:pPr>
      <w:r>
        <w:tab/>
        <w:t>If there is one or more S-NSSAIs in the rejected NSSAI with the rejection cause "S-NSSAI not available due to maximum number of UEs reached", then</w:t>
      </w:r>
      <w:r w:rsidRPr="00F00857">
        <w:t xml:space="preserve"> </w:t>
      </w:r>
      <w:r>
        <w:t>for each S-NSSAI, the UE shall behave as follows:</w:t>
      </w:r>
    </w:p>
    <w:p w14:paraId="4D2FEE69" w14:textId="77777777" w:rsidR="00AC62A6" w:rsidRDefault="00AC62A6" w:rsidP="00AC62A6">
      <w:pPr>
        <w:pStyle w:val="B2"/>
      </w:pPr>
      <w:r>
        <w:t>a)</w:t>
      </w:r>
      <w:r>
        <w:tab/>
      </w:r>
      <w:proofErr w:type="gramStart"/>
      <w:r>
        <w:t>stop</w:t>
      </w:r>
      <w:proofErr w:type="gramEnd"/>
      <w:r>
        <w:t xml:space="preserve"> the timer T3526 associated with the S-NSSAI, if running;</w:t>
      </w:r>
    </w:p>
    <w:p w14:paraId="42DA10DB" w14:textId="77777777" w:rsidR="00AC62A6" w:rsidRDefault="00AC62A6" w:rsidP="00AC62A6">
      <w:pPr>
        <w:pStyle w:val="B2"/>
      </w:pPr>
      <w:r>
        <w:t>b)</w:t>
      </w:r>
      <w:r>
        <w:tab/>
      </w:r>
      <w:proofErr w:type="gramStart"/>
      <w:r>
        <w:t>start</w:t>
      </w:r>
      <w:proofErr w:type="gramEnd"/>
      <w:r>
        <w:t xml:space="preserve"> the timer T3526 with:</w:t>
      </w:r>
    </w:p>
    <w:p w14:paraId="42C56BD0" w14:textId="77777777" w:rsidR="00AC62A6" w:rsidRDefault="00AC62A6" w:rsidP="00AC62A6">
      <w:pPr>
        <w:pStyle w:val="B3"/>
      </w:pPr>
      <w:r>
        <w:t>1)</w:t>
      </w:r>
      <w:r>
        <w:tab/>
        <w:t>the back-off timer value received along with the S-NSSAI, if a back-off timer value is received along with the S-NSSAI that is neither zero nor deactivated; or</w:t>
      </w:r>
    </w:p>
    <w:p w14:paraId="2AC5E4A1" w14:textId="77777777" w:rsidR="00AC62A6" w:rsidRDefault="00AC62A6" w:rsidP="00AC62A6">
      <w:pPr>
        <w:pStyle w:val="B3"/>
      </w:pPr>
      <w:r>
        <w:t>2)</w:t>
      </w:r>
      <w:r>
        <w:tab/>
        <w:t>an implementation specific back-off timer value, if no back-off timer value is received along with the S-NSSAI; and</w:t>
      </w:r>
    </w:p>
    <w:p w14:paraId="04E0B4B5" w14:textId="77777777" w:rsidR="00AC62A6" w:rsidRDefault="00AC62A6" w:rsidP="00AC62A6">
      <w:pPr>
        <w:pStyle w:val="B2"/>
      </w:pPr>
      <w:r>
        <w:t>c)</w:t>
      </w:r>
      <w:r>
        <w:tab/>
      </w:r>
      <w:r>
        <w:rPr>
          <w:noProof/>
        </w:rPr>
        <w:t>remove the S-NSSAI from the rejected NSSAI for the maximum number of UEs reached when the timer T3526 associated with the S-NSSAI expires.</w:t>
      </w:r>
    </w:p>
    <w:p w14:paraId="3B812A6B" w14:textId="77777777" w:rsidR="00AC62A6" w:rsidRDefault="00AC62A6" w:rsidP="00AC62A6">
      <w:r>
        <w:t xml:space="preserve">Upon </w:t>
      </w:r>
      <w:r w:rsidRPr="003168A2">
        <w:t>send</w:t>
      </w:r>
      <w:r>
        <w:t>ing</w:t>
      </w:r>
      <w:r w:rsidRPr="003168A2">
        <w:t xml:space="preserve"> a </w:t>
      </w:r>
      <w:r>
        <w:t>DEREGISTRATION</w:t>
      </w:r>
      <w:r w:rsidRPr="003168A2">
        <w:t xml:space="preserve"> ACCEPT message</w:t>
      </w:r>
      <w:r>
        <w:t>,</w:t>
      </w:r>
      <w:r w:rsidRPr="00854552">
        <w:t xml:space="preserve"> </w:t>
      </w:r>
      <w:r>
        <w:t xml:space="preserve">the UE shall delete the </w:t>
      </w:r>
      <w:r w:rsidRPr="004D7306">
        <w:t>rejected NSSAI</w:t>
      </w:r>
      <w:r>
        <w:t xml:space="preserve"> as specified in </w:t>
      </w:r>
      <w:proofErr w:type="spellStart"/>
      <w:r>
        <w:t>subclause</w:t>
      </w:r>
      <w:proofErr w:type="spellEnd"/>
      <w:r>
        <w:t> 4.6.2.2.</w:t>
      </w:r>
    </w:p>
    <w:p w14:paraId="65451A38" w14:textId="77777777" w:rsidR="00AC62A6" w:rsidRPr="003168A2" w:rsidRDefault="00AC62A6" w:rsidP="00AC62A6">
      <w:r w:rsidRPr="003168A2">
        <w:t xml:space="preserve">If the </w:t>
      </w:r>
      <w:r w:rsidRPr="00D72D83">
        <w:t>de-regist</w:t>
      </w:r>
      <w:r w:rsidRPr="00D72D83">
        <w:rPr>
          <w:rFonts w:hint="eastAsia"/>
        </w:rPr>
        <w:t>ration</w:t>
      </w:r>
      <w:r w:rsidRPr="00D72D83">
        <w:t xml:space="preserve"> type</w:t>
      </w:r>
      <w:r w:rsidRPr="003168A2">
        <w:t xml:space="preserve"> indicates "re-</w:t>
      </w:r>
      <w:r>
        <w:rPr>
          <w:rFonts w:hint="eastAsia"/>
        </w:rPr>
        <w:t>registration</w:t>
      </w:r>
      <w:r w:rsidRPr="003168A2">
        <w:t xml:space="preserve"> required", then the UE shall ignore the </w:t>
      </w:r>
      <w:r>
        <w:t>5G</w:t>
      </w:r>
      <w:r w:rsidRPr="003168A2">
        <w:t>MM cause IE if received.</w:t>
      </w:r>
    </w:p>
    <w:p w14:paraId="270BBDE6" w14:textId="77777777" w:rsidR="00AC62A6" w:rsidRPr="00473D4F" w:rsidRDefault="00AC62A6" w:rsidP="00AC62A6">
      <w:r w:rsidRPr="003168A2">
        <w:t xml:space="preserve">If the </w:t>
      </w:r>
      <w:r>
        <w:t>de-registration</w:t>
      </w:r>
      <w:r w:rsidRPr="003168A2">
        <w:t xml:space="preserve"> type indicates "re-</w:t>
      </w:r>
      <w:r>
        <w:rPr>
          <w:rFonts w:hint="eastAsia"/>
        </w:rPr>
        <w:t>registration</w:t>
      </w:r>
      <w:r w:rsidRPr="003168A2">
        <w:t xml:space="preserve"> not required", the UE shall take the actions depending on the received </w:t>
      </w:r>
      <w:r>
        <w:rPr>
          <w:rFonts w:hint="eastAsia"/>
        </w:rPr>
        <w:t>5G</w:t>
      </w:r>
      <w:r w:rsidRPr="003168A2">
        <w:t>MM cause value</w:t>
      </w:r>
      <w:r>
        <w:t>:</w:t>
      </w:r>
    </w:p>
    <w:p w14:paraId="0880D515" w14:textId="77777777" w:rsidR="00AC62A6" w:rsidRPr="003168A2" w:rsidRDefault="00AC62A6" w:rsidP="00AC62A6">
      <w:pPr>
        <w:pStyle w:val="B1"/>
      </w:pPr>
      <w:r w:rsidRPr="003168A2">
        <w:t>#3</w:t>
      </w:r>
      <w:r w:rsidRPr="003168A2">
        <w:tab/>
        <w:t>(Illegal UE);</w:t>
      </w:r>
    </w:p>
    <w:p w14:paraId="517B46C4" w14:textId="77777777" w:rsidR="00AC62A6" w:rsidRDefault="00AC62A6" w:rsidP="00AC62A6">
      <w:pPr>
        <w:pStyle w:val="B1"/>
      </w:pPr>
      <w:r w:rsidRPr="003168A2">
        <w:t>#6</w:t>
      </w:r>
      <w:r w:rsidRPr="003168A2">
        <w:tab/>
        <w:t>(Illegal ME)</w:t>
      </w:r>
    </w:p>
    <w:p w14:paraId="0156B9A1" w14:textId="77777777" w:rsidR="00AC62A6" w:rsidRDefault="00AC62A6" w:rsidP="00AC62A6">
      <w:pPr>
        <w:pStyle w:val="B1"/>
      </w:pPr>
      <w:r w:rsidRPr="003168A2">
        <w:tab/>
      </w:r>
      <w:r>
        <w:t xml:space="preserve">The </w:t>
      </w:r>
      <w:r w:rsidRPr="00796760">
        <w:t xml:space="preserve">message was received via 3GPP access and </w:t>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771C0298" w14:textId="77777777" w:rsidR="00AC62A6" w:rsidRDefault="00AC62A6" w:rsidP="00AC62A6">
      <w:pPr>
        <w:pStyle w:val="B1"/>
      </w:pPr>
      <w:r>
        <w:t>-</w:t>
      </w:r>
      <w:r>
        <w:tab/>
        <w:t>In case of PLMN, t</w:t>
      </w:r>
      <w:r w:rsidRPr="003168A2">
        <w:t xml:space="preserve">he UE shall consider the USIM as invalid for </w:t>
      </w:r>
      <w:r>
        <w:t>5GS</w:t>
      </w:r>
      <w:r w:rsidRPr="003168A2">
        <w:t xml:space="preserve"> services until switching off</w:t>
      </w:r>
      <w:r w:rsidRPr="00E34BAE">
        <w:t>,</w:t>
      </w:r>
      <w:r w:rsidRPr="003168A2">
        <w:t xml:space="preserve"> the UICC containing the USIM is removed</w:t>
      </w:r>
      <w:r w:rsidRPr="00E34BAE">
        <w:t xml:space="preserve"> or the timer T3245 expires as described in clause 5.3.19a.1</w:t>
      </w:r>
      <w:r>
        <w:t>;</w:t>
      </w:r>
    </w:p>
    <w:p w14:paraId="089C6866" w14:textId="77777777" w:rsidR="00AC62A6" w:rsidRDefault="00AC62A6" w:rsidP="00AC62A6">
      <w:pPr>
        <w:pStyle w:val="B1"/>
      </w:pPr>
      <w:r>
        <w:tab/>
        <w:t>In case of SNPN, if the UE does not support access to an SNPN using credentials from a credentials holder, the UE shall consider the entry of the "list of subscriber data" with the SNPN identity of the current SNPN as invalid until the UE is switched off</w:t>
      </w:r>
      <w:r w:rsidRPr="00E34BAE">
        <w:t>,</w:t>
      </w:r>
      <w:r>
        <w:t xml:space="preserve"> the entry is updated</w:t>
      </w:r>
      <w:r w:rsidRPr="00E34BA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E34BAE">
        <w:t>,</w:t>
      </w:r>
      <w:r>
        <w:t xml:space="preserve"> the entry is updated</w:t>
      </w:r>
      <w:r w:rsidRPr="00E34BA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E34BAE">
        <w:t>,</w:t>
      </w:r>
      <w:r>
        <w:t xml:space="preserve"> the UICC containing the USIM is removed</w:t>
      </w:r>
      <w:r w:rsidRPr="00E34BAE">
        <w:t xml:space="preserve"> or the timer T3245 expires as described in clause 5.3.19a.2</w:t>
      </w:r>
      <w:r>
        <w:t>.</w:t>
      </w:r>
    </w:p>
    <w:p w14:paraId="735DD4B6" w14:textId="77777777" w:rsidR="00AC62A6" w:rsidRDefault="00AC62A6" w:rsidP="00AC62A6">
      <w:pPr>
        <w:pStyle w:val="B1"/>
      </w:pPr>
      <w:r>
        <w:tab/>
      </w:r>
      <w:r w:rsidRPr="003168A2">
        <w:t>The UE shall delete the list of equivalent P</w:t>
      </w:r>
      <w:r>
        <w:t>LMNs (if any) and shall enter the state 5G</w:t>
      </w:r>
      <w:r w:rsidRPr="003168A2">
        <w:t>MM-DEREGISTERED</w:t>
      </w:r>
      <w:r>
        <w:t>.</w:t>
      </w:r>
      <w:r w:rsidRPr="003168A2">
        <w:t>NO-</w:t>
      </w:r>
      <w:r w:rsidRPr="00235482">
        <w:t>SUPI</w:t>
      </w:r>
      <w:r w:rsidRPr="003168A2">
        <w:t>.</w:t>
      </w:r>
    </w:p>
    <w:p w14:paraId="71B64B24" w14:textId="77777777" w:rsidR="00AC62A6" w:rsidRPr="003168A2" w:rsidRDefault="00AC62A6" w:rsidP="00AC62A6">
      <w:pPr>
        <w:pStyle w:val="B1"/>
      </w:pPr>
      <w:r>
        <w:tab/>
        <w:t>The UE shall delete the 5GMM parameters stored in non-volatile memory of the ME as specified in annex </w:t>
      </w:r>
      <w:r w:rsidRPr="002426CF">
        <w:t>C</w:t>
      </w:r>
      <w:r>
        <w:t>.</w:t>
      </w:r>
    </w:p>
    <w:p w14:paraId="796D9C2F" w14:textId="77777777" w:rsidR="00AC62A6" w:rsidRPr="003168A2" w:rsidRDefault="00AC62A6" w:rsidP="00AC62A6">
      <w:pPr>
        <w:pStyle w:val="B1"/>
      </w:pPr>
      <w:r w:rsidRPr="003168A2">
        <w:tab/>
      </w:r>
      <w:r>
        <w:t xml:space="preserve">If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r w:rsidRPr="00C01BFE">
        <w:t xml:space="preserve"> </w:t>
      </w:r>
      <w:r w:rsidRPr="003168A2">
        <w:t>The USIM shall be considered as invalid also for non-EPS services until switching off or the UICC containing the USIM is removed</w:t>
      </w:r>
      <w:r w:rsidRPr="00E34BAE">
        <w:t xml:space="preserve"> or the timer T3245 expires as described in clause 5.3.7a in 3GPP TS 24.301 [15]</w:t>
      </w:r>
      <w:r>
        <w:t>.</w:t>
      </w:r>
    </w:p>
    <w:p w14:paraId="7D0DBDDE" w14:textId="77777777" w:rsidR="00AC62A6" w:rsidRDefault="00AC62A6" w:rsidP="00AC62A6">
      <w:pPr>
        <w:pStyle w:val="B1"/>
        <w:rPr>
          <w:lang w:eastAsia="zh-CN"/>
        </w:rPr>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339E52A" w14:textId="77777777" w:rsidR="00AC62A6" w:rsidRDefault="00AC62A6" w:rsidP="00AC62A6">
      <w:pPr>
        <w:pStyle w:val="B1"/>
      </w:pPr>
      <w:r w:rsidRPr="003168A2">
        <w:t>#</w:t>
      </w:r>
      <w:r>
        <w:t>7</w:t>
      </w:r>
      <w:r w:rsidRPr="003168A2">
        <w:rPr>
          <w:rFonts w:hint="eastAsia"/>
          <w:lang w:eastAsia="ko-KR"/>
        </w:rPr>
        <w:tab/>
      </w:r>
      <w:r>
        <w:t>(5G</w:t>
      </w:r>
      <w:r w:rsidRPr="003168A2">
        <w:t>S services not allowed)</w:t>
      </w:r>
      <w:r>
        <w:t>.</w:t>
      </w:r>
    </w:p>
    <w:p w14:paraId="2F1924F2" w14:textId="77777777" w:rsidR="00AC62A6" w:rsidRDefault="00AC62A6" w:rsidP="00AC62A6">
      <w:pPr>
        <w:pStyle w:val="B1"/>
      </w:pPr>
      <w:r w:rsidRPr="003168A2">
        <w:lastRenderedPageBreak/>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72AB2397" w14:textId="77777777" w:rsidR="00AC62A6" w:rsidRDefault="00AC62A6" w:rsidP="00AC62A6">
      <w:pPr>
        <w:pStyle w:val="B1"/>
      </w:pPr>
      <w:r>
        <w:tab/>
        <w:t>In case of PLMN, t</w:t>
      </w:r>
      <w:r w:rsidRPr="003168A2">
        <w:t xml:space="preserve">he UE shall consider the USIM as invalid for </w:t>
      </w:r>
      <w:r>
        <w:t>5GS</w:t>
      </w:r>
      <w:r w:rsidRPr="003168A2">
        <w:t xml:space="preserve"> services until switching off</w:t>
      </w:r>
      <w:r w:rsidRPr="00E34BAE">
        <w:t>,</w:t>
      </w:r>
      <w:r w:rsidRPr="003168A2">
        <w:t xml:space="preserve"> the UICC containing the USIM is removed</w:t>
      </w:r>
      <w:r w:rsidRPr="00E34BAE">
        <w:t xml:space="preserve"> or the timer T3245 expires as described in clause 5.3.19a.1</w:t>
      </w:r>
      <w:r>
        <w:t>;</w:t>
      </w:r>
    </w:p>
    <w:p w14:paraId="2A81433B" w14:textId="77777777" w:rsidR="00AC62A6" w:rsidRDefault="00AC62A6" w:rsidP="00AC62A6">
      <w:pPr>
        <w:pStyle w:val="B1"/>
      </w:pPr>
      <w:r>
        <w:tab/>
        <w:t>In case of SNPN, if the UE does not support access to an SNPN using credentials from a credentials holder, the UE shall consider the entry of the "list of subscriber data" with the SNPN identity of the current SNPN as invalid for 5GS services until the UE is switched off</w:t>
      </w:r>
      <w:r w:rsidRPr="00E34BAE">
        <w:t>,</w:t>
      </w:r>
      <w:r>
        <w:t xml:space="preserve"> or the entry is updated</w:t>
      </w:r>
      <w:r w:rsidRPr="00E34BA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E34BAE">
        <w:t>,</w:t>
      </w:r>
      <w:r>
        <w:t xml:space="preserve"> the entry is updated</w:t>
      </w:r>
      <w:r w:rsidRPr="00E34BA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E34BAE">
        <w:t>,</w:t>
      </w:r>
      <w:r>
        <w:t xml:space="preserve"> the UICC containing the USIM is removed</w:t>
      </w:r>
      <w:r w:rsidRPr="00E34BAE">
        <w:t xml:space="preserve"> or the timer T3245 expires as described in clause 5.3.19a.2</w:t>
      </w:r>
      <w:r>
        <w:t>.</w:t>
      </w:r>
    </w:p>
    <w:p w14:paraId="3BFCED26" w14:textId="77777777" w:rsidR="00AC62A6" w:rsidRDefault="00AC62A6" w:rsidP="00AC62A6">
      <w:pPr>
        <w:pStyle w:val="B1"/>
      </w:pPr>
      <w:r>
        <w:tab/>
      </w:r>
      <w:r w:rsidRPr="003168A2">
        <w:t>The UE shall</w:t>
      </w:r>
      <w:r>
        <w:t xml:space="preserve"> enter the state 5G</w:t>
      </w:r>
      <w:r w:rsidRPr="003168A2">
        <w:t>MM-DEREGISTERED</w:t>
      </w:r>
      <w:r>
        <w:t>.</w:t>
      </w:r>
      <w:r w:rsidRPr="003168A2">
        <w:t>NO-</w:t>
      </w:r>
      <w:r w:rsidRPr="00235482">
        <w:t>SUPI</w:t>
      </w:r>
      <w:r w:rsidRPr="003168A2">
        <w:t>.</w:t>
      </w:r>
    </w:p>
    <w:p w14:paraId="7122A5EA" w14:textId="77777777" w:rsidR="00AC62A6" w:rsidRPr="003168A2" w:rsidRDefault="00AC62A6" w:rsidP="00AC62A6">
      <w:pPr>
        <w:pStyle w:val="B1"/>
      </w:pPr>
      <w:r>
        <w:tab/>
        <w:t>The UE shall delete the 5GMM parameters stored in non-volatile memory of the ME as specified in annex </w:t>
      </w:r>
      <w:r w:rsidRPr="002426CF">
        <w:t>C</w:t>
      </w:r>
      <w:r>
        <w:t>.</w:t>
      </w:r>
    </w:p>
    <w:p w14:paraId="5943FD6A" w14:textId="77777777" w:rsidR="00AC62A6" w:rsidRPr="003168A2" w:rsidRDefault="00AC62A6" w:rsidP="00AC62A6">
      <w:pPr>
        <w:pStyle w:val="B1"/>
      </w:pPr>
      <w:r w:rsidRPr="003168A2">
        <w:tab/>
      </w:r>
      <w:r>
        <w:t xml:space="preserve">If the message was received via 3GPP access and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last visited registered TAI, 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205DABA5" w14:textId="77777777" w:rsidR="00AC62A6" w:rsidRDefault="00AC62A6" w:rsidP="00AC62A6">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448E8E24" w14:textId="77777777" w:rsidR="00AC62A6" w:rsidRPr="003168A2" w:rsidRDefault="00AC62A6" w:rsidP="00AC62A6">
      <w:pPr>
        <w:pStyle w:val="B1"/>
      </w:pPr>
      <w:r w:rsidRPr="003168A2">
        <w:t>#11</w:t>
      </w:r>
      <w:r w:rsidRPr="003168A2">
        <w:tab/>
        <w:t>(PLMN not allowed)</w:t>
      </w:r>
      <w:r>
        <w:t>.</w:t>
      </w:r>
    </w:p>
    <w:p w14:paraId="2BEFD392" w14:textId="77777777" w:rsidR="00AC62A6" w:rsidRDefault="00AC62A6" w:rsidP="00AC62A6">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w:t>
      </w:r>
      <w:r>
        <w:t>2</w:t>
      </w:r>
      <w:r w:rsidRPr="005A0C70">
        <w:t>.</w:t>
      </w:r>
      <w:r>
        <w:t>3</w:t>
      </w:r>
      <w:r w:rsidRPr="005A0C70">
        <w:t>.</w:t>
      </w:r>
      <w:r>
        <w:t>4.</w:t>
      </w:r>
    </w:p>
    <w:p w14:paraId="2A944F5F" w14:textId="77777777" w:rsidR="00AC62A6" w:rsidRPr="003168A2" w:rsidRDefault="00AC62A6" w:rsidP="00AC62A6">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The UE shall delete the list of equivalent PLMNs, shall reset the </w:t>
      </w:r>
      <w:r>
        <w:t>registration</w:t>
      </w:r>
      <w:r w:rsidRPr="003168A2">
        <w:t xml:space="preserve"> attempt counter</w:t>
      </w:r>
      <w:r>
        <w:t>. For 3GPP access the UE shall enter the state 5G</w:t>
      </w:r>
      <w:r w:rsidRPr="003168A2">
        <w:t>MM-DEREGISTERED.PLMN-SEARCH</w:t>
      </w:r>
      <w:r>
        <w:t xml:space="preserve">, and for </w:t>
      </w:r>
      <w:r w:rsidRPr="00E96FDC">
        <w:t xml:space="preserve">non-3GPP access the UE shall enter </w:t>
      </w:r>
      <w:r>
        <w:t>state 5GMM-</w:t>
      </w:r>
      <w:r w:rsidRPr="002A653A">
        <w:t>DEREGISTERED.LIMITED-SERVICE</w:t>
      </w:r>
      <w:r w:rsidRPr="003168A2">
        <w:t>.</w:t>
      </w:r>
    </w:p>
    <w:p w14:paraId="16B5C65B" w14:textId="77777777" w:rsidR="00AC62A6" w:rsidRPr="003168A2" w:rsidRDefault="00AC62A6" w:rsidP="00AC62A6">
      <w:pPr>
        <w:pStyle w:val="B1"/>
      </w:pPr>
      <w:r w:rsidRPr="003168A2">
        <w:tab/>
        <w:t>The UE shall store the PLMN identity in the</w:t>
      </w:r>
      <w:r w:rsidRPr="00AF4D14">
        <w:t xml:space="preserve"> </w:t>
      </w:r>
      <w:r w:rsidRPr="00147715">
        <w:t xml:space="preserve">forbidden PLMN </w:t>
      </w:r>
      <w:r w:rsidRPr="003168A2">
        <w:t>list</w:t>
      </w:r>
      <w:r>
        <w:t xml:space="preserve"> as specified in </w:t>
      </w:r>
      <w:proofErr w:type="spellStart"/>
      <w:r>
        <w:t>subclause</w:t>
      </w:r>
      <w:proofErr w:type="spellEnd"/>
      <w:r w:rsidRPr="008D17FF">
        <w:t> </w:t>
      </w:r>
      <w:r>
        <w:t>5.3.13A</w:t>
      </w:r>
      <w:r w:rsidRPr="00E34BAE">
        <w:t xml:space="preserve"> and if the UE is configured to use timer T3245 then the UE shall start timer T3245 and proceed as described in clause 5.3.19a.1</w:t>
      </w:r>
      <w:r>
        <w:t>.</w:t>
      </w:r>
    </w:p>
    <w:p w14:paraId="5687588A" w14:textId="77777777" w:rsidR="00AC62A6" w:rsidRPr="003168A2" w:rsidRDefault="00AC62A6" w:rsidP="00AC62A6">
      <w:pPr>
        <w:pStyle w:val="B1"/>
      </w:pPr>
      <w:r w:rsidRPr="003168A2">
        <w:tab/>
      </w:r>
      <w:r>
        <w:t>For 3GPP access t</w:t>
      </w:r>
      <w:r w:rsidRPr="003168A2">
        <w:t>he UE shall perform a PLMN selection according to 3GPP TS 23.122 [</w:t>
      </w:r>
      <w:r>
        <w:t>5</w:t>
      </w:r>
      <w:r w:rsidRPr="003168A2">
        <w:t>]</w:t>
      </w:r>
      <w:r>
        <w:t xml:space="preserve">, and for </w:t>
      </w:r>
      <w:r w:rsidRPr="00E96FDC">
        <w:t>non-3GPP access the UE shall</w:t>
      </w:r>
      <w:r w:rsidRPr="003E6DA4">
        <w:t xml:space="preserve"> </w:t>
      </w:r>
      <w:r w:rsidRPr="000435F2">
        <w:t xml:space="preserve">perform network selection </w:t>
      </w:r>
      <w:r>
        <w:t>as defined in 3GPP TS 24.502 [18]</w:t>
      </w:r>
      <w:r w:rsidRPr="003168A2">
        <w:t>.</w:t>
      </w:r>
    </w:p>
    <w:p w14:paraId="215C8AEA" w14:textId="77777777" w:rsidR="00AC62A6" w:rsidRDefault="00AC62A6" w:rsidP="00AC62A6">
      <w:pPr>
        <w:pStyle w:val="B1"/>
      </w:pPr>
      <w:r>
        <w:tab/>
        <w:t xml:space="preserve">If the message was received via 3GPP access and the </w:t>
      </w:r>
      <w:r w:rsidRPr="003168A2">
        <w:t xml:space="preserve">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 xml:space="preserve">MM state,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rsidRPr="00C345BE">
        <w:t>and attach attempt counter</w:t>
      </w:r>
      <w:r>
        <w:t xml:space="preserve"> </w:t>
      </w:r>
      <w:r w:rsidRPr="003168A2">
        <w:t>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7649F23F" w14:textId="77777777" w:rsidR="00AC62A6" w:rsidRDefault="00AC62A6" w:rsidP="00AC62A6">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0DDF406B" w14:textId="4728E0A6" w:rsidR="00AC62A6" w:rsidRDefault="00AC62A6" w:rsidP="00AC62A6">
      <w:pPr>
        <w:pStyle w:val="B1"/>
      </w:pPr>
      <w:r>
        <w:tab/>
      </w:r>
      <w:del w:id="57" w:author="Hyunsook (LGE)_r01" w:date="2022-02-17T13:42:00Z">
        <w:r w:rsidRPr="004309BF" w:rsidDel="00AC62A6">
          <w:delText xml:space="preserve">If the UE receives the Disaster </w:delText>
        </w:r>
        <w:r w:rsidDel="00AC62A6">
          <w:delText>return</w:delText>
        </w:r>
        <w:r w:rsidRPr="004309BF" w:rsidDel="00AC62A6">
          <w:delText xml:space="preserve"> wait range IE in the </w:delText>
        </w:r>
        <w:r w:rsidDel="00AC62A6">
          <w:delText>DEREGISTRATION</w:delText>
        </w:r>
        <w:r w:rsidRPr="004309BF" w:rsidDel="00AC62A6">
          <w:delText xml:space="preserve"> RE</w:delText>
        </w:r>
        <w:r w:rsidDel="00AC62A6">
          <w:delText>QUEST</w:delText>
        </w:r>
        <w:r w:rsidRPr="004309BF" w:rsidDel="00AC62A6">
          <w:delText xml:space="preserve"> </w:delText>
        </w:r>
        <w:r w:rsidDel="00AC62A6">
          <w:delText>message and the UE supports MINT</w:delText>
        </w:r>
        <w:r w:rsidRPr="004309BF" w:rsidDel="00AC62A6">
          <w:delText>, the UE shall</w:delText>
        </w:r>
        <w:r w:rsidDel="00AC62A6">
          <w:delText xml:space="preserve"> delete the </w:delText>
        </w:r>
        <w:r w:rsidRPr="004309BF" w:rsidDel="00AC62A6">
          <w:delText xml:space="preserve">disaster </w:delText>
        </w:r>
        <w:r w:rsidDel="00AC62A6">
          <w:delText>return</w:delText>
        </w:r>
        <w:r w:rsidRPr="004309BF" w:rsidDel="00AC62A6">
          <w:delText xml:space="preserve"> wait range</w:delText>
        </w:r>
        <w:r w:rsidDel="00AC62A6">
          <w:delText xml:space="preserve"> </w:delText>
        </w:r>
        <w:r w:rsidRPr="004309BF" w:rsidDel="00AC62A6">
          <w:delText>stored in the ME</w:delText>
        </w:r>
        <w:r w:rsidDel="00AC62A6">
          <w:delText xml:space="preserve">, if any, and store the </w:delText>
        </w:r>
        <w:r w:rsidRPr="004309BF" w:rsidDel="00AC62A6">
          <w:delText xml:space="preserve">disaster </w:delText>
        </w:r>
        <w:r w:rsidDel="00AC62A6">
          <w:delText>return</w:delText>
        </w:r>
        <w:r w:rsidRPr="004309BF" w:rsidDel="00AC62A6">
          <w:delText xml:space="preserve"> wait range </w:delText>
        </w:r>
        <w:r w:rsidDel="00AC62A6">
          <w:delText>included</w:delText>
        </w:r>
        <w:r w:rsidRPr="004309BF" w:rsidDel="00AC62A6">
          <w:delText xml:space="preserve"> in the Disaster </w:delText>
        </w:r>
        <w:r w:rsidDel="00AC62A6">
          <w:delText>return</w:delText>
        </w:r>
        <w:r w:rsidRPr="004309BF" w:rsidDel="00AC62A6">
          <w:delText xml:space="preserve"> wait range IE</w:delText>
        </w:r>
        <w:r w:rsidDel="00AC62A6">
          <w:delText xml:space="preserve"> in the ME.</w:delText>
        </w:r>
      </w:del>
    </w:p>
    <w:p w14:paraId="48B70124" w14:textId="77777777" w:rsidR="00AC62A6" w:rsidRPr="003168A2" w:rsidRDefault="00AC62A6" w:rsidP="00AC62A6">
      <w:pPr>
        <w:pStyle w:val="B1"/>
      </w:pPr>
      <w:r w:rsidRPr="003168A2">
        <w:t>#12</w:t>
      </w:r>
      <w:r w:rsidRPr="003168A2">
        <w:tab/>
        <w:t>(Tracking area not allowed)</w:t>
      </w:r>
      <w:r>
        <w:t>.</w:t>
      </w:r>
    </w:p>
    <w:p w14:paraId="2FB3ABBA" w14:textId="77777777" w:rsidR="00AC62A6" w:rsidRPr="003168A2" w:rsidRDefault="00AC62A6" w:rsidP="00AC62A6">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w:t>
      </w:r>
      <w:r w:rsidRPr="00195063">
        <w:t xml:space="preserve"> </w:t>
      </w:r>
      <w:r w:rsidRPr="003168A2">
        <w:t xml:space="preserve">and shall delete </w:t>
      </w:r>
      <w:r>
        <w:t>5G-</w:t>
      </w:r>
      <w:r w:rsidRPr="003168A2">
        <w:t xml:space="preserve">GUTI, last visited registered TAI, TAI list and </w:t>
      </w:r>
      <w:proofErr w:type="spellStart"/>
      <w:r>
        <w:t>ng</w:t>
      </w:r>
      <w:r w:rsidRPr="003168A2">
        <w:t>KSI</w:t>
      </w:r>
      <w:proofErr w:type="spellEnd"/>
      <w:r w:rsidRPr="003168A2">
        <w:t xml:space="preserve">. The UE shall reset the </w:t>
      </w:r>
      <w:r>
        <w:t>registration</w:t>
      </w:r>
      <w:r w:rsidRPr="003168A2">
        <w:t xml:space="preserve"> attempt counter and shall enter the state </w:t>
      </w:r>
      <w:r>
        <w:t>5G</w:t>
      </w:r>
      <w:r w:rsidRPr="003168A2">
        <w:t>MM-DEREGISTERED.LIMITED-SERVICE.</w:t>
      </w:r>
    </w:p>
    <w:p w14:paraId="1ACFDCC2" w14:textId="77777777" w:rsidR="00AC62A6" w:rsidRPr="003168A2" w:rsidRDefault="00AC62A6" w:rsidP="00AC62A6">
      <w:pPr>
        <w:pStyle w:val="B1"/>
      </w:pPr>
      <w:r w:rsidRPr="003168A2">
        <w:lastRenderedPageBreak/>
        <w:tab/>
      </w:r>
      <w:r w:rsidRPr="00151FDC">
        <w:t xml:space="preserve">If the UE is not operating in </w:t>
      </w:r>
      <w:r>
        <w:t>SNPN access operation mode</w:t>
      </w:r>
      <w:r w:rsidRPr="00151FDC">
        <w:t>, t</w:t>
      </w:r>
      <w:r w:rsidRPr="003168A2">
        <w:t>he UE shall store the current TAI in the list of "</w:t>
      </w:r>
      <w:r>
        <w:t xml:space="preserve">5GS </w:t>
      </w:r>
      <w:r w:rsidRPr="003168A2">
        <w:t>forbidden tracking areas for regional provision of service"</w:t>
      </w:r>
      <w:r>
        <w:t>.</w:t>
      </w:r>
      <w:r w:rsidRPr="00617E9D">
        <w:t xml:space="preserve"> </w:t>
      </w:r>
      <w:r>
        <w:t xml:space="preserve">Otherwise, the UE shall store the current TAI in the list of </w:t>
      </w:r>
      <w:r w:rsidRPr="003168A2">
        <w:t>"</w:t>
      </w:r>
      <w:r>
        <w:t xml:space="preserve">5GS </w:t>
      </w:r>
      <w:r w:rsidRPr="003168A2">
        <w:t>forbidden tracking areas for regional provision of service"</w:t>
      </w:r>
      <w:r w:rsidRPr="00460020">
        <w:t xml:space="preserve"> </w:t>
      </w:r>
      <w:r>
        <w:t>for the current SNPN and, if the UE supports access to an SNPN using credentials from a credentials holder, the selected entry of the "list of subscriber data" or the selected PLMN subscription</w:t>
      </w:r>
      <w:r w:rsidRPr="003168A2">
        <w:t>.</w:t>
      </w:r>
    </w:p>
    <w:p w14:paraId="3354BE51" w14:textId="77777777" w:rsidR="00AC62A6" w:rsidRDefault="00AC62A6" w:rsidP="00AC62A6">
      <w:pPr>
        <w:pStyle w:val="B1"/>
      </w:pPr>
      <w:r w:rsidRPr="003168A2">
        <w:tab/>
      </w:r>
      <w:r>
        <w:t>If the message was received via 3GPP access and the</w:t>
      </w:r>
      <w:r w:rsidRPr="003168A2">
        <w:t xml:space="preserve"> 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MM state,</w:t>
      </w:r>
      <w:r w:rsidRPr="00D92179">
        <w:t xml:space="preserv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B311F9">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5515F9F9" w14:textId="77777777" w:rsidR="00AC62A6" w:rsidRPr="003168A2" w:rsidRDefault="00AC62A6" w:rsidP="00AC62A6">
      <w:pPr>
        <w:pStyle w:val="B1"/>
      </w:pPr>
      <w:r w:rsidRPr="003168A2">
        <w:t>#13</w:t>
      </w:r>
      <w:r w:rsidRPr="003168A2">
        <w:tab/>
        <w:t>(Roaming not allowed in this tracking area)</w:t>
      </w:r>
      <w:r>
        <w:t>.</w:t>
      </w:r>
    </w:p>
    <w:p w14:paraId="4723A969" w14:textId="77777777" w:rsidR="00AC62A6" w:rsidRPr="003168A2" w:rsidRDefault="00AC62A6" w:rsidP="00AC62A6">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w:t>
      </w:r>
      <w:r w:rsidRPr="003168A2">
        <w:t>KSI</w:t>
      </w:r>
      <w:proofErr w:type="spellEnd"/>
      <w:r w:rsidRPr="003168A2">
        <w:t>. The UE shall delete the list of equivalent PLMNs</w:t>
      </w:r>
      <w:r>
        <w:t xml:space="preserve"> (if available)</w:t>
      </w:r>
      <w:r w:rsidRPr="003168A2">
        <w:t>,</w:t>
      </w:r>
      <w:r>
        <w:t xml:space="preserve"> </w:t>
      </w:r>
      <w:r w:rsidRPr="003168A2">
        <w:t xml:space="preserve">reset the </w:t>
      </w:r>
      <w:r>
        <w:t>registration</w:t>
      </w:r>
      <w:r w:rsidRPr="003168A2">
        <w:t xml:space="preserve"> attempt c</w:t>
      </w:r>
      <w:r>
        <w:t>ounter.</w:t>
      </w:r>
      <w:r w:rsidRPr="003168A2">
        <w:t xml:space="preserve"> </w:t>
      </w:r>
      <w:r>
        <w:t>For 3GPP access the UE</w:t>
      </w:r>
      <w:r w:rsidRPr="003168A2">
        <w:t xml:space="preserve"> shall change to state </w:t>
      </w:r>
      <w:r>
        <w:t>5G</w:t>
      </w:r>
      <w:r w:rsidRPr="003168A2">
        <w:t>MM-DEREGISTERED.PLMN-SEARCH</w:t>
      </w:r>
      <w:r>
        <w:t>, and for non-3GPP access the UE shall change to state 5GMM-</w:t>
      </w:r>
      <w:r w:rsidRPr="002A653A">
        <w:t>DEREGISTERED.LIMITED-SERVICE</w:t>
      </w:r>
      <w:r w:rsidRPr="003168A2">
        <w:t>.</w:t>
      </w:r>
    </w:p>
    <w:p w14:paraId="3E2706D3" w14:textId="77777777" w:rsidR="00AC62A6" w:rsidRPr="003168A2" w:rsidRDefault="00AC62A6" w:rsidP="00AC62A6">
      <w:pPr>
        <w:pStyle w:val="B1"/>
      </w:pPr>
      <w:r w:rsidRPr="003168A2">
        <w:tab/>
      </w:r>
      <w:r>
        <w:t>If the UE is not operating in SNPN access operation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p>
    <w:p w14:paraId="7A3D92C8" w14:textId="77777777" w:rsidR="00AC62A6" w:rsidRPr="003168A2" w:rsidRDefault="00AC62A6" w:rsidP="00AC62A6">
      <w:pPr>
        <w:pStyle w:val="B1"/>
      </w:pPr>
      <w:r w:rsidRPr="003168A2">
        <w:tab/>
      </w:r>
      <w:r>
        <w:t>For 3GPP access t</w:t>
      </w:r>
      <w:r w:rsidRPr="003168A2">
        <w:t>he UE shall perform a PLMN selection</w:t>
      </w:r>
      <w:r>
        <w:t xml:space="preserve"> or SNPN selection</w:t>
      </w:r>
      <w:r w:rsidRPr="003168A2">
        <w:t xml:space="preserve"> according to 3GPP TS 23.122 [</w:t>
      </w:r>
      <w:r>
        <w:t>5</w:t>
      </w:r>
      <w:r w:rsidRPr="003168A2">
        <w:t>]</w:t>
      </w:r>
      <w:r>
        <w:t xml:space="preserve">, and for </w:t>
      </w:r>
      <w:r w:rsidRPr="00E96FDC">
        <w:t>non-3GPP access the UE shall</w:t>
      </w:r>
      <w:r w:rsidRPr="003E6DA4">
        <w:t xml:space="preserve"> </w:t>
      </w:r>
      <w:r w:rsidRPr="000435F2">
        <w:t xml:space="preserve">perform network selection </w:t>
      </w:r>
      <w:r>
        <w:t>as defined in 3GPP TS 24.502 [18].</w:t>
      </w:r>
    </w:p>
    <w:p w14:paraId="27350376" w14:textId="77777777" w:rsidR="00AC62A6" w:rsidRDefault="00AC62A6" w:rsidP="00AC62A6">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 xml:space="preserve">MM state,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161F8D">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37D282A3" w14:textId="77777777" w:rsidR="00AC62A6" w:rsidRPr="003168A2" w:rsidRDefault="00AC62A6" w:rsidP="00AC62A6">
      <w:pPr>
        <w:pStyle w:val="B1"/>
      </w:pPr>
      <w:r w:rsidRPr="003168A2">
        <w:t>#15</w:t>
      </w:r>
      <w:r w:rsidRPr="003168A2">
        <w:tab/>
        <w:t>(No suitable cells in</w:t>
      </w:r>
      <w:r>
        <w:t xml:space="preserve"> tracking area).</w:t>
      </w:r>
    </w:p>
    <w:p w14:paraId="21EA669B" w14:textId="77777777" w:rsidR="00AC62A6" w:rsidRPr="003168A2" w:rsidRDefault="00AC62A6" w:rsidP="00AC62A6">
      <w:pPr>
        <w:pStyle w:val="B1"/>
      </w:pPr>
      <w:r w:rsidRPr="003168A2">
        <w:tab/>
        <w:t xml:space="preserve">The UE shall set the </w:t>
      </w:r>
      <w:r>
        <w:t>5G</w:t>
      </w:r>
      <w:r w:rsidRPr="003168A2">
        <w:t xml:space="preserve">S update status to </w:t>
      </w:r>
      <w:r>
        <w:t>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The UE shall reset the </w:t>
      </w:r>
      <w:r>
        <w:t xml:space="preserve">registration </w:t>
      </w:r>
      <w:r w:rsidRPr="003168A2">
        <w:t xml:space="preserve">attempt counter and shall enter the state </w:t>
      </w:r>
      <w:r>
        <w:t>5G</w:t>
      </w:r>
      <w:r w:rsidRPr="003168A2">
        <w:t>MM-DEREGISTERED.LIMITED-SERVICE.</w:t>
      </w:r>
    </w:p>
    <w:p w14:paraId="386F1569" w14:textId="77777777" w:rsidR="00AC62A6" w:rsidRPr="003168A2" w:rsidRDefault="00AC62A6" w:rsidP="00AC62A6">
      <w:pPr>
        <w:pStyle w:val="B1"/>
      </w:pPr>
      <w:r w:rsidRPr="003168A2">
        <w:tab/>
      </w:r>
      <w:r>
        <w:t>If the UE is not operating in SNPN access operation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p>
    <w:p w14:paraId="18953377" w14:textId="77777777" w:rsidR="00AC62A6" w:rsidRPr="003168A2" w:rsidRDefault="00AC62A6" w:rsidP="00AC62A6">
      <w:pPr>
        <w:pStyle w:val="B1"/>
      </w:pPr>
      <w:r w:rsidRPr="003168A2">
        <w:tab/>
        <w:t>The UE shall search for a suitable cell in another tracking area according to 3GPP TS 3</w:t>
      </w:r>
      <w:r>
        <w:t>8</w:t>
      </w:r>
      <w:r w:rsidRPr="003168A2">
        <w:t>.304 [2</w:t>
      </w:r>
      <w:r>
        <w:t>8</w:t>
      </w:r>
      <w:r w:rsidRPr="003168A2">
        <w:t>]</w:t>
      </w:r>
      <w:r>
        <w:t xml:space="preserve"> or 3GPP TS 36.304 [25C]</w:t>
      </w:r>
      <w:r w:rsidRPr="003168A2">
        <w:t>.</w:t>
      </w:r>
    </w:p>
    <w:p w14:paraId="2EE4194C" w14:textId="77777777" w:rsidR="00AC62A6" w:rsidRDefault="00AC62A6" w:rsidP="00AC62A6">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MM state,</w:t>
      </w:r>
      <w:r w:rsidRPr="00C86E1E">
        <w:t xml:space="preserv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090E72">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7FAB53DE" w14:textId="77777777" w:rsidR="00AC62A6" w:rsidRDefault="00AC62A6" w:rsidP="00AC62A6">
      <w:pPr>
        <w:pStyle w:val="B1"/>
      </w:pPr>
      <w:r>
        <w:tab/>
        <w:t xml:space="preserve">If received over non-3GPP access and </w:t>
      </w:r>
      <w:r>
        <w:rPr>
          <w:rFonts w:hint="eastAsia"/>
        </w:rPr>
        <w:t>de</w:t>
      </w:r>
      <w:r>
        <w:t>-</w:t>
      </w:r>
      <w:r>
        <w:rPr>
          <w:rFonts w:hint="eastAsia"/>
        </w:rPr>
        <w:t xml:space="preserve">registration request is for </w:t>
      </w:r>
      <w:r>
        <w:t>non-</w:t>
      </w:r>
      <w:r>
        <w:rPr>
          <w:rFonts w:hint="eastAsia"/>
        </w:rPr>
        <w:t>3GPP access</w:t>
      </w:r>
      <w:r>
        <w:t xml:space="preserve"> only, the cause shall be considered as an abnormal case and the behaviour of the UE for this case is specified in </w:t>
      </w:r>
      <w:proofErr w:type="spellStart"/>
      <w:r>
        <w:t>subclause</w:t>
      </w:r>
      <w:proofErr w:type="spellEnd"/>
      <w:r>
        <w:t> 5.5.2.3.4.</w:t>
      </w:r>
    </w:p>
    <w:p w14:paraId="6ABD74FD" w14:textId="77777777" w:rsidR="00AC62A6" w:rsidRDefault="00AC62A6" w:rsidP="00AC62A6">
      <w:pPr>
        <w:pStyle w:val="B1"/>
      </w:pPr>
      <w:r>
        <w:t>#22</w:t>
      </w:r>
      <w:r>
        <w:tab/>
        <w:t>(Congestion).</w:t>
      </w:r>
    </w:p>
    <w:p w14:paraId="013E0C2B" w14:textId="77777777" w:rsidR="00AC62A6" w:rsidRDefault="00AC62A6" w:rsidP="00AC62A6">
      <w:pPr>
        <w:pStyle w:val="B1"/>
      </w:pPr>
      <w:r w:rsidRPr="003168A2">
        <w:tab/>
      </w:r>
      <w:r>
        <w:t>If the T3346 value IE is present in the DEREGISTRATION</w:t>
      </w:r>
      <w:r w:rsidRPr="003168A2">
        <w:t xml:space="preserve"> </w:t>
      </w:r>
      <w:r>
        <w:t>REQUEST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 xml:space="preserve">case is specified in </w:t>
      </w:r>
      <w:proofErr w:type="spellStart"/>
      <w:r>
        <w:t>subclause</w:t>
      </w:r>
      <w:proofErr w:type="spellEnd"/>
      <w:r>
        <w:t> </w:t>
      </w: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.3.4</w:t>
      </w:r>
      <w:r w:rsidRPr="007D5838">
        <w:t>.</w:t>
      </w:r>
    </w:p>
    <w:p w14:paraId="44658392" w14:textId="77777777" w:rsidR="00AC62A6" w:rsidRDefault="00AC62A6" w:rsidP="00AC62A6">
      <w:pPr>
        <w:pStyle w:val="B1"/>
      </w:pPr>
      <w:r>
        <w:tab/>
        <w:t xml:space="preserve">The UE shall stop timer T3346 if it is running, set the 5GS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 </w:t>
      </w:r>
      <w:r>
        <w:t>and enter the state 5GMM-</w:t>
      </w:r>
      <w:r w:rsidRPr="003168A2">
        <w:t>DEREGISTERED.ATTEMPTING-</w:t>
      </w:r>
      <w:r>
        <w:t>REGISTRATION.</w:t>
      </w:r>
    </w:p>
    <w:p w14:paraId="0575497E" w14:textId="77777777" w:rsidR="00AC62A6" w:rsidRDefault="00AC62A6" w:rsidP="00AC62A6">
      <w:pPr>
        <w:pStyle w:val="B1"/>
      </w:pPr>
      <w:r>
        <w:tab/>
        <w:t>The UE shall start timer T3346</w:t>
      </w:r>
      <w:r w:rsidRPr="003168A2">
        <w:t xml:space="preserve"> </w:t>
      </w:r>
      <w:r>
        <w:t>with the value provided in the T3346 value IE.</w:t>
      </w:r>
    </w:p>
    <w:p w14:paraId="7F91105B" w14:textId="77777777" w:rsidR="00AC62A6" w:rsidRDefault="00AC62A6" w:rsidP="00AC62A6">
      <w:pPr>
        <w:pStyle w:val="B1"/>
      </w:pPr>
      <w:r w:rsidRPr="003168A2">
        <w:lastRenderedPageBreak/>
        <w:tab/>
        <w:t xml:space="preserve">If </w:t>
      </w:r>
      <w:r>
        <w:t>the message was received via 3GPP access and the UE is operating in the single-registration mode</w:t>
      </w:r>
      <w:r w:rsidRPr="003168A2">
        <w:t xml:space="preserve">, the UE shall </w:t>
      </w:r>
      <w:r>
        <w:rPr>
          <w:noProof/>
        </w:rPr>
        <w:t>set the EPS update status to EU2 NOT UPDATED,</w:t>
      </w:r>
      <w:r w:rsidRPr="00756B73">
        <w:t xml:space="preserve"> </w:t>
      </w:r>
      <w:r w:rsidRPr="00CC0C94">
        <w:t>reset the attach attempt counter</w:t>
      </w:r>
      <w:r>
        <w:rPr>
          <w:noProof/>
        </w:rPr>
        <w:t xml:space="preserve"> and shall enter the state E</w:t>
      </w:r>
      <w:r w:rsidRPr="003168A2">
        <w:rPr>
          <w:noProof/>
        </w:rPr>
        <w:t>MM-DEREGISTERED</w:t>
      </w:r>
      <w:r w:rsidRPr="003168A2">
        <w:t>.</w:t>
      </w:r>
    </w:p>
    <w:p w14:paraId="7B2D6BFD" w14:textId="77777777" w:rsidR="00AC62A6" w:rsidRPr="003168A2" w:rsidRDefault="00AC62A6" w:rsidP="00AC62A6">
      <w:pPr>
        <w:pStyle w:val="B1"/>
        <w:rPr>
          <w:lang w:eastAsia="ko-KR"/>
        </w:rPr>
      </w:pPr>
      <w:r>
        <w:rPr>
          <w:rFonts w:hint="eastAsia"/>
        </w:rPr>
        <w:t>#</w:t>
      </w:r>
      <w:r>
        <w:t>27</w:t>
      </w:r>
      <w:r w:rsidRPr="003168A2">
        <w:rPr>
          <w:rFonts w:hint="eastAsia"/>
        </w:rPr>
        <w:tab/>
        <w:t>(</w:t>
      </w:r>
      <w:r w:rsidRPr="007A1AB6">
        <w:t>N1 mode not allowed</w:t>
      </w:r>
      <w:r w:rsidRPr="003168A2">
        <w:rPr>
          <w:rFonts w:hint="eastAsia"/>
        </w:rPr>
        <w:t>)</w:t>
      </w:r>
      <w:r>
        <w:t>.</w:t>
      </w:r>
    </w:p>
    <w:p w14:paraId="1894CFB5" w14:textId="77777777" w:rsidR="00AC62A6" w:rsidRDefault="00AC62A6" w:rsidP="00AC62A6">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rsidRPr="003168A2">
        <w:t>.</w:t>
      </w:r>
    </w:p>
    <w:p w14:paraId="1FF123E7" w14:textId="77777777" w:rsidR="00AC62A6" w:rsidRPr="003168A2" w:rsidRDefault="00AC62A6" w:rsidP="00AC62A6">
      <w:pPr>
        <w:pStyle w:val="B1"/>
        <w:rPr>
          <w:lang w:eastAsia="ko-KR"/>
        </w:rPr>
      </w:pPr>
      <w:r w:rsidRPr="003168A2">
        <w:tab/>
      </w:r>
      <w:r w:rsidRPr="00C20D1F">
        <w:t xml:space="preserve">The UE shall disable the N1 mode </w:t>
      </w:r>
      <w:r>
        <w:t xml:space="preserve">capability for both 3GPP access and non-3GPP access (see </w:t>
      </w:r>
      <w:proofErr w:type="spellStart"/>
      <w:r>
        <w:t>subclause</w:t>
      </w:r>
      <w:proofErr w:type="spellEnd"/>
      <w:r>
        <w:t> 4.9</w:t>
      </w:r>
      <w:r w:rsidRPr="00C20D1F">
        <w:t>)</w:t>
      </w:r>
      <w:r>
        <w:t>.</w:t>
      </w:r>
    </w:p>
    <w:p w14:paraId="00FB23E6" w14:textId="77777777" w:rsidR="00AC62A6" w:rsidRDefault="00AC62A6" w:rsidP="00AC62A6">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14:paraId="3D9CCCE7" w14:textId="77777777" w:rsidR="00AC62A6" w:rsidRPr="00CE6505" w:rsidRDefault="00AC62A6" w:rsidP="00AC62A6">
      <w:pPr>
        <w:pStyle w:val="B1"/>
      </w:pPr>
      <w:r w:rsidRPr="00CE6505">
        <w:t>#62</w:t>
      </w:r>
      <w:r w:rsidRPr="00CE6505">
        <w:tab/>
        <w:t>(No network slices available).</w:t>
      </w:r>
    </w:p>
    <w:p w14:paraId="436D830D" w14:textId="77777777" w:rsidR="00AC62A6" w:rsidRPr="0000154D" w:rsidRDefault="00AC62A6" w:rsidP="00AC62A6">
      <w:pPr>
        <w:pStyle w:val="B1"/>
        <w:rPr>
          <w:rFonts w:eastAsia="맑은 고딕"/>
          <w:lang w:val="en-US" w:eastAsia="ko-KR"/>
        </w:rPr>
      </w:pPr>
      <w:r w:rsidRPr="00CE6505">
        <w:rPr>
          <w:rFonts w:eastAsia="맑은 고딕"/>
          <w:lang w:val="en-US" w:eastAsia="ko-KR"/>
        </w:rPr>
        <w:tab/>
      </w:r>
      <w:r>
        <w:rPr>
          <w:rFonts w:eastAsia="맑은 고딕"/>
          <w:lang w:val="en-US" w:eastAsia="ko-KR"/>
        </w:rPr>
        <w:t>The UE shall</w:t>
      </w:r>
      <w:r w:rsidRPr="00FB0E73">
        <w:rPr>
          <w:rFonts w:eastAsia="맑은 고딕"/>
          <w:lang w:val="en-US" w:eastAsia="ko-KR"/>
        </w:rPr>
        <w:t xml:space="preserve"> set the 5GS update status to 5U2 NOT UPDATED and enter state 5GMM-DEREGISTERED.</w:t>
      </w:r>
      <w:r>
        <w:t>NORMAL-SERVICE or 5GMM-DEREGISTERED.PLMN-SEARCH</w:t>
      </w:r>
      <w:r w:rsidRPr="00FB0E73">
        <w:rPr>
          <w:rFonts w:eastAsia="맑은 고딕"/>
          <w:lang w:val="en-US" w:eastAsia="ko-KR"/>
        </w:rPr>
        <w:t>.</w:t>
      </w:r>
      <w:r>
        <w:rPr>
          <w:rFonts w:eastAsia="맑은 고딕"/>
          <w:lang w:val="en-US" w:eastAsia="ko-KR"/>
        </w:rPr>
        <w:t xml:space="preserve"> </w:t>
      </w:r>
      <w:r w:rsidRPr="003168A2">
        <w:t xml:space="preserve">Additionally, the UE shall </w:t>
      </w:r>
      <w:r>
        <w:t>reset the registration</w:t>
      </w:r>
      <w:r w:rsidRPr="003168A2">
        <w:t xml:space="preserve"> attempt counter.</w:t>
      </w:r>
    </w:p>
    <w:p w14:paraId="5B495373" w14:textId="77777777" w:rsidR="00AC62A6" w:rsidRPr="00F90D5A" w:rsidRDefault="00AC62A6" w:rsidP="00AC62A6">
      <w:pPr>
        <w:pStyle w:val="B1"/>
        <w:rPr>
          <w:rFonts w:eastAsia="맑은 고딕"/>
          <w:lang w:val="en-US" w:eastAsia="ko-KR"/>
        </w:rPr>
      </w:pPr>
      <w:r>
        <w:rPr>
          <w:rFonts w:eastAsia="맑은 고딕"/>
          <w:lang w:val="en-US" w:eastAsia="ko-KR"/>
        </w:rPr>
        <w:tab/>
      </w:r>
      <w:r w:rsidRPr="00F90D5A">
        <w:rPr>
          <w:rFonts w:eastAsia="맑은 고딕"/>
          <w:lang w:val="en-US" w:eastAsia="ko-KR"/>
        </w:rPr>
        <w:t>The UE receiving the rej</w:t>
      </w:r>
      <w:r>
        <w:rPr>
          <w:rFonts w:eastAsia="맑은 고딕"/>
          <w:lang w:val="en-US" w:eastAsia="ko-KR"/>
        </w:rPr>
        <w:t>ected NSSAI in the DEREGISTRATION REQUEST</w:t>
      </w:r>
      <w:r w:rsidRPr="00F90D5A">
        <w:rPr>
          <w:rFonts w:eastAsia="맑은 고딕"/>
          <w:lang w:val="en-US" w:eastAsia="ko-KR"/>
        </w:rPr>
        <w:t xml:space="preserve"> message takes the following actions based on the rejection cause in the rejected </w:t>
      </w:r>
      <w:r>
        <w:rPr>
          <w:rFonts w:eastAsia="맑은 고딕"/>
          <w:lang w:val="en-US" w:eastAsia="ko-KR"/>
        </w:rPr>
        <w:t>S-</w:t>
      </w:r>
      <w:r w:rsidRPr="00F90D5A">
        <w:rPr>
          <w:rFonts w:eastAsia="맑은 고딕"/>
          <w:lang w:val="en-US" w:eastAsia="ko-KR"/>
        </w:rPr>
        <w:t>NSSAI</w:t>
      </w:r>
      <w:r>
        <w:rPr>
          <w:rFonts w:eastAsia="맑은 고딕"/>
          <w:lang w:val="en-US" w:eastAsia="ko-KR"/>
        </w:rPr>
        <w:t>(s)</w:t>
      </w:r>
      <w:r w:rsidRPr="00F90D5A">
        <w:rPr>
          <w:rFonts w:eastAsia="맑은 고딕"/>
          <w:lang w:val="en-US" w:eastAsia="ko-KR"/>
        </w:rPr>
        <w:t>:</w:t>
      </w:r>
    </w:p>
    <w:p w14:paraId="271358CB" w14:textId="77777777" w:rsidR="00AC62A6" w:rsidRPr="00F00908" w:rsidRDefault="00AC62A6" w:rsidP="00AC62A6">
      <w:pPr>
        <w:pStyle w:val="B2"/>
      </w:pPr>
      <w:r>
        <w:rPr>
          <w:rFonts w:eastAsia="맑은 고딕"/>
          <w:lang w:val="en-US" w:eastAsia="ko-KR"/>
        </w:rPr>
        <w:tab/>
      </w:r>
      <w:r w:rsidRPr="00F00908">
        <w:t>"S-NSSAI not available in the current PLMN</w:t>
      </w:r>
      <w:r>
        <w:t xml:space="preserve"> or SNPN</w:t>
      </w:r>
      <w:r w:rsidRPr="00F00908">
        <w:t>"</w:t>
      </w:r>
    </w:p>
    <w:p w14:paraId="2C421A72" w14:textId="77777777" w:rsidR="00AC62A6" w:rsidRDefault="00AC62A6" w:rsidP="00AC62A6">
      <w:pPr>
        <w:pStyle w:val="B3"/>
      </w:pPr>
      <w:r w:rsidRPr="003168A2">
        <w:tab/>
      </w:r>
      <w:r>
        <w:t>The</w:t>
      </w:r>
      <w:r w:rsidRPr="003168A2">
        <w:t xml:space="preserve"> UE shall </w:t>
      </w:r>
      <w:r>
        <w:t xml:space="preserve">store the rejected S-NSSAI(s) in the rejected NSSAI for the current PLMN or SNPN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 xml:space="preserve">updated, or the rejected S-NSSAI(s) are removed or deleted as described in </w:t>
      </w:r>
      <w:proofErr w:type="spellStart"/>
      <w:r>
        <w:t>subclause</w:t>
      </w:r>
      <w:proofErr w:type="spellEnd"/>
      <w:r>
        <w:t> 4.6.2.2</w:t>
      </w:r>
      <w:r w:rsidRPr="003168A2">
        <w:t>.</w:t>
      </w:r>
    </w:p>
    <w:p w14:paraId="7EFD51D0" w14:textId="77777777" w:rsidR="00AC62A6" w:rsidRPr="003168A2" w:rsidRDefault="00AC62A6" w:rsidP="00AC62A6">
      <w:pPr>
        <w:pStyle w:val="B2"/>
      </w:pPr>
      <w:r>
        <w:rPr>
          <w:rFonts w:eastAsia="맑은 고딕"/>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5738A6ED" w14:textId="77777777" w:rsidR="00AC62A6" w:rsidRDefault="00AC62A6" w:rsidP="00AC62A6">
      <w:pPr>
        <w:pStyle w:val="B3"/>
        <w:rPr>
          <w:lang w:eastAsia="zh-CN"/>
        </w:rPr>
      </w:pPr>
      <w:r w:rsidRPr="003168A2">
        <w:tab/>
      </w:r>
      <w:r>
        <w:t>The</w:t>
      </w:r>
      <w:r w:rsidRPr="003168A2">
        <w:t xml:space="preserve"> UE shall </w:t>
      </w:r>
      <w:r>
        <w:t xml:space="preserve">store the rejected S-NSSAI(s) in the rejected NSSAI for the current registration area as described in </w:t>
      </w:r>
      <w:proofErr w:type="spellStart"/>
      <w:r>
        <w:t>subclause</w:t>
      </w:r>
      <w:proofErr w:type="spellEnd"/>
      <w:r>
        <w:t>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xml:space="preserve">, or the rejected S-NSSAI(s) are removed or deleted as described in </w:t>
      </w:r>
      <w:proofErr w:type="spellStart"/>
      <w:r>
        <w:t>subclause</w:t>
      </w:r>
      <w:proofErr w:type="spellEnd"/>
      <w:r>
        <w:t> 4.6.2.2.</w:t>
      </w:r>
    </w:p>
    <w:p w14:paraId="3368B06F" w14:textId="77777777" w:rsidR="00AC62A6" w:rsidRPr="003168A2" w:rsidRDefault="00AC62A6" w:rsidP="00AC62A6">
      <w:pPr>
        <w:pStyle w:val="B2"/>
      </w:pPr>
      <w:r>
        <w:rPr>
          <w:rFonts w:eastAsia="맑은 고딕"/>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14:paraId="52456019" w14:textId="77777777" w:rsidR="00AC62A6" w:rsidRDefault="00AC62A6" w:rsidP="00AC62A6">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proofErr w:type="spellStart"/>
      <w:r>
        <w:t>subclause</w:t>
      </w:r>
      <w:proofErr w:type="spellEnd"/>
      <w:r>
        <w:t>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 xml:space="preserve">the rejected S-NSSAI(s) are removed or deleted as described in </w:t>
      </w:r>
      <w:proofErr w:type="spellStart"/>
      <w:r>
        <w:t>subclause</w:t>
      </w:r>
      <w:proofErr w:type="spellEnd"/>
      <w:r>
        <w:t> 4.6.1 and 4.6.2.2</w:t>
      </w:r>
      <w:r w:rsidRPr="003168A2">
        <w:t>.</w:t>
      </w:r>
    </w:p>
    <w:p w14:paraId="4A848DC0" w14:textId="77777777" w:rsidR="00AC62A6" w:rsidRDefault="00AC62A6" w:rsidP="00AC62A6">
      <w:pPr>
        <w:pStyle w:val="B2"/>
        <w:rPr>
          <w:lang w:eastAsia="x-none"/>
        </w:rPr>
      </w:pPr>
      <w:r>
        <w:rPr>
          <w:rFonts w:eastAsia="맑은 고딕"/>
          <w:lang w:val="en-US" w:eastAsia="ko-KR"/>
        </w:rPr>
        <w:tab/>
      </w:r>
      <w:r>
        <w:t>"S-NSSAI not available due to maximum number of UEs reached"</w:t>
      </w:r>
    </w:p>
    <w:p w14:paraId="5A3EE374" w14:textId="77777777" w:rsidR="00AC62A6" w:rsidRPr="00346951" w:rsidRDefault="00AC62A6" w:rsidP="00AC62A6">
      <w:pPr>
        <w:pStyle w:val="B3"/>
      </w:pPr>
      <w:r>
        <w:tab/>
        <w:t xml:space="preserve">The UE shall add the rejected S-NSSAI(s) in the rejected NSSAI for the maximum number of UEs reached as specified in </w:t>
      </w:r>
      <w:proofErr w:type="spellStart"/>
      <w:r>
        <w:t>subclause</w:t>
      </w:r>
      <w:proofErr w:type="spellEnd"/>
      <w:r>
        <w:t xml:space="preserve"> 4.6.2.2 and shall not attempt to use this S-NSSAI in the current PLMN over the current access until switching off the UE, the UICC containing the USIM is removed, the entry of the "list of subscriber data" with the SNPN identity of the current SNPN is updated, or the rejected S-NSSAI(s) are removed as described in </w:t>
      </w:r>
      <w:proofErr w:type="spellStart"/>
      <w:r>
        <w:t>subclause</w:t>
      </w:r>
      <w:proofErr w:type="spellEnd"/>
      <w:r>
        <w:t> 4.6.2.2.</w:t>
      </w:r>
    </w:p>
    <w:p w14:paraId="39A8B7C7" w14:textId="77777777" w:rsidR="00AC62A6" w:rsidRPr="00460E90" w:rsidRDefault="00AC62A6" w:rsidP="00AC62A6">
      <w:pPr>
        <w:pStyle w:val="B1"/>
      </w:pPr>
      <w:r>
        <w:rPr>
          <w:rFonts w:eastAsia="맑은 고딕"/>
          <w:lang w:val="en-US" w:eastAsia="ko-KR"/>
        </w:rPr>
        <w:tab/>
        <w:t>I</w:t>
      </w:r>
      <w:proofErr w:type="spellStart"/>
      <w:r>
        <w:t>f</w:t>
      </w:r>
      <w:proofErr w:type="spellEnd"/>
      <w:r>
        <w:t xml:space="preserve"> the UE has an allowed NSSAI or configured NSSAI that contains S-NSSAI(s) which are not included </w:t>
      </w:r>
      <w:r>
        <w:rPr>
          <w:rFonts w:hint="eastAsia"/>
          <w:lang w:eastAsia="zh-CN"/>
        </w:rPr>
        <w:t>any of</w:t>
      </w:r>
      <w:r>
        <w:t xml:space="preserve"> the rejected NSSAI</w:t>
      </w:r>
      <w:r w:rsidRPr="0077007E">
        <w:t xml:space="preserve"> </w:t>
      </w:r>
      <w:r w:rsidRPr="00F90D5A">
        <w:rPr>
          <w:rFonts w:eastAsia="맑은 고딕"/>
          <w:lang w:val="en-US" w:eastAsia="ko-KR"/>
        </w:rPr>
        <w:t>for the</w:t>
      </w:r>
      <w:r>
        <w:rPr>
          <w:rFonts w:eastAsia="맑은 고딕"/>
          <w:lang w:val="en-US" w:eastAsia="ko-KR"/>
        </w:rPr>
        <w:t xml:space="preserve"> current</w:t>
      </w:r>
      <w:r w:rsidRPr="00F90D5A">
        <w:rPr>
          <w:rFonts w:eastAsia="맑은 고딕"/>
          <w:lang w:val="en-US" w:eastAsia="ko-KR"/>
        </w:rPr>
        <w:t xml:space="preserve"> PLMN</w:t>
      </w:r>
      <w:r>
        <w:rPr>
          <w:rFonts w:eastAsia="맑은 고딕"/>
          <w:lang w:val="en-US" w:eastAsia="ko-KR"/>
        </w:rPr>
        <w:t xml:space="preserve"> or SNPN</w:t>
      </w:r>
      <w:r>
        <w:rPr>
          <w:rFonts w:hint="eastAsia"/>
          <w:lang w:val="en-US" w:eastAsia="zh-CN"/>
        </w:rPr>
        <w:t>,</w:t>
      </w:r>
      <w:r w:rsidRPr="00F90D5A">
        <w:rPr>
          <w:rFonts w:eastAsia="맑은 고딕"/>
          <w:lang w:val="en-US" w:eastAsia="ko-KR"/>
        </w:rPr>
        <w:t xml:space="preserve"> </w:t>
      </w:r>
      <w:r>
        <w:t>the rejected NSSAI</w:t>
      </w:r>
      <w:r w:rsidRPr="004E008E">
        <w:rPr>
          <w:rFonts w:eastAsia="맑은 고딕"/>
          <w:lang w:val="en-US" w:eastAsia="ko-KR"/>
        </w:rPr>
        <w:t xml:space="preserve"> </w:t>
      </w:r>
      <w:r>
        <w:rPr>
          <w:rFonts w:eastAsia="맑은 고딕"/>
          <w:lang w:val="en-US" w:eastAsia="ko-KR"/>
        </w:rPr>
        <w:t xml:space="preserve">for </w:t>
      </w:r>
      <w:r w:rsidRPr="00F90D5A">
        <w:rPr>
          <w:rFonts w:eastAsia="맑은 고딕"/>
          <w:lang w:val="en-US" w:eastAsia="ko-KR"/>
        </w:rPr>
        <w:t>the current registration area</w:t>
      </w:r>
      <w:r>
        <w:rPr>
          <w:rFonts w:hint="eastAsia"/>
          <w:lang w:val="en-US" w:eastAsia="zh-CN"/>
        </w:rPr>
        <w:t xml:space="preserve">, </w:t>
      </w:r>
      <w:r>
        <w:t>the rejected NSSAI</w:t>
      </w:r>
      <w:r>
        <w:rPr>
          <w:rFonts w:hint="eastAsia"/>
          <w:lang w:eastAsia="zh-CN"/>
        </w:rPr>
        <w:t xml:space="preserve"> </w:t>
      </w:r>
      <w:r>
        <w:rPr>
          <w:lang w:eastAsia="zh-CN"/>
        </w:rPr>
        <w:t xml:space="preserve">for </w:t>
      </w:r>
      <w:r w:rsidRPr="004D7E07">
        <w:t xml:space="preserve">the failed or revoked </w:t>
      </w:r>
      <w:r>
        <w:rPr>
          <w:rFonts w:hint="eastAsia"/>
          <w:lang w:eastAsia="zh-CN"/>
        </w:rPr>
        <w:t>NSSAA</w:t>
      </w:r>
      <w:r w:rsidRPr="00F90D5A">
        <w:rPr>
          <w:rFonts w:eastAsia="맑은 고딕"/>
          <w:lang w:val="en-US" w:eastAsia="ko-KR"/>
        </w:rPr>
        <w:t xml:space="preserve">, </w:t>
      </w:r>
      <w:r>
        <w:t>and rejected NSSAI</w:t>
      </w:r>
      <w:r>
        <w:rPr>
          <w:rFonts w:hint="eastAsia"/>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t>,</w:t>
      </w:r>
      <w:r w:rsidRPr="00F90D5A">
        <w:rPr>
          <w:rFonts w:eastAsia="맑은 고딕"/>
          <w:lang w:val="en-US" w:eastAsia="ko-KR"/>
        </w:rPr>
        <w:t xml:space="preserve"> the UE </w:t>
      </w:r>
      <w:r>
        <w:rPr>
          <w:rFonts w:eastAsia="맑은 고딕"/>
          <w:lang w:val="en-US" w:eastAsia="ko-KR"/>
        </w:rPr>
        <w:t xml:space="preserve">may </w:t>
      </w:r>
      <w:r w:rsidRPr="00F90D5A">
        <w:rPr>
          <w:rFonts w:eastAsia="맑은 고딕"/>
          <w:lang w:val="en-US" w:eastAsia="ko-KR"/>
        </w:rPr>
        <w:t>stay in the current serving cell, appl</w:t>
      </w:r>
      <w:r>
        <w:rPr>
          <w:rFonts w:eastAsia="맑은 고딕"/>
          <w:lang w:val="en-US" w:eastAsia="ko-KR"/>
        </w:rPr>
        <w:t>y</w:t>
      </w:r>
      <w:r w:rsidRPr="00F90D5A">
        <w:rPr>
          <w:rFonts w:eastAsia="맑은 고딕"/>
          <w:lang w:val="en-US" w:eastAsia="ko-KR"/>
        </w:rPr>
        <w:t xml:space="preserve"> the normal cell reselection process and start an initial registration with a requested NSSAI that includes any S-NSSAI from the allowed NSSAI or the configured NSSAI that is </w:t>
      </w:r>
      <w:r>
        <w:rPr>
          <w:rFonts w:eastAsia="맑은 고딕"/>
          <w:lang w:val="en-US" w:eastAsia="ko-KR"/>
        </w:rPr>
        <w:t>neither</w:t>
      </w:r>
      <w:r w:rsidRPr="00F90D5A">
        <w:rPr>
          <w:rFonts w:eastAsia="맑은 고딕"/>
          <w:lang w:val="en-US" w:eastAsia="ko-KR"/>
        </w:rPr>
        <w:t xml:space="preserve"> in the rejected NSSAI for the PLMN</w:t>
      </w:r>
      <w:r>
        <w:rPr>
          <w:rFonts w:eastAsia="맑은 고딕"/>
          <w:lang w:val="en-US" w:eastAsia="ko-KR"/>
        </w:rPr>
        <w:t xml:space="preserve"> or SNPN</w:t>
      </w:r>
      <w:r w:rsidRPr="00F90D5A">
        <w:rPr>
          <w:rFonts w:eastAsia="맑은 고딕"/>
          <w:lang w:val="en-US" w:eastAsia="ko-KR"/>
        </w:rPr>
        <w:t xml:space="preserve"> </w:t>
      </w:r>
      <w:r>
        <w:rPr>
          <w:rFonts w:eastAsia="맑은 고딕"/>
          <w:lang w:val="en-US" w:eastAsia="ko-KR"/>
        </w:rPr>
        <w:t>n</w:t>
      </w:r>
      <w:r w:rsidRPr="00F90D5A">
        <w:rPr>
          <w:rFonts w:eastAsia="맑은 고딕"/>
          <w:lang w:val="en-US" w:eastAsia="ko-KR"/>
        </w:rPr>
        <w:t xml:space="preserve">or </w:t>
      </w:r>
      <w:r>
        <w:rPr>
          <w:rFonts w:eastAsia="맑은 고딕"/>
          <w:lang w:val="en-US" w:eastAsia="ko-KR"/>
        </w:rPr>
        <w:t>in the</w:t>
      </w:r>
      <w:r w:rsidRPr="00015A37">
        <w:rPr>
          <w:rFonts w:eastAsia="맑은 고딕"/>
          <w:lang w:val="en-US" w:eastAsia="ko-KR"/>
        </w:rPr>
        <w:t xml:space="preserve"> rejected NSSAI</w:t>
      </w:r>
      <w:r>
        <w:rPr>
          <w:rFonts w:eastAsia="맑은 고딕"/>
          <w:lang w:val="en-US" w:eastAsia="ko-KR"/>
        </w:rPr>
        <w:t xml:space="preserve"> for </w:t>
      </w:r>
      <w:r w:rsidRPr="00F90D5A">
        <w:rPr>
          <w:rFonts w:eastAsia="맑은 고딕"/>
          <w:lang w:val="en-US" w:eastAsia="ko-KR"/>
        </w:rPr>
        <w:t xml:space="preserve">the current </w:t>
      </w:r>
      <w:r w:rsidRPr="00F90D5A">
        <w:rPr>
          <w:rFonts w:eastAsia="맑은 고딕"/>
          <w:lang w:val="en-US" w:eastAsia="ko-KR"/>
        </w:rPr>
        <w:lastRenderedPageBreak/>
        <w:t>registration area</w:t>
      </w:r>
      <w:r w:rsidRPr="000B1C17">
        <w:t xml:space="preserve"> </w:t>
      </w:r>
      <w:r w:rsidRPr="000B1C17">
        <w:rPr>
          <w:rFonts w:eastAsia="맑은 고딕"/>
          <w:lang w:val="en-US" w:eastAsia="ko-KR"/>
        </w:rPr>
        <w:t>nor in the rejected NSSAI for the failed or revoked NSSAA</w:t>
      </w:r>
      <w:r>
        <w:rPr>
          <w:rFonts w:eastAsia="맑은 고딕"/>
          <w:lang w:val="en-US" w:eastAsia="ko-KR"/>
        </w:rPr>
        <w:t xml:space="preserve"> nor r</w:t>
      </w:r>
      <w:r>
        <w:t>ejected NSSAI</w:t>
      </w:r>
      <w:r>
        <w:rPr>
          <w:rFonts w:hint="eastAsia"/>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rsidRPr="00F90D5A">
        <w:rPr>
          <w:rFonts w:eastAsia="맑은 고딕"/>
          <w:lang w:val="en-US" w:eastAsia="ko-KR"/>
        </w:rPr>
        <w:t>.</w:t>
      </w:r>
      <w:r w:rsidRPr="00A33D19">
        <w:t xml:space="preserve"> </w:t>
      </w:r>
      <w:r>
        <w:t xml:space="preserve">Otherwise the UE may perform a PLMN selection or SNPN selection according to 3GPP TS 23.122 [5] </w:t>
      </w:r>
      <w:r w:rsidRPr="00377184">
        <w:t>and additionally, the UE may disable the N1 mode capability for the 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 or "</w:t>
      </w:r>
      <w:r w:rsidRPr="00C35447">
        <w:t>S-NSSAI not available due to maximum number of UEs reached</w:t>
      </w:r>
      <w:r w:rsidRPr="00377184">
        <w:t xml:space="preserve">" as described in </w:t>
      </w:r>
      <w:proofErr w:type="spellStart"/>
      <w:r w:rsidRPr="00377184">
        <w:t>subclause</w:t>
      </w:r>
      <w:proofErr w:type="spellEnd"/>
      <w:r w:rsidRPr="00377184">
        <w:t> 4.9</w:t>
      </w:r>
      <w:r>
        <w:t>.</w:t>
      </w:r>
    </w:p>
    <w:p w14:paraId="189F1095" w14:textId="77777777" w:rsidR="00AC62A6" w:rsidRDefault="00AC62A6" w:rsidP="00AC62A6">
      <w:pPr>
        <w:pStyle w:val="B1"/>
      </w:pPr>
      <w:r>
        <w:rPr>
          <w:rFonts w:eastAsia="맑은 고딕"/>
          <w:lang w:val="en-US" w:eastAsia="ko-KR"/>
        </w:rPr>
        <w:tab/>
      </w:r>
      <w:r>
        <w:t>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the rejected NSSAI for the failed or revoked NSSAA, and rejected NSSAI</w:t>
      </w:r>
      <w:r>
        <w:rPr>
          <w:rFonts w:hint="eastAsia"/>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t>,</w:t>
      </w:r>
    </w:p>
    <w:p w14:paraId="294BDBF4" w14:textId="77777777" w:rsidR="00AC62A6" w:rsidRDefault="00AC62A6" w:rsidP="00AC62A6">
      <w:pPr>
        <w:pStyle w:val="B2"/>
      </w:pPr>
      <w:r>
        <w:t>1)</w:t>
      </w:r>
      <w:r>
        <w:tab/>
        <w:t>the UE may stay in the current serving cell, apply the normal cell reselection process, and start an initial registration with a requested NSSAI with that default configured NSSAI; or</w:t>
      </w:r>
    </w:p>
    <w:p w14:paraId="5E41DF7A" w14:textId="77777777" w:rsidR="00AC62A6" w:rsidRDefault="00AC62A6" w:rsidP="00AC62A6">
      <w:pPr>
        <w:pStyle w:val="B2"/>
      </w:pPr>
      <w:r>
        <w:t>2)</w:t>
      </w:r>
      <w:r>
        <w:tab/>
      </w:r>
      <w:proofErr w:type="gramStart"/>
      <w:r>
        <w:t>if</w:t>
      </w:r>
      <w:proofErr w:type="gramEnd"/>
      <w:r>
        <w:t xml:space="preserve"> all the S-NSSAI(s) in the default configured NSSAI are rejected and at least one S-NSSAI is rejected due to "S-NSSAI not available in the current registration area",</w:t>
      </w:r>
    </w:p>
    <w:p w14:paraId="2027423C" w14:textId="77777777" w:rsidR="00AC62A6" w:rsidRDefault="00AC62A6" w:rsidP="00AC62A6">
      <w:pPr>
        <w:pStyle w:val="B3"/>
      </w:pPr>
      <w:proofErr w:type="spellStart"/>
      <w:r>
        <w:t>i</w:t>
      </w:r>
      <w:proofErr w:type="spellEnd"/>
      <w:r>
        <w:t>)</w:t>
      </w:r>
      <w:r>
        <w:tab/>
      </w:r>
      <w:proofErr w:type="gramStart"/>
      <w:r>
        <w:t>if</w:t>
      </w:r>
      <w:proofErr w:type="gramEnd"/>
      <w:r>
        <w:t xml:space="preserve"> the UE is not operating in SNPN access operation mode, the UE shall store the current TAI in the list of "5GS forbidden tracking areas for roaming" and enter the state 5GMM-DEREGISTERED.LIMITED-SERVICE; or</w:t>
      </w:r>
    </w:p>
    <w:p w14:paraId="1D24B564" w14:textId="77777777" w:rsidR="00AC62A6" w:rsidRDefault="00AC62A6" w:rsidP="00AC62A6">
      <w:pPr>
        <w:pStyle w:val="B3"/>
      </w:pPr>
      <w:r>
        <w:t>ii)</w:t>
      </w:r>
      <w:r>
        <w:tab/>
      </w:r>
      <w:proofErr w:type="gramStart"/>
      <w:r>
        <w:t>if</w:t>
      </w:r>
      <w:proofErr w:type="gramEnd"/>
      <w:r>
        <w:t xml:space="preserve"> the UE is operating in SNPN access operation mode, the UE shall store the current TAI in the list of "5GS forbidden tracking areas for roaming" for the current SNPN and enter the state 5GMM-DEREGISTERED.LIMITED-SERVICE.</w:t>
      </w:r>
    </w:p>
    <w:p w14:paraId="244F7CA5" w14:textId="77777777" w:rsidR="00AC62A6" w:rsidRDefault="00AC62A6" w:rsidP="00AC62A6">
      <w:pPr>
        <w:pStyle w:val="B1"/>
      </w:pPr>
      <w:r>
        <w:tab/>
        <w:t xml:space="preserve">Otherwise,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w:t>
      </w:r>
      <w:proofErr w:type="spellStart"/>
      <w:r>
        <w:t>subclause</w:t>
      </w:r>
      <w:proofErr w:type="spellEnd"/>
      <w:r>
        <w:t> 4.9.</w:t>
      </w:r>
    </w:p>
    <w:p w14:paraId="186D8C14" w14:textId="77777777" w:rsidR="00AC62A6" w:rsidRPr="00A60A6B" w:rsidRDefault="00AC62A6" w:rsidP="00AC62A6">
      <w:pPr>
        <w:pStyle w:val="B1"/>
      </w:pPr>
      <w:r>
        <w:tab/>
        <w:t>If the UE has neither allowed NSSAI for the current PLMN or SNPN nor configured NSSAI for the current PLMN and has rejected NSSAI</w:t>
      </w:r>
      <w:r>
        <w:rPr>
          <w:rFonts w:hint="eastAsia"/>
          <w:lang w:eastAsia="zh-CN"/>
        </w:rPr>
        <w:t xml:space="preserve"> </w:t>
      </w:r>
      <w:r>
        <w:rPr>
          <w:lang w:eastAsia="zh-CN"/>
        </w:rPr>
        <w:t xml:space="preserve">for the reached </w:t>
      </w:r>
      <w:r w:rsidRPr="00500AC2">
        <w:t>maximum number of UEs</w:t>
      </w:r>
      <w:r>
        <w:t>,</w:t>
      </w:r>
      <w:r w:rsidRPr="00EC75AF">
        <w:t xml:space="preserve"> and the UE wants to obtain services in the current serving cell without performing a PLMN selection or SNPN selection</w:t>
      </w:r>
      <w:r>
        <w:t xml:space="preserve">, the UE may 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rsidRPr="009D7DEB">
        <w:t xml:space="preserve"> in the current </w:t>
      </w:r>
      <w:r>
        <w:t>serving cell</w:t>
      </w:r>
      <w:r w:rsidRPr="00572C9F">
        <w:t xml:space="preserve"> </w:t>
      </w:r>
      <w:r>
        <w:t xml:space="preserve">after the rejected S-NSSAI(s) are removed as described in </w:t>
      </w:r>
      <w:proofErr w:type="spellStart"/>
      <w:r>
        <w:t>subclause</w:t>
      </w:r>
      <w:proofErr w:type="spellEnd"/>
      <w:r>
        <w:t> 4.6.2.2</w:t>
      </w:r>
      <w:r w:rsidRPr="0083064D">
        <w:t>.</w:t>
      </w:r>
    </w:p>
    <w:p w14:paraId="3DA38F57" w14:textId="77777777" w:rsidR="00AC62A6" w:rsidRDefault="00AC62A6" w:rsidP="00AC62A6">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맑은 고딕"/>
          <w:lang w:val="en-US" w:eastAsia="ko-KR"/>
        </w:rPr>
        <w:t>NOT UPDATED</w:t>
      </w:r>
      <w:r>
        <w:t xml:space="preserve">, </w:t>
      </w:r>
      <w:r w:rsidRPr="00CC0C94">
        <w:t>reset the attach attempt counter</w:t>
      </w:r>
      <w:r>
        <w:t xml:space="preserve"> and enter the state E</w:t>
      </w:r>
      <w:r w:rsidRPr="008C353D">
        <w:t>MM-DEREGISTERED</w:t>
      </w:r>
      <w:r>
        <w:t>.</w:t>
      </w:r>
    </w:p>
    <w:p w14:paraId="46BEDFA9" w14:textId="77777777" w:rsidR="00AC62A6" w:rsidRDefault="00AC62A6" w:rsidP="00AC62A6">
      <w:pPr>
        <w:pStyle w:val="B1"/>
      </w:pPr>
      <w:r>
        <w:t>#72</w:t>
      </w:r>
      <w:r>
        <w:rPr>
          <w:lang w:eastAsia="ko-KR"/>
        </w:rPr>
        <w:tab/>
      </w:r>
      <w:r>
        <w:t>(</w:t>
      </w:r>
      <w:r w:rsidRPr="00391150">
        <w:t>Non-3GPP access to 5GCN not allowed</w:t>
      </w:r>
      <w:r>
        <w:t>).</w:t>
      </w:r>
    </w:p>
    <w:p w14:paraId="2397352E" w14:textId="77777777" w:rsidR="00AC62A6" w:rsidRDefault="00AC62A6" w:rsidP="00AC62A6">
      <w:pPr>
        <w:pStyle w:val="B1"/>
      </w:pPr>
      <w:r>
        <w:tab/>
        <w:t xml:space="preserve">If received over non-3GPP access when the UE is registered over non-3GPP access, or received over 3GPP access and </w:t>
      </w:r>
      <w:r>
        <w:rPr>
          <w:rFonts w:hint="eastAsia"/>
        </w:rPr>
        <w:t>de</w:t>
      </w:r>
      <w:r>
        <w:t>-</w:t>
      </w:r>
      <w:r>
        <w:rPr>
          <w:rFonts w:hint="eastAsia"/>
        </w:rPr>
        <w:t>registration request is for non-3GPP access</w:t>
      </w:r>
      <w:r w:rsidRPr="00DC3716">
        <w:rPr>
          <w:rFonts w:hint="eastAsia"/>
        </w:rPr>
        <w:t xml:space="preserve"> </w:t>
      </w:r>
      <w:r>
        <w:rPr>
          <w:rFonts w:hint="eastAsia"/>
        </w:rPr>
        <w:t>when the UE is registered in the same PLMN for both accesses</w:t>
      </w:r>
      <w:r>
        <w:t>, t</w:t>
      </w:r>
      <w:r w:rsidRPr="008C353D">
        <w:t xml:space="preserve">he UE shall set the 5GS update status to </w:t>
      </w:r>
      <w:r>
        <w:t>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rsidRPr="001A289F">
        <w:t xml:space="preserve"> </w:t>
      </w:r>
      <w:r>
        <w:t xml:space="preserve">for non-3GPP access.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rsidRPr="001A289F">
        <w:t xml:space="preserve"> </w:t>
      </w:r>
      <w:r>
        <w:t>for non-3GPP access.</w:t>
      </w:r>
    </w:p>
    <w:p w14:paraId="7ADFF6EE" w14:textId="77777777" w:rsidR="00AC62A6" w:rsidRDefault="00AC62A6" w:rsidP="00AC62A6">
      <w:pPr>
        <w:pStyle w:val="NO"/>
        <w:rPr>
          <w:lang w:eastAsia="ja-JP"/>
        </w:rPr>
      </w:pPr>
      <w:r>
        <w:t>NOTE </w:t>
      </w:r>
      <w:r>
        <w:rPr>
          <w:lang w:eastAsia="zh-CN"/>
        </w:rPr>
        <w:t>2</w:t>
      </w:r>
      <w:r>
        <w:t>:</w:t>
      </w:r>
      <w:r>
        <w:tab/>
      </w:r>
      <w:r w:rsidRPr="00831131">
        <w:t>The 5GMM sublayer states</w:t>
      </w:r>
      <w:r>
        <w:t>, the 5GMM parameters and the registration status are</w:t>
      </w:r>
      <w:r w:rsidRPr="00831131">
        <w:t xml:space="preserve"> managed per access type independently, i.e. 3GPP access or non-3GPP access</w:t>
      </w:r>
      <w:r>
        <w:t xml:space="preserve"> (see </w:t>
      </w:r>
      <w:proofErr w:type="spellStart"/>
      <w:r>
        <w:t>subclauses</w:t>
      </w:r>
      <w:proofErr w:type="spellEnd"/>
      <w:r>
        <w:t xml:space="preserve"> 4.7.2 and </w:t>
      </w:r>
      <w:r w:rsidRPr="00831131">
        <w:t>5.1.3</w:t>
      </w:r>
      <w:r>
        <w:t>)</w:t>
      </w:r>
      <w:r>
        <w:rPr>
          <w:rFonts w:eastAsia="바탕"/>
          <w:lang w:eastAsia="ja-JP"/>
        </w:rPr>
        <w:t>.</w:t>
      </w:r>
    </w:p>
    <w:p w14:paraId="7D1104C3" w14:textId="77777777" w:rsidR="00AC62A6" w:rsidRPr="00270D6F" w:rsidRDefault="00AC62A6" w:rsidP="00AC62A6">
      <w:pPr>
        <w:pStyle w:val="B1"/>
      </w:pPr>
      <w:r>
        <w:tab/>
        <w:t xml:space="preserve">The UE shall disable the N1 mode capability for non-3GPP access (see </w:t>
      </w:r>
      <w:proofErr w:type="spellStart"/>
      <w:r>
        <w:t>subclause</w:t>
      </w:r>
      <w:proofErr w:type="spellEnd"/>
      <w:r>
        <w:t> 4.9.3).</w:t>
      </w:r>
    </w:p>
    <w:p w14:paraId="10F0BA3C" w14:textId="77777777" w:rsidR="00AC62A6" w:rsidRDefault="00AC62A6" w:rsidP="00AC62A6">
      <w:pPr>
        <w:pStyle w:val="B1"/>
        <w:rPr>
          <w:noProof/>
        </w:rPr>
      </w:pPr>
      <w:r>
        <w:rPr>
          <w:noProof/>
        </w:rPr>
        <w:tab/>
        <w:t xml:space="preserve">As an implementation option, if the UE is not currently registered over 3GPP access,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7E2539FA" w14:textId="77777777" w:rsidR="00AC62A6" w:rsidRPr="003168A2" w:rsidRDefault="00AC62A6" w:rsidP="00AC62A6">
      <w:pPr>
        <w:pStyle w:val="B1"/>
        <w:rPr>
          <w:noProof/>
        </w:rPr>
      </w:pPr>
      <w:r>
        <w:tab/>
        <w:t xml:space="preserve">If received over 3GPP access and </w:t>
      </w:r>
      <w:r>
        <w:rPr>
          <w:rFonts w:hint="eastAsia"/>
        </w:rPr>
        <w:t>de</w:t>
      </w:r>
      <w:r>
        <w:t>-</w:t>
      </w:r>
      <w:r>
        <w:rPr>
          <w:rFonts w:hint="eastAsia"/>
        </w:rPr>
        <w:t>registration request is for 3GPP access</w:t>
      </w:r>
      <w:r>
        <w:t xml:space="preserve"> only, the cause shall be considered as an abnormal case and the behaviour of the UE for this case is specified in </w:t>
      </w:r>
      <w:proofErr w:type="spellStart"/>
      <w:r>
        <w:t>subclause</w:t>
      </w:r>
      <w:proofErr w:type="spellEnd"/>
      <w:r>
        <w:t> 5.5.2.3.4</w:t>
      </w:r>
      <w:r w:rsidRPr="007D5838">
        <w:t>.</w:t>
      </w:r>
    </w:p>
    <w:p w14:paraId="752E3623" w14:textId="77777777" w:rsidR="00AC62A6" w:rsidRPr="003168A2" w:rsidRDefault="00AC62A6" w:rsidP="00AC62A6">
      <w:pPr>
        <w:pStyle w:val="B1"/>
        <w:rPr>
          <w:lang w:eastAsia="ko-KR"/>
        </w:rPr>
      </w:pPr>
      <w:r>
        <w:rPr>
          <w:rFonts w:hint="eastAsia"/>
        </w:rPr>
        <w:t>#</w:t>
      </w:r>
      <w:r>
        <w:t>74</w:t>
      </w:r>
      <w:r w:rsidRPr="003168A2">
        <w:rPr>
          <w:rFonts w:hint="eastAsia"/>
        </w:rPr>
        <w:tab/>
        <w:t>(</w:t>
      </w:r>
      <w:r>
        <w:t>Temporarily not authorized for this SNPN</w:t>
      </w:r>
      <w:r w:rsidRPr="003168A2">
        <w:rPr>
          <w:rFonts w:hint="eastAsia"/>
        </w:rPr>
        <w:t>)</w:t>
      </w:r>
      <w:r>
        <w:t>.</w:t>
      </w:r>
    </w:p>
    <w:p w14:paraId="08DFC28C" w14:textId="77777777" w:rsidR="00AC62A6" w:rsidRPr="00B96F9F" w:rsidRDefault="00AC62A6" w:rsidP="00AC62A6">
      <w:pPr>
        <w:pStyle w:val="B1"/>
      </w:pPr>
      <w:r w:rsidRPr="00B96F9F">
        <w:lastRenderedPageBreak/>
        <w:tab/>
        <w:t xml:space="preserve">5GMM cause #74 is only applicable when received from a cell belonging to an SNPN. 5GMM </w:t>
      </w:r>
      <w:proofErr w:type="gramStart"/>
      <w:r w:rsidRPr="00B96F9F">
        <w:t>cause</w:t>
      </w:r>
      <w:proofErr w:type="gramEnd"/>
      <w:r w:rsidRPr="00B96F9F">
        <w:t xml:space="preserve"> #74 received from a cell not belonging to an SNPN is considered as an abnormal case and the behaviour of the UE is specified in </w:t>
      </w:r>
      <w:proofErr w:type="spellStart"/>
      <w:r w:rsidRPr="00B96F9F">
        <w:t>subclause</w:t>
      </w:r>
      <w:proofErr w:type="spellEnd"/>
      <w:r w:rsidRPr="00B96F9F">
        <w:t> 5.5.</w:t>
      </w:r>
      <w:r>
        <w:t>2.3.4.</w:t>
      </w:r>
    </w:p>
    <w:p w14:paraId="0B3722A5" w14:textId="77777777" w:rsidR="00AC62A6" w:rsidRDefault="00AC62A6" w:rsidP="00AC62A6">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t xml:space="preserve"> and </w:t>
      </w:r>
      <w:r w:rsidRPr="003168A2">
        <w:t xml:space="preserve">shall delete any </w:t>
      </w:r>
      <w:r>
        <w:t>5G-</w:t>
      </w:r>
      <w:r w:rsidRPr="003168A2">
        <w:t xml:space="preserve">GUTI, last visited registered TAI, TAI list and </w:t>
      </w:r>
      <w:proofErr w:type="spellStart"/>
      <w:r>
        <w:t>ngKSI</w:t>
      </w:r>
      <w:proofErr w:type="spellEnd"/>
      <w:r>
        <w:t>. The UE shall reset the registration</w:t>
      </w:r>
      <w:r w:rsidRPr="003168A2">
        <w:t xml:space="preserve"> attempt counter</w:t>
      </w:r>
      <w:r>
        <w:t xml:space="preserve"> and</w:t>
      </w:r>
      <w:r w:rsidRPr="003168A2">
        <w:t xml:space="preserve"> shall 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421D16">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 xml:space="preserve">is not registered for </w:t>
      </w:r>
      <w:proofErr w:type="spellStart"/>
      <w:r>
        <w:t>onboarding</w:t>
      </w:r>
      <w:proofErr w:type="spellEnd"/>
      <w:r>
        <w:t xml:space="preserve"> services in SNPN, the UE shall enter state 5GMM-DEREGISTERED.PLMN-SEARCH and perform an SNPN selection according to 3GPP TS 23.122 [5]. If the UE</w:t>
      </w:r>
      <w:r>
        <w:rPr>
          <w:lang w:eastAsia="zh-CN"/>
        </w:rPr>
        <w:t xml:space="preserve"> </w:t>
      </w:r>
      <w:r>
        <w:t xml:space="preserve">is registered for </w:t>
      </w:r>
      <w:proofErr w:type="spellStart"/>
      <w:r>
        <w:t>onboarding</w:t>
      </w:r>
      <w:proofErr w:type="spellEnd"/>
      <w:r>
        <w:t xml:space="preserve"> services in SNPN, the UE shall enter state 5GMM-DEREGISTERED.PLMN-SEARCH and perform an SNPN selection for </w:t>
      </w:r>
      <w:proofErr w:type="spellStart"/>
      <w:r>
        <w:t>onboarding</w:t>
      </w:r>
      <w:proofErr w:type="spellEnd"/>
      <w:r>
        <w:t xml:space="preserve"> services according to 3GPP TS 23.122 [5].</w:t>
      </w:r>
    </w:p>
    <w:p w14:paraId="5D38C6BE" w14:textId="77777777" w:rsidR="00AC62A6" w:rsidRPr="003168A2" w:rsidRDefault="00AC62A6" w:rsidP="00AC62A6">
      <w:pPr>
        <w:pStyle w:val="B1"/>
        <w:rPr>
          <w:lang w:eastAsia="ko-KR"/>
        </w:rPr>
      </w:pPr>
      <w:r>
        <w:rPr>
          <w:rFonts w:hint="eastAsia"/>
        </w:rPr>
        <w:t>#</w:t>
      </w:r>
      <w:r>
        <w:t>75</w:t>
      </w:r>
      <w:r w:rsidRPr="003168A2">
        <w:rPr>
          <w:rFonts w:hint="eastAsia"/>
        </w:rPr>
        <w:tab/>
        <w:t>(</w:t>
      </w:r>
      <w:r>
        <w:t>Permanently not authorized for this SNPN</w:t>
      </w:r>
      <w:r w:rsidRPr="003168A2">
        <w:rPr>
          <w:rFonts w:hint="eastAsia"/>
        </w:rPr>
        <w:t>)</w:t>
      </w:r>
      <w:r>
        <w:t>.</w:t>
      </w:r>
    </w:p>
    <w:p w14:paraId="662D46B4" w14:textId="77777777" w:rsidR="00AC62A6" w:rsidRPr="00B96F9F" w:rsidRDefault="00AC62A6" w:rsidP="00AC62A6">
      <w:pPr>
        <w:pStyle w:val="B1"/>
      </w:pPr>
      <w:r w:rsidRPr="00B96F9F">
        <w:tab/>
        <w:t>5GMM cause #75 is only applicable when received from a cell belonging to an SNPN with a globally</w:t>
      </w:r>
      <w:r>
        <w:t>-</w:t>
      </w:r>
      <w:r w:rsidRPr="00B96F9F">
        <w:t>unique SNPN identity. 5GMM cause #75 received from a cell not belonging to an SNPN or a cell belonging to an SNPN with a non</w:t>
      </w:r>
      <w:r>
        <w:t>-globally</w:t>
      </w:r>
      <w:r w:rsidRPr="00B96F9F">
        <w:t xml:space="preserve">-unique SNPN identity is considered as an abnormal case and the behaviour of the UE is specified in </w:t>
      </w:r>
      <w:proofErr w:type="spellStart"/>
      <w:r w:rsidRPr="00B96F9F">
        <w:t>subclause</w:t>
      </w:r>
      <w:proofErr w:type="spellEnd"/>
      <w:r w:rsidRPr="00B96F9F">
        <w:t> 5.5.</w:t>
      </w:r>
      <w:r>
        <w:t>2.3.4.</w:t>
      </w:r>
    </w:p>
    <w:p w14:paraId="71FE65DE" w14:textId="77777777" w:rsidR="00AC62A6" w:rsidRPr="00CC0C94" w:rsidRDefault="00AC62A6" w:rsidP="00AC62A6">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w:t>
      </w:r>
      <w:r w:rsidRPr="00605F35">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 identity i</w:t>
      </w:r>
      <w:r w:rsidRPr="003168A2">
        <w:t>n the "</w:t>
      </w:r>
      <w:r>
        <w:t xml:space="preserve">permanently </w:t>
      </w:r>
      <w:r w:rsidRPr="003168A2">
        <w:t xml:space="preserve">forbidden </w:t>
      </w:r>
      <w:r>
        <w:t>SNPNs</w:t>
      </w:r>
      <w:r w:rsidRPr="003168A2">
        <w:t>"</w:t>
      </w:r>
      <w:r>
        <w:t xml:space="preserve"> list</w:t>
      </w:r>
      <w:r w:rsidRPr="004674CD">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p>
    <w:p w14:paraId="4796E6DD" w14:textId="77777777" w:rsidR="00AC62A6" w:rsidRPr="00C53A1D" w:rsidRDefault="00AC62A6" w:rsidP="00AC62A6">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032397D0" w14:textId="77777777" w:rsidR="00AC62A6" w:rsidRDefault="00AC62A6" w:rsidP="00AC62A6">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w:t>
      </w:r>
      <w:r>
        <w:t>2</w:t>
      </w:r>
      <w:r w:rsidRPr="005A0C70">
        <w:t>.</w:t>
      </w:r>
      <w:r>
        <w:t>3</w:t>
      </w:r>
      <w:r w:rsidRPr="005A0C70">
        <w:t>.</w:t>
      </w:r>
      <w:r>
        <w:t>4.</w:t>
      </w:r>
    </w:p>
    <w:p w14:paraId="0783ACC8" w14:textId="77777777" w:rsidR="00AC62A6" w:rsidRDefault="00AC62A6" w:rsidP="00AC62A6">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61881A32" w14:textId="77777777" w:rsidR="00AC62A6" w:rsidRDefault="00AC62A6" w:rsidP="00AC62A6">
      <w:pPr>
        <w:pStyle w:val="B1"/>
      </w:pPr>
      <w:r>
        <w:tab/>
        <w:t>If 5GMM cause #76 is received from:</w:t>
      </w:r>
    </w:p>
    <w:p w14:paraId="3D61E112" w14:textId="77777777" w:rsidR="00AC62A6" w:rsidRDefault="00AC62A6" w:rsidP="00AC62A6">
      <w:pPr>
        <w:pStyle w:val="B2"/>
      </w:pPr>
      <w:r>
        <w:rPr>
          <w:lang w:eastAsia="ko-KR"/>
        </w:rPr>
        <w:t>1)</w:t>
      </w:r>
      <w:r>
        <w:rPr>
          <w:lang w:eastAsia="ko-KR"/>
        </w:rPr>
        <w:tab/>
      </w:r>
      <w:proofErr w:type="gramStart"/>
      <w:r>
        <w:rPr>
          <w:lang w:eastAsia="ko-KR"/>
        </w:rPr>
        <w:t>a</w:t>
      </w:r>
      <w:proofErr w:type="gramEnd"/>
      <w:r>
        <w:rPr>
          <w:lang w:eastAsia="ko-KR"/>
        </w:rPr>
        <w:t xml:space="preserve"> CAG cell, and if the UE receives a </w:t>
      </w:r>
      <w:r>
        <w:t>"CAG information list" in the CAG information list IE included in the DEREGISTRATION</w:t>
      </w:r>
      <w:r w:rsidRPr="003168A2">
        <w:t xml:space="preserve"> REQUEST</w:t>
      </w:r>
      <w:r>
        <w:t xml:space="preserve"> message, the UE shall:</w:t>
      </w:r>
    </w:p>
    <w:p w14:paraId="6F045630" w14:textId="77777777" w:rsidR="00AC62A6" w:rsidRDefault="00AC62A6" w:rsidP="00AC62A6">
      <w:pPr>
        <w:pStyle w:val="B3"/>
        <w:rPr>
          <w:lang w:eastAsia="ko-KR"/>
        </w:rPr>
      </w:pPr>
      <w:proofErr w:type="spellStart"/>
      <w:proofErr w:type="gramStart"/>
      <w:r>
        <w:rPr>
          <w:lang w:eastAsia="ko-KR"/>
        </w:rPr>
        <w:t>i</w:t>
      </w:r>
      <w:proofErr w:type="spellEnd"/>
      <w:proofErr w:type="gramEnd"/>
      <w:r>
        <w:rPr>
          <w:lang w:eastAsia="ko-KR"/>
        </w:rPr>
        <w:t>)</w:t>
      </w:r>
      <w:r>
        <w:rPr>
          <w:lang w:eastAsia="ko-KR"/>
        </w:rPr>
        <w:tab/>
        <w:t>replace the "CAG information list" stored in the UE with the received CAG information list IE when received in the HPLMN or EHPLMN;</w:t>
      </w:r>
    </w:p>
    <w:p w14:paraId="146B69CC" w14:textId="77777777" w:rsidR="00AC62A6" w:rsidRDefault="00AC62A6" w:rsidP="00AC62A6">
      <w:pPr>
        <w:pStyle w:val="B3"/>
        <w:rPr>
          <w:lang w:eastAsia="ko-KR"/>
        </w:rPr>
      </w:pPr>
      <w:r>
        <w:rPr>
          <w:lang w:eastAsia="ko-KR"/>
        </w:rPr>
        <w:t>ii)</w:t>
      </w:r>
      <w:r>
        <w:rPr>
          <w:lang w:eastAsia="ko-KR"/>
        </w:rPr>
        <w:tab/>
      </w:r>
      <w:proofErr w:type="gramStart"/>
      <w:r>
        <w:rPr>
          <w:lang w:eastAsia="ko-KR"/>
        </w:rPr>
        <w:t>replace</w:t>
      </w:r>
      <w:proofErr w:type="gramEnd"/>
      <w:r>
        <w:rPr>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 or</w:t>
      </w:r>
    </w:p>
    <w:p w14:paraId="77C68269" w14:textId="77777777" w:rsidR="00AC62A6" w:rsidRDefault="00AC62A6" w:rsidP="00AC62A6">
      <w:pPr>
        <w:pStyle w:val="NO"/>
      </w:pPr>
      <w:r>
        <w:t>NOTE 3:</w:t>
      </w:r>
      <w:r>
        <w:tab/>
        <w:t>When the UE receives the CAG information list IE in a serving PLMN other than the HPLMN or EHPLMN, entries of a PLMN other than the serving VPLMN, if any, in the received CAG information list IE are ignored.</w:t>
      </w:r>
    </w:p>
    <w:p w14:paraId="1585E50B" w14:textId="77777777" w:rsidR="00AC62A6" w:rsidRDefault="00AC62A6" w:rsidP="00AC62A6">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4CB083E1" w14:textId="77777777" w:rsidR="00AC62A6" w:rsidRDefault="00AC62A6" w:rsidP="00AC62A6">
      <w:pPr>
        <w:pStyle w:val="B2"/>
      </w:pPr>
      <w:r>
        <w:tab/>
        <w:t>Otherwise,</w:t>
      </w:r>
      <w:r>
        <w:rPr>
          <w:lang w:eastAsia="ko-KR"/>
        </w:rPr>
        <w:t xml:space="preserve"> the UE shall delete the CAG-ID(s) of the cell from the "allowed CAG list" for the current PLMN</w:t>
      </w:r>
      <w:r>
        <w:t xml:space="preserve">. </w:t>
      </w:r>
      <w:r w:rsidRPr="00C94722">
        <w:rPr>
          <w:rFonts w:hint="eastAsia"/>
          <w:lang w:eastAsia="zh-CN"/>
        </w:rPr>
        <w:t xml:space="preserve">In the case the </w:t>
      </w:r>
      <w:r w:rsidRPr="00C94722">
        <w:rPr>
          <w:lang w:eastAsia="ko-KR"/>
        </w:rPr>
        <w:t>"allowed CAG list" for the current PLMN</w:t>
      </w:r>
      <w:r w:rsidRPr="00C94722">
        <w:rPr>
          <w:rFonts w:hint="eastAsia"/>
          <w:lang w:eastAsia="zh-CN"/>
        </w:rPr>
        <w:t xml:space="preserve"> only contains a range of CAG-IDs, how</w:t>
      </w:r>
      <w:r w:rsidRPr="00C94722">
        <w:rPr>
          <w:lang w:eastAsia="ko-KR"/>
        </w:rPr>
        <w:t xml:space="preserve"> the UE delete</w:t>
      </w:r>
      <w:r w:rsidRPr="00C94722">
        <w:rPr>
          <w:rFonts w:hint="eastAsia"/>
          <w:lang w:eastAsia="zh-CN"/>
        </w:rPr>
        <w:t xml:space="preserve">s </w:t>
      </w:r>
      <w:r w:rsidRPr="00C94722">
        <w:rPr>
          <w:lang w:eastAsia="ko-KR"/>
        </w:rPr>
        <w:t>the CAG-ID(s) of the cell from the "allowed CAG list" for the current PLMN</w:t>
      </w:r>
      <w:r w:rsidRPr="00C94722">
        <w:rPr>
          <w:rFonts w:hint="eastAsia"/>
          <w:lang w:eastAsia="zh-CN"/>
        </w:rPr>
        <w:t xml:space="preserve"> is up to UE implementation</w:t>
      </w:r>
      <w:r w:rsidRPr="00C94722">
        <w:t>.</w:t>
      </w:r>
      <w:r>
        <w:rPr>
          <w:rFonts w:hint="eastAsia"/>
          <w:lang w:eastAsia="zh-CN"/>
        </w:rPr>
        <w:t xml:space="preserve"> </w:t>
      </w:r>
      <w:r>
        <w:t>In addition:</w:t>
      </w:r>
    </w:p>
    <w:p w14:paraId="2AC02103" w14:textId="77777777" w:rsidR="00AC62A6" w:rsidRDefault="00AC62A6" w:rsidP="00AC62A6">
      <w:pPr>
        <w:pStyle w:val="B3"/>
      </w:pPr>
      <w:proofErr w:type="spellStart"/>
      <w:r>
        <w:rPr>
          <w:rFonts w:hint="eastAsia"/>
          <w:lang w:eastAsia="ko-KR"/>
        </w:rPr>
        <w:t>i</w:t>
      </w:r>
      <w:proofErr w:type="spellEnd"/>
      <w:r>
        <w:rPr>
          <w:lang w:eastAsia="ko-KR"/>
        </w:rPr>
        <w:t>)</w:t>
      </w:r>
      <w:r>
        <w:rPr>
          <w:lang w:eastAsia="ko-KR"/>
        </w:rPr>
        <w:tab/>
      </w:r>
      <w:r w:rsidRPr="00B97DD1">
        <w:rPr>
          <w:lang w:eastAsia="zh-CN"/>
        </w:rPr>
        <w:t xml:space="preserve">if the entry in the "CAG information list" for the current PLMN does not include an "indication that the UE is only allowed to access 5GS via CAG cells" or if the entry in the "CAG information list" for the current PLMN includes an "indication that the UE is only allowed to access 5GS via CAG cells" and the </w:t>
      </w:r>
      <w:r w:rsidRPr="00B97DD1">
        <w:rPr>
          <w:lang w:eastAsia="zh-CN"/>
        </w:rPr>
        <w:lastRenderedPageBreak/>
        <w:t>updated "allowed CAG list" for the current PLMN includes one or more CAG-IDs, then the UE shall enter the state 5GMM-DEREGISTERED.LIMITED-SERVICE and shall search for a suitable cell according to 3GPP</w:t>
      </w:r>
      <w:r w:rsidRPr="009227B8">
        <w:t> </w:t>
      </w:r>
      <w:r w:rsidRPr="00B97DD1">
        <w:rPr>
          <w:lang w:eastAsia="zh-CN"/>
        </w:rPr>
        <w:t>TS</w:t>
      </w:r>
      <w:r w:rsidRPr="009227B8">
        <w:t> </w:t>
      </w:r>
      <w:r w:rsidRPr="00B97DD1">
        <w:rPr>
          <w:lang w:eastAsia="zh-CN"/>
        </w:rPr>
        <w:t>38.304</w:t>
      </w:r>
      <w:r w:rsidRPr="009227B8">
        <w:t> </w:t>
      </w:r>
      <w:r w:rsidRPr="00B97DD1">
        <w:rPr>
          <w:lang w:eastAsia="zh-CN"/>
        </w:rPr>
        <w:t>[28]</w:t>
      </w:r>
      <w:r>
        <w:t xml:space="preserve"> or 3GPP TS 36.304 [25C]</w:t>
      </w:r>
      <w:r w:rsidRPr="00B97DD1">
        <w:rPr>
          <w:lang w:eastAsia="zh-CN"/>
        </w:rPr>
        <w:t xml:space="preserve"> with the updated "CAG information list"</w:t>
      </w:r>
      <w:r>
        <w:t>; or</w:t>
      </w:r>
    </w:p>
    <w:p w14:paraId="27BF3480" w14:textId="77777777" w:rsidR="00AC62A6" w:rsidRDefault="00AC62A6" w:rsidP="00AC62A6">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 xml:space="preserve">the UE shall enter the state 5GMM-DEREGISTERED.PLMN-SEARCH and shall apply the PLMN selection process defined in </w:t>
      </w:r>
      <w:r>
        <w:rPr>
          <w:lang w:eastAsia="ko-KR"/>
        </w:rPr>
        <w:t>3GPP TS 23.122 [5]</w:t>
      </w:r>
      <w:r w:rsidRPr="00C2529A">
        <w:rPr>
          <w:lang w:eastAsia="ko-KR"/>
        </w:rPr>
        <w:t xml:space="preserve"> with the updated </w:t>
      </w:r>
      <w:r>
        <w:t>"CAG information list".</w:t>
      </w:r>
    </w:p>
    <w:p w14:paraId="6D4DE61E" w14:textId="77777777" w:rsidR="00AC62A6" w:rsidRDefault="00AC62A6" w:rsidP="00AC62A6">
      <w:pPr>
        <w:pStyle w:val="B2"/>
      </w:pPr>
      <w:r>
        <w:rPr>
          <w:rFonts w:hint="eastAsia"/>
          <w:lang w:eastAsia="ko-KR"/>
        </w:rPr>
        <w:t>2</w:t>
      </w:r>
      <w:r>
        <w:rPr>
          <w:lang w:eastAsia="ko-KR"/>
        </w:rPr>
        <w:t>)</w:t>
      </w:r>
      <w:r>
        <w:rPr>
          <w:lang w:eastAsia="ko-KR"/>
        </w:rPr>
        <w:tab/>
      </w:r>
      <w:proofErr w:type="gramStart"/>
      <w:r>
        <w:rPr>
          <w:lang w:eastAsia="ko-KR"/>
        </w:rPr>
        <w:t>a</w:t>
      </w:r>
      <w:proofErr w:type="gramEnd"/>
      <w:r>
        <w:rPr>
          <w:lang w:eastAsia="ko-KR"/>
        </w:rPr>
        <w:t xml:space="preserve"> non-CAG cell, and if the UE receives a </w:t>
      </w:r>
      <w:r>
        <w:t>"CAG information list" in the CAG information list IE included in the DEREGISTRATION</w:t>
      </w:r>
      <w:r w:rsidRPr="003168A2">
        <w:t xml:space="preserve"> REQUEST</w:t>
      </w:r>
      <w:r>
        <w:t xml:space="preserve"> message, the UE shall:</w:t>
      </w:r>
    </w:p>
    <w:p w14:paraId="60820202" w14:textId="77777777" w:rsidR="00AC62A6" w:rsidRDefault="00AC62A6" w:rsidP="00AC62A6">
      <w:pPr>
        <w:pStyle w:val="B3"/>
        <w:rPr>
          <w:lang w:eastAsia="ko-KR"/>
        </w:rPr>
      </w:pPr>
      <w:proofErr w:type="spellStart"/>
      <w:proofErr w:type="gramStart"/>
      <w:r>
        <w:rPr>
          <w:lang w:eastAsia="ko-KR"/>
        </w:rPr>
        <w:t>i</w:t>
      </w:r>
      <w:proofErr w:type="spellEnd"/>
      <w:proofErr w:type="gramEnd"/>
      <w:r>
        <w:rPr>
          <w:lang w:eastAsia="ko-KR"/>
        </w:rPr>
        <w:t>)</w:t>
      </w:r>
      <w:r>
        <w:rPr>
          <w:lang w:eastAsia="ko-KR"/>
        </w:rPr>
        <w:tab/>
        <w:t>replace the "CAG information list" stored in the UE with the received CAG information list IE when received in the HPLMN or EHPLMN;</w:t>
      </w:r>
    </w:p>
    <w:p w14:paraId="76940354" w14:textId="77777777" w:rsidR="00AC62A6" w:rsidRDefault="00AC62A6" w:rsidP="00AC62A6">
      <w:pPr>
        <w:pStyle w:val="B3"/>
        <w:rPr>
          <w:lang w:eastAsia="ko-KR"/>
        </w:rPr>
      </w:pPr>
      <w:r>
        <w:rPr>
          <w:lang w:eastAsia="ko-KR"/>
        </w:rPr>
        <w:t>ii)</w:t>
      </w:r>
      <w:r>
        <w:rPr>
          <w:lang w:eastAsia="ko-KR"/>
        </w:rPr>
        <w:tab/>
      </w:r>
      <w:proofErr w:type="gramStart"/>
      <w:r>
        <w:rPr>
          <w:lang w:eastAsia="ko-KR"/>
        </w:rPr>
        <w:t>replace</w:t>
      </w:r>
      <w:proofErr w:type="gramEnd"/>
      <w:r>
        <w:rPr>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 or</w:t>
      </w:r>
    </w:p>
    <w:p w14:paraId="2750B058" w14:textId="77777777" w:rsidR="00AC62A6" w:rsidRDefault="00AC62A6" w:rsidP="00AC62A6">
      <w:pPr>
        <w:pStyle w:val="NO"/>
      </w:pPr>
      <w:r>
        <w:t>NOTE 4:</w:t>
      </w:r>
      <w:r>
        <w:tab/>
        <w:t xml:space="preserve">When the UE receives the CAG </w:t>
      </w:r>
      <w:r w:rsidRPr="00AA245A">
        <w:t>information</w:t>
      </w:r>
      <w:r>
        <w:t xml:space="preserve"> list IE in a serving PLMN other than the HPLMN or EHPLMN, entries of a PLMN other than the serving VPLMN, if any, in the received CAG information list IE are ignored.</w:t>
      </w:r>
    </w:p>
    <w:p w14:paraId="5D89D923" w14:textId="77777777" w:rsidR="00AC62A6" w:rsidRDefault="00AC62A6" w:rsidP="00AC62A6">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0C5C0443" w14:textId="77777777" w:rsidR="00AC62A6" w:rsidRDefault="00AC62A6" w:rsidP="00AC62A6">
      <w:pPr>
        <w:pStyle w:val="B2"/>
      </w:pPr>
      <w:r>
        <w:rPr>
          <w:lang w:eastAsia="ko-KR"/>
        </w:rPr>
        <w:tab/>
        <w:t xml:space="preserve">Otherwise,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"CAG 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411C2B13" w14:textId="77777777" w:rsidR="00AC62A6" w:rsidRDefault="00AC62A6" w:rsidP="00AC62A6">
      <w:pPr>
        <w:pStyle w:val="B2"/>
      </w:pPr>
      <w:r>
        <w:t>In addition:</w:t>
      </w:r>
    </w:p>
    <w:p w14:paraId="70AD3C3C" w14:textId="77777777" w:rsidR="00AC62A6" w:rsidRDefault="00AC62A6" w:rsidP="00AC62A6">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w:t>
      </w:r>
      <w:r w:rsidRPr="00FD1DA7">
        <w:rPr>
          <w:lang w:eastAsia="zh-CN"/>
        </w:rPr>
        <w:t>DE</w:t>
      </w:r>
      <w:r w:rsidRPr="009227B8">
        <w:t>REGISTERED.LIMITED-SERVICE and shall search for a suitable cell according to 3GPP TS 38.304 [28]</w:t>
      </w:r>
      <w:r>
        <w:t xml:space="preserve"> with the updated CAG information</w:t>
      </w:r>
      <w:r w:rsidRPr="009227B8">
        <w:t>; or</w:t>
      </w:r>
    </w:p>
    <w:p w14:paraId="40ECBCD0" w14:textId="77777777" w:rsidR="00AC62A6" w:rsidRDefault="00AC62A6" w:rsidP="00AC62A6">
      <w:pPr>
        <w:pStyle w:val="B3"/>
      </w:pPr>
      <w:r>
        <w:rPr>
          <w:rFonts w:hint="eastAsia"/>
          <w:lang w:eastAsia="ko-KR"/>
        </w:rPr>
        <w:t>i</w:t>
      </w:r>
      <w:r>
        <w:rPr>
          <w:lang w:eastAsia="ko-KR"/>
        </w:rPr>
        <w:t>i)</w:t>
      </w:r>
      <w:r>
        <w:rPr>
          <w:lang w:eastAsia="ko-KR"/>
        </w:rPr>
        <w:tab/>
      </w:r>
      <w:proofErr w:type="gramStart"/>
      <w:r>
        <w:rPr>
          <w:lang w:eastAsia="ko-KR"/>
        </w:rPr>
        <w:t>i</w:t>
      </w:r>
      <w:r w:rsidRPr="00EC7280">
        <w:rPr>
          <w:lang w:eastAsia="ko-KR"/>
        </w:rPr>
        <w:t>f</w:t>
      </w:r>
      <w:proofErr w:type="gramEnd"/>
      <w:r w:rsidRPr="00EC7280">
        <w:rPr>
          <w:lang w:eastAsia="ko-KR"/>
        </w:rPr>
        <w:t xml:space="preserve">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 xml:space="preserve">the UE shall enter the state 5GMM-DEREGISTERED.PLMN-SEARCH and shall apply the PLMN selection process defined in </w:t>
      </w:r>
      <w:r>
        <w:rPr>
          <w:lang w:eastAsia="ko-KR"/>
        </w:rPr>
        <w:t>3GPP TS 23.122 [5]</w:t>
      </w:r>
      <w:r w:rsidRPr="00C2529A">
        <w:rPr>
          <w:lang w:eastAsia="ko-KR"/>
        </w:rPr>
        <w:t xml:space="preserve"> with the updated </w:t>
      </w:r>
      <w:r>
        <w:t>"CAG information list".</w:t>
      </w:r>
    </w:p>
    <w:p w14:paraId="55144A82" w14:textId="77777777" w:rsidR="00AC62A6" w:rsidRDefault="00AC62A6" w:rsidP="00AC62A6">
      <w:pPr>
        <w:pStyle w:val="B1"/>
      </w:pPr>
      <w:bookmarkStart w:id="58" w:name="_Toc20232703"/>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w:t>
      </w:r>
      <w:r w:rsidRPr="008C353D">
        <w:t>MM-DEREGISTERED</w:t>
      </w:r>
      <w:r>
        <w:t>.</w:t>
      </w:r>
    </w:p>
    <w:p w14:paraId="067B39FE" w14:textId="77777777" w:rsidR="00AC62A6" w:rsidRPr="003168A2" w:rsidRDefault="00AC62A6" w:rsidP="00AC62A6">
      <w:pPr>
        <w:pStyle w:val="B1"/>
      </w:pPr>
      <w:r w:rsidRPr="003168A2">
        <w:t>#</w:t>
      </w:r>
      <w:r>
        <w:t>77</w:t>
      </w:r>
      <w:r w:rsidRPr="003168A2">
        <w:tab/>
        <w:t>(</w:t>
      </w:r>
      <w:r>
        <w:t xml:space="preserve">Wireline access area </w:t>
      </w:r>
      <w:r w:rsidRPr="003168A2">
        <w:t>not allowed)</w:t>
      </w:r>
      <w:r>
        <w:t>.</w:t>
      </w:r>
    </w:p>
    <w:p w14:paraId="406C73CE" w14:textId="77777777" w:rsidR="00AC62A6" w:rsidRPr="00C53A1D" w:rsidRDefault="00AC62A6" w:rsidP="00AC62A6">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w:t>
      </w:r>
      <w:proofErr w:type="spellStart"/>
      <w:r w:rsidRPr="00C53A1D">
        <w:t>subclause</w:t>
      </w:r>
      <w:proofErr w:type="spellEnd"/>
      <w:r w:rsidRPr="00C53A1D">
        <w:t> 5.5.</w:t>
      </w:r>
      <w:r>
        <w:rPr>
          <w:lang w:eastAsia="zh-CN"/>
        </w:rPr>
        <w:t>2</w:t>
      </w:r>
      <w:r>
        <w:rPr>
          <w:rFonts w:hint="eastAsia"/>
          <w:lang w:eastAsia="zh-CN"/>
        </w:rPr>
        <w:t>.3.4</w:t>
      </w:r>
      <w:r w:rsidRPr="00C53A1D">
        <w:t>.</w:t>
      </w:r>
    </w:p>
    <w:p w14:paraId="1BA377F6" w14:textId="77777777" w:rsidR="00AC62A6" w:rsidRPr="00115A8F" w:rsidRDefault="00AC62A6" w:rsidP="00AC62A6">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 xml:space="preserve">shall set the 5GS update status to 5U3 ROAMING NOT ALLOWED (and shall store it according to </w:t>
      </w:r>
      <w:proofErr w:type="spellStart"/>
      <w:r w:rsidRPr="00115A8F">
        <w:t>subclause</w:t>
      </w:r>
      <w:proofErr w:type="spellEnd"/>
      <w:r w:rsidRPr="00115A8F">
        <w:t> 5.1.3.2.2)</w:t>
      </w:r>
      <w:r>
        <w:t xml:space="preserve">, </w:t>
      </w:r>
      <w:r w:rsidRPr="00115A8F">
        <w:rPr>
          <w:lang w:eastAsia="ko-KR"/>
        </w:rPr>
        <w:t xml:space="preserve">shall </w:t>
      </w:r>
      <w:r>
        <w:rPr>
          <w:lang w:eastAsia="ko-KR"/>
        </w:rPr>
        <w:t xml:space="preserve">delete </w:t>
      </w:r>
      <w:r>
        <w:t>5G-</w:t>
      </w:r>
      <w:r w:rsidRPr="003168A2">
        <w:t xml:space="preserve">GUTI, last visited registered TAI, TAI list and </w:t>
      </w:r>
      <w:proofErr w:type="spellStart"/>
      <w:r>
        <w:t>ngKSI</w:t>
      </w:r>
      <w:proofErr w:type="spellEnd"/>
      <w:r>
        <w:t xml:space="preserve">, shall </w:t>
      </w:r>
      <w:r w:rsidRPr="00115A8F">
        <w:rPr>
          <w:lang w:eastAsia="ko-KR"/>
        </w:rPr>
        <w:t xml:space="preserve">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w:t>
      </w:r>
      <w:proofErr w:type="spellStart"/>
      <w:r>
        <w:t>subclause</w:t>
      </w:r>
      <w:proofErr w:type="spellEnd"/>
      <w:r>
        <w:t> 5.3.23</w:t>
      </w:r>
      <w:r w:rsidRPr="00115A8F">
        <w:t>.</w:t>
      </w:r>
    </w:p>
    <w:p w14:paraId="693DCED6" w14:textId="77777777" w:rsidR="00AC62A6" w:rsidRPr="00115A8F" w:rsidRDefault="00AC62A6" w:rsidP="00AC62A6">
      <w:pPr>
        <w:pStyle w:val="NO"/>
        <w:rPr>
          <w:lang w:eastAsia="ja-JP"/>
        </w:rPr>
      </w:pPr>
      <w:r w:rsidRPr="00115A8F">
        <w:lastRenderedPageBreak/>
        <w:t>NOTE</w:t>
      </w:r>
      <w:r>
        <w:t> 5</w:t>
      </w:r>
      <w:r w:rsidRPr="00115A8F">
        <w:t>:</w:t>
      </w:r>
      <w:r w:rsidRPr="00115A8F">
        <w:tab/>
        <w:t xml:space="preserve">The 5GMM sublayer states, the 5GMM parameters and the registration status are managed per access type independently, i.e. 3GPP access or non-3GPP access (see </w:t>
      </w:r>
      <w:proofErr w:type="spellStart"/>
      <w:r w:rsidRPr="00115A8F">
        <w:t>subclauses</w:t>
      </w:r>
      <w:proofErr w:type="spellEnd"/>
      <w:r w:rsidRPr="00115A8F">
        <w:t> 4.7.2 and 5.1.3)</w:t>
      </w:r>
      <w:r w:rsidRPr="00115A8F">
        <w:rPr>
          <w:rFonts w:eastAsia="바탕"/>
          <w:lang w:eastAsia="ja-JP"/>
        </w:rPr>
        <w:t>.</w:t>
      </w:r>
    </w:p>
    <w:p w14:paraId="0334E9F9" w14:textId="77777777" w:rsidR="00AC62A6" w:rsidRPr="00E419C7" w:rsidRDefault="00AC62A6" w:rsidP="00AC62A6">
      <w:pPr>
        <w:pStyle w:val="B1"/>
      </w:pPr>
      <w:bookmarkStart w:id="59" w:name="_Toc27746805"/>
      <w:bookmarkStart w:id="60" w:name="_Toc36212987"/>
      <w:bookmarkStart w:id="61" w:name="_Toc36657164"/>
      <w:bookmarkStart w:id="62" w:name="_Toc45286828"/>
      <w:bookmarkStart w:id="63" w:name="_Toc51948097"/>
      <w:bookmarkStart w:id="64" w:name="_Toc51949189"/>
      <w:r w:rsidRPr="00E419C7">
        <w:t>#7</w:t>
      </w:r>
      <w:r w:rsidRPr="00E419C7">
        <w:rPr>
          <w:lang w:eastAsia="zh-CN"/>
        </w:rPr>
        <w:t>8</w:t>
      </w:r>
      <w:r w:rsidRPr="00E419C7">
        <w:rPr>
          <w:lang w:eastAsia="ko-KR"/>
        </w:rPr>
        <w:tab/>
      </w:r>
      <w:r w:rsidRPr="00E419C7">
        <w:t>(PLMN not allowed to operate at the present UE location).</w:t>
      </w:r>
    </w:p>
    <w:p w14:paraId="20009D19" w14:textId="77777777" w:rsidR="00AC62A6" w:rsidRPr="00E419C7" w:rsidRDefault="00AC62A6" w:rsidP="00AC62A6">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w:t>
      </w:r>
      <w:proofErr w:type="spellStart"/>
      <w:r w:rsidRPr="00E419C7">
        <w:t>subclause</w:t>
      </w:r>
      <w:proofErr w:type="spellEnd"/>
      <w:r w:rsidRPr="00E419C7">
        <w:t> 5.5.</w:t>
      </w:r>
      <w:r>
        <w:rPr>
          <w:rFonts w:hint="eastAsia"/>
          <w:lang w:eastAsia="zh-CN"/>
        </w:rPr>
        <w:t>2.3.4</w:t>
      </w:r>
      <w:r w:rsidRPr="00E419C7">
        <w:t>.</w:t>
      </w:r>
    </w:p>
    <w:p w14:paraId="52977EEE" w14:textId="77777777" w:rsidR="00AC62A6" w:rsidRPr="00E419C7" w:rsidRDefault="00AC62A6" w:rsidP="00AC62A6">
      <w:pPr>
        <w:pStyle w:val="B1"/>
      </w:pPr>
      <w:r>
        <w:tab/>
        <w:t xml:space="preserve">The UE shall set the 5GS update status to 5U3 ROAMING NOT ALLOWED (and shall store it according to </w:t>
      </w:r>
      <w:proofErr w:type="spellStart"/>
      <w:r>
        <w:t>subclause</w:t>
      </w:r>
      <w:proofErr w:type="spellEnd"/>
      <w:r>
        <w:t xml:space="preserve"> 5.1.3.2.2) and shall delete 5G-GUTI, last visited registered TAI, TAI list and </w:t>
      </w:r>
      <w:proofErr w:type="spellStart"/>
      <w:r>
        <w:t>ngKSI</w:t>
      </w:r>
      <w:proofErr w:type="spellEnd"/>
      <w:r>
        <w:t xml:space="preserve">. Additionally, the UE shall reset the registration attempt counter. </w:t>
      </w:r>
      <w:r w:rsidRPr="00E419C7">
        <w:t>The UE shall</w:t>
      </w:r>
      <w:r w:rsidRPr="00B43A98">
        <w:t xml:space="preserve"> store </w:t>
      </w:r>
      <w:r>
        <w:t xml:space="preserve">the PLMN </w:t>
      </w:r>
      <w:r w:rsidRPr="003168A2">
        <w:t>identity</w:t>
      </w:r>
      <w:r>
        <w:t xml:space="preserve"> and, if it is known, the current </w:t>
      </w:r>
      <w:r w:rsidRPr="00B118A3">
        <w:rPr>
          <w:lang w:eastAsia="ko-KR"/>
        </w:rPr>
        <w:t>geographical</w:t>
      </w:r>
      <w:r>
        <w:t xml:space="preserve"> location in the </w:t>
      </w:r>
      <w:r w:rsidRPr="003168A2">
        <w:t>list of</w:t>
      </w:r>
      <w:r>
        <w:t xml:space="preserve"> "</w:t>
      </w:r>
      <w:r w:rsidRPr="00AD2676">
        <w:rPr>
          <w:noProof/>
          <w:lang w:eastAsia="zh-CN"/>
        </w:rPr>
        <w:t>PLMN</w:t>
      </w:r>
      <w:r>
        <w:rPr>
          <w:noProof/>
          <w:lang w:eastAsia="zh-CN"/>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UE location</w:t>
      </w:r>
      <w:r>
        <w:t xml:space="preserve">" and shall start a corresponding </w:t>
      </w:r>
      <w:r>
        <w:rPr>
          <w:noProof/>
          <w:lang w:val="en-US"/>
        </w:rPr>
        <w:t>tim</w:t>
      </w:r>
      <w:r w:rsidRPr="00F4007B">
        <w:rPr>
          <w:noProof/>
          <w:lang w:val="en-US"/>
        </w:rPr>
        <w:t xml:space="preserve">er </w:t>
      </w:r>
      <w:r w:rsidRPr="00F4007B">
        <w:t xml:space="preserve">instance (see </w:t>
      </w:r>
      <w:proofErr w:type="spellStart"/>
      <w:r w:rsidRPr="00F4007B">
        <w:t>subclause</w:t>
      </w:r>
      <w:proofErr w:type="spellEnd"/>
      <w:r w:rsidRPr="00F4007B">
        <w:t> 4.23.</w:t>
      </w:r>
      <w:r>
        <w:t>2</w:t>
      </w:r>
      <w:r w:rsidRPr="00F4007B">
        <w:t>). The UE shall enter state 5GMM-DEREGISTERED.PLMN-SEARCH and perform a PLMN selection according to 3GPP TS 23.122 [5].</w:t>
      </w:r>
    </w:p>
    <w:p w14:paraId="18ED5FCF" w14:textId="77777777" w:rsidR="00AC62A6" w:rsidRDefault="00AC62A6" w:rsidP="00AC62A6">
      <w:pPr>
        <w:pStyle w:val="B1"/>
      </w:pPr>
      <w:r>
        <w:t>#79</w:t>
      </w:r>
      <w:r>
        <w:tab/>
        <w:t>(UAS services not allowed).</w:t>
      </w:r>
    </w:p>
    <w:p w14:paraId="65813887" w14:textId="77777777" w:rsidR="00AC62A6" w:rsidRDefault="00AC62A6" w:rsidP="00AC62A6">
      <w:pPr>
        <w:pStyle w:val="B1"/>
        <w:rPr>
          <w:rFonts w:eastAsia="맑은 고딕"/>
          <w:lang w:val="en-US" w:eastAsia="ko-KR"/>
        </w:rPr>
      </w:pPr>
      <w:r>
        <w:t>-</w:t>
      </w:r>
      <w:r>
        <w:tab/>
        <w:t xml:space="preserve">A UE which is not a UE supporting UAS services receiving this cause value shall considered it as an abnormal case and the behaviour of the UE is specified in </w:t>
      </w:r>
      <w:proofErr w:type="spellStart"/>
      <w:r>
        <w:t>subclause</w:t>
      </w:r>
      <w:proofErr w:type="spellEnd"/>
      <w:r>
        <w:t> 5.5.2.3.4.</w:t>
      </w:r>
    </w:p>
    <w:p w14:paraId="296272F4" w14:textId="77777777" w:rsidR="00AC62A6" w:rsidRDefault="00AC62A6" w:rsidP="00AC62A6">
      <w:pPr>
        <w:pStyle w:val="B1"/>
        <w:rPr>
          <w:rFonts w:eastAsia="맑은 고딕"/>
          <w:lang w:val="en-US" w:eastAsia="ko-KR"/>
        </w:rPr>
      </w:pPr>
      <w:r>
        <w:tab/>
        <w:t>A UE supporting UAS service shall set the 5GS update status to 5U2 NOT UPDATED and enter state 5GMM-DEREGISTERED.NORMAL-SERVICE or 5GMM-DEREGISTERED.PLMN-SEARCH</w:t>
      </w:r>
      <w:r>
        <w:rPr>
          <w:rFonts w:eastAsia="맑은 고딕"/>
          <w:lang w:val="en-US" w:eastAsia="ko-KR"/>
        </w:rPr>
        <w:t>. Additionally, the UE shall reset the registration attempt counter. The UE shall not attempt to register for UAS services to the current PLMN until the UE is switched off or the UICC containing the USIM is removed.</w:t>
      </w:r>
    </w:p>
    <w:p w14:paraId="40E0C14C" w14:textId="77777777" w:rsidR="00AC62A6" w:rsidRPr="00B51EDD" w:rsidRDefault="00AC62A6" w:rsidP="00AC62A6">
      <w:pPr>
        <w:pStyle w:val="B1"/>
      </w:pPr>
      <w:r w:rsidRPr="002B628A">
        <w:t>#</w:t>
      </w:r>
      <w:r>
        <w:t>93</w:t>
      </w:r>
      <w:r w:rsidRPr="00D313DC">
        <w:tab/>
        <w:t>(</w:t>
      </w:r>
      <w:proofErr w:type="spellStart"/>
      <w:r w:rsidRPr="00B51EDD">
        <w:t>Onboarding</w:t>
      </w:r>
      <w:proofErr w:type="spellEnd"/>
      <w:r w:rsidRPr="00B51EDD">
        <w:t xml:space="preserve"> services terminated</w:t>
      </w:r>
      <w:r w:rsidRPr="002B628A">
        <w:t>).</w:t>
      </w:r>
    </w:p>
    <w:p w14:paraId="09646577" w14:textId="77777777" w:rsidR="00AC62A6" w:rsidRDefault="00AC62A6" w:rsidP="00AC62A6">
      <w:pPr>
        <w:pStyle w:val="B1"/>
      </w:pPr>
      <w:r w:rsidRPr="002B628A">
        <w:tab/>
      </w:r>
      <w:r w:rsidRPr="00B51EDD">
        <w:t xml:space="preserve">If the UE is not registered for </w:t>
      </w:r>
      <w:proofErr w:type="spellStart"/>
      <w:r w:rsidRPr="00B51EDD">
        <w:t>onboarding</w:t>
      </w:r>
      <w:proofErr w:type="spellEnd"/>
      <w:r w:rsidRPr="00B51EDD">
        <w:t xml:space="preserve"> services in SNPN, this cause value received from a cell belonging to an SNPN is considered as an abnormal case and the behaviour of the UE is specified in </w:t>
      </w:r>
      <w:proofErr w:type="spellStart"/>
      <w:r w:rsidRPr="00B51EDD">
        <w:t>subclause</w:t>
      </w:r>
      <w:proofErr w:type="spellEnd"/>
      <w:r>
        <w:t> </w:t>
      </w:r>
      <w:r w:rsidRPr="00B51EDD">
        <w:t>5.5.2.3.4.</w:t>
      </w:r>
    </w:p>
    <w:p w14:paraId="6B954C70" w14:textId="77777777" w:rsidR="00AC62A6" w:rsidRPr="00BA363A" w:rsidRDefault="00AC62A6" w:rsidP="00AC62A6">
      <w:pPr>
        <w:pStyle w:val="B1"/>
      </w:pPr>
      <w:r w:rsidRPr="002B628A">
        <w:tab/>
      </w:r>
      <w:r w:rsidRPr="00AB5345">
        <w:t>If the UE is not operating in SNPN access operation mode, and its</w:t>
      </w:r>
      <w:r w:rsidRPr="00AB5345">
        <w:rPr>
          <w:noProof/>
        </w:rPr>
        <w:t xml:space="preserve"> subscription is not only for configuration of SNPN subscription parameters in PLMN via the user plane,</w:t>
      </w:r>
      <w:r w:rsidRPr="00AB5345">
        <w:t xml:space="preserve"> this cause value received from a cell belonging to an PLMN is considered as an abnormal case and the behaviour of the UE is specified in </w:t>
      </w:r>
      <w:proofErr w:type="spellStart"/>
      <w:r w:rsidRPr="00AB5345">
        <w:t>subclause</w:t>
      </w:r>
      <w:proofErr w:type="spellEnd"/>
      <w:r w:rsidRPr="00AB5345">
        <w:t> 5.5.2.3.4.</w:t>
      </w:r>
    </w:p>
    <w:p w14:paraId="59A24618" w14:textId="77777777" w:rsidR="00AC62A6" w:rsidRDefault="00AC62A6" w:rsidP="00AC62A6">
      <w:pPr>
        <w:pStyle w:val="B1"/>
      </w:pPr>
      <w:r w:rsidRPr="00B51EDD">
        <w:tab/>
      </w:r>
      <w:r>
        <w:t xml:space="preserve">If the </w:t>
      </w:r>
      <w:bookmarkStart w:id="65" w:name="_Hlk85100335"/>
      <w:r w:rsidRPr="00651405">
        <w:t>UE is not operating in SNPN access operation mode</w:t>
      </w:r>
      <w:bookmarkEnd w:id="65"/>
      <w:r>
        <w:t xml:space="preserve">, </w:t>
      </w:r>
      <w:r>
        <w:rPr>
          <w:noProof/>
        </w:rPr>
        <w:t xml:space="preserve">and </w:t>
      </w:r>
      <w:r>
        <w:t>its</w:t>
      </w:r>
      <w:r>
        <w:rPr>
          <w:noProof/>
        </w:rPr>
        <w:t xml:space="preserve"> subscription is only for </w:t>
      </w:r>
      <w:r w:rsidRPr="005A5203">
        <w:t>configuration of SNPN su</w:t>
      </w:r>
      <w:r w:rsidRPr="00D34923">
        <w:t>bscription parameters in PLMN via the user plane</w:t>
      </w:r>
      <w:r>
        <w:rPr>
          <w:noProof/>
        </w:rPr>
        <w:t>, it</w:t>
      </w:r>
      <w:r w:rsidRPr="00D313DC">
        <w:t xml:space="preserve"> shall</w:t>
      </w:r>
      <w:r>
        <w:t xml:space="preserve"> enter the state </w:t>
      </w:r>
      <w:r w:rsidRPr="00D313DC">
        <w:t>5GMM-DEREGISTERED.PLMN-SEARCH</w:t>
      </w:r>
      <w:r>
        <w:t xml:space="preserve"> and </w:t>
      </w:r>
      <w:r w:rsidRPr="00D313DC">
        <w:t xml:space="preserve">perform </w:t>
      </w:r>
      <w:r>
        <w:t>a</w:t>
      </w:r>
      <w:r w:rsidRPr="00D313DC">
        <w:t xml:space="preserve"> </w:t>
      </w:r>
      <w:r>
        <w:t>PLMN</w:t>
      </w:r>
      <w:r w:rsidRPr="00D313DC">
        <w:t xml:space="preserve"> selection according to 3GPP TS 23.122 [5]</w:t>
      </w:r>
      <w:r>
        <w:t>.</w:t>
      </w:r>
    </w:p>
    <w:p w14:paraId="4167E5A7" w14:textId="77777777" w:rsidR="00AC62A6" w:rsidRPr="00D313DC" w:rsidRDefault="00AC62A6" w:rsidP="00AC62A6">
      <w:pPr>
        <w:pStyle w:val="B1"/>
      </w:pPr>
      <w:r>
        <w:tab/>
        <w:t>If the UE is operating in SNPN access operation mode, t</w:t>
      </w:r>
      <w:r w:rsidRPr="00D313DC">
        <w:t xml:space="preserve">he UE shall enter </w:t>
      </w:r>
      <w:r>
        <w:t xml:space="preserve">the </w:t>
      </w:r>
      <w:r w:rsidRPr="00D313DC">
        <w:t>state 5GMM-DEREGISTERED.PLMN-SEARCH and perform an SNPN selection according to 3GPP TS 23.122 [5].</w:t>
      </w:r>
    </w:p>
    <w:p w14:paraId="49E216D4" w14:textId="77777777" w:rsidR="00AC62A6" w:rsidRPr="00781477" w:rsidRDefault="00AC62A6" w:rsidP="00AC62A6">
      <w:pPr>
        <w:pStyle w:val="EditorsNote"/>
      </w:pPr>
      <w:r w:rsidRPr="00781477">
        <w:t>Editor's note:</w:t>
      </w:r>
      <w:r w:rsidRPr="00781477">
        <w:tab/>
        <w:t xml:space="preserve">[eNPN, CR#3632] </w:t>
      </w:r>
      <w:r>
        <w:rPr>
          <w:noProof/>
        </w:rPr>
        <w:t xml:space="preserve">How a UE knows that it's subscription is only for </w:t>
      </w:r>
      <w:r w:rsidRPr="00651405">
        <w:rPr>
          <w:noProof/>
        </w:rPr>
        <w:t>configuration of SNPN subscription parameters in PLMN via the user plane</w:t>
      </w:r>
      <w:r>
        <w:rPr>
          <w:noProof/>
        </w:rPr>
        <w:t xml:space="preserve"> (i.e UE knows its registration is allowed by network only for onboarding services) is FFS.</w:t>
      </w:r>
    </w:p>
    <w:p w14:paraId="019290B8" w14:textId="77777777" w:rsidR="00AC62A6" w:rsidRPr="002B628A" w:rsidRDefault="00AC62A6" w:rsidP="00AC62A6">
      <w:pPr>
        <w:pStyle w:val="NO"/>
      </w:pPr>
      <w:bookmarkStart w:id="66" w:name="_Hlk85100079"/>
      <w:r w:rsidRPr="002B628A">
        <w:t>NOTE </w:t>
      </w:r>
      <w:r>
        <w:t>6</w:t>
      </w:r>
      <w:r w:rsidRPr="002B628A">
        <w:t>:</w:t>
      </w:r>
      <w:r w:rsidRPr="002B628A">
        <w:tab/>
        <w:t xml:space="preserve">In case </w:t>
      </w:r>
      <w:r>
        <w:t>the</w:t>
      </w:r>
      <w:bookmarkEnd w:id="66"/>
      <w:r>
        <w:t xml:space="preserve"> configuration of one or more entries of the "list of subscriber data"</w:t>
      </w:r>
      <w:r w:rsidRPr="002B628A">
        <w:t xml:space="preserve"> was not completed at the time of </w:t>
      </w:r>
      <w:r w:rsidRPr="002B628A">
        <w:rPr>
          <w:lang w:eastAsia="zh-CN"/>
        </w:rPr>
        <w:t>n</w:t>
      </w:r>
      <w:r w:rsidRPr="002B628A">
        <w:t>etwork-initiated de-registration procedure, the UE can re</w:t>
      </w:r>
      <w:r>
        <w:t>try registration</w:t>
      </w:r>
      <w:r w:rsidRPr="002B628A">
        <w:t xml:space="preserve"> after the de-registration procedure is completed.</w:t>
      </w:r>
    </w:p>
    <w:bookmarkEnd w:id="58"/>
    <w:bookmarkEnd w:id="59"/>
    <w:bookmarkEnd w:id="60"/>
    <w:bookmarkEnd w:id="61"/>
    <w:bookmarkEnd w:id="62"/>
    <w:bookmarkEnd w:id="63"/>
    <w:bookmarkEnd w:id="64"/>
    <w:p w14:paraId="1BF5DAF0" w14:textId="77777777" w:rsidR="00AC62A6" w:rsidRPr="00AC62A6" w:rsidRDefault="00AC62A6" w:rsidP="00F15DE3"/>
    <w:p w14:paraId="406173FD"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457DD833" w14:textId="77777777" w:rsidR="00002C02" w:rsidRDefault="00002C02" w:rsidP="00AC62A6">
      <w:pPr>
        <w:pStyle w:val="4"/>
        <w:rPr>
          <w:lang w:eastAsia="en-GB"/>
        </w:rPr>
      </w:pPr>
      <w:bookmarkStart w:id="67" w:name="_Toc51948111"/>
      <w:bookmarkStart w:id="68" w:name="_Toc51949203"/>
      <w:bookmarkStart w:id="69" w:name="_Toc91599127"/>
      <w:r>
        <w:t>5.6.1.5</w:t>
      </w:r>
      <w:r>
        <w:tab/>
        <w:t>Service request procedure not accepted by the network</w:t>
      </w:r>
      <w:bookmarkEnd w:id="67"/>
      <w:bookmarkEnd w:id="68"/>
      <w:bookmarkEnd w:id="69"/>
    </w:p>
    <w:p w14:paraId="07DBF552" w14:textId="77777777" w:rsidR="00002C02" w:rsidRDefault="00002C02" w:rsidP="00002C02">
      <w:r>
        <w:t>If the service request cannot be accepted, the network shall return a SERVICE REJECT message to the UE including an appropriate 5GMM cause value.</w:t>
      </w:r>
    </w:p>
    <w:p w14:paraId="1C5F07A2" w14:textId="77777777" w:rsidR="00002C02" w:rsidRDefault="00002C02" w:rsidP="00002C02">
      <w:r>
        <w:t>If the SERVICE REJECT message with 5GMM cause #76 or #78 was received without integrity protection, then the UE shall discard the message.</w:t>
      </w:r>
    </w:p>
    <w:p w14:paraId="04B49837" w14:textId="77777777" w:rsidR="00002C02" w:rsidRDefault="00002C02" w:rsidP="00002C02">
      <w:r>
        <w:t xml:space="preserve">If the AMF needs to initiate PDU session status synchronisation or a PDU session status IE was included in the SERVICE REQUEST message, the AMF shall include a PDU session status IE in the SERVICE REJECT message to indicate which PDU sessions associated with the access type the SERVICE REJECT message is sent over are active in </w:t>
      </w:r>
      <w:r>
        <w:lastRenderedPageBreak/>
        <w:t>the AMF. If the PDU session status IE is included in the SERVICE REJECT message and if the message is integrity protected, then:</w:t>
      </w:r>
    </w:p>
    <w:p w14:paraId="1F40189A" w14:textId="77777777" w:rsidR="00002C02" w:rsidRDefault="00002C02" w:rsidP="00002C02">
      <w:pPr>
        <w:pStyle w:val="B1"/>
      </w:pPr>
      <w:r>
        <w:t>a)</w:t>
      </w:r>
      <w:r>
        <w:tab/>
        <w:t>for single access PDU sessions, the UE shall perform a local release of all those PDU sessions which are not in 5GSM state PDU SESSION INACTIVE or PDU SESSION ACTIVE PENDING on the UE side associated with the access type the SERVICE REJECT message is sent over, but are indicated by the AMF as being in 5GSM state PDU SESSION INACTIVE; and</w:t>
      </w:r>
    </w:p>
    <w:p w14:paraId="78FC7C45" w14:textId="77777777" w:rsidR="00002C02" w:rsidRDefault="00002C02" w:rsidP="00002C02">
      <w:pPr>
        <w:pStyle w:val="B1"/>
      </w:pPr>
      <w:r>
        <w:t>b)</w:t>
      </w:r>
      <w:r>
        <w:tab/>
        <w:t>for MA PDU sessions, for all those PDU sessions which are not in 5GSM state PDU SESSION INACTIVE or PDU SESSION ACTIVE PENDING and have user plane resources established on the UE side associated with the access the SERVICE REJECT message is sent over, but are indicated by the AMF as no user plane resources established:</w:t>
      </w:r>
    </w:p>
    <w:p w14:paraId="09386957" w14:textId="77777777" w:rsidR="00002C02" w:rsidRDefault="00002C02" w:rsidP="00002C02">
      <w:pPr>
        <w:pStyle w:val="B2"/>
      </w:pPr>
      <w:r>
        <w:t>1)</w:t>
      </w:r>
      <w:r>
        <w:tab/>
        <w:t>for MA PDU sessions having user plane resources established only on the access type the SERVICE REJECT message is sent over, the UE shall perform a local release of those MA PDU sessions; and</w:t>
      </w:r>
    </w:p>
    <w:p w14:paraId="542DF543" w14:textId="77777777" w:rsidR="00002C02" w:rsidRDefault="00002C02" w:rsidP="00002C02">
      <w:pPr>
        <w:pStyle w:val="B2"/>
      </w:pPr>
      <w:r>
        <w:t>2)</w:t>
      </w:r>
      <w:r>
        <w:tab/>
      </w:r>
      <w:proofErr w:type="gramStart"/>
      <w:r>
        <w:t>for</w:t>
      </w:r>
      <w:proofErr w:type="gramEnd"/>
      <w:r>
        <w:t xml:space="preserve"> MA PDU sessions having user plane resources established on both accesses, the UE shall perform a local release on the user plane resources on the access type the SERVICE REJECT message is sent over.</w:t>
      </w:r>
    </w:p>
    <w:p w14:paraId="0226F033" w14:textId="77777777" w:rsidR="00002C02" w:rsidRDefault="00002C02" w:rsidP="00002C02">
      <w:r>
        <w:t>If the service request for mobile originated services is rejected due to general NAS level mobility management congestion control, the network shall set the 5GMM cause value to #22 "congestion" and assign a value for back-off timer T3346.</w:t>
      </w:r>
    </w:p>
    <w:p w14:paraId="2AD97460" w14:textId="77777777" w:rsidR="00002C02" w:rsidRDefault="00002C02" w:rsidP="00002C02">
      <w:r>
        <w:rPr>
          <w:lang w:eastAsia="zh-CN"/>
        </w:rPr>
        <w:t>In NB-N1 mode</w:t>
      </w:r>
      <w:r>
        <w:rPr>
          <w:lang w:eastAsia="ko-KR"/>
        </w:rPr>
        <w:t>, i</w:t>
      </w:r>
      <w:r>
        <w:t xml:space="preserve">f the service request for mobile originated services is rejected due to </w:t>
      </w:r>
      <w:r>
        <w:rPr>
          <w:lang w:eastAsia="ja-JP"/>
        </w:rPr>
        <w:t xml:space="preserve">operator determined barring </w:t>
      </w:r>
      <w:r>
        <w:t>(</w:t>
      </w:r>
      <w:r>
        <w:rPr>
          <w:lang w:eastAsia="zh-CN"/>
        </w:rPr>
        <w:t>see 3GPP TS 29.503 [</w:t>
      </w:r>
      <w:r>
        <w:t>20AB</w:t>
      </w:r>
      <w:r>
        <w:rPr>
          <w:lang w:eastAsia="zh-CN"/>
        </w:rPr>
        <w:t>]</w:t>
      </w:r>
      <w:r>
        <w:t>), the network shall set the 5GMM cause value to #22 "congestion" and assign a value for back-off timer T3346.</w:t>
      </w:r>
    </w:p>
    <w:p w14:paraId="735241EB" w14:textId="77777777" w:rsidR="00002C02" w:rsidRDefault="00002C02" w:rsidP="00002C02">
      <w:r>
        <w:t>If the service request from a UE supporting CAG is rejected due to CAG restrictions, the network shall set the 5GMM cause value to #76 "Not authorized for this CAG or authorized for CAG cells only" and should include the "CAG information list" in the CAG information list IE in the SERVICE REJECT message.</w:t>
      </w:r>
    </w:p>
    <w:p w14:paraId="35B7CA4F" w14:textId="77777777" w:rsidR="00002C02" w:rsidRDefault="00002C02" w:rsidP="00002C02">
      <w:pPr>
        <w:pStyle w:val="NO"/>
        <w:rPr>
          <w:lang w:eastAsia="ja-JP"/>
        </w:rPr>
      </w:pPr>
      <w:r>
        <w:t>NOTE 1:</w:t>
      </w:r>
      <w:r>
        <w:tab/>
        <w:t>The network cannot be certain that "CAG information list" stored in the UE is updated as result of sending of the SERVICE REJECT message with the CAG information list IE, as the SERVICE REJECT message is not necessarily delivered to the UE (e.g., due to abnormal radio conditions)</w:t>
      </w:r>
      <w:r>
        <w:rPr>
          <w:lang w:eastAsia="ja-JP"/>
        </w:rPr>
        <w:t>.</w:t>
      </w:r>
    </w:p>
    <w:p w14:paraId="66D90EF1" w14:textId="77777777" w:rsidR="00002C02" w:rsidRDefault="00002C02" w:rsidP="00002C02">
      <w:pPr>
        <w:pStyle w:val="NO"/>
        <w:rPr>
          <w:lang w:eastAsia="zh-CN"/>
        </w:rPr>
      </w:pPr>
      <w:r>
        <w:t>NOTE </w:t>
      </w:r>
      <w:r>
        <w:rPr>
          <w:lang w:eastAsia="zh-CN"/>
        </w:rPr>
        <w:t>2</w:t>
      </w:r>
      <w:r>
        <w:t>:</w:t>
      </w:r>
      <w:r>
        <w:rPr>
          <w:lang w:eastAsia="zh-CN"/>
        </w:rPr>
        <w:tab/>
        <w:t xml:space="preserve">The </w:t>
      </w:r>
      <w:r>
        <w:t>"</w:t>
      </w:r>
      <w:r>
        <w:rPr>
          <w:lang w:eastAsia="zh-CN"/>
        </w:rPr>
        <w:t>CAG information list</w:t>
      </w:r>
      <w:r>
        <w:t>"</w:t>
      </w:r>
      <w:r>
        <w:rPr>
          <w:lang w:eastAsia="zh-CN"/>
        </w:rPr>
        <w:t xml:space="preserve"> can be provided by the AMF and include no entry if no "CAG information list" exists in the subscription.</w:t>
      </w:r>
    </w:p>
    <w:p w14:paraId="301F1003" w14:textId="77777777" w:rsidR="00002C02" w:rsidRDefault="00002C02" w:rsidP="00002C02">
      <w:pPr>
        <w:rPr>
          <w:lang w:eastAsia="en-GB"/>
        </w:rPr>
      </w:pPr>
      <w:r>
        <w:t xml:space="preserve">If the service request from a UE not supporting CAG is rejected due to CAG restrictions, the network shall operate as described in bullet h) of </w:t>
      </w:r>
      <w:proofErr w:type="spellStart"/>
      <w:r>
        <w:t>subclause</w:t>
      </w:r>
      <w:proofErr w:type="spellEnd"/>
      <w:r>
        <w:t> 5.6.1.8.</w:t>
      </w:r>
    </w:p>
    <w:p w14:paraId="32B6227A" w14:textId="77777777" w:rsidR="00002C02" w:rsidRDefault="00002C02" w:rsidP="00002C02">
      <w:r>
        <w:t>Upon receipt of the CONTROL PLANE SERVICE REQUEST message with uplink data:</w:t>
      </w:r>
    </w:p>
    <w:p w14:paraId="10555E91" w14:textId="77777777" w:rsidR="00002C02" w:rsidRDefault="00002C02" w:rsidP="00002C02">
      <w:pPr>
        <w:pStyle w:val="B1"/>
      </w:pPr>
      <w:r>
        <w:rPr>
          <w:noProof/>
          <w:lang w:eastAsia="ja-JP"/>
        </w:rPr>
        <w:t>-</w:t>
      </w:r>
      <w:r>
        <w:rPr>
          <w:noProof/>
          <w:lang w:eastAsia="ja-JP"/>
        </w:rPr>
        <w:tab/>
      </w:r>
      <w:proofErr w:type="gramStart"/>
      <w:r>
        <w:t>if</w:t>
      </w:r>
      <w:proofErr w:type="gramEnd"/>
      <w:r>
        <w:t xml:space="preserve"> the AMF decides to not forward the uplink data piggybacked in the CONTROL PLANE SERVICE REQUEST message; and</w:t>
      </w:r>
    </w:p>
    <w:p w14:paraId="361995A7" w14:textId="77777777" w:rsidR="00002C02" w:rsidRDefault="00002C02" w:rsidP="00002C02">
      <w:pPr>
        <w:pStyle w:val="B1"/>
        <w:rPr>
          <w:lang w:eastAsia="zh-CN"/>
        </w:rPr>
      </w:pPr>
      <w:r>
        <w:rPr>
          <w:noProof/>
          <w:lang w:eastAsia="ja-JP"/>
        </w:rPr>
        <w:t>-</w:t>
      </w:r>
      <w:r>
        <w:rPr>
          <w:noProof/>
          <w:lang w:eastAsia="ja-JP"/>
        </w:rPr>
        <w:tab/>
        <w:t>if</w:t>
      </w:r>
      <w:r>
        <w:t xml:space="preserve"> the AMF decides to activate </w:t>
      </w:r>
      <w:r>
        <w:rPr>
          <w:lang w:eastAsia="zh-CN"/>
        </w:rPr>
        <w:t>the congestion control for transport of user data via the control plane,</w:t>
      </w:r>
    </w:p>
    <w:p w14:paraId="0E8EEB42" w14:textId="77777777" w:rsidR="00002C02" w:rsidRDefault="00002C02" w:rsidP="00002C02">
      <w:pPr>
        <w:rPr>
          <w:lang w:eastAsia="en-GB"/>
        </w:rPr>
      </w:pPr>
      <w:proofErr w:type="gramStart"/>
      <w:r>
        <w:t>then</w:t>
      </w:r>
      <w:proofErr w:type="gramEnd"/>
      <w:r>
        <w:t xml:space="preserve"> the AMF shall send a SERVICE REJECT message and set the 5GMM cause value to #22 "congestion" and assign a value for control plane data back-off timer T3448.</w:t>
      </w:r>
    </w:p>
    <w:p w14:paraId="1BE3F050" w14:textId="77777777" w:rsidR="00002C02" w:rsidRDefault="00002C02" w:rsidP="00002C02">
      <w:r>
        <w:t xml:space="preserve">If the AMF determines that the UE is in a non-allowed area or is not in an allowed area as specified in </w:t>
      </w:r>
      <w:proofErr w:type="spellStart"/>
      <w:r>
        <w:t>subclause</w:t>
      </w:r>
      <w:proofErr w:type="spellEnd"/>
      <w:r>
        <w:t> 5.3.5, then:</w:t>
      </w:r>
    </w:p>
    <w:p w14:paraId="1286DC6C" w14:textId="77777777" w:rsidR="00002C02" w:rsidRDefault="00002C02" w:rsidP="00002C02">
      <w:pPr>
        <w:pStyle w:val="B1"/>
      </w:pPr>
      <w:r>
        <w:t>a)</w:t>
      </w:r>
      <w:r>
        <w:tab/>
        <w:t xml:space="preserve">if the service type IE in the SERVICE REQUEST message is set to </w:t>
      </w:r>
      <w:r>
        <w:rPr>
          <w:lang w:eastAsia="ja-JP"/>
        </w:rPr>
        <w:t>"s</w:t>
      </w:r>
      <w:r>
        <w:t>ignalling</w:t>
      </w:r>
      <w:r>
        <w:rPr>
          <w:lang w:eastAsia="ja-JP"/>
        </w:rPr>
        <w:t xml:space="preserve">" or "data", the AMF shall send a </w:t>
      </w:r>
      <w:r>
        <w:t>SERVICE REJECT message</w:t>
      </w:r>
      <w:r>
        <w:rPr>
          <w:lang w:eastAsia="ja-JP"/>
        </w:rPr>
        <w:t xml:space="preserve"> with the</w:t>
      </w:r>
      <w:r>
        <w:t xml:space="preserve"> 5GMM cause value set to #28 "Restricted service area";</w:t>
      </w:r>
    </w:p>
    <w:p w14:paraId="5AC2C6EB" w14:textId="77777777" w:rsidR="00002C02" w:rsidRDefault="00002C02" w:rsidP="00002C02">
      <w:pPr>
        <w:pStyle w:val="B1"/>
      </w:pPr>
      <w:r>
        <w:t>b)</w:t>
      </w:r>
      <w:r>
        <w:rPr>
          <w:lang w:eastAsia="ja-JP"/>
        </w:rPr>
        <w:tab/>
      </w:r>
      <w:proofErr w:type="gramStart"/>
      <w:r>
        <w:rPr>
          <w:lang w:eastAsia="ja-JP"/>
        </w:rPr>
        <w:t>otherwise</w:t>
      </w:r>
      <w:proofErr w:type="gramEnd"/>
      <w:r>
        <w:rPr>
          <w:lang w:eastAsia="ja-JP"/>
        </w:rPr>
        <w:t xml:space="preserve">, if </w:t>
      </w:r>
      <w:r>
        <w:t xml:space="preserve">the service type IE in the SERVICE REQUEST message is set to </w:t>
      </w:r>
      <w:r>
        <w:rPr>
          <w:lang w:eastAsia="ja-JP"/>
        </w:rPr>
        <w:t>"</w:t>
      </w:r>
      <w:r>
        <w:t>mobile terminated</w:t>
      </w:r>
      <w:r>
        <w:rPr>
          <w:lang w:eastAsia="ja-JP"/>
        </w:rPr>
        <w:t xml:space="preserve"> services", "</w:t>
      </w:r>
      <w:r>
        <w:t>emergency services</w:t>
      </w:r>
      <w:r>
        <w:rPr>
          <w:lang w:eastAsia="ja-JP"/>
        </w:rPr>
        <w:t>", "</w:t>
      </w:r>
      <w:r>
        <w:t xml:space="preserve">emergency services </w:t>
      </w:r>
      <w:proofErr w:type="spellStart"/>
      <w:r>
        <w:t>fallback</w:t>
      </w:r>
      <w:proofErr w:type="spellEnd"/>
      <w:r>
        <w:rPr>
          <w:lang w:eastAsia="ja-JP"/>
        </w:rPr>
        <w:t>", "</w:t>
      </w:r>
      <w:r>
        <w:t>high priority access</w:t>
      </w:r>
      <w:r>
        <w:rPr>
          <w:lang w:eastAsia="ja-JP"/>
        </w:rPr>
        <w:t xml:space="preserve">" or </w:t>
      </w:r>
      <w:r>
        <w:t>"elevated signalling"</w:t>
      </w:r>
      <w:r>
        <w:rPr>
          <w:lang w:eastAsia="ja-JP"/>
        </w:rPr>
        <w:t xml:space="preserve">, the AMF shall continue the process as specified in </w:t>
      </w:r>
      <w:proofErr w:type="spellStart"/>
      <w:r>
        <w:t>subclause</w:t>
      </w:r>
      <w:proofErr w:type="spellEnd"/>
      <w:r>
        <w:t> 5.6.1.4 unless for other reasons the service request cannot be accepted.</w:t>
      </w:r>
    </w:p>
    <w:p w14:paraId="7D55FB3C" w14:textId="77777777" w:rsidR="00002C02" w:rsidRDefault="00002C02" w:rsidP="00002C02">
      <w:r>
        <w:t xml:space="preserve">If the service request for mobile originated services is rejected due to service gap control as specified in </w:t>
      </w:r>
      <w:proofErr w:type="spellStart"/>
      <w:r>
        <w:t>subclause</w:t>
      </w:r>
      <w:proofErr w:type="spellEnd"/>
      <w:r>
        <w:t xml:space="preserve"> 5.3.17, i.e. the T3447 timer is running in AMF, the network shall set the 5GMM cause value to #22 "Congestion" and may include T3346 value IE in the SERVICE REJECT message set to the remaining time of the running T3447 timer.</w:t>
      </w:r>
    </w:p>
    <w:p w14:paraId="66943324" w14:textId="77777777" w:rsidR="00002C02" w:rsidRDefault="00002C02" w:rsidP="00002C02">
      <w:r>
        <w:lastRenderedPageBreak/>
        <w:t xml:space="preserve">Based on operator policy, if the service request procedure is rejected due to core network redirection for </w:t>
      </w:r>
      <w:proofErr w:type="spellStart"/>
      <w:r>
        <w:t>CIoT</w:t>
      </w:r>
      <w:proofErr w:type="spellEnd"/>
      <w:r>
        <w:t xml:space="preserve"> optimizations, the network shall set the 5GMM cause value to #31 "Redirection to EPC required"</w:t>
      </w:r>
      <w:r>
        <w:rPr>
          <w:lang w:eastAsia="ja-JP"/>
        </w:rPr>
        <w:t>.</w:t>
      </w:r>
    </w:p>
    <w:p w14:paraId="5E7AE024" w14:textId="77777777" w:rsidR="00002C02" w:rsidRDefault="00002C02" w:rsidP="00002C02">
      <w:pPr>
        <w:pStyle w:val="NO"/>
      </w:pPr>
      <w:r>
        <w:t>NOTE 3:</w:t>
      </w:r>
      <w:r>
        <w:tab/>
        <w:t xml:space="preserve">The network can take into account the UE's S1 mode capability, the EPS </w:t>
      </w:r>
      <w:proofErr w:type="spellStart"/>
      <w:r>
        <w:t>CIoT</w:t>
      </w:r>
      <w:proofErr w:type="spellEnd"/>
      <w:r>
        <w:t xml:space="preserve"> network behaviour supported by the UE or the EPS </w:t>
      </w:r>
      <w:proofErr w:type="spellStart"/>
      <w:r>
        <w:t>CIoT</w:t>
      </w:r>
      <w:proofErr w:type="spellEnd"/>
      <w:r>
        <w:t xml:space="preserve"> network behaviour supported by the EPC to determine the rejection with the 5GMM cause value #31 "Redirection to EPC required"</w:t>
      </w:r>
      <w:r>
        <w:rPr>
          <w:lang w:eastAsia="ja-JP"/>
        </w:rPr>
        <w:t>.</w:t>
      </w:r>
    </w:p>
    <w:p w14:paraId="2AF5ACC8" w14:textId="77777777" w:rsidR="00002C02" w:rsidRDefault="00002C02" w:rsidP="00002C02">
      <w:pPr>
        <w:rPr>
          <w:lang w:eastAsia="zh-CN"/>
        </w:rPr>
      </w:pPr>
      <w:r>
        <w:rPr>
          <w:lang w:eastAsia="zh-CN"/>
        </w:rPr>
        <w:t>If the service request is via a satellite NG-RAN cell, and the network determines that the UE is in a location where the network is not allowed to operate, see 3GPP TS 23.502 [9], the network shall set the 5GMM cause value in the SERVICE REJECT message to #78 "PLMN not allowed to operate at the present UE location" and may include an information element in the SERVICE REJECT message to indicate the country of the UE location.</w:t>
      </w:r>
    </w:p>
    <w:p w14:paraId="2DF2371E" w14:textId="77777777" w:rsidR="00002C02" w:rsidRDefault="00002C02" w:rsidP="00002C02">
      <w:pPr>
        <w:pStyle w:val="EditorsNote"/>
        <w:rPr>
          <w:lang w:eastAsia="en-GB"/>
        </w:rPr>
      </w:pPr>
      <w:r>
        <w:t>Editor's note:</w:t>
      </w:r>
      <w:r>
        <w:tab/>
        <w:t xml:space="preserve">[5GSAT_ARCH-CT, CR#3217]. </w:t>
      </w:r>
      <w:r>
        <w:rPr>
          <w:lang w:val="en-US"/>
        </w:rPr>
        <w:t>The name and the encoding of the information element providing the country of the UE location is FFS</w:t>
      </w:r>
    </w:p>
    <w:p w14:paraId="40395829" w14:textId="409D432C" w:rsidR="00002C02" w:rsidRDefault="00002C02" w:rsidP="00002C02">
      <w:r>
        <w:t xml:space="preserve">If the service request from a UE supporting MINT is rejected due to a disaster condition no longer being applicable, the network shall set the 5GMM cause value to </w:t>
      </w:r>
      <w:del w:id="70" w:author="Hyunsook (LGE)_r01" w:date="2022-02-18T23:34:00Z">
        <w:r w:rsidDel="00754871">
          <w:delText xml:space="preserve">#11 </w:delText>
        </w:r>
      </w:del>
      <w:del w:id="71" w:author="Hyunsook (LGE)_r01" w:date="2022-02-18T23:23:00Z">
        <w:r w:rsidDel="005665D9">
          <w:delText xml:space="preserve">"PLMN </w:delText>
        </w:r>
        <w:bookmarkStart w:id="72" w:name="_GoBack"/>
        <w:bookmarkEnd w:id="72"/>
        <w:r w:rsidDel="005665D9">
          <w:delText xml:space="preserve">not allowed" </w:delText>
        </w:r>
      </w:del>
      <w:del w:id="73" w:author="Hyunsook (LGE)_r01" w:date="2022-02-17T14:39:00Z">
        <w:r w:rsidDel="005E345C">
          <w:delText xml:space="preserve">or </w:delText>
        </w:r>
      </w:del>
      <w:del w:id="74" w:author="Hyunsook (LGE)_r01" w:date="2022-02-18T23:23:00Z">
        <w:r w:rsidDel="005665D9">
          <w:delText>#13 "Roaming not allowed in this tracking area"</w:delText>
        </w:r>
      </w:del>
      <w:ins w:id="75" w:author="Hyunsook (LGE)_r01" w:date="2022-02-17T14:39:00Z">
        <w:r w:rsidR="005E345C">
          <w:t>#XX "Disaster roaming services not allowed"</w:t>
        </w:r>
      </w:ins>
      <w:r>
        <w:t xml:space="preserve"> </w:t>
      </w:r>
      <w:r w:rsidRPr="00462D37">
        <w:t>and</w:t>
      </w:r>
      <w:r>
        <w:t xml:space="preserve"> may include a disaster roaming wait range in the Disaster return wait range IE in the SERVICE REJECT message.</w:t>
      </w:r>
    </w:p>
    <w:p w14:paraId="72F7E3B3" w14:textId="77777777" w:rsidR="00002C02" w:rsidRDefault="00002C02" w:rsidP="00002C02">
      <w:r>
        <w:t>On receipt of the SERVICE REJECT message, if the UE is in state 5GMM-SERVICE-REQUEST-INITIATED, the UE shall reset the service request attempt counter and stop timer T3517 if running.</w:t>
      </w:r>
    </w:p>
    <w:p w14:paraId="2AE73CD2" w14:textId="77777777" w:rsidR="00002C02" w:rsidRDefault="00002C02" w:rsidP="00002C02">
      <w:r>
        <w:t>The UE shall take the following actions depending on the 5GMM cause value received in the SERVICE REJECT message.</w:t>
      </w:r>
    </w:p>
    <w:p w14:paraId="04150242" w14:textId="77777777" w:rsidR="00002C02" w:rsidRDefault="00002C02" w:rsidP="00002C02">
      <w:pPr>
        <w:pStyle w:val="B1"/>
      </w:pPr>
      <w:r>
        <w:t>#3</w:t>
      </w:r>
      <w:r>
        <w:tab/>
        <w:t>(Illegal UE);</w:t>
      </w:r>
    </w:p>
    <w:p w14:paraId="350459C5" w14:textId="77777777" w:rsidR="00002C02" w:rsidRDefault="00002C02" w:rsidP="00002C02">
      <w:pPr>
        <w:pStyle w:val="B1"/>
      </w:pPr>
      <w:r>
        <w:t>#6</w:t>
      </w:r>
      <w:r>
        <w:tab/>
        <w:t>(Illegal ME);</w:t>
      </w:r>
    </w:p>
    <w:p w14:paraId="02F4B276" w14:textId="77777777" w:rsidR="00002C02" w:rsidRDefault="00002C02" w:rsidP="00002C02">
      <w:pPr>
        <w:pStyle w:val="B1"/>
      </w:pPr>
      <w:r>
        <w:tab/>
        <w:t xml:space="preserve">The UE shall set the 5GS update status to 5U3 ROAMING NOT ALLOWED (and shall store it according to </w:t>
      </w:r>
      <w:proofErr w:type="spellStart"/>
      <w:r>
        <w:t>subclause</w:t>
      </w:r>
      <w:proofErr w:type="spellEnd"/>
      <w:r>
        <w:t xml:space="preserve"> 5.1.3.2.2) and shall delete any 5G-GUTI, last visited registered TAI, TAI list and </w:t>
      </w:r>
      <w:proofErr w:type="spellStart"/>
      <w:r>
        <w:t>ngKSI</w:t>
      </w:r>
      <w:proofErr w:type="spellEnd"/>
      <w:r>
        <w:t>.</w:t>
      </w:r>
    </w:p>
    <w:p w14:paraId="006F0ED2" w14:textId="77777777" w:rsidR="00002C02" w:rsidRDefault="00002C02" w:rsidP="00002C02">
      <w:pPr>
        <w:pStyle w:val="B1"/>
      </w:pPr>
      <w:r>
        <w:tab/>
        <w:t>In case of PLMN, the UE shall consider the USIM as invalid for 5GS services until switching off, the UICC containing the USIM is removed or the timer T3245 expires as described in clause 5.3.19a.1;</w:t>
      </w:r>
    </w:p>
    <w:p w14:paraId="3F983960" w14:textId="77777777" w:rsidR="00002C02" w:rsidRDefault="00002C02" w:rsidP="00002C02">
      <w:pPr>
        <w:pStyle w:val="B1"/>
      </w:pPr>
      <w:r>
        <w:tab/>
        <w:t xml:space="preserve">In case of SNPN, if the UE does not support access to an SNPN using credentials from a credentials holder, the UE shall consider the entry of the "list of subscriber data" with the SNPN identity of the current SNPN as invalid until the UE is switched off, the entry is updated or the timer T3245 expires as described in clause 5.3.19a.2. 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4DDDF35B" w14:textId="77777777" w:rsidR="00002C02" w:rsidRDefault="00002C02" w:rsidP="00002C02">
      <w:pPr>
        <w:pStyle w:val="B1"/>
      </w:pPr>
      <w:r>
        <w:tab/>
        <w:t xml:space="preserve">The UE shall delete the list of equivalent PLMNs (if any) and shall enter the state 5GMM-DEREGISTERED.NO-SUPI. If the message has been successfully integrity checked by the NAS, then the </w:t>
      </w:r>
      <w:r>
        <w:rPr>
          <w:lang w:eastAsia="zh-CN"/>
        </w:rPr>
        <w:t>UE</w:t>
      </w:r>
      <w:r>
        <w:t xml:space="preserve"> shall:</w:t>
      </w:r>
    </w:p>
    <w:p w14:paraId="56CDCED6" w14:textId="77777777" w:rsidR="00002C02" w:rsidRDefault="00002C02" w:rsidP="00002C02">
      <w:pPr>
        <w:pStyle w:val="B2"/>
      </w:pPr>
      <w:r>
        <w:t>1)</w:t>
      </w:r>
      <w:r>
        <w:tab/>
        <w:t>set the counter</w:t>
      </w:r>
      <w:r>
        <w:rPr>
          <w:lang w:eastAsia="zh-CN"/>
        </w:rPr>
        <w:t xml:space="preserve"> </w:t>
      </w:r>
      <w:r>
        <w:t>for "SIM/USIM considered invalid for GPRS services" events and the counter for "USIM considered invalid for 5GS services over non-3GPP access" events in case of PLMN if the UE maintains these counters; or</w:t>
      </w:r>
    </w:p>
    <w:p w14:paraId="3084CD59" w14:textId="77777777" w:rsidR="00002C02" w:rsidRDefault="00002C02" w:rsidP="00002C02">
      <w:pPr>
        <w:pStyle w:val="B2"/>
      </w:pPr>
      <w:r>
        <w:t>2)</w:t>
      </w:r>
      <w:r>
        <w:tab/>
      </w:r>
      <w:proofErr w:type="gramStart"/>
      <w:r>
        <w:t>set</w:t>
      </w:r>
      <w:proofErr w:type="gramEnd"/>
      <w:r>
        <w:t xml:space="preserve"> the counter for "the entry for the current SNPN considered invalid for 3GPP access" events and the counter for "the entry for the current SNPN considered invalid for non-3GPP access" events in case of SNPN if the UE maintains these counters;</w:t>
      </w:r>
    </w:p>
    <w:p w14:paraId="71C68E7E" w14:textId="77777777" w:rsidR="00002C02" w:rsidRDefault="00002C02" w:rsidP="00002C02">
      <w:pPr>
        <w:pStyle w:val="B1"/>
      </w:pPr>
      <w:r>
        <w:tab/>
      </w:r>
      <w:proofErr w:type="gramStart"/>
      <w:r>
        <w:rPr>
          <w:lang w:eastAsia="zh-CN"/>
        </w:rPr>
        <w:t>to</w:t>
      </w:r>
      <w:proofErr w:type="gramEnd"/>
      <w:r>
        <w:rPr>
          <w:lang w:eastAsia="zh-CN"/>
        </w:rPr>
        <w:t xml:space="preserve"> UE</w:t>
      </w:r>
      <w:r>
        <w:t xml:space="preserve"> implementation-specific maximum value.</w:t>
      </w:r>
    </w:p>
    <w:p w14:paraId="69557CB2" w14:textId="77777777" w:rsidR="00002C02" w:rsidRDefault="00002C02" w:rsidP="00002C02">
      <w:pPr>
        <w:pStyle w:val="B2"/>
      </w:pPr>
      <w:r>
        <w:t>3)</w:t>
      </w:r>
      <w:r>
        <w:tab/>
      </w:r>
      <w:proofErr w:type="gramStart"/>
      <w:r>
        <w:t>delete</w:t>
      </w:r>
      <w:proofErr w:type="gramEnd"/>
      <w:r>
        <w:t xml:space="preserve"> the 5GMM parameters stored in non-volatile memory of the ME as specified in annex C.</w:t>
      </w:r>
    </w:p>
    <w:p w14:paraId="0F9D9B7F" w14:textId="77777777" w:rsidR="00002C02" w:rsidRDefault="00002C02" w:rsidP="00002C02">
      <w:pPr>
        <w:pStyle w:val="B1"/>
      </w:pPr>
      <w:r>
        <w:tab/>
        <w:t xml:space="preserve">If the message was received via 3GPP access and the UE is operating in the single-registration mode, the UE shall handle the EMM parameters EMM state, EPS update status, 4G-GUTI, last visited registered TAI, TAI list </w:t>
      </w:r>
      <w:r>
        <w:lastRenderedPageBreak/>
        <w:t xml:space="preserve">and </w:t>
      </w:r>
      <w:proofErr w:type="spellStart"/>
      <w:r>
        <w:t>eKSI</w:t>
      </w:r>
      <w:proofErr w:type="spellEnd"/>
      <w:r>
        <w:t xml:space="preserve"> as specified in 3GPP TS 24.301 [15] for the case when the service request procedure is rejected with the EMM cause with the same value. The USIM shall be considered as invalid also for non-EPS services until switching off, the UICC containing the USIM is removed or the timer T3245 expires as described in clause 5.3.7a in 3GPP TS 24.301 [15]. If the message has been successfully integrity checked by the NAS and the UE maintains a counter for "SIM/USIM considered invalid for non-GPRS services", then the </w:t>
      </w:r>
      <w:r>
        <w:rPr>
          <w:lang w:eastAsia="zh-CN"/>
        </w:rPr>
        <w:t>UE</w:t>
      </w:r>
      <w:r>
        <w:t xml:space="preserve"> shall set this counter</w:t>
      </w:r>
      <w:r>
        <w:rPr>
          <w:lang w:eastAsia="zh-CN"/>
        </w:rPr>
        <w:t xml:space="preserve"> to UE</w:t>
      </w:r>
      <w:r>
        <w:t xml:space="preserve"> implementation-specific maximum value.</w:t>
      </w:r>
    </w:p>
    <w:p w14:paraId="2C632104" w14:textId="77777777" w:rsidR="00002C02" w:rsidRDefault="00002C02" w:rsidP="00002C02">
      <w:pPr>
        <w:pStyle w:val="B1"/>
      </w:pPr>
      <w:r>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71F67409" w14:textId="77777777" w:rsidR="00002C02" w:rsidRDefault="00002C02" w:rsidP="00002C02">
      <w:pPr>
        <w:pStyle w:val="B1"/>
      </w:pPr>
      <w:r>
        <w:t>#7</w:t>
      </w:r>
      <w:r>
        <w:rPr>
          <w:lang w:eastAsia="ko-KR"/>
        </w:rPr>
        <w:tab/>
      </w:r>
      <w:r>
        <w:t>(5GS services not allowed).</w:t>
      </w:r>
    </w:p>
    <w:p w14:paraId="16CE7874" w14:textId="77777777" w:rsidR="00002C02" w:rsidRDefault="00002C02" w:rsidP="00002C02">
      <w:pPr>
        <w:pStyle w:val="B1"/>
      </w:pPr>
      <w:r>
        <w:tab/>
        <w:t xml:space="preserve">The UE shall set the 5GS update status to 5U3 ROAMING NOT ALLOWED (and shall store it according to </w:t>
      </w:r>
      <w:proofErr w:type="spellStart"/>
      <w:r>
        <w:t>subclause</w:t>
      </w:r>
      <w:proofErr w:type="spellEnd"/>
      <w:r>
        <w:t xml:space="preserve"> 5.1.3.2.2) and shall delete any 5G-GUTI, last visited registered TAI, TAI list and </w:t>
      </w:r>
      <w:proofErr w:type="spellStart"/>
      <w:r>
        <w:t>ngKSI</w:t>
      </w:r>
      <w:proofErr w:type="spellEnd"/>
      <w:r>
        <w:t>.</w:t>
      </w:r>
    </w:p>
    <w:p w14:paraId="09EFC54C" w14:textId="77777777" w:rsidR="00002C02" w:rsidRDefault="00002C02" w:rsidP="00002C02">
      <w:pPr>
        <w:pStyle w:val="B1"/>
      </w:pPr>
      <w:r>
        <w:tab/>
        <w:t>In case of PLMN, the UE shall consider the USIM as invalid for 5GS services until switching off, the UICC containing the USIM is removed or the timer T3245 expires as described in clause 5.3.19a.1;</w:t>
      </w:r>
    </w:p>
    <w:p w14:paraId="4E70AF34" w14:textId="77777777" w:rsidR="00002C02" w:rsidRDefault="00002C02" w:rsidP="00002C02">
      <w:pPr>
        <w:pStyle w:val="B1"/>
      </w:pPr>
      <w:r>
        <w:tab/>
        <w:t xml:space="preserve">In case of SNPN, if the UE does not support access to an SNPN using credentials from a credentials holder, the UE shall consider the entry of the "list of subscriber data" with the SNPN identity of the current SNPN as invalid for 5GS services until the UE is switched off, the entry is updated or the timer T3245 expires as described in clause 5.3.19a.2. 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53FE3961" w14:textId="77777777" w:rsidR="00002C02" w:rsidRDefault="00002C02" w:rsidP="00002C02">
      <w:pPr>
        <w:pStyle w:val="B1"/>
      </w:pPr>
      <w:r>
        <w:tab/>
        <w:t xml:space="preserve">The UE shall enter the state 5GMM-DEREGISTERED.NO-SUPI. If the message has been successfully integrity checked by the NAS, then the </w:t>
      </w:r>
      <w:r>
        <w:rPr>
          <w:lang w:eastAsia="zh-CN"/>
        </w:rPr>
        <w:t>UE</w:t>
      </w:r>
      <w:r>
        <w:t xml:space="preserve"> shall:</w:t>
      </w:r>
    </w:p>
    <w:p w14:paraId="5AEC0FC2" w14:textId="77777777" w:rsidR="00002C02" w:rsidRDefault="00002C02" w:rsidP="00002C02">
      <w:pPr>
        <w:pStyle w:val="B2"/>
      </w:pPr>
      <w:r>
        <w:t>1)</w:t>
      </w:r>
      <w:r>
        <w:tab/>
        <w:t>set the counter</w:t>
      </w:r>
      <w:r>
        <w:rPr>
          <w:lang w:eastAsia="zh-CN"/>
        </w:rPr>
        <w:t xml:space="preserve"> </w:t>
      </w:r>
      <w:r>
        <w:t>for "SIM/USIM considered invalid for GPRS services" events and the counter for "USIM considered invalid for 5GS services over non-3GPP access" events in case of PLMN if the UE maintains these counters; or</w:t>
      </w:r>
    </w:p>
    <w:p w14:paraId="2D25774B" w14:textId="77777777" w:rsidR="00002C02" w:rsidRDefault="00002C02" w:rsidP="00002C02">
      <w:pPr>
        <w:pStyle w:val="B2"/>
      </w:pPr>
      <w:r>
        <w:t>2)</w:t>
      </w:r>
      <w:r>
        <w:tab/>
      </w:r>
      <w:proofErr w:type="gramStart"/>
      <w:r>
        <w:t>set</w:t>
      </w:r>
      <w:proofErr w:type="gramEnd"/>
      <w:r>
        <w:t xml:space="preserve"> the counter for "the entry for the current SNPN considered invalid for 3GPP access" events and the counter for "the entry for the current SNPN considered invalid for non-3GPP access" events in case of SNPN if the UE maintains these counters;</w:t>
      </w:r>
    </w:p>
    <w:p w14:paraId="115E4EB7" w14:textId="77777777" w:rsidR="00002C02" w:rsidRDefault="00002C02" w:rsidP="00002C02">
      <w:pPr>
        <w:pStyle w:val="B1"/>
      </w:pPr>
      <w:r>
        <w:rPr>
          <w:lang w:eastAsia="zh-CN"/>
        </w:rPr>
        <w:tab/>
      </w:r>
      <w:proofErr w:type="gramStart"/>
      <w:r>
        <w:rPr>
          <w:lang w:eastAsia="zh-CN"/>
        </w:rPr>
        <w:t>to</w:t>
      </w:r>
      <w:proofErr w:type="gramEnd"/>
      <w:r>
        <w:rPr>
          <w:lang w:eastAsia="zh-CN"/>
        </w:rPr>
        <w:t xml:space="preserve"> UE</w:t>
      </w:r>
      <w:r>
        <w:t xml:space="preserve"> implementation-specific maximum value.</w:t>
      </w:r>
    </w:p>
    <w:p w14:paraId="69FE8D7B" w14:textId="77777777" w:rsidR="00002C02" w:rsidRDefault="00002C02" w:rsidP="00002C02">
      <w:pPr>
        <w:pStyle w:val="B2"/>
      </w:pPr>
      <w:r>
        <w:t>3)</w:t>
      </w:r>
      <w:r>
        <w:tab/>
      </w:r>
      <w:proofErr w:type="gramStart"/>
      <w:r>
        <w:t>delete</w:t>
      </w:r>
      <w:proofErr w:type="gramEnd"/>
      <w:r>
        <w:t xml:space="preserve"> the 5GMM parameters stored in non-volatile memory of the ME as specified in annex C.</w:t>
      </w:r>
    </w:p>
    <w:p w14:paraId="6586A111" w14:textId="77777777" w:rsidR="00002C02" w:rsidRDefault="00002C02" w:rsidP="00002C02">
      <w:pPr>
        <w:pStyle w:val="B1"/>
      </w:pPr>
      <w:r>
        <w:tab/>
        <w:t xml:space="preserve">If the message was received via 3GPP access and the UE is operating in single-registration mode, the UE shall handle the EMM parameters EMM state, EPS update status, 4G-GUTI, last visited registered TAI, TAI list and </w:t>
      </w:r>
      <w:proofErr w:type="spellStart"/>
      <w:r>
        <w:t>eKSI</w:t>
      </w:r>
      <w:proofErr w:type="spellEnd"/>
      <w:r>
        <w:t xml:space="preserve"> as specified in 3GPP TS 24.301 [15] for the case when the service request procedure is rejected with the EMM cause with the same value.</w:t>
      </w:r>
    </w:p>
    <w:p w14:paraId="78DDECE7" w14:textId="77777777" w:rsidR="00002C02" w:rsidRDefault="00002C02" w:rsidP="00002C02">
      <w:pPr>
        <w:pStyle w:val="B1"/>
      </w:pPr>
      <w:r>
        <w:tab/>
        <w:t xml:space="preserve">If the message has been </w:t>
      </w:r>
      <w:r>
        <w:rPr>
          <w:lang w:val="en-US"/>
        </w:rPr>
        <w:t>successfully integrity checked by the NAS</w:t>
      </w:r>
      <w:r>
        <w:t xml:space="preserve"> and the UE also supports the registration procedure over the other access, the UE shall in addition handle 5GMM parameters and 5GMM state for this access, as described for this 5GMM cause value.</w:t>
      </w:r>
    </w:p>
    <w:p w14:paraId="74D6510D" w14:textId="77777777" w:rsidR="00002C02" w:rsidRDefault="00002C02" w:rsidP="00002C02">
      <w:pPr>
        <w:pStyle w:val="NO"/>
      </w:pPr>
      <w:r>
        <w:t>NOTE 4:</w:t>
      </w:r>
      <w:r>
        <w:tab/>
        <w:t>The possibility to configure a UE so that the radio transceiver for a specific radio access technology is not active, although it is implemented in the UE, is outside the scope of the present document.</w:t>
      </w:r>
    </w:p>
    <w:p w14:paraId="5CF058BB" w14:textId="77777777" w:rsidR="00002C02" w:rsidRDefault="00002C02" w:rsidP="00002C02">
      <w:pPr>
        <w:pStyle w:val="B1"/>
      </w:pPr>
      <w:r>
        <w:t>#9</w:t>
      </w:r>
      <w:r>
        <w:tab/>
        <w:t>(UE identity cannot be derived by the network).</w:t>
      </w:r>
    </w:p>
    <w:p w14:paraId="0B88E543" w14:textId="77777777" w:rsidR="00002C02" w:rsidRDefault="00002C02" w:rsidP="00002C02">
      <w:pPr>
        <w:pStyle w:val="B1"/>
      </w:pPr>
      <w:r>
        <w:tab/>
        <w:t xml:space="preserve">The UE shall set the 5GS update status to 5U2 NOT UPDATED (and shall store it according to </w:t>
      </w:r>
      <w:proofErr w:type="spellStart"/>
      <w:r>
        <w:t>subclause</w:t>
      </w:r>
      <w:proofErr w:type="spellEnd"/>
      <w:r>
        <w:t xml:space="preserve"> 5.1.3.2.2) and shall delete any 5G-GUTI, last visited registered TAI, TAI list and </w:t>
      </w:r>
      <w:proofErr w:type="spellStart"/>
      <w:r>
        <w:t>ngKSI</w:t>
      </w:r>
      <w:proofErr w:type="spellEnd"/>
      <w:r>
        <w:t>. The UE shall enter the state 5GMM-DEREGISTERED.</w:t>
      </w:r>
    </w:p>
    <w:p w14:paraId="1DD00153" w14:textId="77777777" w:rsidR="00002C02" w:rsidRDefault="00002C02" w:rsidP="00002C02">
      <w:pPr>
        <w:pStyle w:val="B1"/>
      </w:pPr>
      <w:r>
        <w:tab/>
        <w:t xml:space="preserve">If the service request was initiated for emergency services </w:t>
      </w:r>
      <w:proofErr w:type="spellStart"/>
      <w:r>
        <w:t>fallback</w:t>
      </w:r>
      <w:proofErr w:type="spellEnd"/>
      <w:r>
        <w:t xml:space="preserve">, the UE shall attempt to select an E-UTRA cell connected to EPC or 5GCN according to the domain priority and selection rules specified in </w:t>
      </w:r>
      <w:r>
        <w:lastRenderedPageBreak/>
        <w:t>3GPP TS 23.167 [6]. If the UE finds a suitable E-UTRA cell, it then proceeds with the appropriate EMM or 5GMM procedures. If the UE operating in single-registration mode has changed to S1 mode, it shall disable the N1 mode capability for 3GPP access.</w:t>
      </w:r>
    </w:p>
    <w:p w14:paraId="4FCF99A7" w14:textId="77777777" w:rsidR="00002C02" w:rsidRDefault="00002C02" w:rsidP="00002C02">
      <w:pPr>
        <w:pStyle w:val="B1"/>
      </w:pPr>
      <w:r>
        <w:rPr>
          <w:lang w:eastAsia="zh-CN"/>
        </w:rPr>
        <w:tab/>
        <w:t xml:space="preserve">If the service request was initiated for any reason other than emergency services </w:t>
      </w:r>
      <w:proofErr w:type="spellStart"/>
      <w:r>
        <w:rPr>
          <w:lang w:eastAsia="zh-CN"/>
        </w:rPr>
        <w:t>fallback</w:t>
      </w:r>
      <w:proofErr w:type="spellEnd"/>
      <w:r>
        <w:rPr>
          <w:lang w:eastAsia="zh-CN"/>
        </w:rPr>
        <w:t xml:space="preserve"> or </w:t>
      </w:r>
      <w:r>
        <w:t>initiating</w:t>
      </w:r>
      <w:r>
        <w:rPr>
          <w:lang w:eastAsia="zh-CN"/>
        </w:rPr>
        <w:t xml:space="preserve"> an emergency PDU session, t</w:t>
      </w:r>
      <w:r>
        <w:t>he UE shall perform a new initial registration procedure.</w:t>
      </w:r>
    </w:p>
    <w:p w14:paraId="6A4686F7" w14:textId="77777777" w:rsidR="00002C02" w:rsidRDefault="00002C02" w:rsidP="00002C02">
      <w:pPr>
        <w:pStyle w:val="NO"/>
        <w:rPr>
          <w:lang w:eastAsia="ja-JP"/>
        </w:rPr>
      </w:pPr>
      <w:r>
        <w:t>NOTE 5:</w:t>
      </w:r>
      <w:r>
        <w:tab/>
        <w:t xml:space="preserve">User interaction is necessary in some cases when </w:t>
      </w:r>
      <w:r>
        <w:rPr>
          <w:rFonts w:eastAsia="바탕"/>
          <w:lang w:eastAsia="ja-JP"/>
        </w:rPr>
        <w:t>the UE cannot re-establish the PDU session(s) automatically.</w:t>
      </w:r>
    </w:p>
    <w:p w14:paraId="2EB48FC4" w14:textId="77777777" w:rsidR="00002C02" w:rsidRDefault="00002C02" w:rsidP="00002C02">
      <w:pPr>
        <w:pStyle w:val="B1"/>
        <w:rPr>
          <w:lang w:eastAsia="en-GB"/>
        </w:rPr>
      </w:pPr>
      <w:r>
        <w:tab/>
        <w:t xml:space="preserve">If the message was received via 3GPP access and the UE is operating in the single-registration mode, the UE shall handle the EMM parameters EMM state, EPS update status, 4G-GUTI, last visited registered TAI, TAI list and </w:t>
      </w:r>
      <w:proofErr w:type="spellStart"/>
      <w:r>
        <w:t>eKSI</w:t>
      </w:r>
      <w:proofErr w:type="spellEnd"/>
      <w:r>
        <w:t xml:space="preserve"> as specified in 3GPP TS 24.301 [15] for the case when the service request procedure is rejected with the EMM cause with the same value.</w:t>
      </w:r>
    </w:p>
    <w:p w14:paraId="5FFC2A78" w14:textId="77777777" w:rsidR="00002C02" w:rsidRDefault="00002C02" w:rsidP="00002C02">
      <w:pPr>
        <w:pStyle w:val="B1"/>
      </w:pPr>
      <w:r>
        <w:t>#10</w:t>
      </w:r>
      <w:r>
        <w:rPr>
          <w:lang w:eastAsia="ko-KR"/>
        </w:rPr>
        <w:tab/>
      </w:r>
      <w:r>
        <w:t>(Implicitly de-registered).</w:t>
      </w:r>
    </w:p>
    <w:p w14:paraId="67F61662" w14:textId="77777777" w:rsidR="00002C02" w:rsidRDefault="00002C02" w:rsidP="00002C02">
      <w:pPr>
        <w:pStyle w:val="B1"/>
      </w:pPr>
      <w:r>
        <w:tab/>
        <w:t xml:space="preserve">The UE shall enter the state 5GMM-DEREGISTERED.NORMAL-SERVICE. The UE shall delete </w:t>
      </w:r>
      <w:r>
        <w:rPr>
          <w:lang w:eastAsia="zh-CN"/>
        </w:rPr>
        <w:t>any</w:t>
      </w:r>
      <w:r>
        <w:t xml:space="preserve"> mapped 5G NAS security context or partial native 5G NAS security context.</w:t>
      </w:r>
    </w:p>
    <w:p w14:paraId="66C590CE" w14:textId="77777777" w:rsidR="00002C02" w:rsidRDefault="00002C02" w:rsidP="00002C02">
      <w:pPr>
        <w:pStyle w:val="B1"/>
      </w:pPr>
      <w:r>
        <w:tab/>
        <w:t xml:space="preserve">If the service request was initiated for emergency services </w:t>
      </w:r>
      <w:proofErr w:type="spellStart"/>
      <w:r>
        <w:t>fallback</w:t>
      </w:r>
      <w:proofErr w:type="spellEnd"/>
      <w:r>
        <w:t>, the UE shall attempt to select an E-UTRA cell connected to EPC or 5GCN according to the domain priority and selection rules specified in 3GPP TS 23.167 [6]. If the UE finds a suitable E-UTRA cell, it then proceeds with the appropriate EMM or 5GMM procedures. If the UE operating in single-registration mode has changed to S1 mode, it shall disable the N1 mode capability for 3GPP access.</w:t>
      </w:r>
    </w:p>
    <w:p w14:paraId="44511B8F" w14:textId="77777777" w:rsidR="00002C02" w:rsidRDefault="00002C02" w:rsidP="00002C02">
      <w:pPr>
        <w:pStyle w:val="B1"/>
      </w:pPr>
      <w:r>
        <w:rPr>
          <w:lang w:eastAsia="zh-CN"/>
        </w:rPr>
        <w:tab/>
      </w:r>
      <w:r>
        <w:t xml:space="preserve">If the rejected request was neither for initiating an emergency PDU session nor for emergency services </w:t>
      </w:r>
      <w:proofErr w:type="spellStart"/>
      <w:r>
        <w:t>fallback</w:t>
      </w:r>
      <w:proofErr w:type="spellEnd"/>
      <w:r>
        <w:t>, the UE shall perform a new initial registration procedure.</w:t>
      </w:r>
    </w:p>
    <w:p w14:paraId="769B05ED" w14:textId="77777777" w:rsidR="00002C02" w:rsidRDefault="00002C02" w:rsidP="00002C02">
      <w:pPr>
        <w:pStyle w:val="NO"/>
        <w:rPr>
          <w:lang w:eastAsia="ja-JP"/>
        </w:rPr>
      </w:pPr>
      <w:r>
        <w:rPr>
          <w:lang w:eastAsia="ja-JP"/>
        </w:rPr>
        <w:t>NOTE 6:</w:t>
      </w:r>
      <w:r>
        <w:rPr>
          <w:lang w:eastAsia="ja-JP"/>
        </w:rPr>
        <w:tab/>
      </w:r>
      <w:r>
        <w:t xml:space="preserve">User interaction is necessary in some cases when </w:t>
      </w:r>
      <w:r>
        <w:rPr>
          <w:rFonts w:eastAsia="바탕"/>
          <w:lang w:eastAsia="ja-JP"/>
        </w:rPr>
        <w:t>the UE cannot re-establish the PDU session(s) automatically.</w:t>
      </w:r>
    </w:p>
    <w:p w14:paraId="343F5227" w14:textId="77777777" w:rsidR="00002C02" w:rsidRDefault="00002C02" w:rsidP="00002C02">
      <w:pPr>
        <w:pStyle w:val="B1"/>
        <w:rPr>
          <w:lang w:eastAsia="en-GB"/>
        </w:rPr>
      </w:pPr>
      <w:r>
        <w:tab/>
        <w:t>If the message was received via 3GPP access and the UE is operating in the single-registration mode, the UE shall handle the EMM state as specified in 3GPP TS 24.301 [15] for the case when the service request procedure is rejected with the EMM cause with the same value.</w:t>
      </w:r>
    </w:p>
    <w:p w14:paraId="7C3F8226" w14:textId="77777777" w:rsidR="00002C02" w:rsidRDefault="00002C02" w:rsidP="00002C02">
      <w:pPr>
        <w:pStyle w:val="B1"/>
      </w:pPr>
      <w:r>
        <w:t>#11</w:t>
      </w:r>
      <w:r>
        <w:tab/>
        <w:t>(PLMN not allowed).</w:t>
      </w:r>
    </w:p>
    <w:p w14:paraId="2B70DFCC" w14:textId="77777777" w:rsidR="00002C02" w:rsidRDefault="00002C02" w:rsidP="00002C02">
      <w:pPr>
        <w:pStyle w:val="B1"/>
      </w:pPr>
      <w:r>
        <w:tab/>
        <w:t xml:space="preserve">This cause value received from a cell belonging to an SNPN is considered as an abnormal case and the behaviour of the UE is specified in </w:t>
      </w:r>
      <w:proofErr w:type="spellStart"/>
      <w:r>
        <w:t>subclause</w:t>
      </w:r>
      <w:proofErr w:type="spellEnd"/>
      <w:r>
        <w:t> 5.6.1.7.</w:t>
      </w:r>
    </w:p>
    <w:p w14:paraId="24464F7B" w14:textId="77777777" w:rsidR="00002C02" w:rsidRDefault="00002C02" w:rsidP="00002C02">
      <w:pPr>
        <w:pStyle w:val="B1"/>
      </w:pPr>
      <w:r>
        <w:tab/>
        <w:t xml:space="preserve">The UE shall set the 5GS update status to 5U3 ROAMING NOT ALLOWED (and shall store it according to </w:t>
      </w:r>
      <w:proofErr w:type="spellStart"/>
      <w:r>
        <w:t>subclause</w:t>
      </w:r>
      <w:proofErr w:type="spellEnd"/>
      <w:r>
        <w:t xml:space="preserve"> 5.1.3.2.2) and shall delete any 5G-GUTI, last visited registered TAI, TAI list and </w:t>
      </w:r>
      <w:proofErr w:type="spellStart"/>
      <w:r>
        <w:t>ngKSI</w:t>
      </w:r>
      <w:proofErr w:type="spellEnd"/>
      <w:r>
        <w:t xml:space="preserve">. The UE shall delete the list of equivalent PLMNs and store the PLMN identity in the forbidden PLMN list as specified in </w:t>
      </w:r>
      <w:proofErr w:type="spellStart"/>
      <w:r>
        <w:t>subclause</w:t>
      </w:r>
      <w:proofErr w:type="spellEnd"/>
      <w:r>
        <w:t xml:space="preserve"> 5.3.13A and if the UE is configured to use timer T3245 then the UE shall start timer T3245 and proceed as described in clause 5.3.19a.1. For 3GPP access, the UE shall enter the state 5GMM-DEREGISTERED.PLMN-SEARCH and perform a PLMN selection according to 3GPP TS 23.122 [5], and for non-3GPP access the UE shall enter state 5GMM-DEREGISTERED.LIMITED-SERVICE and perform network selection as defined in 3GPP TS 24.502 [18]. If the message has been successfully integrity checked by the NAS and the UE </w:t>
      </w:r>
      <w:proofErr w:type="spellStart"/>
      <w:r>
        <w:t>mantains</w:t>
      </w:r>
      <w:proofErr w:type="spellEnd"/>
      <w:r>
        <w:t xml:space="preserve"> the PLMN-specific attempt counter and the PLMN-specific attempt counter for non-3GPP access for that PLMN, the UE shall set the PLMN-specific attempt counter and the PLMN-specific attempt counter for non-3GPP access for that PLMN to the UE implementation-specific maximum value.</w:t>
      </w:r>
    </w:p>
    <w:p w14:paraId="3863E844" w14:textId="77777777" w:rsidR="00002C02" w:rsidRDefault="00002C02" w:rsidP="00002C02">
      <w:pPr>
        <w:pStyle w:val="B1"/>
      </w:pPr>
      <w:r>
        <w:tab/>
        <w:t xml:space="preserve">If the message was received via 3GPP access and the UE is operating in single-registration mode, the UE shall in addition handle the EMM parameters EMM state, EPS update status, 4G-GUTI, last visited registered TAI, TAI list and </w:t>
      </w:r>
      <w:proofErr w:type="spellStart"/>
      <w:r>
        <w:t>eKSI</w:t>
      </w:r>
      <w:proofErr w:type="spellEnd"/>
      <w:r>
        <w:t xml:space="preserve"> as specified in 3GPP TS 24.301 [15] for the case when the service request procedure is rejected with the EMM cause with the same value.</w:t>
      </w:r>
    </w:p>
    <w:p w14:paraId="6BD25696" w14:textId="77777777" w:rsidR="00002C02" w:rsidRDefault="00002C02" w:rsidP="00002C02">
      <w:pPr>
        <w:pStyle w:val="B1"/>
      </w:pPr>
      <w:r>
        <w:tab/>
        <w:t>If the message has been successfully integrity checked by the NAS and the UE also supports the registration procedure over the other access to the same PLMN, the UE shall in addition handle 5GMM parameters and 5GMM state for this access, as described for this 5GMM cause value.</w:t>
      </w:r>
    </w:p>
    <w:p w14:paraId="7F50A92E" w14:textId="32651A39" w:rsidR="00002C02" w:rsidRDefault="00002C02" w:rsidP="00002C02">
      <w:pPr>
        <w:pStyle w:val="B1"/>
      </w:pPr>
      <w:r>
        <w:tab/>
      </w:r>
      <w:del w:id="76" w:author="Hyunsook (LGE)_r01" w:date="2022-02-17T12:08:00Z">
        <w:r w:rsidDel="00462D37">
          <w:delText>If the UE receives the Disaster return wait range IE in the SERVICE REJECT message and the UE supports MINT, the UE shall delete the disaster return wait range stored in the ME, if any, and store the disaster return wait range included in the Disaster roaming wait range IE in the ME.</w:delText>
        </w:r>
      </w:del>
    </w:p>
    <w:p w14:paraId="5477511B" w14:textId="77777777" w:rsidR="00002C02" w:rsidRDefault="00002C02" w:rsidP="00002C02">
      <w:pPr>
        <w:pStyle w:val="B1"/>
      </w:pPr>
      <w:r>
        <w:lastRenderedPageBreak/>
        <w:t>#12</w:t>
      </w:r>
      <w:r>
        <w:tab/>
        <w:t>(Tracking area not allowed).</w:t>
      </w:r>
    </w:p>
    <w:p w14:paraId="006F5B58" w14:textId="77777777" w:rsidR="00002C02" w:rsidRDefault="00002C02" w:rsidP="00002C02">
      <w:pPr>
        <w:pStyle w:val="B1"/>
      </w:pPr>
      <w:r>
        <w:tab/>
        <w:t xml:space="preserve">The UE shall set the 5GS update status to 5U3 ROAMING NOT ALLOWED (and shall store it according to </w:t>
      </w:r>
      <w:proofErr w:type="spellStart"/>
      <w:r>
        <w:t>subclause</w:t>
      </w:r>
      <w:proofErr w:type="spellEnd"/>
      <w:r>
        <w:t xml:space="preserve"> 5.1.3.2.2) and shall delete 5G-GUTI, last visited registered TAI, TAI list and </w:t>
      </w:r>
      <w:proofErr w:type="spellStart"/>
      <w:r>
        <w:t>ngKSI</w:t>
      </w:r>
      <w:proofErr w:type="spellEnd"/>
      <w:r>
        <w:t>.</w:t>
      </w:r>
    </w:p>
    <w:p w14:paraId="4B0FECF9" w14:textId="77777777" w:rsidR="00002C02" w:rsidRDefault="00002C02" w:rsidP="00002C02">
      <w:pPr>
        <w:pStyle w:val="B1"/>
      </w:pPr>
      <w:r>
        <w:tab/>
        <w:t>If:</w:t>
      </w:r>
    </w:p>
    <w:p w14:paraId="3D02FA87" w14:textId="77777777" w:rsidR="00002C02" w:rsidRDefault="00002C02" w:rsidP="00002C02">
      <w:pPr>
        <w:pStyle w:val="B2"/>
      </w:pPr>
      <w:r>
        <w:t>1)</w:t>
      </w:r>
      <w:r>
        <w:tab/>
      </w:r>
      <w:proofErr w:type="gramStart"/>
      <w:r>
        <w:t>the</w:t>
      </w:r>
      <w:proofErr w:type="gramEnd"/>
      <w:r>
        <w:t xml:space="preserve"> UE is not operating in SNPN access operation mode, the UE shall store the current TAI in the list of "5GS forbidden tracking areas for regional provision of service" and enter the state 5GMM-DEREGISTERED.LIMITED-SERVICE. If the SERVICE REJECT message is not integrity protected, the UE shall memorize the current TAI was stored in the list of "5GS forbidden tracking areas for regional provision of service" for non-integrity protected NAS reject message; or</w:t>
      </w:r>
    </w:p>
    <w:p w14:paraId="3651EBD4" w14:textId="77777777" w:rsidR="00002C02" w:rsidRDefault="00002C02" w:rsidP="00002C02">
      <w:pPr>
        <w:pStyle w:val="B2"/>
      </w:pPr>
      <w:r>
        <w:t>2)</w:t>
      </w:r>
      <w:r>
        <w:tab/>
        <w:t>the UE is operating in SNPN access operation mode, the UE shall store the current TAI in the list of "5GS forbidden tracking areas for regional provision of service" for the current SNPN and, if the UE supports access to an SNPN using credentials from a credentials holder, the selected entry of the "list of subscriber data" or the selected PLMN subscription</w:t>
      </w:r>
      <w:r>
        <w:rPr>
          <w:noProof/>
        </w:rPr>
        <w:t>,</w:t>
      </w:r>
      <w:r>
        <w:t xml:space="preserve"> and enter the state 5GMM-DEREGISTERED.LIMITED-SERVICE. If the SERVICE REJECT message is not integrity protected, the UE shall memorize the current TAI was stored in the list of "5GS forbidden tracking areas for regional provision of service" for the current SNPN and, if the UE supports access to an SNPN using credentials from a credentials holder, the selected entry of the "list of subscriber data" or the selected PLMN subscription</w:t>
      </w:r>
      <w:r>
        <w:rPr>
          <w:noProof/>
        </w:rPr>
        <w:t>,</w:t>
      </w:r>
      <w:r>
        <w:t xml:space="preserve"> for non-integrity protected NAS reject message.</w:t>
      </w:r>
    </w:p>
    <w:p w14:paraId="7FD0F53C" w14:textId="77777777" w:rsidR="00002C02" w:rsidRDefault="00002C02" w:rsidP="00002C02">
      <w:pPr>
        <w:pStyle w:val="B1"/>
      </w:pPr>
      <w:r>
        <w:tab/>
        <w:t xml:space="preserve">If the message was received via 3GPP access and the UE is operating in single-registration mode, the UE shall handle the EMM parameters EMM state, EPS update status, 4G-GUTI, last visited registered TAI, TAI list and </w:t>
      </w:r>
      <w:proofErr w:type="spellStart"/>
      <w:r>
        <w:t>eKSI</w:t>
      </w:r>
      <w:proofErr w:type="spellEnd"/>
      <w:r>
        <w:t xml:space="preserve"> as specified in 3GPP TS 24.301 [15] for the case when the service request procedure is rejected with the EMM cause with the same value.</w:t>
      </w:r>
    </w:p>
    <w:p w14:paraId="0E5CFB1B" w14:textId="77777777" w:rsidR="00002C02" w:rsidRDefault="00002C02" w:rsidP="00002C02">
      <w:pPr>
        <w:pStyle w:val="B1"/>
      </w:pPr>
      <w:r>
        <w:t>#13</w:t>
      </w:r>
      <w:r>
        <w:tab/>
        <w:t>(Roaming not allowed in this tracking area).</w:t>
      </w:r>
    </w:p>
    <w:p w14:paraId="2019FB79" w14:textId="77777777" w:rsidR="00002C02" w:rsidRDefault="00002C02" w:rsidP="00002C02">
      <w:pPr>
        <w:pStyle w:val="B1"/>
      </w:pPr>
      <w:r>
        <w:tab/>
        <w:t xml:space="preserve">The UE shall set the 5GS update status to 5U3 ROAMING NOT ALLOWED (and shall store it according to </w:t>
      </w:r>
      <w:proofErr w:type="spellStart"/>
      <w:r>
        <w:t>subclause</w:t>
      </w:r>
      <w:proofErr w:type="spellEnd"/>
      <w:r>
        <w:t> 5.1.3.2.2). For 3GPP access the UE shall enter the state 5GMM-REGISTERED.PLMN-SEARCH, and for non-3GPP access the UE shall enter the state 5GMM-REGISTERED.LIMITED-SERVICE.</w:t>
      </w:r>
    </w:p>
    <w:p w14:paraId="1FD1216F" w14:textId="77777777" w:rsidR="00002C02" w:rsidRDefault="00002C02" w:rsidP="00002C02">
      <w:pPr>
        <w:pStyle w:val="B1"/>
      </w:pPr>
      <w:r>
        <w:tab/>
        <w:t>If:</w:t>
      </w:r>
    </w:p>
    <w:p w14:paraId="34FC55F3" w14:textId="77777777" w:rsidR="00002C02" w:rsidRDefault="00002C02" w:rsidP="00002C02">
      <w:pPr>
        <w:pStyle w:val="B2"/>
      </w:pPr>
      <w:r>
        <w:t>1)</w:t>
      </w:r>
      <w:r>
        <w:tab/>
      </w:r>
      <w:proofErr w:type="gramStart"/>
      <w:r>
        <w:t>the</w:t>
      </w:r>
      <w:proofErr w:type="gramEnd"/>
      <w:r>
        <w:t xml:space="preserve"> UE is not operating in SNPN access operation mode, the UE shall store the current TAI in the list of "5GS forbidden tracking areas for roaming" and remove the current TAI from the stored TAI list if present. If the SERVICE REJECT message is not integrity protected, the UE shall memorize the current TAI was stored in the list of "5GS forbidden tracking areas for roaming" for non-integrity protected NAS reject message; or</w:t>
      </w:r>
    </w:p>
    <w:p w14:paraId="4F7A0EB6" w14:textId="77777777" w:rsidR="00002C02" w:rsidRDefault="00002C02" w:rsidP="00002C02">
      <w:pPr>
        <w:pStyle w:val="B2"/>
      </w:pPr>
      <w:r>
        <w:t>2)</w:t>
      </w:r>
      <w:r>
        <w:tab/>
        <w:t>the UE is operating in SNPN access operation mode, the UE shall store the current TAI in the list of "5GS forbidden tracking areas for roaming" for the current SNPN and, if the UE supports access to an SNPN using credentials from a credentials holder, the selected entry of the "list of subscriber data" or the selected PLMN subscription</w:t>
      </w:r>
      <w:r>
        <w:rPr>
          <w:noProof/>
        </w:rPr>
        <w:t>,</w:t>
      </w:r>
      <w:r>
        <w:t xml:space="preserve"> and remove the current TAI from the stored TAI list if present. If the SERVICE REJECT message is not integrity protected, the UE shall memorize the current TAI was stored in the list of "5GS forbidden tracking areas for roaming" for the current SNPN and, if the UE supports access to an SNPN using credentials from a credentials holder, the selected entry of the "list of subscriber data" or the selected PLMN subscription</w:t>
      </w:r>
      <w:r>
        <w:rPr>
          <w:noProof/>
        </w:rPr>
        <w:t>,</w:t>
      </w:r>
      <w:r>
        <w:t xml:space="preserve"> for non-integrity protected NAS reject message.</w:t>
      </w:r>
    </w:p>
    <w:p w14:paraId="1893483E" w14:textId="77777777" w:rsidR="00002C02" w:rsidRDefault="00002C02" w:rsidP="00002C02">
      <w:pPr>
        <w:pStyle w:val="B1"/>
      </w:pPr>
      <w:r>
        <w:tab/>
        <w:t>For 3GPP access the UE shall perform a PLMN selection or SNPN selection according to 3GPP TS 23.122 [5], and for non-3GPP access the UE shall perform network selection as defined in 3GPP TS 24.502 [18].</w:t>
      </w:r>
    </w:p>
    <w:p w14:paraId="65472A1E" w14:textId="77777777" w:rsidR="00002C02" w:rsidRDefault="00002C02" w:rsidP="00002C02">
      <w:pPr>
        <w:pStyle w:val="B1"/>
      </w:pPr>
      <w:r>
        <w:tab/>
        <w:t>If the message was received via 3GPP access and the UE is operating in single-registration mode, the UE shall handle the EMM parameters EMM state and EPS update status as specified in 3GPP TS 24.301 [15] for the case when the service request procedure is rejected with the EMM cause with the same value.</w:t>
      </w:r>
    </w:p>
    <w:p w14:paraId="7627B88E" w14:textId="751D3C21" w:rsidR="00002C02" w:rsidDel="0099795F" w:rsidRDefault="00002C02" w:rsidP="00002C02">
      <w:pPr>
        <w:pStyle w:val="B1"/>
        <w:rPr>
          <w:del w:id="77" w:author="LGE" w:date="2022-02-06T03:33:00Z"/>
        </w:rPr>
      </w:pPr>
      <w:del w:id="78" w:author="LGE" w:date="2022-02-06T03:33:00Z">
        <w:r w:rsidDel="0099795F">
          <w:tab/>
          <w:delText>If the UE receives the Disaster return wait range IE in the SERVICE REJECT message and the UE supports MINT, the UE shall delete the disaster return wait range stored in the ME, if any, and store the disaster return wait range included in the Disaster roaming wait range IE in the ME.</w:delText>
        </w:r>
      </w:del>
    </w:p>
    <w:p w14:paraId="6CE022DC" w14:textId="550DB9D8" w:rsidR="00002C02" w:rsidDel="0099795F" w:rsidRDefault="00002C02" w:rsidP="00002C02">
      <w:pPr>
        <w:pStyle w:val="EditorsNote"/>
        <w:rPr>
          <w:del w:id="79" w:author="LGE" w:date="2022-02-06T03:33:00Z"/>
        </w:rPr>
      </w:pPr>
      <w:del w:id="80" w:author="LGE" w:date="2022-02-06T03:33:00Z">
        <w:r w:rsidDel="0099795F">
          <w:delText>Editor's note (WI MINT, CR#3437):</w:delText>
        </w:r>
        <w:r w:rsidDel="0099795F">
          <w:tab/>
          <w:delText>It is FFS how to distinguish between the use of 5GMM cause #13 in a genuine forbidden traking area when the PLMN with disaster condition still has a disaster condition, and the use of 5GMM cause #13 when the PLMN with disaster condition no longer has a disaster condition.</w:delText>
        </w:r>
      </w:del>
    </w:p>
    <w:p w14:paraId="6DA634C0" w14:textId="77777777" w:rsidR="00002C02" w:rsidRDefault="00002C02" w:rsidP="00002C02">
      <w:pPr>
        <w:pStyle w:val="B1"/>
      </w:pPr>
      <w:r>
        <w:lastRenderedPageBreak/>
        <w:t>#15</w:t>
      </w:r>
      <w:r>
        <w:tab/>
        <w:t>(No suitable cells in tracking area).</w:t>
      </w:r>
    </w:p>
    <w:p w14:paraId="1C429A12" w14:textId="77777777" w:rsidR="00002C02" w:rsidRDefault="00002C02" w:rsidP="00002C02">
      <w:pPr>
        <w:pStyle w:val="B1"/>
      </w:pPr>
      <w:r>
        <w:tab/>
        <w:t>The UE shall enter the state 5GMM-REGISTERED.LIMITED-SERVICE.</w:t>
      </w:r>
    </w:p>
    <w:p w14:paraId="421D62CE" w14:textId="77777777" w:rsidR="00002C02" w:rsidRDefault="00002C02" w:rsidP="00002C02">
      <w:pPr>
        <w:pStyle w:val="B1"/>
      </w:pPr>
      <w:r>
        <w:tab/>
        <w:t>If:</w:t>
      </w:r>
    </w:p>
    <w:p w14:paraId="7C645080" w14:textId="77777777" w:rsidR="00002C02" w:rsidRDefault="00002C02" w:rsidP="00002C02">
      <w:pPr>
        <w:pStyle w:val="B2"/>
      </w:pPr>
      <w:r>
        <w:t>1)</w:t>
      </w:r>
      <w:r>
        <w:tab/>
      </w:r>
      <w:proofErr w:type="gramStart"/>
      <w:r>
        <w:t>the</w:t>
      </w:r>
      <w:proofErr w:type="gramEnd"/>
      <w:r>
        <w:t xml:space="preserve"> UE is not operating in SNPN access operation mode, the UE shall store the current TAI in the list of "5GS forbidden tracking areas for roaming" and remove the current TAI from the stored TAI list if present. If the SERVICE REJECT message is not integrity protected, the UE shall memorize the current TAI was stored in the list of "5GS forbidden tracking areas for roaming" for non-integrity protected NAS reject message; or</w:t>
      </w:r>
    </w:p>
    <w:p w14:paraId="2F712C45" w14:textId="77777777" w:rsidR="00002C02" w:rsidRDefault="00002C02" w:rsidP="00002C02">
      <w:pPr>
        <w:pStyle w:val="B2"/>
        <w:rPr>
          <w:b/>
          <w:bCs/>
        </w:rPr>
      </w:pPr>
      <w:r>
        <w:t>2)</w:t>
      </w:r>
      <w:r>
        <w:tab/>
        <w:t>the UE is operating in SNPN access operation mode, the UE shall store the current TAI in the list of "5GS forbidden tracking areas for roaming" for the current SNPN and, if the UE supports access to an SNPN using credentials from a credentials holder, the selected entry of the "list of subscriber data" or the selected PLMN subscription</w:t>
      </w:r>
      <w:r>
        <w:rPr>
          <w:noProof/>
        </w:rPr>
        <w:t>,</w:t>
      </w:r>
      <w:r>
        <w:t xml:space="preserve"> and remove the current TAI from the stored TAI list if present. If the SERVICE REJECT message is not integrity protected, the UE shall memorize the current TAI was stored in the list of "5GS forbidden tracking areas for roaming" for the current SNPN and, if the UE supports access to an SNPN using credentials from a credentials holder, the selected entry of the "list of subscriber data" or the selected PLMN subscription</w:t>
      </w:r>
      <w:r>
        <w:rPr>
          <w:noProof/>
        </w:rPr>
        <w:t>,</w:t>
      </w:r>
      <w:r>
        <w:t xml:space="preserve"> for non-integrity protected NAS reject message.</w:t>
      </w:r>
    </w:p>
    <w:p w14:paraId="23BC30F4" w14:textId="77777777" w:rsidR="00002C02" w:rsidRDefault="00002C02" w:rsidP="00002C02">
      <w:pPr>
        <w:pStyle w:val="B1"/>
      </w:pPr>
      <w:r>
        <w:tab/>
        <w:t xml:space="preserve">If the UE initiated service request for emergency services </w:t>
      </w:r>
      <w:proofErr w:type="spellStart"/>
      <w:r>
        <w:t>fallback</w:t>
      </w:r>
      <w:proofErr w:type="spellEnd"/>
      <w:r>
        <w:t>, the UE shall attempt to select an E-UTRA cell connected to EPC or 5GC according to the emergency services support indicator (see 3GPP TS 36.331 [25A]). If the UE finds a suitable E-UTRA cell, it then proceeds with the appropriate EMM or 5GMM procedures. If the UE operating in single-registration mode has changed to S1 mode, it shall disable the N1 mode capability for 3GPP access.</w:t>
      </w:r>
    </w:p>
    <w:p w14:paraId="05AECAF9" w14:textId="77777777" w:rsidR="00002C02" w:rsidRDefault="00002C02" w:rsidP="00002C02">
      <w:pPr>
        <w:pStyle w:val="B1"/>
      </w:pPr>
      <w:r>
        <w:tab/>
        <w:t xml:space="preserve">If the service request was not initiated for emergency services </w:t>
      </w:r>
      <w:proofErr w:type="spellStart"/>
      <w:r>
        <w:t>fallback</w:t>
      </w:r>
      <w:proofErr w:type="spellEnd"/>
      <w:r>
        <w:t>, the UE shall search for a suitable cell in another tracking area according to 3GPP TS 38.304 [28] or 3GPP TS 36.304 [25C].</w:t>
      </w:r>
    </w:p>
    <w:p w14:paraId="1DAD6D21" w14:textId="77777777" w:rsidR="00002C02" w:rsidRDefault="00002C02" w:rsidP="00002C02">
      <w:pPr>
        <w:pStyle w:val="B1"/>
      </w:pPr>
      <w:r>
        <w:tab/>
        <w:t>If the message was received via 3GPP access and the UE is operating in the single-registration mode, the UE shall handle the EMM parameters EMM state and EPS update status as specified in 3GPP TS 24.301 [15] for the case when the service request procedure is rejected with the EMM cause with the same value.</w:t>
      </w:r>
    </w:p>
    <w:p w14:paraId="21404715" w14:textId="77777777" w:rsidR="00002C02" w:rsidRDefault="00002C02" w:rsidP="00002C02">
      <w:pPr>
        <w:pStyle w:val="B1"/>
      </w:pPr>
      <w:r>
        <w:tab/>
        <w:t xml:space="preserve">If received over non-3GPP access the cause shall be considered as an abnormal case and the behaviour of the UE for this case is specified in </w:t>
      </w:r>
      <w:proofErr w:type="spellStart"/>
      <w:r>
        <w:t>subclause</w:t>
      </w:r>
      <w:proofErr w:type="spellEnd"/>
      <w:r>
        <w:t> 5.6.1.7.</w:t>
      </w:r>
    </w:p>
    <w:p w14:paraId="39F3BE08" w14:textId="77777777" w:rsidR="00002C02" w:rsidRDefault="00002C02" w:rsidP="00002C02">
      <w:pPr>
        <w:pStyle w:val="B1"/>
      </w:pPr>
      <w:r>
        <w:t>#22</w:t>
      </w:r>
      <w:r>
        <w:tab/>
        <w:t>(Congestion).</w:t>
      </w:r>
    </w:p>
    <w:p w14:paraId="56CE04BC" w14:textId="77777777" w:rsidR="00002C02" w:rsidRDefault="00002C02" w:rsidP="00002C02">
      <w:pPr>
        <w:pStyle w:val="B1"/>
      </w:pPr>
      <w:r>
        <w:tab/>
        <w:t xml:space="preserve">If the T3346 value IE is present in the SERVICE REJECT message and the value indicates that this timer is neither zero nor deactivated, the UE shall proceed as described below, otherwise it shall be considered as an abnormal case and the behaviour of the UE for this case is specified in </w:t>
      </w:r>
      <w:proofErr w:type="spellStart"/>
      <w:r>
        <w:t>subclause</w:t>
      </w:r>
      <w:proofErr w:type="spellEnd"/>
      <w:r>
        <w:t> 5.6.1.7.</w:t>
      </w:r>
    </w:p>
    <w:p w14:paraId="3898733E" w14:textId="77777777" w:rsidR="00002C02" w:rsidRDefault="00002C02" w:rsidP="00002C02">
      <w:pPr>
        <w:pStyle w:val="B1"/>
      </w:pPr>
      <w:r>
        <w:tab/>
        <w:t>If the rejected request was not for init</w:t>
      </w:r>
      <w:r>
        <w:rPr>
          <w:rFonts w:eastAsia="MS Mincho"/>
          <w:lang w:eastAsia="ja-JP"/>
        </w:rPr>
        <w:t>i</w:t>
      </w:r>
      <w:r>
        <w:t>ating an emergency PDU session, the UE shall abort the service request procedure and enter state 5GMM-REGISTERED and stop timer T3517 if still running.</w:t>
      </w:r>
    </w:p>
    <w:p w14:paraId="4B89EE49" w14:textId="77777777" w:rsidR="00002C02" w:rsidRDefault="00002C02" w:rsidP="00002C02">
      <w:pPr>
        <w:pStyle w:val="B1"/>
      </w:pPr>
      <w:r>
        <w:tab/>
        <w:t>The UE shall stop timer T3346 if it is running.</w:t>
      </w:r>
    </w:p>
    <w:p w14:paraId="05873B6B" w14:textId="77777777" w:rsidR="00002C02" w:rsidRDefault="00002C02" w:rsidP="00002C02">
      <w:pPr>
        <w:pStyle w:val="B1"/>
      </w:pPr>
      <w:r>
        <w:tab/>
        <w:t>If the SERVICE REJECT message is integrity protected, the UE shall start timer T3346 with the value provided in the T3346 value IE.</w:t>
      </w:r>
    </w:p>
    <w:p w14:paraId="2FFF23A1" w14:textId="77777777" w:rsidR="00002C02" w:rsidRDefault="00002C02" w:rsidP="00002C02">
      <w:pPr>
        <w:pStyle w:val="B1"/>
      </w:pPr>
      <w:r>
        <w:tab/>
        <w:t>If the SERVICE REJECT message is not integrity protected, the UE shall start timer T3346 with a random value from the default range specified in 3GPP TS 24.008 [12].</w:t>
      </w:r>
    </w:p>
    <w:p w14:paraId="6A06B452" w14:textId="77777777" w:rsidR="00002C02" w:rsidRDefault="00002C02" w:rsidP="00002C02">
      <w:pPr>
        <w:pStyle w:val="B1"/>
      </w:pPr>
      <w:r>
        <w:tab/>
        <w:t>For all other cases the UE stays in the current serving cell and applies normal cell reselection process. The service request procedure is started, if still necessary, when timer T3346 expires or is stopped.</w:t>
      </w:r>
    </w:p>
    <w:p w14:paraId="1E40B004" w14:textId="77777777" w:rsidR="00002C02" w:rsidRDefault="00002C02" w:rsidP="00002C02">
      <w:pPr>
        <w:pStyle w:val="B1"/>
      </w:pPr>
      <w:r>
        <w:tab/>
        <w:t>If the message was received via 3GPP access and the UE is operating in the single-registration mode, the UE shall handle the EMM parameters EMM state and EPS update status as specified in 3GPP TS 24.301 [15] for the case when the service request procedure is rejected with the EMM cause with the same value.</w:t>
      </w:r>
    </w:p>
    <w:p w14:paraId="32AD5774" w14:textId="77777777" w:rsidR="00002C02" w:rsidRDefault="00002C02" w:rsidP="00002C02">
      <w:pPr>
        <w:pStyle w:val="B1"/>
      </w:pPr>
      <w:r>
        <w:tab/>
        <w:t>If the service request procedure was initiated for an MO MMTEL voice call (i.e. access category 4), or for an MO MMTEL video call (i.e. access category 5) or for an MO IMS registration related signalling (i.e. access category 9), a notification that the service request was not accepted due to congestion shall be provided to the upper layers.</w:t>
      </w:r>
    </w:p>
    <w:p w14:paraId="3F00DA5A" w14:textId="77777777" w:rsidR="00002C02" w:rsidRDefault="00002C02" w:rsidP="00002C02">
      <w:pPr>
        <w:pStyle w:val="B1"/>
      </w:pPr>
      <w:r>
        <w:lastRenderedPageBreak/>
        <w:tab/>
        <w:t xml:space="preserve">If the UE is using 5GS services with control plane </w:t>
      </w:r>
      <w:proofErr w:type="spellStart"/>
      <w:r>
        <w:t>CIoT</w:t>
      </w:r>
      <w:proofErr w:type="spellEnd"/>
      <w:r>
        <w:t xml:space="preserve"> 5GS optimization and if the T3448 value IE is present in the SERVICE REJECT message and the value indicates that this timer is neither zero</w:t>
      </w:r>
      <w:r>
        <w:rPr>
          <w:lang w:eastAsia="zh-CN"/>
        </w:rPr>
        <w:t xml:space="preserve"> nor </w:t>
      </w:r>
      <w:r>
        <w:t>deactivated, the UE shall:</w:t>
      </w:r>
    </w:p>
    <w:p w14:paraId="1EC5870A" w14:textId="77777777" w:rsidR="00002C02" w:rsidRDefault="00002C02" w:rsidP="00002C02">
      <w:pPr>
        <w:pStyle w:val="B2"/>
      </w:pPr>
      <w:r>
        <w:t>a)</w:t>
      </w:r>
      <w:r>
        <w:tab/>
      </w:r>
      <w:proofErr w:type="gramStart"/>
      <w:r>
        <w:t>stop</w:t>
      </w:r>
      <w:proofErr w:type="gramEnd"/>
      <w:r>
        <w:t xml:space="preserve"> timer T3448 if it is running;</w:t>
      </w:r>
    </w:p>
    <w:p w14:paraId="1ADA4408" w14:textId="77777777" w:rsidR="00002C02" w:rsidRDefault="00002C02" w:rsidP="00002C02">
      <w:pPr>
        <w:pStyle w:val="B2"/>
      </w:pPr>
      <w:r>
        <w:t>b)</w:t>
      </w:r>
      <w:r>
        <w:tab/>
      </w:r>
      <w:proofErr w:type="gramStart"/>
      <w:r>
        <w:t>consider</w:t>
      </w:r>
      <w:proofErr w:type="gramEnd"/>
      <w:r>
        <w:t xml:space="preserve"> the transport of user data via the control plane as unsuccessful; and</w:t>
      </w:r>
    </w:p>
    <w:p w14:paraId="42709FA1" w14:textId="77777777" w:rsidR="00002C02" w:rsidRDefault="00002C02" w:rsidP="00002C02">
      <w:pPr>
        <w:pStyle w:val="B2"/>
        <w:rPr>
          <w:lang w:eastAsia="zh-CN"/>
        </w:rPr>
      </w:pPr>
      <w:r>
        <w:t>c)</w:t>
      </w:r>
      <w:r>
        <w:tab/>
      </w:r>
      <w:proofErr w:type="gramStart"/>
      <w:r>
        <w:t>start</w:t>
      </w:r>
      <w:proofErr w:type="gramEnd"/>
      <w:r>
        <w:t xml:space="preserve"> timer T3448</w:t>
      </w:r>
      <w:r>
        <w:rPr>
          <w:lang w:eastAsia="zh-CN"/>
        </w:rPr>
        <w:t>:</w:t>
      </w:r>
    </w:p>
    <w:p w14:paraId="75A8AA38" w14:textId="77777777" w:rsidR="00002C02" w:rsidRDefault="00002C02" w:rsidP="00002C02">
      <w:pPr>
        <w:pStyle w:val="B3"/>
        <w:rPr>
          <w:lang w:eastAsia="en-GB"/>
        </w:rPr>
      </w:pPr>
      <w:r>
        <w:t>1)</w:t>
      </w:r>
      <w:r>
        <w:tab/>
        <w:t>with the value provided in the T3448 value IE if the SERVICE REJECT message is integrity protected; or</w:t>
      </w:r>
    </w:p>
    <w:p w14:paraId="6297122A" w14:textId="77777777" w:rsidR="00002C02" w:rsidRDefault="00002C02" w:rsidP="00002C02">
      <w:pPr>
        <w:pStyle w:val="B3"/>
      </w:pPr>
      <w:r>
        <w:t>2)</w:t>
      </w:r>
      <w:r>
        <w:tab/>
      </w:r>
      <w:proofErr w:type="gramStart"/>
      <w:r>
        <w:rPr>
          <w:lang w:eastAsia="zh-CN"/>
        </w:rPr>
        <w:t>with</w:t>
      </w:r>
      <w:proofErr w:type="gramEnd"/>
      <w:r>
        <w:rPr>
          <w:lang w:eastAsia="zh-CN"/>
        </w:rPr>
        <w:t xml:space="preserve"> a random value from the default range specified in </w:t>
      </w:r>
      <w:r>
        <w:t>3GPP TS 24.301 [15]</w:t>
      </w:r>
      <w:r>
        <w:rPr>
          <w:lang w:eastAsia="zh-CN"/>
        </w:rPr>
        <w:t xml:space="preserve"> t</w:t>
      </w:r>
      <w:r>
        <w:t>able 10.2.1</w:t>
      </w:r>
      <w:r>
        <w:rPr>
          <w:lang w:eastAsia="zh-CN"/>
        </w:rPr>
        <w:t xml:space="preserve"> i</w:t>
      </w:r>
      <w:r>
        <w:t xml:space="preserve">f the SERVICE REJECT message </w:t>
      </w:r>
      <w:r>
        <w:rPr>
          <w:lang w:eastAsia="zh-CN"/>
        </w:rPr>
        <w:t>is</w:t>
      </w:r>
      <w:r>
        <w:t xml:space="preserve"> </w:t>
      </w:r>
      <w:r>
        <w:rPr>
          <w:lang w:eastAsia="zh-CN"/>
        </w:rPr>
        <w:t xml:space="preserve">not </w:t>
      </w:r>
      <w:r>
        <w:t>integrity protected.</w:t>
      </w:r>
    </w:p>
    <w:p w14:paraId="58A0BDC8" w14:textId="77777777" w:rsidR="00002C02" w:rsidRDefault="00002C02" w:rsidP="00002C02">
      <w:pPr>
        <w:pStyle w:val="B1"/>
      </w:pPr>
      <w:r>
        <w:tab/>
        <w:t xml:space="preserve">If the UE is using 5GS services with control plane </w:t>
      </w:r>
      <w:proofErr w:type="spellStart"/>
      <w:r>
        <w:t>CIoT</w:t>
      </w:r>
      <w:proofErr w:type="spellEnd"/>
      <w:r>
        <w:t xml:space="preserve"> 5GS optimization, the T3448 value IE is present in the SERVICE REJECT message and the value indicates that this timer is either zero or deactivated, the UE shall ignore the T3448 value IE and:</w:t>
      </w:r>
    </w:p>
    <w:p w14:paraId="299D8A68" w14:textId="77777777" w:rsidR="00002C02" w:rsidRDefault="00002C02" w:rsidP="00002C02">
      <w:pPr>
        <w:pStyle w:val="B2"/>
      </w:pPr>
      <w:r>
        <w:t>a)</w:t>
      </w:r>
      <w:r>
        <w:tab/>
      </w:r>
      <w:proofErr w:type="gramStart"/>
      <w:r>
        <w:t>stop</w:t>
      </w:r>
      <w:proofErr w:type="gramEnd"/>
      <w:r>
        <w:t xml:space="preserve"> timer T3448 if it is running; and</w:t>
      </w:r>
    </w:p>
    <w:p w14:paraId="1BD38F13" w14:textId="77777777" w:rsidR="00002C02" w:rsidRDefault="00002C02" w:rsidP="00002C02">
      <w:pPr>
        <w:pStyle w:val="B2"/>
      </w:pPr>
      <w:r>
        <w:t>b)</w:t>
      </w:r>
      <w:r>
        <w:tab/>
      </w:r>
      <w:proofErr w:type="gramStart"/>
      <w:r>
        <w:t>consider</w:t>
      </w:r>
      <w:proofErr w:type="gramEnd"/>
      <w:r>
        <w:t xml:space="preserve"> the transport of user data via the control plane as unsuccessful.</w:t>
      </w:r>
    </w:p>
    <w:p w14:paraId="1E2496D5" w14:textId="77777777" w:rsidR="00002C02" w:rsidRDefault="00002C02" w:rsidP="00002C02">
      <w:pPr>
        <w:pStyle w:val="B1"/>
      </w:pPr>
      <w:r>
        <w:tab/>
        <w:t xml:space="preserve">If the UE is using 5GS services with control plane </w:t>
      </w:r>
      <w:proofErr w:type="spellStart"/>
      <w:r>
        <w:t>CIoT</w:t>
      </w:r>
      <w:proofErr w:type="spellEnd"/>
      <w:r>
        <w:t xml:space="preserve"> 5GS optimization and if the T3448 value IE is not present in the SERVICE REJECT message, it shall be considered as an abnormal case and the behaviour of UE for this case is specified in </w:t>
      </w:r>
      <w:proofErr w:type="spellStart"/>
      <w:r>
        <w:t>subclause</w:t>
      </w:r>
      <w:proofErr w:type="spellEnd"/>
      <w:r>
        <w:t> 5.6.1.7.</w:t>
      </w:r>
    </w:p>
    <w:p w14:paraId="7CBB356E" w14:textId="77777777" w:rsidR="00002C02" w:rsidRDefault="00002C02" w:rsidP="00002C02">
      <w:pPr>
        <w:pStyle w:val="B1"/>
      </w:pPr>
      <w:r>
        <w:t>#27</w:t>
      </w:r>
      <w:r>
        <w:rPr>
          <w:lang w:eastAsia="ko-KR"/>
        </w:rPr>
        <w:tab/>
      </w:r>
      <w:r>
        <w:t>(N1 mode not allowed).</w:t>
      </w:r>
    </w:p>
    <w:p w14:paraId="34FDA4D0" w14:textId="77777777" w:rsidR="00002C02" w:rsidRDefault="00002C02" w:rsidP="00002C02">
      <w:pPr>
        <w:pStyle w:val="B1"/>
      </w:pPr>
      <w:r>
        <w:tab/>
        <w:t xml:space="preserve">The UE shall set the 5GS update status to 5U3 ROAMING NOT ALLOWED (and shall store it according to </w:t>
      </w:r>
      <w:proofErr w:type="spellStart"/>
      <w:r>
        <w:t>subclause</w:t>
      </w:r>
      <w:proofErr w:type="spellEnd"/>
      <w:r>
        <w:t> 5.1.3.2.2) and shall enter the state 5GMM-REGISTERED.LIMITED-SERVICE. If the message has been successfully integrity checked by the NAS, the UE shall set:</w:t>
      </w:r>
    </w:p>
    <w:p w14:paraId="01A8901D" w14:textId="77777777" w:rsidR="00002C02" w:rsidRDefault="00002C02" w:rsidP="00002C02">
      <w:pPr>
        <w:pStyle w:val="B2"/>
      </w:pPr>
      <w:r>
        <w:t>1)</w:t>
      </w:r>
      <w:r>
        <w:tab/>
      </w:r>
      <w:proofErr w:type="gramStart"/>
      <w:r>
        <w:t>the</w:t>
      </w:r>
      <w:proofErr w:type="gramEnd"/>
      <w:r>
        <w:t xml:space="preserve"> PLMN-specific N1 mode attempt counter for 3GPP access and the PLMN-specific N1 mode attempt counter for non-3GPP access for that PLMN in case of PLMN; or</w:t>
      </w:r>
    </w:p>
    <w:p w14:paraId="3AAD6620" w14:textId="77777777" w:rsidR="00002C02" w:rsidRDefault="00002C02" w:rsidP="00002C02">
      <w:pPr>
        <w:pStyle w:val="B2"/>
      </w:pPr>
      <w:r>
        <w:t>2)</w:t>
      </w:r>
      <w:r>
        <w:tab/>
      </w:r>
      <w:proofErr w:type="gramStart"/>
      <w:r>
        <w:t>the</w:t>
      </w:r>
      <w:proofErr w:type="gramEnd"/>
      <w:r>
        <w:t xml:space="preserve"> SNPN-specific attempt counter for 3GPP access for the current SNPN and the SNPN-specific attempt counter for non-3GPP access for the current SNPN in case of SNPN</w:t>
      </w:r>
    </w:p>
    <w:p w14:paraId="2933BF4E" w14:textId="77777777" w:rsidR="00002C02" w:rsidRDefault="00002C02" w:rsidP="00002C02">
      <w:pPr>
        <w:pStyle w:val="B1"/>
      </w:pPr>
      <w:r>
        <w:tab/>
      </w:r>
      <w:proofErr w:type="gramStart"/>
      <w:r>
        <w:t>to</w:t>
      </w:r>
      <w:proofErr w:type="gramEnd"/>
      <w:r>
        <w:t xml:space="preserve"> the UE implementation-specific maximum value.</w:t>
      </w:r>
    </w:p>
    <w:p w14:paraId="413EE4EF" w14:textId="77777777" w:rsidR="00002C02" w:rsidRDefault="00002C02" w:rsidP="00002C02">
      <w:pPr>
        <w:pStyle w:val="B1"/>
      </w:pPr>
      <w:r>
        <w:tab/>
        <w:t xml:space="preserve">The UE shall disable the N1 mode capability for the specific access type for which the message was received (see </w:t>
      </w:r>
      <w:proofErr w:type="spellStart"/>
      <w:r>
        <w:t>subclause</w:t>
      </w:r>
      <w:proofErr w:type="spellEnd"/>
      <w:r>
        <w:t> 4.9).</w:t>
      </w:r>
    </w:p>
    <w:p w14:paraId="24E1773F" w14:textId="77777777" w:rsidR="00002C02" w:rsidRDefault="00002C02" w:rsidP="00002C02">
      <w:pPr>
        <w:pStyle w:val="B1"/>
        <w:rPr>
          <w:lang w:val="en-US" w:eastAsia="ko-KR"/>
        </w:rPr>
      </w:pPr>
      <w:r>
        <w:tab/>
        <w:t xml:space="preserve">If the message has been successfully integrity checked by the NAS, </w:t>
      </w:r>
      <w:r>
        <w:rPr>
          <w:rFonts w:eastAsia="맑은 고딕"/>
          <w:lang w:val="en-US" w:eastAsia="ko-KR"/>
        </w:rPr>
        <w:t>the UE shall disable the N1 mode capability</w:t>
      </w:r>
      <w:r>
        <w:rPr>
          <w:lang w:val="en-US"/>
        </w:rPr>
        <w:t xml:space="preserve"> </w:t>
      </w:r>
      <w:r>
        <w:t xml:space="preserve">also for the other access type (see </w:t>
      </w:r>
      <w:proofErr w:type="spellStart"/>
      <w:r>
        <w:t>subclause</w:t>
      </w:r>
      <w:proofErr w:type="spellEnd"/>
      <w:r>
        <w:t> 4.9).</w:t>
      </w:r>
    </w:p>
    <w:p w14:paraId="78A87E3B" w14:textId="77777777" w:rsidR="00002C02" w:rsidRDefault="00002C02" w:rsidP="00002C02">
      <w:pPr>
        <w:pStyle w:val="B1"/>
        <w:rPr>
          <w:lang w:eastAsia="en-GB"/>
        </w:rPr>
      </w:pPr>
      <w:r>
        <w:tab/>
        <w:t>If the message was received via 3GPP access and the UE is operating in single-registration mode, the UE shall in addition set the EPS update status to EU3 ROAMING NOT ALLOWED and enter the state EMM-REGISTERED.</w:t>
      </w:r>
    </w:p>
    <w:p w14:paraId="72FF8F2C" w14:textId="77777777" w:rsidR="00002C02" w:rsidRDefault="00002C02" w:rsidP="00002C02">
      <w:pPr>
        <w:pStyle w:val="B1"/>
      </w:pPr>
      <w:r>
        <w:t>#28</w:t>
      </w:r>
      <w:r>
        <w:rPr>
          <w:lang w:eastAsia="ko-KR"/>
        </w:rPr>
        <w:tab/>
      </w:r>
      <w:r>
        <w:t>(Restricted service area).</w:t>
      </w:r>
    </w:p>
    <w:p w14:paraId="512480FF" w14:textId="77777777" w:rsidR="00002C02" w:rsidRDefault="00002C02" w:rsidP="00002C02">
      <w:pPr>
        <w:pStyle w:val="B1"/>
        <w:rPr>
          <w:rFonts w:eastAsia="맑은 고딕"/>
          <w:lang w:val="en-US" w:eastAsia="ko-KR"/>
        </w:rPr>
      </w:pPr>
      <w:r>
        <w:tab/>
        <w:t>The UE shall enter the state 5GMM-REGISTERED.NON-ALLOWED-SERVICE, wait for the release of the N1 NAS signalling connection and</w:t>
      </w:r>
      <w:r>
        <w:rPr>
          <w:rFonts w:eastAsia="맑은 고딕"/>
          <w:lang w:val="en-US" w:eastAsia="ko-KR"/>
        </w:rPr>
        <w:t xml:space="preserve"> perform </w:t>
      </w:r>
      <w:r>
        <w:t xml:space="preserve">the registration procedure for mobility and periodic registration update if </w:t>
      </w:r>
      <w:r>
        <w:rPr>
          <w:lang w:eastAsia="ja-JP"/>
        </w:rPr>
        <w:t xml:space="preserve">the service type IE in the </w:t>
      </w:r>
      <w:r>
        <w:t xml:space="preserve">SERVICE REQUEST message was not set to </w:t>
      </w:r>
      <w:r>
        <w:rPr>
          <w:lang w:eastAsia="ja-JP"/>
        </w:rPr>
        <w:t>"elevated signalling"</w:t>
      </w:r>
      <w:r>
        <w:t xml:space="preserve"> and </w:t>
      </w:r>
      <w:r>
        <w:rPr>
          <w:lang w:eastAsia="ja-JP"/>
        </w:rPr>
        <w:t xml:space="preserve">the </w:t>
      </w:r>
      <w:r>
        <w:t xml:space="preserve">SERVICE REJECT message is received over 3GPP </w:t>
      </w:r>
      <w:r>
        <w:rPr>
          <w:rFonts w:eastAsia="맑은 고딕"/>
          <w:lang w:val="en-US" w:eastAsia="ko-KR"/>
        </w:rPr>
        <w:t xml:space="preserve">access </w:t>
      </w:r>
      <w:r>
        <w:t xml:space="preserve">(see </w:t>
      </w:r>
      <w:proofErr w:type="spellStart"/>
      <w:r>
        <w:t>subclause</w:t>
      </w:r>
      <w:proofErr w:type="spellEnd"/>
      <w:r>
        <w:t> 5.3.5 and 5.5.1.3)</w:t>
      </w:r>
      <w:r>
        <w:rPr>
          <w:rFonts w:eastAsia="맑은 고딕"/>
          <w:lang w:val="en-US" w:eastAsia="ko-KR"/>
        </w:rPr>
        <w:t>.</w:t>
      </w:r>
    </w:p>
    <w:p w14:paraId="007593C7" w14:textId="77777777" w:rsidR="00002C02" w:rsidRDefault="00002C02" w:rsidP="00002C02">
      <w:pPr>
        <w:pStyle w:val="B1"/>
        <w:rPr>
          <w:rFonts w:eastAsia="Times New Roman"/>
          <w:lang w:eastAsia="en-GB"/>
        </w:rPr>
      </w:pPr>
      <w:r>
        <w:rPr>
          <w:lang w:val="en-US" w:eastAsia="ko-KR"/>
        </w:rPr>
        <w:tab/>
        <w:t xml:space="preserve">If </w:t>
      </w:r>
      <w:r>
        <w:rPr>
          <w:lang w:eastAsia="ja-JP"/>
        </w:rPr>
        <w:t xml:space="preserve">the service type IE in the </w:t>
      </w:r>
      <w:r>
        <w:t xml:space="preserve">SERVICE REQUEST message was set to </w:t>
      </w:r>
      <w:r>
        <w:rPr>
          <w:lang w:eastAsia="ja-JP"/>
        </w:rPr>
        <w:t xml:space="preserve">"elevated signalling", </w:t>
      </w:r>
      <w:r>
        <w:t>the UE shall not re-initiate service request procedure until the UE enters an allowed area or leaves a non-allowed area, except for emergency services, high priority access or responding to paging or notification.</w:t>
      </w:r>
    </w:p>
    <w:p w14:paraId="39B2E44D" w14:textId="77777777" w:rsidR="00002C02" w:rsidRDefault="00002C02" w:rsidP="00002C02">
      <w:pPr>
        <w:pStyle w:val="B1"/>
      </w:pPr>
      <w:r>
        <w:t>#31</w:t>
      </w:r>
      <w:r>
        <w:tab/>
        <w:t>(Redirection to EPC required).</w:t>
      </w:r>
    </w:p>
    <w:p w14:paraId="1EED41DB" w14:textId="77777777" w:rsidR="00002C02" w:rsidRDefault="00002C02" w:rsidP="00002C02">
      <w:pPr>
        <w:pStyle w:val="B1"/>
      </w:pPr>
      <w:r>
        <w:lastRenderedPageBreak/>
        <w:tab/>
        <w:t xml:space="preserve">5GMM </w:t>
      </w:r>
      <w:proofErr w:type="gramStart"/>
      <w:r>
        <w:t>cause</w:t>
      </w:r>
      <w:proofErr w:type="gramEnd"/>
      <w:r>
        <w:t xml:space="preserve"> #31 received by a UE that has not indicated support for </w:t>
      </w:r>
      <w:proofErr w:type="spellStart"/>
      <w:r>
        <w:t>CIoT</w:t>
      </w:r>
      <w:proofErr w:type="spellEnd"/>
      <w:r>
        <w:t xml:space="preserve"> optimizations or received by a UE over non-3GPP access is considered an abnormal case and the behaviour of the UE is specified in </w:t>
      </w:r>
      <w:proofErr w:type="spellStart"/>
      <w:r>
        <w:t>subclause</w:t>
      </w:r>
      <w:proofErr w:type="spellEnd"/>
      <w:r>
        <w:t> 5.6.1.7.</w:t>
      </w:r>
    </w:p>
    <w:p w14:paraId="0F04325F" w14:textId="77777777" w:rsidR="00002C02" w:rsidRDefault="00002C02" w:rsidP="00002C02">
      <w:pPr>
        <w:pStyle w:val="B1"/>
      </w:pPr>
      <w:r>
        <w:tab/>
        <w:t xml:space="preserve">This cause value received from a cell belonging to an SNPN is considered as an abnormal case and the behaviour of the UE is specified in </w:t>
      </w:r>
      <w:proofErr w:type="spellStart"/>
      <w:r>
        <w:t>subclause</w:t>
      </w:r>
      <w:proofErr w:type="spellEnd"/>
      <w:r>
        <w:t> 5.6.1.7.</w:t>
      </w:r>
    </w:p>
    <w:p w14:paraId="2F0D28C0" w14:textId="77777777" w:rsidR="00002C02" w:rsidRDefault="00002C02" w:rsidP="00002C02">
      <w:pPr>
        <w:pStyle w:val="B1"/>
      </w:pPr>
      <w:r>
        <w:tab/>
        <w:t xml:space="preserve">The UE shall set the 5GS update status to 5U3 ROAMING NOT ALLOWED (and shall store it according to </w:t>
      </w:r>
      <w:proofErr w:type="spellStart"/>
      <w:r>
        <w:t>subclause</w:t>
      </w:r>
      <w:proofErr w:type="spellEnd"/>
      <w:r>
        <w:t> 5.1.3.2.2). The UE shall reset the service request attempt counter and enter the state 5GMM-REGISTERED.LIMITED-SERVICE.</w:t>
      </w:r>
    </w:p>
    <w:p w14:paraId="26E1171B" w14:textId="77777777" w:rsidR="00002C02" w:rsidRDefault="00002C02" w:rsidP="00002C02">
      <w:pPr>
        <w:pStyle w:val="B1"/>
      </w:pPr>
      <w:r>
        <w:tab/>
      </w:r>
      <w:r>
        <w:rPr>
          <w:rFonts w:eastAsia="맑은 고딕"/>
          <w:lang w:val="en-US" w:eastAsia="ko-KR"/>
        </w:rPr>
        <w:t xml:space="preserve">The UE shall </w:t>
      </w:r>
      <w:r>
        <w:rPr>
          <w:lang w:eastAsia="ko-KR"/>
        </w:rPr>
        <w:t>enable the E-UTRA capability</w:t>
      </w:r>
      <w:r>
        <w:t xml:space="preserve"> if it was disabled</w:t>
      </w:r>
      <w:r>
        <w:rPr>
          <w:rFonts w:eastAsia="맑은 고딕"/>
          <w:lang w:val="en-US" w:eastAsia="ko-KR"/>
        </w:rPr>
        <w:t xml:space="preserve"> and disable the N1 mode capability</w:t>
      </w:r>
      <w:r>
        <w:t xml:space="preserve"> for 3GPP access (see </w:t>
      </w:r>
      <w:proofErr w:type="spellStart"/>
      <w:r>
        <w:t>subclause</w:t>
      </w:r>
      <w:proofErr w:type="spellEnd"/>
      <w:r>
        <w:t> 4.9.2).</w:t>
      </w:r>
    </w:p>
    <w:p w14:paraId="244039FB" w14:textId="77777777" w:rsidR="00002C02" w:rsidRDefault="00002C02" w:rsidP="00002C02">
      <w:pPr>
        <w:pStyle w:val="B1"/>
      </w:pPr>
      <w:r>
        <w:tab/>
        <w:t>If the message was received via 3GPP access and the UE is operating in single-registration mode, the UE shall handle the EMM parameters, EMM state, and EPS update status as specified in 3GPP TS 24.301 [15] for the case when the service request procedure is rejected with the EMM cause with the same value.</w:t>
      </w:r>
    </w:p>
    <w:p w14:paraId="4EFD1D7C" w14:textId="77777777" w:rsidR="00002C02" w:rsidRDefault="00002C02" w:rsidP="00002C02">
      <w:pPr>
        <w:pStyle w:val="B1"/>
      </w:pPr>
      <w:r>
        <w:t>#72</w:t>
      </w:r>
      <w:r>
        <w:rPr>
          <w:lang w:eastAsia="ko-KR"/>
        </w:rPr>
        <w:tab/>
      </w:r>
      <w:r>
        <w:t>(Non-3GPP access to 5GCN not allowed).</w:t>
      </w:r>
    </w:p>
    <w:p w14:paraId="5F610CF0" w14:textId="77777777" w:rsidR="00002C02" w:rsidRDefault="00002C02" w:rsidP="00002C02">
      <w:pPr>
        <w:pStyle w:val="B1"/>
      </w:pPr>
      <w:r>
        <w:tab/>
        <w:t xml:space="preserve">If the UE initiated the service request procedure over non-3GPP access, the UE shall set the 5GS update status to 5U3 ROAMING NOT ALLOWED (and shall store it according to </w:t>
      </w:r>
      <w:proofErr w:type="spellStart"/>
      <w:r>
        <w:t>subclause</w:t>
      </w:r>
      <w:proofErr w:type="spellEnd"/>
      <w:r>
        <w:t xml:space="preserve"> 5.1.3.2.2) and shall delete 5G-GUTI, last visited registered TAI, TAI list and </w:t>
      </w:r>
      <w:proofErr w:type="spellStart"/>
      <w:r>
        <w:t>ngKSI</w:t>
      </w:r>
      <w:proofErr w:type="spellEnd"/>
      <w:r>
        <w:t xml:space="preserve"> for non-3GPP access. Additionally, t</w:t>
      </w:r>
      <w:r>
        <w:rPr>
          <w:lang w:eastAsia="ko-KR"/>
        </w:rPr>
        <w:t xml:space="preserve">he UE shall </w:t>
      </w:r>
      <w:r>
        <w:t>enter the state 5GMM-DEREGISTERED for non-3GPP access. If the message has been successfully integrity checked by the NAS, the UE shall set:</w:t>
      </w:r>
    </w:p>
    <w:p w14:paraId="293A4CCC" w14:textId="77777777" w:rsidR="00002C02" w:rsidRDefault="00002C02" w:rsidP="00002C02">
      <w:pPr>
        <w:pStyle w:val="B2"/>
      </w:pPr>
      <w:r>
        <w:t>1)</w:t>
      </w:r>
      <w:r>
        <w:tab/>
      </w:r>
      <w:proofErr w:type="gramStart"/>
      <w:r>
        <w:t>the</w:t>
      </w:r>
      <w:proofErr w:type="gramEnd"/>
      <w:r>
        <w:t xml:space="preserve"> PLMN-specific N1 mode attempt counter for non-3GPP access for that PLMN in case of PLMN; or</w:t>
      </w:r>
    </w:p>
    <w:p w14:paraId="3CA10062" w14:textId="77777777" w:rsidR="00002C02" w:rsidRDefault="00002C02" w:rsidP="00002C02">
      <w:pPr>
        <w:pStyle w:val="B2"/>
      </w:pPr>
      <w:r>
        <w:t>2)</w:t>
      </w:r>
      <w:r>
        <w:tab/>
      </w:r>
      <w:proofErr w:type="gramStart"/>
      <w:r>
        <w:t>the</w:t>
      </w:r>
      <w:proofErr w:type="gramEnd"/>
      <w:r>
        <w:t xml:space="preserve"> SNPN-specific attempt counter for non-3GPP access for that SNPN in case of SNPN;</w:t>
      </w:r>
    </w:p>
    <w:p w14:paraId="07987404" w14:textId="77777777" w:rsidR="00002C02" w:rsidRDefault="00002C02" w:rsidP="00002C02">
      <w:pPr>
        <w:pStyle w:val="B1"/>
      </w:pPr>
      <w:r>
        <w:tab/>
      </w:r>
      <w:proofErr w:type="gramStart"/>
      <w:r>
        <w:t>to</w:t>
      </w:r>
      <w:proofErr w:type="gramEnd"/>
      <w:r>
        <w:t xml:space="preserve"> the UE implementation-specific maximum value.</w:t>
      </w:r>
    </w:p>
    <w:p w14:paraId="7EA76AB5" w14:textId="77777777" w:rsidR="00002C02" w:rsidRDefault="00002C02" w:rsidP="00002C02">
      <w:pPr>
        <w:pStyle w:val="NO"/>
        <w:rPr>
          <w:lang w:eastAsia="ja-JP"/>
        </w:rPr>
      </w:pPr>
      <w:r>
        <w:t>NOTE 7:</w:t>
      </w:r>
      <w:r>
        <w:tab/>
        <w:t xml:space="preserve">The 5GMM sublayer states, the 5GMM parameters and the registration status are managed per access type independently, i.e. 3GPP access or non-3GPP access (see </w:t>
      </w:r>
      <w:proofErr w:type="spellStart"/>
      <w:r>
        <w:t>subclauses</w:t>
      </w:r>
      <w:proofErr w:type="spellEnd"/>
      <w:r>
        <w:t> 4.7.2 and 5.1.3)</w:t>
      </w:r>
      <w:r>
        <w:rPr>
          <w:rFonts w:eastAsia="바탕"/>
          <w:lang w:eastAsia="ja-JP"/>
        </w:rPr>
        <w:t>.</w:t>
      </w:r>
    </w:p>
    <w:p w14:paraId="77B596DD" w14:textId="77777777" w:rsidR="00002C02" w:rsidRDefault="00002C02" w:rsidP="00002C02">
      <w:pPr>
        <w:pStyle w:val="B1"/>
        <w:rPr>
          <w:lang w:eastAsia="en-GB"/>
        </w:rPr>
      </w:pPr>
      <w:r>
        <w:tab/>
        <w:t xml:space="preserve">The UE shall disable the N1 mode capability for non-3GPP access (see </w:t>
      </w:r>
      <w:proofErr w:type="spellStart"/>
      <w:r>
        <w:t>subclause</w:t>
      </w:r>
      <w:proofErr w:type="spellEnd"/>
      <w:r>
        <w:t> 4.9.3).</w:t>
      </w:r>
    </w:p>
    <w:p w14:paraId="0C6998E5" w14:textId="77777777" w:rsidR="00002C02" w:rsidRDefault="00002C02" w:rsidP="00002C02">
      <w:pPr>
        <w:pStyle w:val="B1"/>
        <w:rPr>
          <w:noProof/>
        </w:rPr>
      </w:pPr>
      <w:r>
        <w:rPr>
          <w:noProof/>
        </w:rPr>
        <w:tab/>
        <w:t>As an implementation option, if the UE is not currently registered over 3GPP access, the UE may enter the state 5GMM-DEREGISTERED.PLMN-SEARCH in order to perform a PLMN selection according to 3GPP TS 23.122 [5].</w:t>
      </w:r>
    </w:p>
    <w:p w14:paraId="4A1B3F5D" w14:textId="77777777" w:rsidR="00002C02" w:rsidRDefault="00002C02" w:rsidP="00002C02">
      <w:pPr>
        <w:pStyle w:val="B1"/>
        <w:rPr>
          <w:noProof/>
        </w:rPr>
      </w:pPr>
      <w:r>
        <w:tab/>
        <w:t xml:space="preserve">If received over 3GPP access the cause shall be considered as an abnormal case and the behaviour of the UE for this case is specified in </w:t>
      </w:r>
      <w:proofErr w:type="spellStart"/>
      <w:r>
        <w:t>subclause</w:t>
      </w:r>
      <w:proofErr w:type="spellEnd"/>
      <w:r>
        <w:t> 5.6.1.7.</w:t>
      </w:r>
    </w:p>
    <w:p w14:paraId="125AB924" w14:textId="77777777" w:rsidR="00002C02" w:rsidRDefault="00002C02" w:rsidP="00002C02">
      <w:pPr>
        <w:pStyle w:val="B1"/>
      </w:pPr>
      <w:r>
        <w:t>#73</w:t>
      </w:r>
      <w:r>
        <w:rPr>
          <w:lang w:eastAsia="ko-KR"/>
        </w:rPr>
        <w:tab/>
      </w:r>
      <w:r>
        <w:t>(Serving network not authorized).</w:t>
      </w:r>
    </w:p>
    <w:p w14:paraId="3D7D5233" w14:textId="77777777" w:rsidR="00002C02" w:rsidRDefault="00002C02" w:rsidP="00002C02">
      <w:pPr>
        <w:pStyle w:val="B1"/>
      </w:pPr>
      <w:r>
        <w:tab/>
        <w:t xml:space="preserve">This cause value received from a cell belonging to an SNPN is considered as an abnormal case and the behaviour of the UE is specified in </w:t>
      </w:r>
      <w:proofErr w:type="spellStart"/>
      <w:r>
        <w:t>subclause</w:t>
      </w:r>
      <w:proofErr w:type="spellEnd"/>
      <w:r>
        <w:t> 5.6.1.7.</w:t>
      </w:r>
    </w:p>
    <w:p w14:paraId="0BC74A3E" w14:textId="77777777" w:rsidR="00002C02" w:rsidRDefault="00002C02" w:rsidP="00002C02">
      <w:pPr>
        <w:pStyle w:val="B1"/>
        <w:rPr>
          <w:rFonts w:eastAsia="맑은 고딕"/>
        </w:rPr>
      </w:pPr>
      <w:r>
        <w:tab/>
        <w:t xml:space="preserve">The UE shall set the 5GS update status to 5U3 ROAMING NOT ALLOWED (and shall store it according to </w:t>
      </w:r>
      <w:proofErr w:type="spellStart"/>
      <w:r>
        <w:t>subclause</w:t>
      </w:r>
      <w:proofErr w:type="spellEnd"/>
      <w:r>
        <w:t xml:space="preserve"> 5.1.3.2.2) and shall delete any 5G-GUTI, last visited registered TAI, TAI list and </w:t>
      </w:r>
      <w:proofErr w:type="spellStart"/>
      <w:r>
        <w:t>ngKSI</w:t>
      </w:r>
      <w:proofErr w:type="spellEnd"/>
      <w:r>
        <w:t xml:space="preserve">. The UE shall delete the list of equivalent PLMNs, store the PLMN identity in the forbidden PLMN list as specified in </w:t>
      </w:r>
      <w:proofErr w:type="spellStart"/>
      <w:r>
        <w:t>subclause</w:t>
      </w:r>
      <w:proofErr w:type="spellEnd"/>
      <w:r>
        <w:t> 5.3.13A. For 3GPP access the UE shall enter state 5GMM-DEREGISTERED.PLMN-SEARCH in order to perform a PLMN selection according to 3GPP TS 23.122 [5], and for non-3GPP access the UE shall enter state 5GMM-DEREGISTERED.LIMITED-SERVICE in order to perform network selection as defined in 3GPP TS 24.502 [18]. If the message has been successfully integrity checked by the NAS, the UE shall set the PLMN-specific attempt counter and the PLMN-specific attempt counter for non-3GPP access for that PLMN to the UE implementation-specific maximum value.</w:t>
      </w:r>
    </w:p>
    <w:p w14:paraId="7777EC96" w14:textId="77777777" w:rsidR="00002C02" w:rsidRDefault="00002C02" w:rsidP="00002C02">
      <w:pPr>
        <w:pStyle w:val="B1"/>
        <w:rPr>
          <w:rFonts w:eastAsia="Times New Roman"/>
        </w:rPr>
      </w:pPr>
      <w:r>
        <w:tab/>
        <w:t xml:space="preserve">If the message was received via 3GPP access and the UE is operating in single-registration mode, the UE shall in addition set the EPS update status to EU3 ROAMING NOT ALLOWED, enter the state EMM-DEREGISTERED and shall delete any 4G-GUTI, last visited registered TAI, TAI list and </w:t>
      </w:r>
      <w:proofErr w:type="spellStart"/>
      <w:r>
        <w:t>eKSI</w:t>
      </w:r>
      <w:proofErr w:type="spellEnd"/>
      <w:r>
        <w:t>.</w:t>
      </w:r>
    </w:p>
    <w:p w14:paraId="4EBC1BF2" w14:textId="77777777" w:rsidR="00002C02" w:rsidRDefault="00002C02" w:rsidP="00002C02">
      <w:pPr>
        <w:pStyle w:val="B1"/>
      </w:pPr>
      <w:r>
        <w:t>#74</w:t>
      </w:r>
      <w:r>
        <w:rPr>
          <w:lang w:eastAsia="ko-KR"/>
        </w:rPr>
        <w:tab/>
      </w:r>
      <w:r>
        <w:t>(Temporarily not authorized for this SNPN).</w:t>
      </w:r>
    </w:p>
    <w:p w14:paraId="2188EAA8" w14:textId="77777777" w:rsidR="00002C02" w:rsidRDefault="00002C02" w:rsidP="00002C02">
      <w:pPr>
        <w:pStyle w:val="B1"/>
      </w:pPr>
      <w:r>
        <w:lastRenderedPageBreak/>
        <w:tab/>
        <w:t xml:space="preserve">5GMM cause #74 is only applicable when received from a cell belonging to an SNPN. 5GMM </w:t>
      </w:r>
      <w:proofErr w:type="gramStart"/>
      <w:r>
        <w:t>cause</w:t>
      </w:r>
      <w:proofErr w:type="gramEnd"/>
      <w:r>
        <w:t xml:space="preserve"> #74 received from a cell not belonging to an SNPN is considered as an abnormal case and the behaviour of the UE is specified in </w:t>
      </w:r>
      <w:proofErr w:type="spellStart"/>
      <w:r>
        <w:t>subclause</w:t>
      </w:r>
      <w:proofErr w:type="spellEnd"/>
      <w:r>
        <w:t> 5.6.1.7.</w:t>
      </w:r>
    </w:p>
    <w:p w14:paraId="1C9EFD69" w14:textId="77777777" w:rsidR="00002C02" w:rsidRDefault="00002C02" w:rsidP="00002C02">
      <w:pPr>
        <w:pStyle w:val="B1"/>
      </w:pPr>
      <w:r>
        <w:tab/>
        <w:t xml:space="preserve">The UE shall set the 5GS update status to 5U3 ROAMING NOT ALLOWED (and shall store it according to </w:t>
      </w:r>
      <w:proofErr w:type="spellStart"/>
      <w:r>
        <w:t>subclause</w:t>
      </w:r>
      <w:proofErr w:type="spellEnd"/>
      <w:r>
        <w:t xml:space="preserve"> 5.1.3.2.2) and shall delete any 5G-GUTI, last visited registered TAI, TAI list and </w:t>
      </w:r>
      <w:proofErr w:type="spellStart"/>
      <w:r>
        <w:t>ngKSI</w:t>
      </w:r>
      <w:proofErr w:type="spellEnd"/>
      <w:r>
        <w:t xml:space="preserve">. The UE shall store the SNPN identity in the "temporarily forbidden SNPNs" list for the specific access type for which the message was received and, if the UE supports access to an SNPN using credentials from a credentials holder, the selected entry of the "list of subscriber data" or the selected PLMN subscription. If the UE is not registered for </w:t>
      </w:r>
      <w:proofErr w:type="spellStart"/>
      <w:r>
        <w:t>onboarding</w:t>
      </w:r>
      <w:proofErr w:type="spellEnd"/>
      <w:r>
        <w:t xml:space="preserve"> services in SNPN, the UE shall enter state 5GMM-DEREGISTERED.PLMN-SEARCH and perform an SNPN selection according to 3GPP TS 23.122 [5]. If the UE</w:t>
      </w:r>
      <w:r>
        <w:rPr>
          <w:lang w:eastAsia="zh-CN"/>
        </w:rPr>
        <w:t xml:space="preserve"> </w:t>
      </w:r>
      <w:r>
        <w:t xml:space="preserve">is registered for </w:t>
      </w:r>
      <w:proofErr w:type="spellStart"/>
      <w:r>
        <w:t>onboarding</w:t>
      </w:r>
      <w:proofErr w:type="spellEnd"/>
      <w:r>
        <w:t xml:space="preserve"> services in SNPN, the UE shall enter state 5GMM-DEREGISTERED.PLMN-SEARCH and perform an SNPN selection for </w:t>
      </w:r>
      <w:proofErr w:type="spellStart"/>
      <w:r>
        <w:t>onboarding</w:t>
      </w:r>
      <w:proofErr w:type="spellEnd"/>
      <w:r>
        <w:t xml:space="preserve">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1A6C5879" w14:textId="77777777" w:rsidR="00002C02" w:rsidRDefault="00002C02" w:rsidP="00002C02">
      <w:pPr>
        <w:pStyle w:val="B1"/>
      </w:pPr>
      <w:r>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498ADDB1" w14:textId="77777777" w:rsidR="00002C02" w:rsidRDefault="00002C02" w:rsidP="00002C02">
      <w:pPr>
        <w:pStyle w:val="NO"/>
      </w:pPr>
      <w:r>
        <w:t>NOTE 8:</w:t>
      </w:r>
      <w:r>
        <w:tab/>
        <w:t>When 5GMM cause #74 is received over 3GPP access, the term "other access" in "the UE also supports the registration procedure over the other access to the same SNPN" is used to express access to SNPN services via a PLMN.</w:t>
      </w:r>
    </w:p>
    <w:p w14:paraId="6F67B0EE" w14:textId="77777777" w:rsidR="00002C02" w:rsidRDefault="00002C02" w:rsidP="00002C02">
      <w:pPr>
        <w:pStyle w:val="B1"/>
      </w:pPr>
      <w:r>
        <w:t>#75</w:t>
      </w:r>
      <w:r>
        <w:rPr>
          <w:lang w:eastAsia="ko-KR"/>
        </w:rPr>
        <w:tab/>
      </w:r>
      <w:r>
        <w:t>(Permanently not authorized for this SNPN).</w:t>
      </w:r>
    </w:p>
    <w:p w14:paraId="77FB8E4C" w14:textId="77777777" w:rsidR="00002C02" w:rsidRDefault="00002C02" w:rsidP="00002C02">
      <w:pPr>
        <w:pStyle w:val="B1"/>
      </w:pPr>
      <w:r>
        <w:tab/>
        <w:t xml:space="preserve">5GMM cause #75 is only applicable when received from a cell belonging to an SNPN with a globally-unique SNPN identity. 5GMM cause #75 received from a cell not belonging to an SNPN or a cell belonging to an SNPN with a non-globally-unique SNPN identity is considered as an abnormal case and the behaviour of the UE is specified in </w:t>
      </w:r>
      <w:proofErr w:type="spellStart"/>
      <w:r>
        <w:t>subclause</w:t>
      </w:r>
      <w:proofErr w:type="spellEnd"/>
      <w:r>
        <w:t> 5.6.1.7.</w:t>
      </w:r>
    </w:p>
    <w:p w14:paraId="088EF2EC" w14:textId="77777777" w:rsidR="00002C02" w:rsidRDefault="00002C02" w:rsidP="00002C02">
      <w:pPr>
        <w:pStyle w:val="B1"/>
      </w:pPr>
      <w:r>
        <w:tab/>
        <w:t xml:space="preserve">The UE shall set the 5GS update status to 5U3 ROAMING NOT ALLOWED (and shall store it according to </w:t>
      </w:r>
      <w:proofErr w:type="spellStart"/>
      <w:r>
        <w:t>subclause</w:t>
      </w:r>
      <w:proofErr w:type="spellEnd"/>
      <w:r>
        <w:t xml:space="preserve"> 5.1.3.2.2) and shall delete any 5G-GUTI, last visited registered TAI, TAI list and </w:t>
      </w:r>
      <w:proofErr w:type="spellStart"/>
      <w:r>
        <w:t>ngKSI</w:t>
      </w:r>
      <w:proofErr w:type="spellEnd"/>
      <w:r>
        <w:t>. The UE shall store the SNPN identity in the "permanently forbidden SNPNs" list for the specific access type for which the message was received and, if the UE supports access to an SNPN using credentials from a credentials holder, the selected entry of the "list of subscriber data" or the selected PLMN subscription. If the UE</w:t>
      </w:r>
      <w:r>
        <w:rPr>
          <w:lang w:eastAsia="zh-CN"/>
        </w:rPr>
        <w:t xml:space="preserve"> </w:t>
      </w:r>
      <w:r>
        <w:t xml:space="preserve">is not registered for </w:t>
      </w:r>
      <w:proofErr w:type="spellStart"/>
      <w:r>
        <w:t>onboarding</w:t>
      </w:r>
      <w:proofErr w:type="spellEnd"/>
      <w:r>
        <w:t xml:space="preserve"> services in SNPN, the UE shall enter state 5GMM-DEREGISTERED.PLMN-SEARCH and perform an SNPN selection according to 3GPP TS 23.122 [5]. If the UE</w:t>
      </w:r>
      <w:r>
        <w:rPr>
          <w:lang w:eastAsia="zh-CN"/>
        </w:rPr>
        <w:t xml:space="preserve"> </w:t>
      </w:r>
      <w:r>
        <w:t xml:space="preserve">is registered for </w:t>
      </w:r>
      <w:proofErr w:type="spellStart"/>
      <w:r>
        <w:t>onboarding</w:t>
      </w:r>
      <w:proofErr w:type="spellEnd"/>
      <w:r>
        <w:t xml:space="preserve"> services in SNPN, the UE shall enter state 5GMM-DEREGISTERED.PLMN-SEARCH and perform an SNPN selection for </w:t>
      </w:r>
      <w:proofErr w:type="spellStart"/>
      <w:r>
        <w:t>onboarding</w:t>
      </w:r>
      <w:proofErr w:type="spellEnd"/>
      <w:r>
        <w:t xml:space="preserve">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6F09FE34" w14:textId="77777777" w:rsidR="00002C02" w:rsidRDefault="00002C02" w:rsidP="00002C02">
      <w:pPr>
        <w:pStyle w:val="B1"/>
      </w:pPr>
      <w:r>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6D6A131D" w14:textId="77777777" w:rsidR="00002C02" w:rsidRDefault="00002C02" w:rsidP="00002C02">
      <w:pPr>
        <w:pStyle w:val="NO"/>
      </w:pPr>
      <w:r>
        <w:t>NOTE 9:</w:t>
      </w:r>
      <w:r>
        <w:tab/>
        <w:t>When 5GMM cause #75 is received over 3GPP access, the term "other access" in "the UE also supports the registration procedure over the other access to the same SNPN" is used to express access to SNPN services via a PLMN.</w:t>
      </w:r>
    </w:p>
    <w:p w14:paraId="196C340D" w14:textId="77777777" w:rsidR="00002C02" w:rsidRDefault="00002C02" w:rsidP="00002C02">
      <w:pPr>
        <w:pStyle w:val="B1"/>
      </w:pPr>
      <w:r>
        <w:t>#76</w:t>
      </w:r>
      <w:r>
        <w:rPr>
          <w:lang w:eastAsia="ko-KR"/>
        </w:rPr>
        <w:tab/>
      </w:r>
      <w:r>
        <w:t>(Not authorized for this CAG or authorized for CAG cells only).</w:t>
      </w:r>
    </w:p>
    <w:p w14:paraId="67159B94" w14:textId="77777777" w:rsidR="00002C02" w:rsidRDefault="00002C02" w:rsidP="00002C02">
      <w:pPr>
        <w:pStyle w:val="B1"/>
      </w:pPr>
      <w:r>
        <w:tab/>
        <w:t xml:space="preserve">This cause value received via non-3GPP access or from a cell belonging to an SNPN is considered as an abnormal case and the behaviour of the UE is specified in </w:t>
      </w:r>
      <w:proofErr w:type="spellStart"/>
      <w:r>
        <w:t>subclause</w:t>
      </w:r>
      <w:proofErr w:type="spellEnd"/>
      <w:r>
        <w:t> 5.6.1.7.</w:t>
      </w:r>
    </w:p>
    <w:p w14:paraId="42FE7A32" w14:textId="77777777" w:rsidR="00002C02" w:rsidRDefault="00002C02" w:rsidP="00002C02">
      <w:pPr>
        <w:pStyle w:val="B1"/>
      </w:pPr>
      <w:r>
        <w:tab/>
        <w:t xml:space="preserve">The UE shall </w:t>
      </w:r>
      <w:r>
        <w:rPr>
          <w:lang w:eastAsia="ko-KR"/>
        </w:rPr>
        <w:t>set the 5GS update status to 5U3.ROAMING NOT ALLOWED, store the 5GS update status according to clause</w:t>
      </w:r>
      <w:r>
        <w:t> 5.1.3.2.2.</w:t>
      </w:r>
    </w:p>
    <w:p w14:paraId="37A2AC8D" w14:textId="77777777" w:rsidR="00002C02" w:rsidRDefault="00002C02" w:rsidP="00002C02">
      <w:pPr>
        <w:pStyle w:val="B1"/>
      </w:pPr>
      <w:r>
        <w:tab/>
        <w:t>If 5GMM cause #76 is received from:</w:t>
      </w:r>
    </w:p>
    <w:p w14:paraId="76C275A3" w14:textId="77777777" w:rsidR="00002C02" w:rsidRDefault="00002C02" w:rsidP="00002C02">
      <w:pPr>
        <w:pStyle w:val="B2"/>
      </w:pPr>
      <w:r>
        <w:rPr>
          <w:lang w:eastAsia="ko-KR"/>
        </w:rPr>
        <w:t>1)</w:t>
      </w:r>
      <w:r>
        <w:rPr>
          <w:lang w:eastAsia="ko-KR"/>
        </w:rPr>
        <w:tab/>
        <w:t xml:space="preserve">a CAG cell, and if the UE receives a </w:t>
      </w:r>
      <w:r>
        <w:t>"CAG information list" in the CAG information list IE included in the SERVICE REJECT message, the UE shall:</w:t>
      </w:r>
    </w:p>
    <w:p w14:paraId="1D27D4F2" w14:textId="77777777" w:rsidR="00002C02" w:rsidRDefault="00002C02" w:rsidP="00002C02">
      <w:pPr>
        <w:pStyle w:val="B3"/>
      </w:pPr>
      <w:proofErr w:type="spellStart"/>
      <w:r>
        <w:lastRenderedPageBreak/>
        <w:t>i</w:t>
      </w:r>
      <w:proofErr w:type="spellEnd"/>
      <w:r>
        <w:t>)</w:t>
      </w:r>
      <w:r>
        <w:tab/>
      </w:r>
      <w:proofErr w:type="gramStart"/>
      <w:r>
        <w:t>replace</w:t>
      </w:r>
      <w:proofErr w:type="gramEnd"/>
      <w:r>
        <w:t xml:space="preserve"> the "CAG information list" stored in the UE with the received "CAG information list"</w:t>
      </w:r>
      <w:r>
        <w:rPr>
          <w:lang w:eastAsia="ko-KR"/>
        </w:rPr>
        <w:t xml:space="preserve"> when received in the HPLMN or EHPLMN</w:t>
      </w:r>
      <w:r>
        <w:t>;</w:t>
      </w:r>
    </w:p>
    <w:p w14:paraId="1C20FC97" w14:textId="77777777" w:rsidR="00002C02" w:rsidRDefault="00002C02" w:rsidP="00002C02">
      <w:pPr>
        <w:pStyle w:val="B3"/>
        <w:rPr>
          <w:lang w:eastAsia="ko-KR"/>
        </w:rPr>
      </w:pPr>
      <w:r>
        <w:rPr>
          <w:lang w:eastAsia="ko-KR"/>
        </w:rPr>
        <w:t>ii)</w:t>
      </w:r>
      <w:r>
        <w:rPr>
          <w:lang w:eastAsia="ko-KR"/>
        </w:rPr>
        <w:tab/>
      </w:r>
      <w:proofErr w:type="gramStart"/>
      <w:r>
        <w:rPr>
          <w:lang w:eastAsia="ko-KR"/>
        </w:rPr>
        <w:t>replace</w:t>
      </w:r>
      <w:proofErr w:type="gramEnd"/>
      <w:r>
        <w:rPr>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 or</w:t>
      </w:r>
    </w:p>
    <w:p w14:paraId="3886FAEE" w14:textId="77777777" w:rsidR="00002C02" w:rsidRDefault="00002C02" w:rsidP="00002C02">
      <w:pPr>
        <w:pStyle w:val="NO"/>
        <w:rPr>
          <w:lang w:eastAsia="en-GB"/>
        </w:rPr>
      </w:pPr>
      <w:r>
        <w:t>NOTE 10:</w:t>
      </w:r>
      <w:r>
        <w:tab/>
        <w:t>When the UE receives the CAG information list IE in a serving PLMN other than the HPLMN or EHPLMN, entries of a PLMN other than the serving VPLMN, if any, in the received CAG information list IE are ignored.</w:t>
      </w:r>
    </w:p>
    <w:p w14:paraId="2D5560A4" w14:textId="77777777" w:rsidR="00002C02" w:rsidRDefault="00002C02" w:rsidP="00002C02">
      <w:pPr>
        <w:pStyle w:val="B3"/>
      </w:pPr>
      <w:r>
        <w:t>iii)</w:t>
      </w:r>
      <w:r>
        <w:tab/>
        <w:t>remove the serving VPLMN's entry of the "CAG information list" stored in the UE when the UE receives the CAG information list IE in a serving PLMN other than the HPLMN or EHPLMN and the CAG information list IE does not contain the serving VPLMN's entry.</w:t>
      </w:r>
    </w:p>
    <w:p w14:paraId="3F6947CC" w14:textId="77777777" w:rsidR="00002C02" w:rsidRDefault="00002C02" w:rsidP="00002C02">
      <w:pPr>
        <w:pStyle w:val="B2"/>
      </w:pPr>
      <w:r>
        <w:tab/>
        <w:t>Otherwise, the UE shall delete the CAG-ID from the "allowed CAG list" for the current PLMN. In the case the "allowed CAG list" for the current PLMN only contains a range of CAG-IDs, how the UE deletes the CAG-ID(s) of the cell from the "allowed CAG list" for the current PLMN is up to UE implementation. In addition:</w:t>
      </w:r>
    </w:p>
    <w:p w14:paraId="44F43D3E" w14:textId="77777777" w:rsidR="00002C02" w:rsidRDefault="00002C02" w:rsidP="00002C02">
      <w:pPr>
        <w:pStyle w:val="B3"/>
      </w:pPr>
      <w:proofErr w:type="spellStart"/>
      <w:r>
        <w:rPr>
          <w:lang w:eastAsia="ko-KR"/>
        </w:rPr>
        <w:t>i</w:t>
      </w:r>
      <w:proofErr w:type="spellEnd"/>
      <w:r>
        <w:rPr>
          <w:lang w:eastAsia="ko-KR"/>
        </w:rPr>
        <w:t>)</w:t>
      </w:r>
      <w:r>
        <w:rPr>
          <w:lang w:eastAsia="ko-KR"/>
        </w:rPr>
        <w:tab/>
      </w:r>
      <w:r>
        <w:t>if the entry in the "CAG information list" for the current PLMN</w:t>
      </w:r>
      <w:r>
        <w:rPr>
          <w:lang w:eastAsia="ko-KR"/>
        </w:rPr>
        <w:t xml:space="preserve"> does not include </w:t>
      </w:r>
      <w:r>
        <w:t>an "indication that the UE is only allowed to access 5GS via CAG cells" or if the entry in the "CAG information list" for the current PLMN</w:t>
      </w:r>
      <w:r>
        <w:rPr>
          <w:lang w:eastAsia="ko-KR"/>
        </w:rPr>
        <w:t xml:space="preserve"> includes </w:t>
      </w:r>
      <w:r>
        <w:t>an "indication that the UE is only allowed to access 5GS via CAG cells" and the updated "allowed CAG list" for the current PLMN includes one or more CAG-IDs, then the UE shall enter the state 5GMM-REGISTERED.LIMITED-SERVICE and shall search for a suitable cell according to 3GPP TS 38.304 [28] or 3GPP TS 36.304 [25C] with the updated "CAG information list";</w:t>
      </w:r>
    </w:p>
    <w:p w14:paraId="68DE4F15" w14:textId="77777777" w:rsidR="00002C02" w:rsidRDefault="00002C02" w:rsidP="00002C02">
      <w:pPr>
        <w:pStyle w:val="B3"/>
        <w:rPr>
          <w:lang w:eastAsia="ko-KR"/>
        </w:rPr>
      </w:pPr>
      <w:r>
        <w:rPr>
          <w:lang w:eastAsia="ko-KR"/>
        </w:rPr>
        <w:t>ii)</w:t>
      </w:r>
      <w:r>
        <w:rPr>
          <w:lang w:eastAsia="ko-KR"/>
        </w:rPr>
        <w:tab/>
      </w:r>
      <w:r>
        <w:t>if the entry in the "CAG information list" for the current PLMN</w:t>
      </w:r>
      <w:r>
        <w:rPr>
          <w:lang w:eastAsia="ko-KR"/>
        </w:rPr>
        <w:t xml:space="preserve"> includes </w:t>
      </w:r>
      <w:r>
        <w:t>an "indication that the UE is only allowed to access 5GS via CAG cells" and the updated "allowed CAG list" for the current PLMN does not include any CAG-ID, then</w:t>
      </w:r>
      <w:r>
        <w:rPr>
          <w:lang w:eastAsia="ko-KR"/>
        </w:rPr>
        <w:t xml:space="preserve"> the UE shall enter the state 5GMM-DEREGISTERED.PLMN-SEARCH and shall apply the PLMN selection process defined in 3GPP TS 23.122 [5] with the updated </w:t>
      </w:r>
      <w:r>
        <w:t>"CAG information list"; or</w:t>
      </w:r>
    </w:p>
    <w:p w14:paraId="338CD77C" w14:textId="77777777" w:rsidR="00002C02" w:rsidRDefault="00002C02" w:rsidP="00002C02">
      <w:pPr>
        <w:pStyle w:val="B3"/>
        <w:rPr>
          <w:lang w:eastAsia="zh-CN"/>
        </w:rPr>
      </w:pPr>
      <w:r>
        <w:rPr>
          <w:lang w:eastAsia="zh-CN"/>
        </w:rPr>
        <w:t>ii</w:t>
      </w:r>
      <w:r>
        <w:rPr>
          <w:lang w:eastAsia="ko-KR"/>
        </w:rPr>
        <w:t>i)</w:t>
      </w:r>
      <w:r>
        <w:rPr>
          <w:lang w:eastAsia="ko-KR"/>
        </w:rPr>
        <w:tab/>
      </w:r>
      <w:proofErr w:type="gramStart"/>
      <w:r>
        <w:t>if</w:t>
      </w:r>
      <w:proofErr w:type="gramEnd"/>
      <w:r>
        <w:t xml:space="preserve"> the "CAG information list" </w:t>
      </w:r>
      <w:r>
        <w:rPr>
          <w:lang w:eastAsia="zh-CN"/>
        </w:rPr>
        <w:t xml:space="preserve">does not include an entry for the </w:t>
      </w:r>
      <w:r>
        <w:t>current PLMN</w:t>
      </w:r>
      <w:r>
        <w:rPr>
          <w:lang w:eastAsia="zh-CN"/>
        </w:rPr>
        <w:t>,</w:t>
      </w:r>
      <w:r>
        <w:rPr>
          <w:lang w:eastAsia="ko-KR"/>
        </w:rPr>
        <w:t xml:space="preserve"> </w:t>
      </w:r>
      <w:r>
        <w:t>then the UE shall enter the state 5GMM-REGISTERED.LIMITED-SERVICE and shall search for a suitable cell according to 3GPP TS 38.304 [28] or 3GPP TS 36.304 [25C] with the updated "CAG information list"</w:t>
      </w:r>
      <w:r>
        <w:rPr>
          <w:lang w:eastAsia="zh-CN"/>
        </w:rPr>
        <w:t>.</w:t>
      </w:r>
    </w:p>
    <w:p w14:paraId="3D337761" w14:textId="77777777" w:rsidR="00002C02" w:rsidRDefault="00002C02" w:rsidP="00002C02">
      <w:pPr>
        <w:pStyle w:val="B2"/>
        <w:rPr>
          <w:lang w:eastAsia="en-GB"/>
        </w:rPr>
      </w:pPr>
      <w:r>
        <w:rPr>
          <w:lang w:eastAsia="ko-KR"/>
        </w:rPr>
        <w:t>2)</w:t>
      </w:r>
      <w:r>
        <w:rPr>
          <w:lang w:eastAsia="ko-KR"/>
        </w:rPr>
        <w:tab/>
        <w:t xml:space="preserve">a non-CAG cell, and if the UE receives a </w:t>
      </w:r>
      <w:r>
        <w:t>"CAG information list" in the CAG information list IE included in the SERVICE REJECT message, the UE shall:</w:t>
      </w:r>
    </w:p>
    <w:p w14:paraId="7A779B14" w14:textId="77777777" w:rsidR="00002C02" w:rsidRDefault="00002C02" w:rsidP="00002C02">
      <w:pPr>
        <w:pStyle w:val="B3"/>
      </w:pPr>
      <w:proofErr w:type="spellStart"/>
      <w:r>
        <w:t>i</w:t>
      </w:r>
      <w:proofErr w:type="spellEnd"/>
      <w:r>
        <w:t>)</w:t>
      </w:r>
      <w:r>
        <w:tab/>
      </w:r>
      <w:proofErr w:type="gramStart"/>
      <w:r>
        <w:t>replace</w:t>
      </w:r>
      <w:proofErr w:type="gramEnd"/>
      <w:r>
        <w:t xml:space="preserve"> the "CAG information list" stored in the UE with the received "CAG information list"</w:t>
      </w:r>
      <w:r>
        <w:rPr>
          <w:lang w:eastAsia="ko-KR"/>
        </w:rPr>
        <w:t xml:space="preserve"> when received in the HPLMN or EHPLMN</w:t>
      </w:r>
      <w:r>
        <w:t>;</w:t>
      </w:r>
    </w:p>
    <w:p w14:paraId="59853C1C" w14:textId="77777777" w:rsidR="00002C02" w:rsidRDefault="00002C02" w:rsidP="00002C02">
      <w:pPr>
        <w:pStyle w:val="B3"/>
        <w:rPr>
          <w:lang w:eastAsia="ko-KR"/>
        </w:rPr>
      </w:pPr>
      <w:r>
        <w:rPr>
          <w:lang w:eastAsia="ko-KR"/>
        </w:rPr>
        <w:t>ii)</w:t>
      </w:r>
      <w:r>
        <w:rPr>
          <w:lang w:eastAsia="ko-KR"/>
        </w:rPr>
        <w:tab/>
      </w:r>
      <w:proofErr w:type="gramStart"/>
      <w:r>
        <w:rPr>
          <w:lang w:eastAsia="ko-KR"/>
        </w:rPr>
        <w:t>replace</w:t>
      </w:r>
      <w:proofErr w:type="gramEnd"/>
      <w:r>
        <w:rPr>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 or</w:t>
      </w:r>
    </w:p>
    <w:p w14:paraId="675FE319" w14:textId="77777777" w:rsidR="00002C02" w:rsidRDefault="00002C02" w:rsidP="00002C02">
      <w:pPr>
        <w:pStyle w:val="NO"/>
        <w:rPr>
          <w:lang w:eastAsia="en-GB"/>
        </w:rPr>
      </w:pPr>
      <w:r>
        <w:t>NOTE 11:</w:t>
      </w:r>
      <w:r>
        <w:tab/>
        <w:t>When the UE receives the CAG information list IE in a serving PLMN other than the HPLMN or EHPLMN, entries of a PLMN other than the serving VPLMN, if any, in the received CAG information list IE are ignored.</w:t>
      </w:r>
    </w:p>
    <w:p w14:paraId="6498299F" w14:textId="77777777" w:rsidR="00002C02" w:rsidRDefault="00002C02" w:rsidP="00002C02">
      <w:pPr>
        <w:pStyle w:val="B3"/>
      </w:pPr>
      <w:r>
        <w:t>iii)</w:t>
      </w:r>
      <w:r>
        <w:tab/>
        <w:t>remove the serving VPLMN's entry of the "CAG information list" stored in the UE when the UE receives the CAG information list IE in a serving PLMN other than the HPLMN or EHPLMN and the CAG information list IE does not contain the serving VPLMN's entry.</w:t>
      </w:r>
    </w:p>
    <w:p w14:paraId="3C81960C" w14:textId="77777777" w:rsidR="00002C02" w:rsidRDefault="00002C02" w:rsidP="00002C02">
      <w:pPr>
        <w:pStyle w:val="B2"/>
      </w:pPr>
      <w:r>
        <w:tab/>
        <w:t>Otherwise,</w:t>
      </w:r>
      <w:r>
        <w:rPr>
          <w:lang w:eastAsia="ko-KR"/>
        </w:rPr>
        <w:t xml:space="preserve"> the UE shall </w:t>
      </w:r>
      <w:r>
        <w:t xml:space="preserve">store an "indication that the UE is only allowed to access 5GS via CAG cells" in the entry of the "CAG information list" for the current PLMN, if any. If the </w:t>
      </w:r>
      <w:r>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Pr>
          <w:lang w:eastAsia="ko-KR"/>
        </w:rPr>
        <w:t xml:space="preserve">"CAG information list" and store an </w:t>
      </w:r>
      <w:r>
        <w:t xml:space="preserve">"indication that the UE is only allowed to access 5GS via CAG cells" in the entry of the "CAG information list" for the current PLMN. If the UE does not have a stored </w:t>
      </w:r>
      <w:r>
        <w:rPr>
          <w:lang w:eastAsia="ko-KR"/>
        </w:rPr>
        <w:t xml:space="preserve">"CAG information list", </w:t>
      </w:r>
      <w:r>
        <w:t xml:space="preserve">the UE shall create a new </w:t>
      </w:r>
      <w:r>
        <w:rPr>
          <w:lang w:eastAsia="ko-KR"/>
        </w:rPr>
        <w:t xml:space="preserve">"CAG information list" and add an entry with an </w:t>
      </w:r>
      <w:r>
        <w:t>"indication that the UE is only allowed to access 5GS via CAG cells" for the current PLMN.</w:t>
      </w:r>
    </w:p>
    <w:p w14:paraId="526629AB" w14:textId="77777777" w:rsidR="00002C02" w:rsidRDefault="00002C02" w:rsidP="00002C02">
      <w:pPr>
        <w:pStyle w:val="B2"/>
      </w:pPr>
      <w:r>
        <w:t>In addition:</w:t>
      </w:r>
    </w:p>
    <w:p w14:paraId="345960C2" w14:textId="77777777" w:rsidR="00002C02" w:rsidRDefault="00002C02" w:rsidP="00002C02">
      <w:pPr>
        <w:pStyle w:val="B3"/>
      </w:pPr>
      <w:proofErr w:type="spellStart"/>
      <w:r>
        <w:rPr>
          <w:lang w:eastAsia="ko-KR"/>
        </w:rPr>
        <w:lastRenderedPageBreak/>
        <w:t>i</w:t>
      </w:r>
      <w:proofErr w:type="spellEnd"/>
      <w:r>
        <w:rPr>
          <w:lang w:eastAsia="ko-KR"/>
        </w:rPr>
        <w:t>)</w:t>
      </w:r>
      <w:r>
        <w:rPr>
          <w:lang w:eastAsia="ko-KR"/>
        </w:rPr>
        <w:tab/>
        <w:t xml:space="preserve">if the "allowed CAG list" for the current PLMN </w:t>
      </w:r>
      <w:r>
        <w:t>includes one or more CAG-IDs, then the UE shall enter the state 5GMM-REGISTERED.LIMITED-SERVICE and shall search for a suitable cell according to 3GPP TS 38.304 [28] with the updated CAG information; or</w:t>
      </w:r>
    </w:p>
    <w:p w14:paraId="63E1D1EF" w14:textId="77777777" w:rsidR="00002C02" w:rsidRDefault="00002C02" w:rsidP="00002C02">
      <w:pPr>
        <w:pStyle w:val="B3"/>
      </w:pPr>
      <w:r>
        <w:rPr>
          <w:lang w:eastAsia="ko-KR"/>
        </w:rPr>
        <w:t>ii)</w:t>
      </w:r>
      <w:r>
        <w:rPr>
          <w:lang w:eastAsia="ko-KR"/>
        </w:rPr>
        <w:tab/>
      </w:r>
      <w:proofErr w:type="gramStart"/>
      <w:r>
        <w:rPr>
          <w:lang w:eastAsia="ko-KR"/>
        </w:rPr>
        <w:t>if</w:t>
      </w:r>
      <w:proofErr w:type="gramEnd"/>
      <w:r>
        <w:rPr>
          <w:lang w:eastAsia="ko-KR"/>
        </w:rPr>
        <w:t xml:space="preserve"> the "allowed CAG list" for the current PLMN does not </w:t>
      </w:r>
      <w:r>
        <w:t>include any CAG-ID, then</w:t>
      </w:r>
      <w:r>
        <w:rPr>
          <w:lang w:eastAsia="ko-KR"/>
        </w:rPr>
        <w:t xml:space="preserve"> the UE shall enter the state 5GMM-DEREGISTERED.PLMN-SEARCH and shall apply the PLMN selection process defined in 3GPP TS 23.122 [5] with the updated </w:t>
      </w:r>
      <w:r>
        <w:t>"CAG information list".</w:t>
      </w:r>
    </w:p>
    <w:p w14:paraId="693FA765" w14:textId="77777777" w:rsidR="00002C02" w:rsidRDefault="00002C02" w:rsidP="00002C02">
      <w:pPr>
        <w:pStyle w:val="B1"/>
      </w:pPr>
      <w:r>
        <w:tab/>
        <w:t>If the message was received via 3GPP access and the UE is operating in single-registration mode, the UE shall in addition set the EPS update status to EU3 ROAMING NOT ALLOWED, reset the attach attempt counter and enter the state EMM-REGISTERED.</w:t>
      </w:r>
    </w:p>
    <w:p w14:paraId="4A05CB45" w14:textId="77777777" w:rsidR="00002C02" w:rsidRDefault="00002C02" w:rsidP="00002C02">
      <w:pPr>
        <w:pStyle w:val="B1"/>
      </w:pPr>
      <w:r>
        <w:t>#77</w:t>
      </w:r>
      <w:r>
        <w:tab/>
        <w:t>(Wireline access area not allowed).</w:t>
      </w:r>
    </w:p>
    <w:p w14:paraId="5B540063" w14:textId="77777777" w:rsidR="00002C02" w:rsidRDefault="00002C02" w:rsidP="00002C02">
      <w:pPr>
        <w:pStyle w:val="B1"/>
      </w:pPr>
      <w:r>
        <w:tab/>
        <w:t xml:space="preserve">5GMM cause #77 is only applicable when received from a wireline access network by the 5G-RG or the W-AGF acting on behalf of the FN-CRG (or on behalf of the N5GC device). 5GMM cause #77 received from a 5G access network other than a wireline access network and 5GMM cause #77 received by the W-AGF acting on behalf of the FN-BRG are considered as abnormal cases and the behaviour of the UE is specified in </w:t>
      </w:r>
      <w:proofErr w:type="spellStart"/>
      <w:r>
        <w:t>subclause</w:t>
      </w:r>
      <w:proofErr w:type="spellEnd"/>
      <w:r>
        <w:t> 5.6.1.7.</w:t>
      </w:r>
    </w:p>
    <w:p w14:paraId="409FCC80" w14:textId="77777777" w:rsidR="00002C02" w:rsidRDefault="00002C02" w:rsidP="00002C02">
      <w:pPr>
        <w:pStyle w:val="B1"/>
      </w:pPr>
      <w:r>
        <w:tab/>
        <w:t xml:space="preserve">When received over wireline access network, the 5G-RG and the W-AGF acting on behalf of the FN-CRG (or on behalf of the N5GC device) shall set the 5GS update status to 5U3 ROAMING NOT ALLOWED (and shall store it according to </w:t>
      </w:r>
      <w:proofErr w:type="spellStart"/>
      <w:r>
        <w:t>subclause</w:t>
      </w:r>
      <w:proofErr w:type="spellEnd"/>
      <w:r>
        <w:t xml:space="preserve"> 5.1.3.2.2), </w:t>
      </w:r>
      <w:r>
        <w:rPr>
          <w:lang w:eastAsia="ko-KR"/>
        </w:rPr>
        <w:t xml:space="preserve">shall delete </w:t>
      </w:r>
      <w:r>
        <w:t xml:space="preserve">5G-GUTI, last visited registered TAI, TAI list and </w:t>
      </w:r>
      <w:proofErr w:type="spellStart"/>
      <w:r>
        <w:t>ngKSI</w:t>
      </w:r>
      <w:proofErr w:type="spellEnd"/>
      <w:r>
        <w:t xml:space="preserve">, shall enter the state 5GMM-DEREGISTERED and shall act as specified in </w:t>
      </w:r>
      <w:proofErr w:type="spellStart"/>
      <w:r>
        <w:t>subclause</w:t>
      </w:r>
      <w:proofErr w:type="spellEnd"/>
      <w:r>
        <w:t> 5.3.23.</w:t>
      </w:r>
    </w:p>
    <w:p w14:paraId="4D7531FA" w14:textId="77777777" w:rsidR="00002C02" w:rsidRDefault="00002C02" w:rsidP="00002C02">
      <w:pPr>
        <w:pStyle w:val="NO"/>
        <w:rPr>
          <w:lang w:eastAsia="ja-JP"/>
        </w:rPr>
      </w:pPr>
      <w:r>
        <w:t>NOTE 12:</w:t>
      </w:r>
      <w:r>
        <w:tab/>
        <w:t xml:space="preserve">The 5GMM sublayer states, the 5GMM parameters and the registration status are managed per access type independently, i.e. 3GPP access or non-3GPP access (see </w:t>
      </w:r>
      <w:proofErr w:type="spellStart"/>
      <w:r>
        <w:t>subclauses</w:t>
      </w:r>
      <w:proofErr w:type="spellEnd"/>
      <w:r>
        <w:t> 4.7.2 and 5.1.3)</w:t>
      </w:r>
      <w:r>
        <w:rPr>
          <w:rFonts w:eastAsia="바탕"/>
          <w:lang w:eastAsia="ja-JP"/>
        </w:rPr>
        <w:t>.</w:t>
      </w:r>
    </w:p>
    <w:p w14:paraId="240B17BE" w14:textId="77777777" w:rsidR="00002C02" w:rsidRDefault="00002C02" w:rsidP="00002C02">
      <w:pPr>
        <w:pStyle w:val="B1"/>
        <w:rPr>
          <w:lang w:eastAsia="en-GB"/>
        </w:rPr>
      </w:pPr>
      <w:r>
        <w:t>#7</w:t>
      </w:r>
      <w:r>
        <w:rPr>
          <w:lang w:eastAsia="zh-CN"/>
        </w:rPr>
        <w:t>8</w:t>
      </w:r>
      <w:r>
        <w:rPr>
          <w:lang w:eastAsia="ko-KR"/>
        </w:rPr>
        <w:tab/>
      </w:r>
      <w:r>
        <w:t>(PLMN not allowed to operate at the present UE location).</w:t>
      </w:r>
    </w:p>
    <w:p w14:paraId="589A9848" w14:textId="77777777" w:rsidR="00002C02" w:rsidRDefault="00002C02" w:rsidP="00002C02">
      <w:pPr>
        <w:pStyle w:val="B1"/>
        <w:rPr>
          <w:lang w:eastAsia="zh-CN"/>
        </w:rPr>
      </w:pPr>
      <w:r>
        <w:tab/>
        <w:t xml:space="preserve">This cause value received from </w:t>
      </w:r>
      <w:r>
        <w:rPr>
          <w:lang w:eastAsia="zh-CN"/>
        </w:rPr>
        <w:t>a non-</w:t>
      </w:r>
      <w:r>
        <w:t xml:space="preserve">satellite NG-RAN cell is considered as an abnormal case and the behaviour of the UE is specified in </w:t>
      </w:r>
      <w:proofErr w:type="spellStart"/>
      <w:r>
        <w:t>subclause</w:t>
      </w:r>
      <w:proofErr w:type="spellEnd"/>
      <w:r>
        <w:t> 5.</w:t>
      </w:r>
      <w:r>
        <w:rPr>
          <w:lang w:eastAsia="zh-CN"/>
        </w:rPr>
        <w:t>6</w:t>
      </w:r>
      <w:r>
        <w:t>.1.7.</w:t>
      </w:r>
    </w:p>
    <w:p w14:paraId="3DD0EE34" w14:textId="77777777" w:rsidR="00002C02" w:rsidRDefault="00002C02" w:rsidP="00002C02">
      <w:pPr>
        <w:pStyle w:val="B1"/>
        <w:rPr>
          <w:lang w:eastAsia="en-GB"/>
        </w:rPr>
      </w:pPr>
      <w:r>
        <w:tab/>
        <w:t xml:space="preserve">The UE shall set the 5GS update status to 5U3 ROAMING NOT ALLOWED (and shall store it according to </w:t>
      </w:r>
      <w:proofErr w:type="spellStart"/>
      <w:r>
        <w:t>subclause</w:t>
      </w:r>
      <w:proofErr w:type="spellEnd"/>
      <w:r>
        <w:t xml:space="preserve"> 5.1.3.2.2) and shall delete 5G-GUTI, last visited registered TAI, TAI list and </w:t>
      </w:r>
      <w:proofErr w:type="spellStart"/>
      <w:r>
        <w:t>ngKSI</w:t>
      </w:r>
      <w:proofErr w:type="spellEnd"/>
      <w:r>
        <w:t xml:space="preserve">. Additionally, the UE shall reset the registration attempt counter. The UE shall store the PLMN identity and, if it is known, the current </w:t>
      </w:r>
      <w:r>
        <w:rPr>
          <w:lang w:eastAsia="ko-KR"/>
        </w:rPr>
        <w:t>geographical</w:t>
      </w:r>
      <w:r>
        <w:t xml:space="preserve"> location in the list of "</w:t>
      </w:r>
      <w:r>
        <w:rPr>
          <w:noProof/>
          <w:lang w:eastAsia="zh-CN"/>
        </w:rPr>
        <w:t>PLMNs not allowed to operate at the present UE location</w:t>
      </w:r>
      <w:r>
        <w:t xml:space="preserve">" and shall start a corresponding </w:t>
      </w:r>
      <w:r>
        <w:rPr>
          <w:noProof/>
          <w:lang w:val="en-US"/>
        </w:rPr>
        <w:t xml:space="preserve">timer </w:t>
      </w:r>
      <w:r>
        <w:t xml:space="preserve">instance (see </w:t>
      </w:r>
      <w:proofErr w:type="spellStart"/>
      <w:r>
        <w:t>subclause</w:t>
      </w:r>
      <w:proofErr w:type="spellEnd"/>
      <w:r>
        <w:t> 4.23.2). The UE shall enter state 5GMM-DEREGISTERED.PLMN-SEARCH and perform a PLMN selection according to 3GPP TS 23.122 [5].</w:t>
      </w:r>
    </w:p>
    <w:p w14:paraId="01600F77" w14:textId="77777777" w:rsidR="0099795F" w:rsidRDefault="0099795F" w:rsidP="0099795F">
      <w:pPr>
        <w:pStyle w:val="B1"/>
        <w:rPr>
          <w:ins w:id="81" w:author="LGE" w:date="2022-02-06T03:32:00Z"/>
        </w:rPr>
      </w:pPr>
      <w:ins w:id="82" w:author="LGE" w:date="2022-02-06T03:32:00Z">
        <w:r>
          <w:t>#XX</w:t>
        </w:r>
        <w:r>
          <w:tab/>
          <w:t>(Disaster roaming services not allowed).</w:t>
        </w:r>
      </w:ins>
    </w:p>
    <w:p w14:paraId="5D3DF569" w14:textId="7B7BE267" w:rsidR="0099795F" w:rsidRDefault="0099795F" w:rsidP="0099795F">
      <w:pPr>
        <w:pStyle w:val="B1"/>
        <w:rPr>
          <w:ins w:id="83" w:author="LGE" w:date="2022-02-06T03:32:00Z"/>
        </w:rPr>
      </w:pPr>
      <w:ins w:id="84" w:author="LGE" w:date="2022-02-06T03:32:00Z">
        <w:r>
          <w:tab/>
          <w:t xml:space="preserve">The UE shall set the 5GS update status to 5U3 ROAMING NOT ALLOWED (and shall store it according to </w:t>
        </w:r>
        <w:proofErr w:type="spellStart"/>
        <w:r>
          <w:t>subclause</w:t>
        </w:r>
        <w:proofErr w:type="spellEnd"/>
        <w:r>
          <w:t xml:space="preserve"> 5.1.3.2.2) and shall delete the list of equivalent PLMNs (if available), 5G-GUTI, last visited registered TAI, TAI list and </w:t>
        </w:r>
        <w:proofErr w:type="spellStart"/>
        <w:r>
          <w:t>ngKSI</w:t>
        </w:r>
        <w:proofErr w:type="spellEnd"/>
        <w:r>
          <w:t>. Additionally, the UE shall reset the registration attempt counter. For 3GPP ac</w:t>
        </w:r>
      </w:ins>
      <w:ins w:id="85" w:author="Hyunsook (LGE)_r01" w:date="2022-02-17T12:04:00Z">
        <w:r w:rsidR="00635241">
          <w:t>c</w:t>
        </w:r>
      </w:ins>
      <w:ins w:id="86" w:author="LGE" w:date="2022-02-06T03:32:00Z">
        <w:r>
          <w:t>ess the UE shall change to state 5GMM-REGISTERED.PLMN-SEARCH</w:t>
        </w:r>
      </w:ins>
      <w:ins w:id="87" w:author="Hyunsook (LGE)_r01" w:date="2022-02-17T12:03:00Z">
        <w:r w:rsidR="00635241" w:rsidRPr="00635241">
          <w:t xml:space="preserve"> and perform PLMN selection according to 3GPP TS 23.122 [5]</w:t>
        </w:r>
      </w:ins>
      <w:ins w:id="88" w:author="LGE" w:date="2022-02-06T03:32:00Z">
        <w:r>
          <w:t>. The UE shall consider the serving VPLMN as stored in the forbidden PLMN list</w:t>
        </w:r>
        <w:r>
          <w:rPr>
            <w:lang w:eastAsia="zh-CN"/>
          </w:rPr>
          <w:t xml:space="preserve"> </w:t>
        </w:r>
        <w:r>
          <w:t xml:space="preserve">as specified in </w:t>
        </w:r>
        <w:proofErr w:type="spellStart"/>
        <w:r>
          <w:t>subclause</w:t>
        </w:r>
        <w:proofErr w:type="spellEnd"/>
        <w:r>
          <w:t> 5.3.13A.</w:t>
        </w:r>
      </w:ins>
    </w:p>
    <w:p w14:paraId="2CFCAB4B" w14:textId="7283AD46" w:rsidR="0099795F" w:rsidRDefault="0099795F" w:rsidP="0099795F">
      <w:pPr>
        <w:pStyle w:val="B1"/>
        <w:rPr>
          <w:ins w:id="89" w:author="LGE" w:date="2022-02-06T03:32:00Z"/>
        </w:rPr>
      </w:pPr>
      <w:ins w:id="90" w:author="LGE" w:date="2022-02-06T03:32:00Z">
        <w:r>
          <w:tab/>
          <w:t xml:space="preserve">If the UE receives the Disaster return wait range IE in the </w:t>
        </w:r>
      </w:ins>
      <w:ins w:id="91" w:author="LGE" w:date="2022-02-06T03:33:00Z">
        <w:r>
          <w:t>SERVICE</w:t>
        </w:r>
      </w:ins>
      <w:ins w:id="92" w:author="LGE" w:date="2022-02-06T03:32:00Z">
        <w:r>
          <w:t xml:space="preserve"> REJECT message and the UE supports MINT, the UE shall delete the disaster return wait range stored in the ME, if any, and store the disaster return wait range included in the Disaster return wait range IE in the ME.</w:t>
        </w:r>
      </w:ins>
    </w:p>
    <w:p w14:paraId="4EA3B431" w14:textId="77777777" w:rsidR="00F15DE3" w:rsidRDefault="00F15DE3" w:rsidP="00F15DE3">
      <w:pPr>
        <w:rPr>
          <w:lang w:val="en-US"/>
        </w:rPr>
      </w:pPr>
    </w:p>
    <w:p w14:paraId="253FFF39" w14:textId="77777777" w:rsidR="00AC62A6" w:rsidRPr="006B5418" w:rsidRDefault="00AC62A6" w:rsidP="00AC62A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74E3113F" w14:textId="77777777" w:rsidR="00AC62A6" w:rsidRDefault="00AC62A6" w:rsidP="00AC62A6">
      <w:pPr>
        <w:pStyle w:val="4"/>
      </w:pPr>
      <w:bookmarkStart w:id="93" w:name="_Toc91599743"/>
      <w:r>
        <w:t>9.11.3.2</w:t>
      </w:r>
      <w:r>
        <w:tab/>
        <w:t>5G</w:t>
      </w:r>
      <w:r w:rsidRPr="003168A2">
        <w:t>MM cause</w:t>
      </w:r>
      <w:bookmarkEnd w:id="93"/>
    </w:p>
    <w:p w14:paraId="4619927A" w14:textId="77777777" w:rsidR="00AC62A6" w:rsidRPr="003168A2" w:rsidRDefault="00AC62A6" w:rsidP="00AC62A6">
      <w:r>
        <w:t>The purpose of the 5G</w:t>
      </w:r>
      <w:r w:rsidRPr="003168A2">
        <w:t>MM cause information element is</w:t>
      </w:r>
      <w:r>
        <w:t xml:space="preserve"> to indicate the reason why a 5G</w:t>
      </w:r>
      <w:r w:rsidRPr="003168A2">
        <w:t>MM request from the UE is rejected by the network.</w:t>
      </w:r>
    </w:p>
    <w:p w14:paraId="5E151E12" w14:textId="77777777" w:rsidR="00AC62A6" w:rsidRPr="003168A2" w:rsidRDefault="00AC62A6" w:rsidP="00AC62A6">
      <w:r>
        <w:t>The 5G</w:t>
      </w:r>
      <w:r w:rsidRPr="003168A2">
        <w:t>MM cause information element is coded as shown in figure </w:t>
      </w:r>
      <w:r>
        <w:t>9.11.3.2.1</w:t>
      </w:r>
      <w:r w:rsidRPr="003168A2">
        <w:t xml:space="preserve"> and table </w:t>
      </w:r>
      <w:r>
        <w:t>9.11.3.2.1</w:t>
      </w:r>
      <w:r w:rsidRPr="003168A2">
        <w:t>.</w:t>
      </w:r>
    </w:p>
    <w:p w14:paraId="6B2F8AE1" w14:textId="77777777" w:rsidR="00AC62A6" w:rsidRPr="003168A2" w:rsidRDefault="00AC62A6" w:rsidP="00AC62A6">
      <w:r>
        <w:t>The 5G</w:t>
      </w:r>
      <w:r w:rsidRPr="003168A2">
        <w:t xml:space="preserve">MM cause is a type 3 information element with 2 </w:t>
      </w:r>
      <w:proofErr w:type="gramStart"/>
      <w:r w:rsidRPr="003168A2">
        <w:t>octets</w:t>
      </w:r>
      <w:proofErr w:type="gramEnd"/>
      <w:r w:rsidRPr="003168A2">
        <w:t xml:space="preserve"> 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496"/>
        <w:gridCol w:w="709"/>
        <w:gridCol w:w="993"/>
        <w:gridCol w:w="708"/>
        <w:gridCol w:w="1560"/>
      </w:tblGrid>
      <w:tr w:rsidR="00AC62A6" w:rsidRPr="005F7EB0" w14:paraId="4836DE94" w14:textId="77777777" w:rsidTr="0034649E">
        <w:trPr>
          <w:cantSplit/>
          <w:jc w:val="center"/>
        </w:trPr>
        <w:tc>
          <w:tcPr>
            <w:tcW w:w="709" w:type="dxa"/>
            <w:tcBorders>
              <w:top w:val="nil"/>
              <w:left w:val="nil"/>
              <w:bottom w:val="nil"/>
              <w:right w:val="nil"/>
            </w:tcBorders>
          </w:tcPr>
          <w:p w14:paraId="19EFBAA0" w14:textId="77777777" w:rsidR="00AC62A6" w:rsidRPr="005F7EB0" w:rsidRDefault="00AC62A6" w:rsidP="0034649E">
            <w:pPr>
              <w:pStyle w:val="TAC"/>
            </w:pPr>
            <w:r w:rsidRPr="005F7EB0">
              <w:lastRenderedPageBreak/>
              <w:t>8</w:t>
            </w:r>
          </w:p>
        </w:tc>
        <w:tc>
          <w:tcPr>
            <w:tcW w:w="781" w:type="dxa"/>
            <w:tcBorders>
              <w:top w:val="nil"/>
              <w:left w:val="nil"/>
              <w:bottom w:val="nil"/>
              <w:right w:val="nil"/>
            </w:tcBorders>
          </w:tcPr>
          <w:p w14:paraId="1CD73A5C" w14:textId="77777777" w:rsidR="00AC62A6" w:rsidRPr="005F7EB0" w:rsidRDefault="00AC62A6" w:rsidP="0034649E">
            <w:pPr>
              <w:pStyle w:val="TAC"/>
            </w:pPr>
            <w:r w:rsidRPr="005F7EB0">
              <w:t>7</w:t>
            </w:r>
          </w:p>
        </w:tc>
        <w:tc>
          <w:tcPr>
            <w:tcW w:w="780" w:type="dxa"/>
            <w:tcBorders>
              <w:top w:val="nil"/>
              <w:left w:val="nil"/>
              <w:bottom w:val="nil"/>
              <w:right w:val="nil"/>
            </w:tcBorders>
          </w:tcPr>
          <w:p w14:paraId="07E691AC" w14:textId="77777777" w:rsidR="00AC62A6" w:rsidRPr="005F7EB0" w:rsidRDefault="00AC62A6" w:rsidP="0034649E">
            <w:pPr>
              <w:pStyle w:val="TAC"/>
            </w:pPr>
            <w:r w:rsidRPr="005F7EB0">
              <w:t>6</w:t>
            </w:r>
          </w:p>
        </w:tc>
        <w:tc>
          <w:tcPr>
            <w:tcW w:w="779" w:type="dxa"/>
            <w:tcBorders>
              <w:top w:val="nil"/>
              <w:left w:val="nil"/>
              <w:bottom w:val="nil"/>
              <w:right w:val="nil"/>
            </w:tcBorders>
          </w:tcPr>
          <w:p w14:paraId="336F3A71" w14:textId="77777777" w:rsidR="00AC62A6" w:rsidRPr="005F7EB0" w:rsidRDefault="00AC62A6" w:rsidP="0034649E">
            <w:pPr>
              <w:pStyle w:val="TAC"/>
            </w:pPr>
            <w:r w:rsidRPr="005F7EB0">
              <w:t>5</w:t>
            </w:r>
          </w:p>
        </w:tc>
        <w:tc>
          <w:tcPr>
            <w:tcW w:w="496" w:type="dxa"/>
            <w:tcBorders>
              <w:top w:val="nil"/>
              <w:left w:val="nil"/>
              <w:bottom w:val="nil"/>
              <w:right w:val="nil"/>
            </w:tcBorders>
          </w:tcPr>
          <w:p w14:paraId="4D21DB6A" w14:textId="77777777" w:rsidR="00AC62A6" w:rsidRPr="005F7EB0" w:rsidRDefault="00AC62A6" w:rsidP="0034649E">
            <w:pPr>
              <w:pStyle w:val="TAC"/>
            </w:pPr>
            <w:r w:rsidRPr="005F7EB0">
              <w:t>4</w:t>
            </w:r>
          </w:p>
        </w:tc>
        <w:tc>
          <w:tcPr>
            <w:tcW w:w="709" w:type="dxa"/>
            <w:tcBorders>
              <w:top w:val="nil"/>
              <w:left w:val="nil"/>
              <w:bottom w:val="nil"/>
              <w:right w:val="nil"/>
            </w:tcBorders>
          </w:tcPr>
          <w:p w14:paraId="26EB4D99" w14:textId="77777777" w:rsidR="00AC62A6" w:rsidRPr="005F7EB0" w:rsidRDefault="00AC62A6" w:rsidP="0034649E">
            <w:pPr>
              <w:pStyle w:val="TAC"/>
            </w:pPr>
            <w:r w:rsidRPr="005F7EB0">
              <w:t>3</w:t>
            </w:r>
          </w:p>
        </w:tc>
        <w:tc>
          <w:tcPr>
            <w:tcW w:w="993" w:type="dxa"/>
            <w:tcBorders>
              <w:top w:val="nil"/>
              <w:left w:val="nil"/>
              <w:bottom w:val="nil"/>
              <w:right w:val="nil"/>
            </w:tcBorders>
          </w:tcPr>
          <w:p w14:paraId="2C0CA320" w14:textId="77777777" w:rsidR="00AC62A6" w:rsidRPr="005F7EB0" w:rsidRDefault="00AC62A6" w:rsidP="0034649E">
            <w:pPr>
              <w:pStyle w:val="TAC"/>
            </w:pPr>
            <w:r w:rsidRPr="005F7EB0">
              <w:t>2</w:t>
            </w:r>
          </w:p>
        </w:tc>
        <w:tc>
          <w:tcPr>
            <w:tcW w:w="708" w:type="dxa"/>
            <w:tcBorders>
              <w:top w:val="nil"/>
              <w:left w:val="nil"/>
              <w:bottom w:val="nil"/>
              <w:right w:val="nil"/>
            </w:tcBorders>
          </w:tcPr>
          <w:p w14:paraId="7BDAD378" w14:textId="77777777" w:rsidR="00AC62A6" w:rsidRPr="005F7EB0" w:rsidRDefault="00AC62A6" w:rsidP="0034649E">
            <w:pPr>
              <w:pStyle w:val="TAC"/>
            </w:pPr>
            <w:r w:rsidRPr="005F7EB0">
              <w:t>1</w:t>
            </w:r>
          </w:p>
        </w:tc>
        <w:tc>
          <w:tcPr>
            <w:tcW w:w="1560" w:type="dxa"/>
            <w:tcBorders>
              <w:top w:val="nil"/>
              <w:left w:val="nil"/>
              <w:bottom w:val="nil"/>
              <w:right w:val="nil"/>
            </w:tcBorders>
          </w:tcPr>
          <w:p w14:paraId="14EFA26D" w14:textId="77777777" w:rsidR="00AC62A6" w:rsidRPr="005F7EB0" w:rsidRDefault="00AC62A6" w:rsidP="0034649E">
            <w:pPr>
              <w:pStyle w:val="TAL"/>
            </w:pPr>
          </w:p>
        </w:tc>
      </w:tr>
      <w:tr w:rsidR="00AC62A6" w:rsidRPr="005F7EB0" w14:paraId="676CB6E1" w14:textId="77777777" w:rsidTr="0034649E">
        <w:trPr>
          <w:cantSplit/>
          <w:jc w:val="center"/>
        </w:trPr>
        <w:tc>
          <w:tcPr>
            <w:tcW w:w="5955" w:type="dxa"/>
            <w:gridSpan w:val="8"/>
            <w:tcBorders>
              <w:top w:val="single" w:sz="4" w:space="0" w:color="auto"/>
              <w:bottom w:val="single" w:sz="4" w:space="0" w:color="auto"/>
              <w:right w:val="single" w:sz="4" w:space="0" w:color="auto"/>
            </w:tcBorders>
          </w:tcPr>
          <w:p w14:paraId="7C05A955" w14:textId="77777777" w:rsidR="00AC62A6" w:rsidRPr="005F7EB0" w:rsidRDefault="00AC62A6" w:rsidP="0034649E">
            <w:pPr>
              <w:pStyle w:val="TAC"/>
            </w:pPr>
            <w:r w:rsidRPr="005F7EB0">
              <w:t>5GMM cause IEI</w:t>
            </w:r>
          </w:p>
        </w:tc>
        <w:tc>
          <w:tcPr>
            <w:tcW w:w="1560" w:type="dxa"/>
            <w:tcBorders>
              <w:top w:val="nil"/>
              <w:left w:val="nil"/>
              <w:bottom w:val="nil"/>
              <w:right w:val="nil"/>
            </w:tcBorders>
          </w:tcPr>
          <w:p w14:paraId="003E0C5B" w14:textId="77777777" w:rsidR="00AC62A6" w:rsidRPr="005F7EB0" w:rsidRDefault="00AC62A6" w:rsidP="0034649E">
            <w:pPr>
              <w:pStyle w:val="TAL"/>
            </w:pPr>
            <w:r w:rsidRPr="005F7EB0">
              <w:t>octet 1</w:t>
            </w:r>
          </w:p>
        </w:tc>
      </w:tr>
      <w:tr w:rsidR="00AC62A6" w:rsidRPr="005F7EB0" w14:paraId="1B24D335" w14:textId="77777777" w:rsidTr="0034649E">
        <w:trPr>
          <w:cantSplit/>
          <w:jc w:val="center"/>
        </w:trPr>
        <w:tc>
          <w:tcPr>
            <w:tcW w:w="5955" w:type="dxa"/>
            <w:gridSpan w:val="8"/>
            <w:tcBorders>
              <w:top w:val="single" w:sz="4" w:space="0" w:color="auto"/>
              <w:right w:val="single" w:sz="4" w:space="0" w:color="auto"/>
            </w:tcBorders>
          </w:tcPr>
          <w:p w14:paraId="50B0BBF1" w14:textId="77777777" w:rsidR="00AC62A6" w:rsidRPr="005F7EB0" w:rsidRDefault="00AC62A6" w:rsidP="0034649E">
            <w:pPr>
              <w:pStyle w:val="TAC"/>
            </w:pPr>
            <w:r w:rsidRPr="005F7EB0">
              <w:t>Cause value</w:t>
            </w:r>
          </w:p>
        </w:tc>
        <w:tc>
          <w:tcPr>
            <w:tcW w:w="1560" w:type="dxa"/>
            <w:tcBorders>
              <w:top w:val="nil"/>
              <w:left w:val="nil"/>
              <w:bottom w:val="nil"/>
              <w:right w:val="nil"/>
            </w:tcBorders>
          </w:tcPr>
          <w:p w14:paraId="2726EB7D" w14:textId="77777777" w:rsidR="00AC62A6" w:rsidRPr="005F7EB0" w:rsidRDefault="00AC62A6" w:rsidP="0034649E">
            <w:pPr>
              <w:pStyle w:val="TAL"/>
            </w:pPr>
            <w:r w:rsidRPr="005F7EB0">
              <w:t>octet 2</w:t>
            </w:r>
          </w:p>
        </w:tc>
      </w:tr>
    </w:tbl>
    <w:p w14:paraId="6EC765F4" w14:textId="77777777" w:rsidR="00AC62A6" w:rsidRPr="007848D6" w:rsidRDefault="00AC62A6" w:rsidP="00AC62A6">
      <w:pPr>
        <w:pStyle w:val="TF"/>
        <w:rPr>
          <w:lang w:val="fr-FR"/>
        </w:rPr>
      </w:pPr>
      <w:r w:rsidRPr="007848D6">
        <w:rPr>
          <w:lang w:val="fr-FR"/>
        </w:rPr>
        <w:t>Figure </w:t>
      </w:r>
      <w:r>
        <w:rPr>
          <w:lang w:val="fr-FR"/>
        </w:rPr>
        <w:t>9.11</w:t>
      </w:r>
      <w:r w:rsidRPr="007848D6">
        <w:rPr>
          <w:lang w:val="fr-FR"/>
        </w:rPr>
        <w:t>.3.2.1: 5GMM cause information element</w:t>
      </w:r>
    </w:p>
    <w:p w14:paraId="729F2957" w14:textId="77777777" w:rsidR="00AC62A6" w:rsidRDefault="00AC62A6" w:rsidP="00AC62A6">
      <w:pPr>
        <w:pStyle w:val="TH"/>
        <w:rPr>
          <w:lang w:val="fr-FR"/>
        </w:rPr>
      </w:pPr>
      <w:r>
        <w:rPr>
          <w:lang w:val="fr-FR"/>
        </w:rPr>
        <w:t>Table 9.11.3.2.1: 5GMM cause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33"/>
        <w:gridCol w:w="251"/>
        <w:gridCol w:w="33"/>
        <w:gridCol w:w="252"/>
        <w:gridCol w:w="33"/>
        <w:gridCol w:w="250"/>
        <w:gridCol w:w="33"/>
        <w:gridCol w:w="250"/>
        <w:gridCol w:w="33"/>
        <w:gridCol w:w="251"/>
        <w:gridCol w:w="33"/>
        <w:gridCol w:w="251"/>
        <w:gridCol w:w="33"/>
        <w:gridCol w:w="251"/>
        <w:gridCol w:w="33"/>
        <w:gridCol w:w="251"/>
        <w:gridCol w:w="33"/>
        <w:gridCol w:w="676"/>
        <w:gridCol w:w="33"/>
        <w:gridCol w:w="4078"/>
        <w:gridCol w:w="33"/>
      </w:tblGrid>
      <w:tr w:rsidR="00AC62A6" w14:paraId="64B2754B" w14:textId="77777777" w:rsidTr="0034649E">
        <w:trPr>
          <w:gridAfter w:val="1"/>
          <w:wAfter w:w="33" w:type="dxa"/>
          <w:jc w:val="center"/>
        </w:trPr>
        <w:tc>
          <w:tcPr>
            <w:tcW w:w="7091" w:type="dxa"/>
            <w:gridSpan w:val="20"/>
            <w:tcBorders>
              <w:top w:val="single" w:sz="4" w:space="0" w:color="auto"/>
              <w:left w:val="single" w:sz="4" w:space="0" w:color="auto"/>
              <w:bottom w:val="nil"/>
              <w:right w:val="single" w:sz="4" w:space="0" w:color="auto"/>
            </w:tcBorders>
            <w:hideMark/>
          </w:tcPr>
          <w:p w14:paraId="5F01D76E" w14:textId="77777777" w:rsidR="00AC62A6" w:rsidRDefault="00AC62A6" w:rsidP="0034649E">
            <w:pPr>
              <w:pStyle w:val="TAL"/>
              <w:rPr>
                <w:lang w:val="fr-FR"/>
              </w:rPr>
            </w:pPr>
            <w:r>
              <w:t>Cause value (octet 2)</w:t>
            </w:r>
          </w:p>
        </w:tc>
      </w:tr>
      <w:tr w:rsidR="00AC62A6" w14:paraId="25AA4846" w14:textId="77777777" w:rsidTr="0034649E">
        <w:trPr>
          <w:gridAfter w:val="1"/>
          <w:wAfter w:w="33" w:type="dxa"/>
          <w:jc w:val="center"/>
        </w:trPr>
        <w:tc>
          <w:tcPr>
            <w:tcW w:w="7091" w:type="dxa"/>
            <w:gridSpan w:val="20"/>
            <w:tcBorders>
              <w:top w:val="nil"/>
              <w:left w:val="single" w:sz="4" w:space="0" w:color="auto"/>
              <w:bottom w:val="nil"/>
              <w:right w:val="single" w:sz="4" w:space="0" w:color="auto"/>
            </w:tcBorders>
          </w:tcPr>
          <w:p w14:paraId="2D4AB263" w14:textId="77777777" w:rsidR="00AC62A6" w:rsidRDefault="00AC62A6" w:rsidP="0034649E">
            <w:pPr>
              <w:pStyle w:val="TAL"/>
            </w:pPr>
          </w:p>
        </w:tc>
      </w:tr>
      <w:tr w:rsidR="00AC62A6" w14:paraId="67375B33" w14:textId="77777777" w:rsidTr="0034649E">
        <w:trPr>
          <w:gridAfter w:val="1"/>
          <w:wAfter w:w="33" w:type="dxa"/>
          <w:jc w:val="center"/>
        </w:trPr>
        <w:tc>
          <w:tcPr>
            <w:tcW w:w="7091" w:type="dxa"/>
            <w:gridSpan w:val="20"/>
            <w:tcBorders>
              <w:top w:val="nil"/>
              <w:left w:val="single" w:sz="4" w:space="0" w:color="auto"/>
              <w:bottom w:val="nil"/>
              <w:right w:val="single" w:sz="4" w:space="0" w:color="auto"/>
            </w:tcBorders>
            <w:hideMark/>
          </w:tcPr>
          <w:p w14:paraId="10A363C6" w14:textId="77777777" w:rsidR="00AC62A6" w:rsidRDefault="00AC62A6" w:rsidP="0034649E">
            <w:pPr>
              <w:pStyle w:val="TAL"/>
            </w:pPr>
            <w:r>
              <w:t>Bits</w:t>
            </w:r>
          </w:p>
        </w:tc>
      </w:tr>
      <w:tr w:rsidR="00AC62A6" w14:paraId="38D36683" w14:textId="77777777" w:rsidTr="0034649E">
        <w:trPr>
          <w:gridAfter w:val="1"/>
          <w:wAfter w:w="33" w:type="dxa"/>
          <w:jc w:val="center"/>
        </w:trPr>
        <w:tc>
          <w:tcPr>
            <w:tcW w:w="284" w:type="dxa"/>
            <w:gridSpan w:val="2"/>
            <w:tcBorders>
              <w:top w:val="nil"/>
              <w:left w:val="single" w:sz="4" w:space="0" w:color="auto"/>
              <w:bottom w:val="nil"/>
              <w:right w:val="nil"/>
            </w:tcBorders>
            <w:hideMark/>
          </w:tcPr>
          <w:p w14:paraId="51B29D2D" w14:textId="77777777" w:rsidR="00AC62A6" w:rsidRDefault="00AC62A6" w:rsidP="0034649E">
            <w:pPr>
              <w:pStyle w:val="TAH"/>
            </w:pPr>
            <w:r>
              <w:t>8</w:t>
            </w:r>
          </w:p>
        </w:tc>
        <w:tc>
          <w:tcPr>
            <w:tcW w:w="285" w:type="dxa"/>
            <w:gridSpan w:val="2"/>
            <w:tcBorders>
              <w:top w:val="nil"/>
              <w:left w:val="nil"/>
              <w:bottom w:val="nil"/>
              <w:right w:val="nil"/>
            </w:tcBorders>
            <w:hideMark/>
          </w:tcPr>
          <w:p w14:paraId="4C44A588" w14:textId="77777777" w:rsidR="00AC62A6" w:rsidRDefault="00AC62A6" w:rsidP="0034649E">
            <w:pPr>
              <w:pStyle w:val="TAH"/>
            </w:pPr>
            <w:r>
              <w:t>7</w:t>
            </w:r>
          </w:p>
        </w:tc>
        <w:tc>
          <w:tcPr>
            <w:tcW w:w="283" w:type="dxa"/>
            <w:gridSpan w:val="2"/>
            <w:tcBorders>
              <w:top w:val="nil"/>
              <w:left w:val="nil"/>
              <w:bottom w:val="nil"/>
              <w:right w:val="nil"/>
            </w:tcBorders>
            <w:hideMark/>
          </w:tcPr>
          <w:p w14:paraId="008F389D" w14:textId="77777777" w:rsidR="00AC62A6" w:rsidRDefault="00AC62A6" w:rsidP="0034649E">
            <w:pPr>
              <w:pStyle w:val="TAH"/>
            </w:pPr>
            <w:r>
              <w:t>6</w:t>
            </w:r>
          </w:p>
        </w:tc>
        <w:tc>
          <w:tcPr>
            <w:tcW w:w="283" w:type="dxa"/>
            <w:gridSpan w:val="2"/>
            <w:tcBorders>
              <w:top w:val="nil"/>
              <w:left w:val="nil"/>
              <w:bottom w:val="nil"/>
              <w:right w:val="nil"/>
            </w:tcBorders>
            <w:hideMark/>
          </w:tcPr>
          <w:p w14:paraId="117B8939" w14:textId="77777777" w:rsidR="00AC62A6" w:rsidRDefault="00AC62A6" w:rsidP="0034649E">
            <w:pPr>
              <w:pStyle w:val="TAH"/>
            </w:pPr>
            <w:r>
              <w:t>5</w:t>
            </w:r>
          </w:p>
        </w:tc>
        <w:tc>
          <w:tcPr>
            <w:tcW w:w="284" w:type="dxa"/>
            <w:gridSpan w:val="2"/>
            <w:tcBorders>
              <w:top w:val="nil"/>
              <w:left w:val="nil"/>
              <w:bottom w:val="nil"/>
              <w:right w:val="nil"/>
            </w:tcBorders>
            <w:hideMark/>
          </w:tcPr>
          <w:p w14:paraId="4B4C0D4D" w14:textId="77777777" w:rsidR="00AC62A6" w:rsidRDefault="00AC62A6" w:rsidP="0034649E">
            <w:pPr>
              <w:pStyle w:val="TAH"/>
            </w:pPr>
            <w:r>
              <w:t>4</w:t>
            </w:r>
          </w:p>
        </w:tc>
        <w:tc>
          <w:tcPr>
            <w:tcW w:w="284" w:type="dxa"/>
            <w:gridSpan w:val="2"/>
            <w:tcBorders>
              <w:top w:val="nil"/>
              <w:left w:val="nil"/>
              <w:bottom w:val="nil"/>
              <w:right w:val="nil"/>
            </w:tcBorders>
            <w:hideMark/>
          </w:tcPr>
          <w:p w14:paraId="3FA70DCA" w14:textId="77777777" w:rsidR="00AC62A6" w:rsidRDefault="00AC62A6" w:rsidP="0034649E">
            <w:pPr>
              <w:pStyle w:val="TAH"/>
            </w:pPr>
            <w:r>
              <w:t>3</w:t>
            </w:r>
          </w:p>
        </w:tc>
        <w:tc>
          <w:tcPr>
            <w:tcW w:w="284" w:type="dxa"/>
            <w:gridSpan w:val="2"/>
            <w:tcBorders>
              <w:top w:val="nil"/>
              <w:left w:val="nil"/>
              <w:bottom w:val="nil"/>
              <w:right w:val="nil"/>
            </w:tcBorders>
            <w:hideMark/>
          </w:tcPr>
          <w:p w14:paraId="06C8D335" w14:textId="77777777" w:rsidR="00AC62A6" w:rsidRDefault="00AC62A6" w:rsidP="0034649E">
            <w:pPr>
              <w:pStyle w:val="TAH"/>
            </w:pPr>
            <w:r>
              <w:t>2</w:t>
            </w:r>
          </w:p>
        </w:tc>
        <w:tc>
          <w:tcPr>
            <w:tcW w:w="284" w:type="dxa"/>
            <w:gridSpan w:val="2"/>
            <w:tcBorders>
              <w:top w:val="nil"/>
              <w:left w:val="nil"/>
              <w:bottom w:val="nil"/>
              <w:right w:val="nil"/>
            </w:tcBorders>
            <w:hideMark/>
          </w:tcPr>
          <w:p w14:paraId="615B3D0B" w14:textId="77777777" w:rsidR="00AC62A6" w:rsidRDefault="00AC62A6" w:rsidP="0034649E">
            <w:pPr>
              <w:pStyle w:val="TAH"/>
            </w:pPr>
            <w:r>
              <w:t>1</w:t>
            </w:r>
          </w:p>
        </w:tc>
        <w:tc>
          <w:tcPr>
            <w:tcW w:w="709" w:type="dxa"/>
            <w:gridSpan w:val="2"/>
            <w:tcBorders>
              <w:top w:val="nil"/>
              <w:left w:val="nil"/>
              <w:bottom w:val="nil"/>
              <w:right w:val="nil"/>
            </w:tcBorders>
          </w:tcPr>
          <w:p w14:paraId="0441AFF5" w14:textId="77777777" w:rsidR="00AC62A6" w:rsidRDefault="00AC62A6" w:rsidP="0034649E">
            <w:pPr>
              <w:pStyle w:val="TAL"/>
            </w:pPr>
          </w:p>
        </w:tc>
        <w:tc>
          <w:tcPr>
            <w:tcW w:w="4111" w:type="dxa"/>
            <w:gridSpan w:val="2"/>
            <w:tcBorders>
              <w:top w:val="nil"/>
              <w:left w:val="nil"/>
              <w:bottom w:val="nil"/>
              <w:right w:val="single" w:sz="4" w:space="0" w:color="auto"/>
            </w:tcBorders>
          </w:tcPr>
          <w:p w14:paraId="6707FF20" w14:textId="77777777" w:rsidR="00AC62A6" w:rsidRDefault="00AC62A6" w:rsidP="0034649E">
            <w:pPr>
              <w:pStyle w:val="TAL"/>
            </w:pPr>
          </w:p>
        </w:tc>
      </w:tr>
      <w:tr w:rsidR="00AC62A6" w14:paraId="68308006" w14:textId="77777777" w:rsidTr="0034649E">
        <w:trPr>
          <w:gridAfter w:val="1"/>
          <w:wAfter w:w="33" w:type="dxa"/>
          <w:jc w:val="center"/>
        </w:trPr>
        <w:tc>
          <w:tcPr>
            <w:tcW w:w="284" w:type="dxa"/>
            <w:gridSpan w:val="2"/>
            <w:tcBorders>
              <w:top w:val="nil"/>
              <w:left w:val="single" w:sz="4" w:space="0" w:color="auto"/>
              <w:bottom w:val="nil"/>
              <w:right w:val="nil"/>
            </w:tcBorders>
            <w:hideMark/>
          </w:tcPr>
          <w:p w14:paraId="21107B0B" w14:textId="77777777" w:rsidR="00AC62A6" w:rsidRDefault="00AC62A6" w:rsidP="0034649E">
            <w:pPr>
              <w:pStyle w:val="TAC"/>
            </w:pPr>
            <w:r>
              <w:t>0</w:t>
            </w:r>
          </w:p>
        </w:tc>
        <w:tc>
          <w:tcPr>
            <w:tcW w:w="285" w:type="dxa"/>
            <w:gridSpan w:val="2"/>
            <w:tcBorders>
              <w:top w:val="nil"/>
              <w:left w:val="nil"/>
              <w:bottom w:val="nil"/>
              <w:right w:val="nil"/>
            </w:tcBorders>
            <w:hideMark/>
          </w:tcPr>
          <w:p w14:paraId="104D2B77" w14:textId="77777777" w:rsidR="00AC62A6" w:rsidRDefault="00AC62A6" w:rsidP="0034649E">
            <w:pPr>
              <w:pStyle w:val="TAC"/>
            </w:pPr>
            <w:r>
              <w:t>0</w:t>
            </w:r>
          </w:p>
        </w:tc>
        <w:tc>
          <w:tcPr>
            <w:tcW w:w="283" w:type="dxa"/>
            <w:gridSpan w:val="2"/>
            <w:tcBorders>
              <w:top w:val="nil"/>
              <w:left w:val="nil"/>
              <w:bottom w:val="nil"/>
              <w:right w:val="nil"/>
            </w:tcBorders>
            <w:hideMark/>
          </w:tcPr>
          <w:p w14:paraId="7B893F3B" w14:textId="77777777" w:rsidR="00AC62A6" w:rsidRDefault="00AC62A6" w:rsidP="0034649E">
            <w:pPr>
              <w:pStyle w:val="TAC"/>
            </w:pPr>
            <w:r>
              <w:t>0</w:t>
            </w:r>
          </w:p>
        </w:tc>
        <w:tc>
          <w:tcPr>
            <w:tcW w:w="283" w:type="dxa"/>
            <w:gridSpan w:val="2"/>
            <w:tcBorders>
              <w:top w:val="nil"/>
              <w:left w:val="nil"/>
              <w:bottom w:val="nil"/>
              <w:right w:val="nil"/>
            </w:tcBorders>
            <w:hideMark/>
          </w:tcPr>
          <w:p w14:paraId="5B4BB3D1" w14:textId="77777777" w:rsidR="00AC62A6" w:rsidRDefault="00AC62A6" w:rsidP="0034649E">
            <w:pPr>
              <w:pStyle w:val="TAC"/>
            </w:pPr>
            <w:r>
              <w:t>0</w:t>
            </w:r>
          </w:p>
        </w:tc>
        <w:tc>
          <w:tcPr>
            <w:tcW w:w="284" w:type="dxa"/>
            <w:gridSpan w:val="2"/>
            <w:tcBorders>
              <w:top w:val="nil"/>
              <w:left w:val="nil"/>
              <w:bottom w:val="nil"/>
              <w:right w:val="nil"/>
            </w:tcBorders>
            <w:hideMark/>
          </w:tcPr>
          <w:p w14:paraId="023E3CA9" w14:textId="77777777" w:rsidR="00AC62A6" w:rsidRDefault="00AC62A6" w:rsidP="0034649E">
            <w:pPr>
              <w:pStyle w:val="TAC"/>
            </w:pPr>
            <w:r>
              <w:t>0</w:t>
            </w:r>
          </w:p>
        </w:tc>
        <w:tc>
          <w:tcPr>
            <w:tcW w:w="284" w:type="dxa"/>
            <w:gridSpan w:val="2"/>
            <w:tcBorders>
              <w:top w:val="nil"/>
              <w:left w:val="nil"/>
              <w:bottom w:val="nil"/>
              <w:right w:val="nil"/>
            </w:tcBorders>
            <w:hideMark/>
          </w:tcPr>
          <w:p w14:paraId="28A9C9CE" w14:textId="77777777" w:rsidR="00AC62A6" w:rsidRDefault="00AC62A6" w:rsidP="0034649E">
            <w:pPr>
              <w:pStyle w:val="TAC"/>
            </w:pPr>
            <w:r>
              <w:t>0</w:t>
            </w:r>
          </w:p>
        </w:tc>
        <w:tc>
          <w:tcPr>
            <w:tcW w:w="284" w:type="dxa"/>
            <w:gridSpan w:val="2"/>
            <w:tcBorders>
              <w:top w:val="nil"/>
              <w:left w:val="nil"/>
              <w:bottom w:val="nil"/>
              <w:right w:val="nil"/>
            </w:tcBorders>
            <w:hideMark/>
          </w:tcPr>
          <w:p w14:paraId="14AFB656" w14:textId="77777777" w:rsidR="00AC62A6" w:rsidRDefault="00AC62A6" w:rsidP="0034649E">
            <w:pPr>
              <w:pStyle w:val="TAC"/>
            </w:pPr>
            <w:r>
              <w:t>1</w:t>
            </w:r>
          </w:p>
        </w:tc>
        <w:tc>
          <w:tcPr>
            <w:tcW w:w="284" w:type="dxa"/>
            <w:gridSpan w:val="2"/>
            <w:tcBorders>
              <w:top w:val="nil"/>
              <w:left w:val="nil"/>
              <w:bottom w:val="nil"/>
              <w:right w:val="nil"/>
            </w:tcBorders>
            <w:hideMark/>
          </w:tcPr>
          <w:p w14:paraId="33F2CB33" w14:textId="77777777" w:rsidR="00AC62A6" w:rsidRDefault="00AC62A6" w:rsidP="0034649E">
            <w:pPr>
              <w:pStyle w:val="TAC"/>
            </w:pPr>
            <w:r>
              <w:t>1</w:t>
            </w:r>
          </w:p>
        </w:tc>
        <w:tc>
          <w:tcPr>
            <w:tcW w:w="709" w:type="dxa"/>
            <w:gridSpan w:val="2"/>
            <w:tcBorders>
              <w:top w:val="nil"/>
              <w:left w:val="nil"/>
              <w:bottom w:val="nil"/>
              <w:right w:val="nil"/>
            </w:tcBorders>
          </w:tcPr>
          <w:p w14:paraId="046A21B9" w14:textId="77777777" w:rsidR="00AC62A6" w:rsidRDefault="00AC62A6" w:rsidP="0034649E">
            <w:pPr>
              <w:pStyle w:val="TAL"/>
            </w:pPr>
          </w:p>
        </w:tc>
        <w:tc>
          <w:tcPr>
            <w:tcW w:w="4111" w:type="dxa"/>
            <w:gridSpan w:val="2"/>
            <w:tcBorders>
              <w:top w:val="nil"/>
              <w:left w:val="nil"/>
              <w:bottom w:val="nil"/>
              <w:right w:val="single" w:sz="4" w:space="0" w:color="auto"/>
            </w:tcBorders>
            <w:hideMark/>
          </w:tcPr>
          <w:p w14:paraId="769C608A" w14:textId="77777777" w:rsidR="00AC62A6" w:rsidRDefault="00AC62A6" w:rsidP="0034649E">
            <w:pPr>
              <w:pStyle w:val="TAL"/>
            </w:pPr>
            <w:r>
              <w:t>Illegal UE</w:t>
            </w:r>
          </w:p>
        </w:tc>
      </w:tr>
      <w:tr w:rsidR="00AC62A6" w14:paraId="15F34C63" w14:textId="77777777" w:rsidTr="0034649E">
        <w:trPr>
          <w:gridAfter w:val="1"/>
          <w:wAfter w:w="33" w:type="dxa"/>
          <w:jc w:val="center"/>
        </w:trPr>
        <w:tc>
          <w:tcPr>
            <w:tcW w:w="284" w:type="dxa"/>
            <w:gridSpan w:val="2"/>
            <w:tcBorders>
              <w:top w:val="nil"/>
              <w:left w:val="single" w:sz="4" w:space="0" w:color="auto"/>
              <w:bottom w:val="nil"/>
              <w:right w:val="nil"/>
            </w:tcBorders>
            <w:hideMark/>
          </w:tcPr>
          <w:p w14:paraId="27AC439E" w14:textId="77777777" w:rsidR="00AC62A6" w:rsidRDefault="00AC62A6" w:rsidP="0034649E">
            <w:pPr>
              <w:pStyle w:val="TAC"/>
            </w:pPr>
            <w:r>
              <w:t>0</w:t>
            </w:r>
          </w:p>
        </w:tc>
        <w:tc>
          <w:tcPr>
            <w:tcW w:w="285" w:type="dxa"/>
            <w:gridSpan w:val="2"/>
            <w:tcBorders>
              <w:top w:val="nil"/>
              <w:left w:val="nil"/>
              <w:bottom w:val="nil"/>
              <w:right w:val="nil"/>
            </w:tcBorders>
            <w:hideMark/>
          </w:tcPr>
          <w:p w14:paraId="16AACB49" w14:textId="77777777" w:rsidR="00AC62A6" w:rsidRDefault="00AC62A6" w:rsidP="0034649E">
            <w:pPr>
              <w:pStyle w:val="TAC"/>
            </w:pPr>
            <w:r>
              <w:t>0</w:t>
            </w:r>
          </w:p>
        </w:tc>
        <w:tc>
          <w:tcPr>
            <w:tcW w:w="283" w:type="dxa"/>
            <w:gridSpan w:val="2"/>
            <w:tcBorders>
              <w:top w:val="nil"/>
              <w:left w:val="nil"/>
              <w:bottom w:val="nil"/>
              <w:right w:val="nil"/>
            </w:tcBorders>
            <w:hideMark/>
          </w:tcPr>
          <w:p w14:paraId="31455C8D" w14:textId="77777777" w:rsidR="00AC62A6" w:rsidRDefault="00AC62A6" w:rsidP="0034649E">
            <w:pPr>
              <w:pStyle w:val="TAC"/>
            </w:pPr>
            <w:r>
              <w:t>0</w:t>
            </w:r>
          </w:p>
        </w:tc>
        <w:tc>
          <w:tcPr>
            <w:tcW w:w="283" w:type="dxa"/>
            <w:gridSpan w:val="2"/>
            <w:tcBorders>
              <w:top w:val="nil"/>
              <w:left w:val="nil"/>
              <w:bottom w:val="nil"/>
              <w:right w:val="nil"/>
            </w:tcBorders>
            <w:hideMark/>
          </w:tcPr>
          <w:p w14:paraId="4CFC6D6E" w14:textId="77777777" w:rsidR="00AC62A6" w:rsidRDefault="00AC62A6" w:rsidP="0034649E">
            <w:pPr>
              <w:pStyle w:val="TAC"/>
            </w:pPr>
            <w:r>
              <w:t>0</w:t>
            </w:r>
          </w:p>
        </w:tc>
        <w:tc>
          <w:tcPr>
            <w:tcW w:w="284" w:type="dxa"/>
            <w:gridSpan w:val="2"/>
            <w:tcBorders>
              <w:top w:val="nil"/>
              <w:left w:val="nil"/>
              <w:bottom w:val="nil"/>
              <w:right w:val="nil"/>
            </w:tcBorders>
            <w:hideMark/>
          </w:tcPr>
          <w:p w14:paraId="0AFEF77F" w14:textId="77777777" w:rsidR="00AC62A6" w:rsidRDefault="00AC62A6" w:rsidP="0034649E">
            <w:pPr>
              <w:pStyle w:val="TAC"/>
            </w:pPr>
            <w:r>
              <w:t>0</w:t>
            </w:r>
          </w:p>
        </w:tc>
        <w:tc>
          <w:tcPr>
            <w:tcW w:w="284" w:type="dxa"/>
            <w:gridSpan w:val="2"/>
            <w:tcBorders>
              <w:top w:val="nil"/>
              <w:left w:val="nil"/>
              <w:bottom w:val="nil"/>
              <w:right w:val="nil"/>
            </w:tcBorders>
            <w:hideMark/>
          </w:tcPr>
          <w:p w14:paraId="72697124" w14:textId="77777777" w:rsidR="00AC62A6" w:rsidRDefault="00AC62A6" w:rsidP="0034649E">
            <w:pPr>
              <w:pStyle w:val="TAC"/>
            </w:pPr>
            <w:r>
              <w:t>1</w:t>
            </w:r>
          </w:p>
        </w:tc>
        <w:tc>
          <w:tcPr>
            <w:tcW w:w="284" w:type="dxa"/>
            <w:gridSpan w:val="2"/>
            <w:tcBorders>
              <w:top w:val="nil"/>
              <w:left w:val="nil"/>
              <w:bottom w:val="nil"/>
              <w:right w:val="nil"/>
            </w:tcBorders>
            <w:hideMark/>
          </w:tcPr>
          <w:p w14:paraId="52266026" w14:textId="77777777" w:rsidR="00AC62A6" w:rsidRDefault="00AC62A6" w:rsidP="0034649E">
            <w:pPr>
              <w:pStyle w:val="TAC"/>
            </w:pPr>
            <w:r>
              <w:t>0</w:t>
            </w:r>
          </w:p>
        </w:tc>
        <w:tc>
          <w:tcPr>
            <w:tcW w:w="284" w:type="dxa"/>
            <w:gridSpan w:val="2"/>
            <w:tcBorders>
              <w:top w:val="nil"/>
              <w:left w:val="nil"/>
              <w:bottom w:val="nil"/>
              <w:right w:val="nil"/>
            </w:tcBorders>
            <w:hideMark/>
          </w:tcPr>
          <w:p w14:paraId="25436534" w14:textId="77777777" w:rsidR="00AC62A6" w:rsidRDefault="00AC62A6" w:rsidP="0034649E">
            <w:pPr>
              <w:pStyle w:val="TAC"/>
            </w:pPr>
            <w:r>
              <w:t>1</w:t>
            </w:r>
          </w:p>
        </w:tc>
        <w:tc>
          <w:tcPr>
            <w:tcW w:w="709" w:type="dxa"/>
            <w:gridSpan w:val="2"/>
            <w:tcBorders>
              <w:top w:val="nil"/>
              <w:left w:val="nil"/>
              <w:bottom w:val="nil"/>
              <w:right w:val="nil"/>
            </w:tcBorders>
          </w:tcPr>
          <w:p w14:paraId="258E35BD" w14:textId="77777777" w:rsidR="00AC62A6" w:rsidRDefault="00AC62A6" w:rsidP="0034649E">
            <w:pPr>
              <w:pStyle w:val="TAL"/>
            </w:pPr>
          </w:p>
        </w:tc>
        <w:tc>
          <w:tcPr>
            <w:tcW w:w="4111" w:type="dxa"/>
            <w:gridSpan w:val="2"/>
            <w:tcBorders>
              <w:top w:val="nil"/>
              <w:left w:val="nil"/>
              <w:bottom w:val="nil"/>
              <w:right w:val="single" w:sz="4" w:space="0" w:color="auto"/>
            </w:tcBorders>
            <w:hideMark/>
          </w:tcPr>
          <w:p w14:paraId="5BB04FD4" w14:textId="77777777" w:rsidR="00AC62A6" w:rsidRDefault="00AC62A6" w:rsidP="0034649E">
            <w:pPr>
              <w:pStyle w:val="TAL"/>
            </w:pPr>
            <w:r>
              <w:t>PEI not accepted</w:t>
            </w:r>
          </w:p>
        </w:tc>
      </w:tr>
      <w:tr w:rsidR="00AC62A6" w14:paraId="39FF190C" w14:textId="77777777" w:rsidTr="0034649E">
        <w:trPr>
          <w:gridAfter w:val="1"/>
          <w:wAfter w:w="33" w:type="dxa"/>
          <w:jc w:val="center"/>
        </w:trPr>
        <w:tc>
          <w:tcPr>
            <w:tcW w:w="284" w:type="dxa"/>
            <w:gridSpan w:val="2"/>
            <w:tcBorders>
              <w:top w:val="nil"/>
              <w:left w:val="single" w:sz="4" w:space="0" w:color="auto"/>
              <w:bottom w:val="nil"/>
              <w:right w:val="nil"/>
            </w:tcBorders>
            <w:hideMark/>
          </w:tcPr>
          <w:p w14:paraId="31C639AC" w14:textId="77777777" w:rsidR="00AC62A6" w:rsidRDefault="00AC62A6" w:rsidP="0034649E">
            <w:pPr>
              <w:pStyle w:val="TAC"/>
            </w:pPr>
            <w:r>
              <w:t>0</w:t>
            </w:r>
          </w:p>
        </w:tc>
        <w:tc>
          <w:tcPr>
            <w:tcW w:w="285" w:type="dxa"/>
            <w:gridSpan w:val="2"/>
            <w:tcBorders>
              <w:top w:val="nil"/>
              <w:left w:val="nil"/>
              <w:bottom w:val="nil"/>
              <w:right w:val="nil"/>
            </w:tcBorders>
            <w:hideMark/>
          </w:tcPr>
          <w:p w14:paraId="1C9F4ECF" w14:textId="77777777" w:rsidR="00AC62A6" w:rsidRDefault="00AC62A6" w:rsidP="0034649E">
            <w:pPr>
              <w:pStyle w:val="TAC"/>
            </w:pPr>
            <w:r>
              <w:t>0</w:t>
            </w:r>
          </w:p>
        </w:tc>
        <w:tc>
          <w:tcPr>
            <w:tcW w:w="283" w:type="dxa"/>
            <w:gridSpan w:val="2"/>
            <w:tcBorders>
              <w:top w:val="nil"/>
              <w:left w:val="nil"/>
              <w:bottom w:val="nil"/>
              <w:right w:val="nil"/>
            </w:tcBorders>
            <w:hideMark/>
          </w:tcPr>
          <w:p w14:paraId="269F0E14" w14:textId="77777777" w:rsidR="00AC62A6" w:rsidRDefault="00AC62A6" w:rsidP="0034649E">
            <w:pPr>
              <w:pStyle w:val="TAC"/>
            </w:pPr>
            <w:r>
              <w:t>0</w:t>
            </w:r>
          </w:p>
        </w:tc>
        <w:tc>
          <w:tcPr>
            <w:tcW w:w="283" w:type="dxa"/>
            <w:gridSpan w:val="2"/>
            <w:tcBorders>
              <w:top w:val="nil"/>
              <w:left w:val="nil"/>
              <w:bottom w:val="nil"/>
              <w:right w:val="nil"/>
            </w:tcBorders>
            <w:hideMark/>
          </w:tcPr>
          <w:p w14:paraId="3EEBD58E" w14:textId="77777777" w:rsidR="00AC62A6" w:rsidRDefault="00AC62A6" w:rsidP="0034649E">
            <w:pPr>
              <w:pStyle w:val="TAC"/>
            </w:pPr>
            <w:r>
              <w:t>0</w:t>
            </w:r>
          </w:p>
        </w:tc>
        <w:tc>
          <w:tcPr>
            <w:tcW w:w="284" w:type="dxa"/>
            <w:gridSpan w:val="2"/>
            <w:tcBorders>
              <w:top w:val="nil"/>
              <w:left w:val="nil"/>
              <w:bottom w:val="nil"/>
              <w:right w:val="nil"/>
            </w:tcBorders>
            <w:hideMark/>
          </w:tcPr>
          <w:p w14:paraId="786C7C94" w14:textId="77777777" w:rsidR="00AC62A6" w:rsidRDefault="00AC62A6" w:rsidP="0034649E">
            <w:pPr>
              <w:pStyle w:val="TAC"/>
            </w:pPr>
            <w:r>
              <w:t>0</w:t>
            </w:r>
          </w:p>
        </w:tc>
        <w:tc>
          <w:tcPr>
            <w:tcW w:w="284" w:type="dxa"/>
            <w:gridSpan w:val="2"/>
            <w:tcBorders>
              <w:top w:val="nil"/>
              <w:left w:val="nil"/>
              <w:bottom w:val="nil"/>
              <w:right w:val="nil"/>
            </w:tcBorders>
            <w:hideMark/>
          </w:tcPr>
          <w:p w14:paraId="74F42B5B" w14:textId="77777777" w:rsidR="00AC62A6" w:rsidRDefault="00AC62A6" w:rsidP="0034649E">
            <w:pPr>
              <w:pStyle w:val="TAC"/>
            </w:pPr>
            <w:r>
              <w:t>1</w:t>
            </w:r>
          </w:p>
        </w:tc>
        <w:tc>
          <w:tcPr>
            <w:tcW w:w="284" w:type="dxa"/>
            <w:gridSpan w:val="2"/>
            <w:tcBorders>
              <w:top w:val="nil"/>
              <w:left w:val="nil"/>
              <w:bottom w:val="nil"/>
              <w:right w:val="nil"/>
            </w:tcBorders>
            <w:hideMark/>
          </w:tcPr>
          <w:p w14:paraId="563029FC" w14:textId="77777777" w:rsidR="00AC62A6" w:rsidRDefault="00AC62A6" w:rsidP="0034649E">
            <w:pPr>
              <w:pStyle w:val="TAC"/>
            </w:pPr>
            <w:r>
              <w:t>1</w:t>
            </w:r>
          </w:p>
        </w:tc>
        <w:tc>
          <w:tcPr>
            <w:tcW w:w="284" w:type="dxa"/>
            <w:gridSpan w:val="2"/>
            <w:tcBorders>
              <w:top w:val="nil"/>
              <w:left w:val="nil"/>
              <w:bottom w:val="nil"/>
              <w:right w:val="nil"/>
            </w:tcBorders>
            <w:hideMark/>
          </w:tcPr>
          <w:p w14:paraId="10C77FFE" w14:textId="77777777" w:rsidR="00AC62A6" w:rsidRDefault="00AC62A6" w:rsidP="0034649E">
            <w:pPr>
              <w:pStyle w:val="TAC"/>
            </w:pPr>
            <w:r>
              <w:t>0</w:t>
            </w:r>
          </w:p>
        </w:tc>
        <w:tc>
          <w:tcPr>
            <w:tcW w:w="709" w:type="dxa"/>
            <w:gridSpan w:val="2"/>
            <w:tcBorders>
              <w:top w:val="nil"/>
              <w:left w:val="nil"/>
              <w:bottom w:val="nil"/>
              <w:right w:val="nil"/>
            </w:tcBorders>
          </w:tcPr>
          <w:p w14:paraId="5085E5C6" w14:textId="77777777" w:rsidR="00AC62A6" w:rsidRDefault="00AC62A6" w:rsidP="0034649E">
            <w:pPr>
              <w:pStyle w:val="TAL"/>
            </w:pPr>
          </w:p>
        </w:tc>
        <w:tc>
          <w:tcPr>
            <w:tcW w:w="4111" w:type="dxa"/>
            <w:gridSpan w:val="2"/>
            <w:tcBorders>
              <w:top w:val="nil"/>
              <w:left w:val="nil"/>
              <w:bottom w:val="nil"/>
              <w:right w:val="single" w:sz="4" w:space="0" w:color="auto"/>
            </w:tcBorders>
            <w:hideMark/>
          </w:tcPr>
          <w:p w14:paraId="3BCCC71B" w14:textId="77777777" w:rsidR="00AC62A6" w:rsidRDefault="00AC62A6" w:rsidP="0034649E">
            <w:pPr>
              <w:pStyle w:val="TAL"/>
            </w:pPr>
            <w:r>
              <w:t>Illegal ME</w:t>
            </w:r>
          </w:p>
        </w:tc>
      </w:tr>
      <w:tr w:rsidR="00AC62A6" w14:paraId="5A1F4162" w14:textId="77777777" w:rsidTr="0034649E">
        <w:trPr>
          <w:gridAfter w:val="1"/>
          <w:wAfter w:w="33" w:type="dxa"/>
          <w:jc w:val="center"/>
        </w:trPr>
        <w:tc>
          <w:tcPr>
            <w:tcW w:w="284" w:type="dxa"/>
            <w:gridSpan w:val="2"/>
            <w:tcBorders>
              <w:top w:val="nil"/>
              <w:left w:val="single" w:sz="4" w:space="0" w:color="auto"/>
              <w:bottom w:val="nil"/>
              <w:right w:val="nil"/>
            </w:tcBorders>
            <w:hideMark/>
          </w:tcPr>
          <w:p w14:paraId="0A70AAB8" w14:textId="77777777" w:rsidR="00AC62A6" w:rsidRDefault="00AC62A6" w:rsidP="0034649E">
            <w:pPr>
              <w:pStyle w:val="TAC"/>
            </w:pPr>
            <w:r>
              <w:t>0</w:t>
            </w:r>
          </w:p>
        </w:tc>
        <w:tc>
          <w:tcPr>
            <w:tcW w:w="285" w:type="dxa"/>
            <w:gridSpan w:val="2"/>
            <w:tcBorders>
              <w:top w:val="nil"/>
              <w:left w:val="nil"/>
              <w:bottom w:val="nil"/>
              <w:right w:val="nil"/>
            </w:tcBorders>
            <w:hideMark/>
          </w:tcPr>
          <w:p w14:paraId="1F5201A7" w14:textId="77777777" w:rsidR="00AC62A6" w:rsidRDefault="00AC62A6" w:rsidP="0034649E">
            <w:pPr>
              <w:pStyle w:val="TAC"/>
            </w:pPr>
            <w:r>
              <w:t>0</w:t>
            </w:r>
          </w:p>
        </w:tc>
        <w:tc>
          <w:tcPr>
            <w:tcW w:w="283" w:type="dxa"/>
            <w:gridSpan w:val="2"/>
            <w:tcBorders>
              <w:top w:val="nil"/>
              <w:left w:val="nil"/>
              <w:bottom w:val="nil"/>
              <w:right w:val="nil"/>
            </w:tcBorders>
            <w:hideMark/>
          </w:tcPr>
          <w:p w14:paraId="28162EF9" w14:textId="77777777" w:rsidR="00AC62A6" w:rsidRDefault="00AC62A6" w:rsidP="0034649E">
            <w:pPr>
              <w:pStyle w:val="TAC"/>
            </w:pPr>
            <w:r>
              <w:t>0</w:t>
            </w:r>
          </w:p>
        </w:tc>
        <w:tc>
          <w:tcPr>
            <w:tcW w:w="283" w:type="dxa"/>
            <w:gridSpan w:val="2"/>
            <w:tcBorders>
              <w:top w:val="nil"/>
              <w:left w:val="nil"/>
              <w:bottom w:val="nil"/>
              <w:right w:val="nil"/>
            </w:tcBorders>
            <w:hideMark/>
          </w:tcPr>
          <w:p w14:paraId="7614CEFC" w14:textId="77777777" w:rsidR="00AC62A6" w:rsidRDefault="00AC62A6" w:rsidP="0034649E">
            <w:pPr>
              <w:pStyle w:val="TAC"/>
            </w:pPr>
            <w:r>
              <w:t>0</w:t>
            </w:r>
          </w:p>
        </w:tc>
        <w:tc>
          <w:tcPr>
            <w:tcW w:w="284" w:type="dxa"/>
            <w:gridSpan w:val="2"/>
            <w:tcBorders>
              <w:top w:val="nil"/>
              <w:left w:val="nil"/>
              <w:bottom w:val="nil"/>
              <w:right w:val="nil"/>
            </w:tcBorders>
            <w:hideMark/>
          </w:tcPr>
          <w:p w14:paraId="17559329" w14:textId="77777777" w:rsidR="00AC62A6" w:rsidRDefault="00AC62A6" w:rsidP="0034649E">
            <w:pPr>
              <w:pStyle w:val="TAC"/>
            </w:pPr>
            <w:r>
              <w:t>0</w:t>
            </w:r>
          </w:p>
        </w:tc>
        <w:tc>
          <w:tcPr>
            <w:tcW w:w="284" w:type="dxa"/>
            <w:gridSpan w:val="2"/>
            <w:tcBorders>
              <w:top w:val="nil"/>
              <w:left w:val="nil"/>
              <w:bottom w:val="nil"/>
              <w:right w:val="nil"/>
            </w:tcBorders>
            <w:hideMark/>
          </w:tcPr>
          <w:p w14:paraId="48FB37E1" w14:textId="77777777" w:rsidR="00AC62A6" w:rsidRDefault="00AC62A6" w:rsidP="0034649E">
            <w:pPr>
              <w:pStyle w:val="TAC"/>
            </w:pPr>
            <w:r>
              <w:t>1</w:t>
            </w:r>
          </w:p>
        </w:tc>
        <w:tc>
          <w:tcPr>
            <w:tcW w:w="284" w:type="dxa"/>
            <w:gridSpan w:val="2"/>
            <w:tcBorders>
              <w:top w:val="nil"/>
              <w:left w:val="nil"/>
              <w:bottom w:val="nil"/>
              <w:right w:val="nil"/>
            </w:tcBorders>
            <w:hideMark/>
          </w:tcPr>
          <w:p w14:paraId="689B7E1D" w14:textId="77777777" w:rsidR="00AC62A6" w:rsidRDefault="00AC62A6" w:rsidP="0034649E">
            <w:pPr>
              <w:pStyle w:val="TAC"/>
            </w:pPr>
            <w:r>
              <w:t>1</w:t>
            </w:r>
          </w:p>
        </w:tc>
        <w:tc>
          <w:tcPr>
            <w:tcW w:w="284" w:type="dxa"/>
            <w:gridSpan w:val="2"/>
            <w:tcBorders>
              <w:top w:val="nil"/>
              <w:left w:val="nil"/>
              <w:bottom w:val="nil"/>
              <w:right w:val="nil"/>
            </w:tcBorders>
            <w:hideMark/>
          </w:tcPr>
          <w:p w14:paraId="30421466" w14:textId="77777777" w:rsidR="00AC62A6" w:rsidRDefault="00AC62A6" w:rsidP="0034649E">
            <w:pPr>
              <w:pStyle w:val="TAC"/>
            </w:pPr>
            <w:r>
              <w:t>1</w:t>
            </w:r>
          </w:p>
        </w:tc>
        <w:tc>
          <w:tcPr>
            <w:tcW w:w="709" w:type="dxa"/>
            <w:gridSpan w:val="2"/>
            <w:tcBorders>
              <w:top w:val="nil"/>
              <w:left w:val="nil"/>
              <w:bottom w:val="nil"/>
              <w:right w:val="nil"/>
            </w:tcBorders>
          </w:tcPr>
          <w:p w14:paraId="72155C2D" w14:textId="77777777" w:rsidR="00AC62A6" w:rsidRDefault="00AC62A6" w:rsidP="0034649E">
            <w:pPr>
              <w:pStyle w:val="TAL"/>
            </w:pPr>
          </w:p>
        </w:tc>
        <w:tc>
          <w:tcPr>
            <w:tcW w:w="4111" w:type="dxa"/>
            <w:gridSpan w:val="2"/>
            <w:tcBorders>
              <w:top w:val="nil"/>
              <w:left w:val="nil"/>
              <w:bottom w:val="nil"/>
              <w:right w:val="single" w:sz="4" w:space="0" w:color="auto"/>
            </w:tcBorders>
            <w:hideMark/>
          </w:tcPr>
          <w:p w14:paraId="387E235C" w14:textId="77777777" w:rsidR="00AC62A6" w:rsidRDefault="00AC62A6" w:rsidP="0034649E">
            <w:pPr>
              <w:pStyle w:val="TAL"/>
            </w:pPr>
            <w:r>
              <w:t>5GS services not allowed</w:t>
            </w:r>
          </w:p>
        </w:tc>
      </w:tr>
      <w:tr w:rsidR="00AC62A6" w14:paraId="01AC1881" w14:textId="77777777" w:rsidTr="0034649E">
        <w:trPr>
          <w:gridAfter w:val="1"/>
          <w:wAfter w:w="33" w:type="dxa"/>
          <w:jc w:val="center"/>
        </w:trPr>
        <w:tc>
          <w:tcPr>
            <w:tcW w:w="284" w:type="dxa"/>
            <w:gridSpan w:val="2"/>
            <w:tcBorders>
              <w:top w:val="nil"/>
              <w:left w:val="single" w:sz="4" w:space="0" w:color="auto"/>
              <w:bottom w:val="nil"/>
              <w:right w:val="nil"/>
            </w:tcBorders>
            <w:hideMark/>
          </w:tcPr>
          <w:p w14:paraId="7C1C38F2" w14:textId="77777777" w:rsidR="00AC62A6" w:rsidRDefault="00AC62A6" w:rsidP="0034649E">
            <w:pPr>
              <w:pStyle w:val="TAC"/>
            </w:pPr>
            <w:r>
              <w:t>0</w:t>
            </w:r>
          </w:p>
        </w:tc>
        <w:tc>
          <w:tcPr>
            <w:tcW w:w="285" w:type="dxa"/>
            <w:gridSpan w:val="2"/>
            <w:tcBorders>
              <w:top w:val="nil"/>
              <w:left w:val="nil"/>
              <w:bottom w:val="nil"/>
              <w:right w:val="nil"/>
            </w:tcBorders>
            <w:hideMark/>
          </w:tcPr>
          <w:p w14:paraId="61C18EC7" w14:textId="77777777" w:rsidR="00AC62A6" w:rsidRDefault="00AC62A6" w:rsidP="0034649E">
            <w:pPr>
              <w:pStyle w:val="TAC"/>
            </w:pPr>
            <w:r>
              <w:t>0</w:t>
            </w:r>
          </w:p>
        </w:tc>
        <w:tc>
          <w:tcPr>
            <w:tcW w:w="283" w:type="dxa"/>
            <w:gridSpan w:val="2"/>
            <w:tcBorders>
              <w:top w:val="nil"/>
              <w:left w:val="nil"/>
              <w:bottom w:val="nil"/>
              <w:right w:val="nil"/>
            </w:tcBorders>
            <w:hideMark/>
          </w:tcPr>
          <w:p w14:paraId="598F53AA" w14:textId="77777777" w:rsidR="00AC62A6" w:rsidRDefault="00AC62A6" w:rsidP="0034649E">
            <w:pPr>
              <w:pStyle w:val="TAC"/>
            </w:pPr>
            <w:r>
              <w:t>0</w:t>
            </w:r>
          </w:p>
        </w:tc>
        <w:tc>
          <w:tcPr>
            <w:tcW w:w="283" w:type="dxa"/>
            <w:gridSpan w:val="2"/>
            <w:tcBorders>
              <w:top w:val="nil"/>
              <w:left w:val="nil"/>
              <w:bottom w:val="nil"/>
              <w:right w:val="nil"/>
            </w:tcBorders>
            <w:hideMark/>
          </w:tcPr>
          <w:p w14:paraId="6A8985C2" w14:textId="77777777" w:rsidR="00AC62A6" w:rsidRDefault="00AC62A6" w:rsidP="0034649E">
            <w:pPr>
              <w:pStyle w:val="TAC"/>
            </w:pPr>
            <w:r>
              <w:t>0</w:t>
            </w:r>
          </w:p>
        </w:tc>
        <w:tc>
          <w:tcPr>
            <w:tcW w:w="284" w:type="dxa"/>
            <w:gridSpan w:val="2"/>
            <w:tcBorders>
              <w:top w:val="nil"/>
              <w:left w:val="nil"/>
              <w:bottom w:val="nil"/>
              <w:right w:val="nil"/>
            </w:tcBorders>
            <w:hideMark/>
          </w:tcPr>
          <w:p w14:paraId="38DD5DFC" w14:textId="77777777" w:rsidR="00AC62A6" w:rsidRDefault="00AC62A6" w:rsidP="0034649E">
            <w:pPr>
              <w:pStyle w:val="TAC"/>
            </w:pPr>
            <w:r>
              <w:t>1</w:t>
            </w:r>
          </w:p>
        </w:tc>
        <w:tc>
          <w:tcPr>
            <w:tcW w:w="284" w:type="dxa"/>
            <w:gridSpan w:val="2"/>
            <w:tcBorders>
              <w:top w:val="nil"/>
              <w:left w:val="nil"/>
              <w:bottom w:val="nil"/>
              <w:right w:val="nil"/>
            </w:tcBorders>
            <w:hideMark/>
          </w:tcPr>
          <w:p w14:paraId="1F6B65B7" w14:textId="77777777" w:rsidR="00AC62A6" w:rsidRDefault="00AC62A6" w:rsidP="0034649E">
            <w:pPr>
              <w:pStyle w:val="TAC"/>
            </w:pPr>
            <w:r>
              <w:t>0</w:t>
            </w:r>
          </w:p>
        </w:tc>
        <w:tc>
          <w:tcPr>
            <w:tcW w:w="284" w:type="dxa"/>
            <w:gridSpan w:val="2"/>
            <w:tcBorders>
              <w:top w:val="nil"/>
              <w:left w:val="nil"/>
              <w:bottom w:val="nil"/>
              <w:right w:val="nil"/>
            </w:tcBorders>
            <w:hideMark/>
          </w:tcPr>
          <w:p w14:paraId="7629D6CC" w14:textId="77777777" w:rsidR="00AC62A6" w:rsidRDefault="00AC62A6" w:rsidP="0034649E">
            <w:pPr>
              <w:pStyle w:val="TAC"/>
            </w:pPr>
            <w:r>
              <w:t>0</w:t>
            </w:r>
          </w:p>
        </w:tc>
        <w:tc>
          <w:tcPr>
            <w:tcW w:w="284" w:type="dxa"/>
            <w:gridSpan w:val="2"/>
            <w:tcBorders>
              <w:top w:val="nil"/>
              <w:left w:val="nil"/>
              <w:bottom w:val="nil"/>
              <w:right w:val="nil"/>
            </w:tcBorders>
            <w:hideMark/>
          </w:tcPr>
          <w:p w14:paraId="3E224E97" w14:textId="77777777" w:rsidR="00AC62A6" w:rsidRDefault="00AC62A6" w:rsidP="0034649E">
            <w:pPr>
              <w:pStyle w:val="TAC"/>
            </w:pPr>
            <w:r>
              <w:t>1</w:t>
            </w:r>
          </w:p>
        </w:tc>
        <w:tc>
          <w:tcPr>
            <w:tcW w:w="709" w:type="dxa"/>
            <w:gridSpan w:val="2"/>
            <w:tcBorders>
              <w:top w:val="nil"/>
              <w:left w:val="nil"/>
              <w:bottom w:val="nil"/>
              <w:right w:val="nil"/>
            </w:tcBorders>
          </w:tcPr>
          <w:p w14:paraId="452DC1B5" w14:textId="77777777" w:rsidR="00AC62A6" w:rsidRDefault="00AC62A6" w:rsidP="0034649E">
            <w:pPr>
              <w:pStyle w:val="TAL"/>
            </w:pPr>
          </w:p>
        </w:tc>
        <w:tc>
          <w:tcPr>
            <w:tcW w:w="4111" w:type="dxa"/>
            <w:gridSpan w:val="2"/>
            <w:tcBorders>
              <w:top w:val="nil"/>
              <w:left w:val="nil"/>
              <w:bottom w:val="nil"/>
              <w:right w:val="single" w:sz="4" w:space="0" w:color="auto"/>
            </w:tcBorders>
            <w:hideMark/>
          </w:tcPr>
          <w:p w14:paraId="076D2834" w14:textId="77777777" w:rsidR="00AC62A6" w:rsidRDefault="00AC62A6" w:rsidP="0034649E">
            <w:pPr>
              <w:pStyle w:val="TAL"/>
            </w:pPr>
            <w:r>
              <w:t>UE identity cannot be derived by the network</w:t>
            </w:r>
          </w:p>
        </w:tc>
      </w:tr>
      <w:tr w:rsidR="00AC62A6" w14:paraId="6EB17892" w14:textId="77777777" w:rsidTr="0034649E">
        <w:trPr>
          <w:gridAfter w:val="1"/>
          <w:wAfter w:w="33" w:type="dxa"/>
          <w:jc w:val="center"/>
        </w:trPr>
        <w:tc>
          <w:tcPr>
            <w:tcW w:w="284" w:type="dxa"/>
            <w:gridSpan w:val="2"/>
            <w:tcBorders>
              <w:top w:val="nil"/>
              <w:left w:val="single" w:sz="4" w:space="0" w:color="auto"/>
              <w:bottom w:val="nil"/>
              <w:right w:val="nil"/>
            </w:tcBorders>
            <w:hideMark/>
          </w:tcPr>
          <w:p w14:paraId="4234B686" w14:textId="77777777" w:rsidR="00AC62A6" w:rsidRDefault="00AC62A6" w:rsidP="0034649E">
            <w:pPr>
              <w:pStyle w:val="TAC"/>
            </w:pPr>
            <w:r>
              <w:t>0</w:t>
            </w:r>
          </w:p>
        </w:tc>
        <w:tc>
          <w:tcPr>
            <w:tcW w:w="285" w:type="dxa"/>
            <w:gridSpan w:val="2"/>
            <w:tcBorders>
              <w:top w:val="nil"/>
              <w:left w:val="nil"/>
              <w:bottom w:val="nil"/>
              <w:right w:val="nil"/>
            </w:tcBorders>
            <w:hideMark/>
          </w:tcPr>
          <w:p w14:paraId="7B4B0C38" w14:textId="77777777" w:rsidR="00AC62A6" w:rsidRDefault="00AC62A6" w:rsidP="0034649E">
            <w:pPr>
              <w:pStyle w:val="TAC"/>
            </w:pPr>
            <w:r>
              <w:t>0</w:t>
            </w:r>
          </w:p>
        </w:tc>
        <w:tc>
          <w:tcPr>
            <w:tcW w:w="283" w:type="dxa"/>
            <w:gridSpan w:val="2"/>
            <w:tcBorders>
              <w:top w:val="nil"/>
              <w:left w:val="nil"/>
              <w:bottom w:val="nil"/>
              <w:right w:val="nil"/>
            </w:tcBorders>
            <w:hideMark/>
          </w:tcPr>
          <w:p w14:paraId="0920B383" w14:textId="77777777" w:rsidR="00AC62A6" w:rsidRDefault="00AC62A6" w:rsidP="0034649E">
            <w:pPr>
              <w:pStyle w:val="TAC"/>
            </w:pPr>
            <w:r>
              <w:t>0</w:t>
            </w:r>
          </w:p>
        </w:tc>
        <w:tc>
          <w:tcPr>
            <w:tcW w:w="283" w:type="dxa"/>
            <w:gridSpan w:val="2"/>
            <w:tcBorders>
              <w:top w:val="nil"/>
              <w:left w:val="nil"/>
              <w:bottom w:val="nil"/>
              <w:right w:val="nil"/>
            </w:tcBorders>
            <w:hideMark/>
          </w:tcPr>
          <w:p w14:paraId="4693631C" w14:textId="77777777" w:rsidR="00AC62A6" w:rsidRDefault="00AC62A6" w:rsidP="0034649E">
            <w:pPr>
              <w:pStyle w:val="TAC"/>
            </w:pPr>
            <w:r>
              <w:t>0</w:t>
            </w:r>
          </w:p>
        </w:tc>
        <w:tc>
          <w:tcPr>
            <w:tcW w:w="284" w:type="dxa"/>
            <w:gridSpan w:val="2"/>
            <w:tcBorders>
              <w:top w:val="nil"/>
              <w:left w:val="nil"/>
              <w:bottom w:val="nil"/>
              <w:right w:val="nil"/>
            </w:tcBorders>
            <w:hideMark/>
          </w:tcPr>
          <w:p w14:paraId="1F4DFDB1" w14:textId="77777777" w:rsidR="00AC62A6" w:rsidRDefault="00AC62A6" w:rsidP="0034649E">
            <w:pPr>
              <w:pStyle w:val="TAC"/>
            </w:pPr>
            <w:r>
              <w:t>1</w:t>
            </w:r>
          </w:p>
        </w:tc>
        <w:tc>
          <w:tcPr>
            <w:tcW w:w="284" w:type="dxa"/>
            <w:gridSpan w:val="2"/>
            <w:tcBorders>
              <w:top w:val="nil"/>
              <w:left w:val="nil"/>
              <w:bottom w:val="nil"/>
              <w:right w:val="nil"/>
            </w:tcBorders>
            <w:hideMark/>
          </w:tcPr>
          <w:p w14:paraId="0E0A44F2" w14:textId="77777777" w:rsidR="00AC62A6" w:rsidRDefault="00AC62A6" w:rsidP="0034649E">
            <w:pPr>
              <w:pStyle w:val="TAC"/>
            </w:pPr>
            <w:r>
              <w:t>0</w:t>
            </w:r>
          </w:p>
        </w:tc>
        <w:tc>
          <w:tcPr>
            <w:tcW w:w="284" w:type="dxa"/>
            <w:gridSpan w:val="2"/>
            <w:tcBorders>
              <w:top w:val="nil"/>
              <w:left w:val="nil"/>
              <w:bottom w:val="nil"/>
              <w:right w:val="nil"/>
            </w:tcBorders>
            <w:hideMark/>
          </w:tcPr>
          <w:p w14:paraId="3B03C2FE" w14:textId="77777777" w:rsidR="00AC62A6" w:rsidRDefault="00AC62A6" w:rsidP="0034649E">
            <w:pPr>
              <w:pStyle w:val="TAC"/>
            </w:pPr>
            <w:r>
              <w:t>1</w:t>
            </w:r>
          </w:p>
        </w:tc>
        <w:tc>
          <w:tcPr>
            <w:tcW w:w="284" w:type="dxa"/>
            <w:gridSpan w:val="2"/>
            <w:tcBorders>
              <w:top w:val="nil"/>
              <w:left w:val="nil"/>
              <w:bottom w:val="nil"/>
              <w:right w:val="nil"/>
            </w:tcBorders>
            <w:hideMark/>
          </w:tcPr>
          <w:p w14:paraId="1A5C6444" w14:textId="77777777" w:rsidR="00AC62A6" w:rsidRDefault="00AC62A6" w:rsidP="0034649E">
            <w:pPr>
              <w:pStyle w:val="TAC"/>
            </w:pPr>
            <w:r>
              <w:t>0</w:t>
            </w:r>
          </w:p>
        </w:tc>
        <w:tc>
          <w:tcPr>
            <w:tcW w:w="709" w:type="dxa"/>
            <w:gridSpan w:val="2"/>
            <w:tcBorders>
              <w:top w:val="nil"/>
              <w:left w:val="nil"/>
              <w:bottom w:val="nil"/>
              <w:right w:val="nil"/>
            </w:tcBorders>
          </w:tcPr>
          <w:p w14:paraId="657F3DF2" w14:textId="77777777" w:rsidR="00AC62A6" w:rsidRDefault="00AC62A6" w:rsidP="0034649E">
            <w:pPr>
              <w:pStyle w:val="TAL"/>
            </w:pPr>
          </w:p>
        </w:tc>
        <w:tc>
          <w:tcPr>
            <w:tcW w:w="4111" w:type="dxa"/>
            <w:gridSpan w:val="2"/>
            <w:tcBorders>
              <w:top w:val="nil"/>
              <w:left w:val="nil"/>
              <w:bottom w:val="nil"/>
              <w:right w:val="single" w:sz="4" w:space="0" w:color="auto"/>
            </w:tcBorders>
            <w:hideMark/>
          </w:tcPr>
          <w:p w14:paraId="5D78646C" w14:textId="77777777" w:rsidR="00AC62A6" w:rsidRDefault="00AC62A6" w:rsidP="0034649E">
            <w:pPr>
              <w:pStyle w:val="TAL"/>
            </w:pPr>
            <w:r>
              <w:t>Implicitly de-registered</w:t>
            </w:r>
          </w:p>
        </w:tc>
      </w:tr>
      <w:tr w:rsidR="00AC62A6" w14:paraId="288A7761" w14:textId="77777777" w:rsidTr="0034649E">
        <w:trPr>
          <w:gridAfter w:val="1"/>
          <w:wAfter w:w="33" w:type="dxa"/>
          <w:jc w:val="center"/>
        </w:trPr>
        <w:tc>
          <w:tcPr>
            <w:tcW w:w="284" w:type="dxa"/>
            <w:gridSpan w:val="2"/>
            <w:tcBorders>
              <w:top w:val="nil"/>
              <w:left w:val="single" w:sz="4" w:space="0" w:color="auto"/>
              <w:bottom w:val="nil"/>
              <w:right w:val="nil"/>
            </w:tcBorders>
            <w:hideMark/>
          </w:tcPr>
          <w:p w14:paraId="296B641D" w14:textId="77777777" w:rsidR="00AC62A6" w:rsidRDefault="00AC62A6" w:rsidP="0034649E">
            <w:pPr>
              <w:pStyle w:val="TAC"/>
            </w:pPr>
            <w:r>
              <w:t>0</w:t>
            </w:r>
          </w:p>
        </w:tc>
        <w:tc>
          <w:tcPr>
            <w:tcW w:w="285" w:type="dxa"/>
            <w:gridSpan w:val="2"/>
            <w:tcBorders>
              <w:top w:val="nil"/>
              <w:left w:val="nil"/>
              <w:bottom w:val="nil"/>
              <w:right w:val="nil"/>
            </w:tcBorders>
            <w:hideMark/>
          </w:tcPr>
          <w:p w14:paraId="17EC75BE" w14:textId="77777777" w:rsidR="00AC62A6" w:rsidRDefault="00AC62A6" w:rsidP="0034649E">
            <w:pPr>
              <w:pStyle w:val="TAC"/>
            </w:pPr>
            <w:r>
              <w:t>0</w:t>
            </w:r>
          </w:p>
        </w:tc>
        <w:tc>
          <w:tcPr>
            <w:tcW w:w="283" w:type="dxa"/>
            <w:gridSpan w:val="2"/>
            <w:tcBorders>
              <w:top w:val="nil"/>
              <w:left w:val="nil"/>
              <w:bottom w:val="nil"/>
              <w:right w:val="nil"/>
            </w:tcBorders>
            <w:hideMark/>
          </w:tcPr>
          <w:p w14:paraId="656DBF41" w14:textId="77777777" w:rsidR="00AC62A6" w:rsidRDefault="00AC62A6" w:rsidP="0034649E">
            <w:pPr>
              <w:pStyle w:val="TAC"/>
            </w:pPr>
            <w:r>
              <w:t>0</w:t>
            </w:r>
          </w:p>
        </w:tc>
        <w:tc>
          <w:tcPr>
            <w:tcW w:w="283" w:type="dxa"/>
            <w:gridSpan w:val="2"/>
            <w:tcBorders>
              <w:top w:val="nil"/>
              <w:left w:val="nil"/>
              <w:bottom w:val="nil"/>
              <w:right w:val="nil"/>
            </w:tcBorders>
            <w:hideMark/>
          </w:tcPr>
          <w:p w14:paraId="3E4F1A86" w14:textId="77777777" w:rsidR="00AC62A6" w:rsidRDefault="00AC62A6" w:rsidP="0034649E">
            <w:pPr>
              <w:pStyle w:val="TAC"/>
            </w:pPr>
            <w:r>
              <w:t>0</w:t>
            </w:r>
          </w:p>
        </w:tc>
        <w:tc>
          <w:tcPr>
            <w:tcW w:w="284" w:type="dxa"/>
            <w:gridSpan w:val="2"/>
            <w:tcBorders>
              <w:top w:val="nil"/>
              <w:left w:val="nil"/>
              <w:bottom w:val="nil"/>
              <w:right w:val="nil"/>
            </w:tcBorders>
            <w:hideMark/>
          </w:tcPr>
          <w:p w14:paraId="7BB94E75" w14:textId="77777777" w:rsidR="00AC62A6" w:rsidRDefault="00AC62A6" w:rsidP="0034649E">
            <w:pPr>
              <w:pStyle w:val="TAC"/>
            </w:pPr>
            <w:r>
              <w:t>1</w:t>
            </w:r>
          </w:p>
        </w:tc>
        <w:tc>
          <w:tcPr>
            <w:tcW w:w="284" w:type="dxa"/>
            <w:gridSpan w:val="2"/>
            <w:tcBorders>
              <w:top w:val="nil"/>
              <w:left w:val="nil"/>
              <w:bottom w:val="nil"/>
              <w:right w:val="nil"/>
            </w:tcBorders>
            <w:hideMark/>
          </w:tcPr>
          <w:p w14:paraId="0F03DF29" w14:textId="77777777" w:rsidR="00AC62A6" w:rsidRDefault="00AC62A6" w:rsidP="0034649E">
            <w:pPr>
              <w:pStyle w:val="TAC"/>
            </w:pPr>
            <w:r>
              <w:t>0</w:t>
            </w:r>
          </w:p>
        </w:tc>
        <w:tc>
          <w:tcPr>
            <w:tcW w:w="284" w:type="dxa"/>
            <w:gridSpan w:val="2"/>
            <w:tcBorders>
              <w:top w:val="nil"/>
              <w:left w:val="nil"/>
              <w:bottom w:val="nil"/>
              <w:right w:val="nil"/>
            </w:tcBorders>
            <w:hideMark/>
          </w:tcPr>
          <w:p w14:paraId="2294D6BA" w14:textId="77777777" w:rsidR="00AC62A6" w:rsidRDefault="00AC62A6" w:rsidP="0034649E">
            <w:pPr>
              <w:pStyle w:val="TAC"/>
            </w:pPr>
            <w:r>
              <w:t>1</w:t>
            </w:r>
          </w:p>
        </w:tc>
        <w:tc>
          <w:tcPr>
            <w:tcW w:w="284" w:type="dxa"/>
            <w:gridSpan w:val="2"/>
            <w:tcBorders>
              <w:top w:val="nil"/>
              <w:left w:val="nil"/>
              <w:bottom w:val="nil"/>
              <w:right w:val="nil"/>
            </w:tcBorders>
            <w:hideMark/>
          </w:tcPr>
          <w:p w14:paraId="42FE6534" w14:textId="77777777" w:rsidR="00AC62A6" w:rsidRDefault="00AC62A6" w:rsidP="0034649E">
            <w:pPr>
              <w:pStyle w:val="TAC"/>
            </w:pPr>
            <w:r>
              <w:t>1</w:t>
            </w:r>
          </w:p>
        </w:tc>
        <w:tc>
          <w:tcPr>
            <w:tcW w:w="709" w:type="dxa"/>
            <w:gridSpan w:val="2"/>
            <w:tcBorders>
              <w:top w:val="nil"/>
              <w:left w:val="nil"/>
              <w:bottom w:val="nil"/>
              <w:right w:val="nil"/>
            </w:tcBorders>
          </w:tcPr>
          <w:p w14:paraId="347D483E" w14:textId="77777777" w:rsidR="00AC62A6" w:rsidRDefault="00AC62A6" w:rsidP="0034649E">
            <w:pPr>
              <w:pStyle w:val="TAL"/>
            </w:pPr>
          </w:p>
        </w:tc>
        <w:tc>
          <w:tcPr>
            <w:tcW w:w="4111" w:type="dxa"/>
            <w:gridSpan w:val="2"/>
            <w:tcBorders>
              <w:top w:val="nil"/>
              <w:left w:val="nil"/>
              <w:bottom w:val="nil"/>
              <w:right w:val="single" w:sz="4" w:space="0" w:color="auto"/>
            </w:tcBorders>
            <w:hideMark/>
          </w:tcPr>
          <w:p w14:paraId="45494FE2" w14:textId="77777777" w:rsidR="00AC62A6" w:rsidRDefault="00AC62A6" w:rsidP="0034649E">
            <w:pPr>
              <w:pStyle w:val="TAL"/>
            </w:pPr>
            <w:r>
              <w:t>PLMN not allowed</w:t>
            </w:r>
          </w:p>
        </w:tc>
      </w:tr>
      <w:tr w:rsidR="00AC62A6" w14:paraId="526C5248" w14:textId="77777777" w:rsidTr="0034649E">
        <w:trPr>
          <w:gridAfter w:val="1"/>
          <w:wAfter w:w="33" w:type="dxa"/>
          <w:jc w:val="center"/>
        </w:trPr>
        <w:tc>
          <w:tcPr>
            <w:tcW w:w="284" w:type="dxa"/>
            <w:gridSpan w:val="2"/>
            <w:tcBorders>
              <w:top w:val="nil"/>
              <w:left w:val="single" w:sz="4" w:space="0" w:color="auto"/>
              <w:bottom w:val="nil"/>
              <w:right w:val="nil"/>
            </w:tcBorders>
            <w:hideMark/>
          </w:tcPr>
          <w:p w14:paraId="63129BC1" w14:textId="77777777" w:rsidR="00AC62A6" w:rsidRDefault="00AC62A6" w:rsidP="0034649E">
            <w:pPr>
              <w:pStyle w:val="TAC"/>
            </w:pPr>
            <w:r>
              <w:t>0</w:t>
            </w:r>
          </w:p>
        </w:tc>
        <w:tc>
          <w:tcPr>
            <w:tcW w:w="285" w:type="dxa"/>
            <w:gridSpan w:val="2"/>
            <w:tcBorders>
              <w:top w:val="nil"/>
              <w:left w:val="nil"/>
              <w:bottom w:val="nil"/>
              <w:right w:val="nil"/>
            </w:tcBorders>
            <w:hideMark/>
          </w:tcPr>
          <w:p w14:paraId="5BEE1AF2" w14:textId="77777777" w:rsidR="00AC62A6" w:rsidRDefault="00AC62A6" w:rsidP="0034649E">
            <w:pPr>
              <w:pStyle w:val="TAC"/>
            </w:pPr>
            <w:r>
              <w:t>0</w:t>
            </w:r>
          </w:p>
        </w:tc>
        <w:tc>
          <w:tcPr>
            <w:tcW w:w="283" w:type="dxa"/>
            <w:gridSpan w:val="2"/>
            <w:tcBorders>
              <w:top w:val="nil"/>
              <w:left w:val="nil"/>
              <w:bottom w:val="nil"/>
              <w:right w:val="nil"/>
            </w:tcBorders>
            <w:hideMark/>
          </w:tcPr>
          <w:p w14:paraId="588C9BF7" w14:textId="77777777" w:rsidR="00AC62A6" w:rsidRDefault="00AC62A6" w:rsidP="0034649E">
            <w:pPr>
              <w:pStyle w:val="TAC"/>
            </w:pPr>
            <w:r>
              <w:t>0</w:t>
            </w:r>
          </w:p>
        </w:tc>
        <w:tc>
          <w:tcPr>
            <w:tcW w:w="283" w:type="dxa"/>
            <w:gridSpan w:val="2"/>
            <w:tcBorders>
              <w:top w:val="nil"/>
              <w:left w:val="nil"/>
              <w:bottom w:val="nil"/>
              <w:right w:val="nil"/>
            </w:tcBorders>
            <w:hideMark/>
          </w:tcPr>
          <w:p w14:paraId="25483BB5" w14:textId="77777777" w:rsidR="00AC62A6" w:rsidRDefault="00AC62A6" w:rsidP="0034649E">
            <w:pPr>
              <w:pStyle w:val="TAC"/>
            </w:pPr>
            <w:r>
              <w:t>0</w:t>
            </w:r>
          </w:p>
        </w:tc>
        <w:tc>
          <w:tcPr>
            <w:tcW w:w="284" w:type="dxa"/>
            <w:gridSpan w:val="2"/>
            <w:tcBorders>
              <w:top w:val="nil"/>
              <w:left w:val="nil"/>
              <w:bottom w:val="nil"/>
              <w:right w:val="nil"/>
            </w:tcBorders>
            <w:hideMark/>
          </w:tcPr>
          <w:p w14:paraId="5F275496" w14:textId="77777777" w:rsidR="00AC62A6" w:rsidRDefault="00AC62A6" w:rsidP="0034649E">
            <w:pPr>
              <w:pStyle w:val="TAC"/>
            </w:pPr>
            <w:r>
              <w:t>1</w:t>
            </w:r>
          </w:p>
        </w:tc>
        <w:tc>
          <w:tcPr>
            <w:tcW w:w="284" w:type="dxa"/>
            <w:gridSpan w:val="2"/>
            <w:tcBorders>
              <w:top w:val="nil"/>
              <w:left w:val="nil"/>
              <w:bottom w:val="nil"/>
              <w:right w:val="nil"/>
            </w:tcBorders>
            <w:hideMark/>
          </w:tcPr>
          <w:p w14:paraId="02E4E36D" w14:textId="77777777" w:rsidR="00AC62A6" w:rsidRDefault="00AC62A6" w:rsidP="0034649E">
            <w:pPr>
              <w:pStyle w:val="TAC"/>
            </w:pPr>
            <w:r>
              <w:t>1</w:t>
            </w:r>
          </w:p>
        </w:tc>
        <w:tc>
          <w:tcPr>
            <w:tcW w:w="284" w:type="dxa"/>
            <w:gridSpan w:val="2"/>
            <w:tcBorders>
              <w:top w:val="nil"/>
              <w:left w:val="nil"/>
              <w:bottom w:val="nil"/>
              <w:right w:val="nil"/>
            </w:tcBorders>
            <w:hideMark/>
          </w:tcPr>
          <w:p w14:paraId="21F5736A" w14:textId="77777777" w:rsidR="00AC62A6" w:rsidRDefault="00AC62A6" w:rsidP="0034649E">
            <w:pPr>
              <w:pStyle w:val="TAC"/>
            </w:pPr>
            <w:r>
              <w:t>0</w:t>
            </w:r>
          </w:p>
        </w:tc>
        <w:tc>
          <w:tcPr>
            <w:tcW w:w="284" w:type="dxa"/>
            <w:gridSpan w:val="2"/>
            <w:tcBorders>
              <w:top w:val="nil"/>
              <w:left w:val="nil"/>
              <w:bottom w:val="nil"/>
              <w:right w:val="nil"/>
            </w:tcBorders>
            <w:hideMark/>
          </w:tcPr>
          <w:p w14:paraId="6059606E" w14:textId="77777777" w:rsidR="00AC62A6" w:rsidRDefault="00AC62A6" w:rsidP="0034649E">
            <w:pPr>
              <w:pStyle w:val="TAC"/>
            </w:pPr>
            <w:r>
              <w:t>0</w:t>
            </w:r>
          </w:p>
        </w:tc>
        <w:tc>
          <w:tcPr>
            <w:tcW w:w="709" w:type="dxa"/>
            <w:gridSpan w:val="2"/>
            <w:tcBorders>
              <w:top w:val="nil"/>
              <w:left w:val="nil"/>
              <w:bottom w:val="nil"/>
              <w:right w:val="nil"/>
            </w:tcBorders>
          </w:tcPr>
          <w:p w14:paraId="5FD55245" w14:textId="77777777" w:rsidR="00AC62A6" w:rsidRDefault="00AC62A6" w:rsidP="0034649E">
            <w:pPr>
              <w:pStyle w:val="TAL"/>
            </w:pPr>
          </w:p>
        </w:tc>
        <w:tc>
          <w:tcPr>
            <w:tcW w:w="4111" w:type="dxa"/>
            <w:gridSpan w:val="2"/>
            <w:tcBorders>
              <w:top w:val="nil"/>
              <w:left w:val="nil"/>
              <w:bottom w:val="nil"/>
              <w:right w:val="single" w:sz="4" w:space="0" w:color="auto"/>
            </w:tcBorders>
            <w:hideMark/>
          </w:tcPr>
          <w:p w14:paraId="15C21A01" w14:textId="77777777" w:rsidR="00AC62A6" w:rsidRDefault="00AC62A6" w:rsidP="0034649E">
            <w:pPr>
              <w:pStyle w:val="TAL"/>
            </w:pPr>
            <w:r>
              <w:t>Tracking area not allowed</w:t>
            </w:r>
          </w:p>
        </w:tc>
      </w:tr>
      <w:tr w:rsidR="00AC62A6" w14:paraId="45F21FB6" w14:textId="77777777" w:rsidTr="0034649E">
        <w:trPr>
          <w:gridAfter w:val="1"/>
          <w:wAfter w:w="33" w:type="dxa"/>
          <w:jc w:val="center"/>
        </w:trPr>
        <w:tc>
          <w:tcPr>
            <w:tcW w:w="284" w:type="dxa"/>
            <w:gridSpan w:val="2"/>
            <w:tcBorders>
              <w:top w:val="nil"/>
              <w:left w:val="single" w:sz="4" w:space="0" w:color="auto"/>
              <w:bottom w:val="nil"/>
              <w:right w:val="nil"/>
            </w:tcBorders>
            <w:hideMark/>
          </w:tcPr>
          <w:p w14:paraId="209D7DA8" w14:textId="77777777" w:rsidR="00AC62A6" w:rsidRDefault="00AC62A6" w:rsidP="0034649E">
            <w:pPr>
              <w:pStyle w:val="TAC"/>
            </w:pPr>
            <w:r>
              <w:t>0</w:t>
            </w:r>
          </w:p>
        </w:tc>
        <w:tc>
          <w:tcPr>
            <w:tcW w:w="285" w:type="dxa"/>
            <w:gridSpan w:val="2"/>
            <w:tcBorders>
              <w:top w:val="nil"/>
              <w:left w:val="nil"/>
              <w:bottom w:val="nil"/>
              <w:right w:val="nil"/>
            </w:tcBorders>
            <w:hideMark/>
          </w:tcPr>
          <w:p w14:paraId="54EA6647" w14:textId="77777777" w:rsidR="00AC62A6" w:rsidRDefault="00AC62A6" w:rsidP="0034649E">
            <w:pPr>
              <w:pStyle w:val="TAC"/>
            </w:pPr>
            <w:r>
              <w:t>0</w:t>
            </w:r>
          </w:p>
        </w:tc>
        <w:tc>
          <w:tcPr>
            <w:tcW w:w="283" w:type="dxa"/>
            <w:gridSpan w:val="2"/>
            <w:tcBorders>
              <w:top w:val="nil"/>
              <w:left w:val="nil"/>
              <w:bottom w:val="nil"/>
              <w:right w:val="nil"/>
            </w:tcBorders>
            <w:hideMark/>
          </w:tcPr>
          <w:p w14:paraId="3F62A03D" w14:textId="77777777" w:rsidR="00AC62A6" w:rsidRDefault="00AC62A6" w:rsidP="0034649E">
            <w:pPr>
              <w:pStyle w:val="TAC"/>
            </w:pPr>
            <w:r>
              <w:t>0</w:t>
            </w:r>
          </w:p>
        </w:tc>
        <w:tc>
          <w:tcPr>
            <w:tcW w:w="283" w:type="dxa"/>
            <w:gridSpan w:val="2"/>
            <w:tcBorders>
              <w:top w:val="nil"/>
              <w:left w:val="nil"/>
              <w:bottom w:val="nil"/>
              <w:right w:val="nil"/>
            </w:tcBorders>
            <w:hideMark/>
          </w:tcPr>
          <w:p w14:paraId="45AA13F5" w14:textId="77777777" w:rsidR="00AC62A6" w:rsidRDefault="00AC62A6" w:rsidP="0034649E">
            <w:pPr>
              <w:pStyle w:val="TAC"/>
            </w:pPr>
            <w:r>
              <w:t>0</w:t>
            </w:r>
          </w:p>
        </w:tc>
        <w:tc>
          <w:tcPr>
            <w:tcW w:w="284" w:type="dxa"/>
            <w:gridSpan w:val="2"/>
            <w:tcBorders>
              <w:top w:val="nil"/>
              <w:left w:val="nil"/>
              <w:bottom w:val="nil"/>
              <w:right w:val="nil"/>
            </w:tcBorders>
            <w:hideMark/>
          </w:tcPr>
          <w:p w14:paraId="28CC8901" w14:textId="77777777" w:rsidR="00AC62A6" w:rsidRDefault="00AC62A6" w:rsidP="0034649E">
            <w:pPr>
              <w:pStyle w:val="TAC"/>
            </w:pPr>
            <w:r>
              <w:t>1</w:t>
            </w:r>
          </w:p>
        </w:tc>
        <w:tc>
          <w:tcPr>
            <w:tcW w:w="284" w:type="dxa"/>
            <w:gridSpan w:val="2"/>
            <w:tcBorders>
              <w:top w:val="nil"/>
              <w:left w:val="nil"/>
              <w:bottom w:val="nil"/>
              <w:right w:val="nil"/>
            </w:tcBorders>
            <w:hideMark/>
          </w:tcPr>
          <w:p w14:paraId="49B0AD86" w14:textId="77777777" w:rsidR="00AC62A6" w:rsidRDefault="00AC62A6" w:rsidP="0034649E">
            <w:pPr>
              <w:pStyle w:val="TAC"/>
            </w:pPr>
            <w:r>
              <w:t>1</w:t>
            </w:r>
          </w:p>
        </w:tc>
        <w:tc>
          <w:tcPr>
            <w:tcW w:w="284" w:type="dxa"/>
            <w:gridSpan w:val="2"/>
            <w:tcBorders>
              <w:top w:val="nil"/>
              <w:left w:val="nil"/>
              <w:bottom w:val="nil"/>
              <w:right w:val="nil"/>
            </w:tcBorders>
            <w:hideMark/>
          </w:tcPr>
          <w:p w14:paraId="19FDD66F" w14:textId="77777777" w:rsidR="00AC62A6" w:rsidRDefault="00AC62A6" w:rsidP="0034649E">
            <w:pPr>
              <w:pStyle w:val="TAC"/>
            </w:pPr>
            <w:r>
              <w:t>0</w:t>
            </w:r>
          </w:p>
        </w:tc>
        <w:tc>
          <w:tcPr>
            <w:tcW w:w="284" w:type="dxa"/>
            <w:gridSpan w:val="2"/>
            <w:tcBorders>
              <w:top w:val="nil"/>
              <w:left w:val="nil"/>
              <w:bottom w:val="nil"/>
              <w:right w:val="nil"/>
            </w:tcBorders>
            <w:hideMark/>
          </w:tcPr>
          <w:p w14:paraId="3A181141" w14:textId="77777777" w:rsidR="00AC62A6" w:rsidRDefault="00AC62A6" w:rsidP="0034649E">
            <w:pPr>
              <w:pStyle w:val="TAC"/>
            </w:pPr>
            <w:r>
              <w:t>1</w:t>
            </w:r>
          </w:p>
        </w:tc>
        <w:tc>
          <w:tcPr>
            <w:tcW w:w="709" w:type="dxa"/>
            <w:gridSpan w:val="2"/>
            <w:tcBorders>
              <w:top w:val="nil"/>
              <w:left w:val="nil"/>
              <w:bottom w:val="nil"/>
              <w:right w:val="nil"/>
            </w:tcBorders>
          </w:tcPr>
          <w:p w14:paraId="485AB58B" w14:textId="77777777" w:rsidR="00AC62A6" w:rsidRDefault="00AC62A6" w:rsidP="0034649E">
            <w:pPr>
              <w:pStyle w:val="TAL"/>
            </w:pPr>
          </w:p>
        </w:tc>
        <w:tc>
          <w:tcPr>
            <w:tcW w:w="4111" w:type="dxa"/>
            <w:gridSpan w:val="2"/>
            <w:tcBorders>
              <w:top w:val="nil"/>
              <w:left w:val="nil"/>
              <w:bottom w:val="nil"/>
              <w:right w:val="single" w:sz="4" w:space="0" w:color="auto"/>
            </w:tcBorders>
            <w:hideMark/>
          </w:tcPr>
          <w:p w14:paraId="5AF3618C" w14:textId="77777777" w:rsidR="00AC62A6" w:rsidRDefault="00AC62A6" w:rsidP="0034649E">
            <w:pPr>
              <w:pStyle w:val="TAL"/>
            </w:pPr>
            <w:r>
              <w:t>Roaming not allowed in this tracking area</w:t>
            </w:r>
          </w:p>
        </w:tc>
      </w:tr>
      <w:tr w:rsidR="00AC62A6" w14:paraId="6B47F1C0" w14:textId="77777777" w:rsidTr="0034649E">
        <w:trPr>
          <w:gridAfter w:val="1"/>
          <w:wAfter w:w="33" w:type="dxa"/>
          <w:jc w:val="center"/>
        </w:trPr>
        <w:tc>
          <w:tcPr>
            <w:tcW w:w="284" w:type="dxa"/>
            <w:gridSpan w:val="2"/>
            <w:tcBorders>
              <w:top w:val="nil"/>
              <w:left w:val="single" w:sz="4" w:space="0" w:color="auto"/>
              <w:bottom w:val="nil"/>
              <w:right w:val="nil"/>
            </w:tcBorders>
            <w:hideMark/>
          </w:tcPr>
          <w:p w14:paraId="74B75983" w14:textId="77777777" w:rsidR="00AC62A6" w:rsidRDefault="00AC62A6" w:rsidP="0034649E">
            <w:pPr>
              <w:pStyle w:val="TAC"/>
            </w:pPr>
            <w:r>
              <w:t>0</w:t>
            </w:r>
          </w:p>
        </w:tc>
        <w:tc>
          <w:tcPr>
            <w:tcW w:w="285" w:type="dxa"/>
            <w:gridSpan w:val="2"/>
            <w:tcBorders>
              <w:top w:val="nil"/>
              <w:left w:val="nil"/>
              <w:bottom w:val="nil"/>
              <w:right w:val="nil"/>
            </w:tcBorders>
            <w:hideMark/>
          </w:tcPr>
          <w:p w14:paraId="38F1F2F9" w14:textId="77777777" w:rsidR="00AC62A6" w:rsidRDefault="00AC62A6" w:rsidP="0034649E">
            <w:pPr>
              <w:pStyle w:val="TAC"/>
            </w:pPr>
            <w:r>
              <w:t>0</w:t>
            </w:r>
          </w:p>
        </w:tc>
        <w:tc>
          <w:tcPr>
            <w:tcW w:w="283" w:type="dxa"/>
            <w:gridSpan w:val="2"/>
            <w:tcBorders>
              <w:top w:val="nil"/>
              <w:left w:val="nil"/>
              <w:bottom w:val="nil"/>
              <w:right w:val="nil"/>
            </w:tcBorders>
            <w:hideMark/>
          </w:tcPr>
          <w:p w14:paraId="35030204" w14:textId="77777777" w:rsidR="00AC62A6" w:rsidRDefault="00AC62A6" w:rsidP="0034649E">
            <w:pPr>
              <w:pStyle w:val="TAC"/>
            </w:pPr>
            <w:r>
              <w:t>0</w:t>
            </w:r>
          </w:p>
        </w:tc>
        <w:tc>
          <w:tcPr>
            <w:tcW w:w="283" w:type="dxa"/>
            <w:gridSpan w:val="2"/>
            <w:tcBorders>
              <w:top w:val="nil"/>
              <w:left w:val="nil"/>
              <w:bottom w:val="nil"/>
              <w:right w:val="nil"/>
            </w:tcBorders>
            <w:hideMark/>
          </w:tcPr>
          <w:p w14:paraId="4F7118D6" w14:textId="77777777" w:rsidR="00AC62A6" w:rsidRDefault="00AC62A6" w:rsidP="0034649E">
            <w:pPr>
              <w:pStyle w:val="TAC"/>
            </w:pPr>
            <w:r>
              <w:t>0</w:t>
            </w:r>
          </w:p>
        </w:tc>
        <w:tc>
          <w:tcPr>
            <w:tcW w:w="284" w:type="dxa"/>
            <w:gridSpan w:val="2"/>
            <w:tcBorders>
              <w:top w:val="nil"/>
              <w:left w:val="nil"/>
              <w:bottom w:val="nil"/>
              <w:right w:val="nil"/>
            </w:tcBorders>
            <w:hideMark/>
          </w:tcPr>
          <w:p w14:paraId="40D2AB39" w14:textId="77777777" w:rsidR="00AC62A6" w:rsidRDefault="00AC62A6" w:rsidP="0034649E">
            <w:pPr>
              <w:pStyle w:val="TAC"/>
            </w:pPr>
            <w:r>
              <w:t>1</w:t>
            </w:r>
          </w:p>
        </w:tc>
        <w:tc>
          <w:tcPr>
            <w:tcW w:w="284" w:type="dxa"/>
            <w:gridSpan w:val="2"/>
            <w:tcBorders>
              <w:top w:val="nil"/>
              <w:left w:val="nil"/>
              <w:bottom w:val="nil"/>
              <w:right w:val="nil"/>
            </w:tcBorders>
            <w:hideMark/>
          </w:tcPr>
          <w:p w14:paraId="6CFF8F9B" w14:textId="77777777" w:rsidR="00AC62A6" w:rsidRDefault="00AC62A6" w:rsidP="0034649E">
            <w:pPr>
              <w:pStyle w:val="TAC"/>
            </w:pPr>
            <w:r>
              <w:t>1</w:t>
            </w:r>
          </w:p>
        </w:tc>
        <w:tc>
          <w:tcPr>
            <w:tcW w:w="284" w:type="dxa"/>
            <w:gridSpan w:val="2"/>
            <w:tcBorders>
              <w:top w:val="nil"/>
              <w:left w:val="nil"/>
              <w:bottom w:val="nil"/>
              <w:right w:val="nil"/>
            </w:tcBorders>
            <w:hideMark/>
          </w:tcPr>
          <w:p w14:paraId="23352EB6" w14:textId="77777777" w:rsidR="00AC62A6" w:rsidRDefault="00AC62A6" w:rsidP="0034649E">
            <w:pPr>
              <w:pStyle w:val="TAC"/>
            </w:pPr>
            <w:r>
              <w:t>1</w:t>
            </w:r>
          </w:p>
        </w:tc>
        <w:tc>
          <w:tcPr>
            <w:tcW w:w="284" w:type="dxa"/>
            <w:gridSpan w:val="2"/>
            <w:tcBorders>
              <w:top w:val="nil"/>
              <w:left w:val="nil"/>
              <w:bottom w:val="nil"/>
              <w:right w:val="nil"/>
            </w:tcBorders>
            <w:hideMark/>
          </w:tcPr>
          <w:p w14:paraId="4A4DCA44" w14:textId="77777777" w:rsidR="00AC62A6" w:rsidRDefault="00AC62A6" w:rsidP="0034649E">
            <w:pPr>
              <w:pStyle w:val="TAC"/>
            </w:pPr>
            <w:r>
              <w:t>1</w:t>
            </w:r>
          </w:p>
        </w:tc>
        <w:tc>
          <w:tcPr>
            <w:tcW w:w="709" w:type="dxa"/>
            <w:gridSpan w:val="2"/>
            <w:tcBorders>
              <w:top w:val="nil"/>
              <w:left w:val="nil"/>
              <w:bottom w:val="nil"/>
              <w:right w:val="nil"/>
            </w:tcBorders>
          </w:tcPr>
          <w:p w14:paraId="25557DDA" w14:textId="77777777" w:rsidR="00AC62A6" w:rsidRDefault="00AC62A6" w:rsidP="0034649E">
            <w:pPr>
              <w:pStyle w:val="TAL"/>
            </w:pPr>
          </w:p>
        </w:tc>
        <w:tc>
          <w:tcPr>
            <w:tcW w:w="4111" w:type="dxa"/>
            <w:gridSpan w:val="2"/>
            <w:tcBorders>
              <w:top w:val="nil"/>
              <w:left w:val="nil"/>
              <w:bottom w:val="nil"/>
              <w:right w:val="single" w:sz="4" w:space="0" w:color="auto"/>
            </w:tcBorders>
            <w:hideMark/>
          </w:tcPr>
          <w:p w14:paraId="5BC9E44B" w14:textId="77777777" w:rsidR="00AC62A6" w:rsidRDefault="00AC62A6" w:rsidP="0034649E">
            <w:pPr>
              <w:pStyle w:val="TAL"/>
            </w:pPr>
            <w:r>
              <w:t>No suitable cells in tracking area</w:t>
            </w:r>
          </w:p>
        </w:tc>
      </w:tr>
      <w:tr w:rsidR="00AC62A6" w14:paraId="7ED0613D" w14:textId="77777777" w:rsidTr="0034649E">
        <w:trPr>
          <w:gridAfter w:val="1"/>
          <w:wAfter w:w="33" w:type="dxa"/>
          <w:jc w:val="center"/>
        </w:trPr>
        <w:tc>
          <w:tcPr>
            <w:tcW w:w="284" w:type="dxa"/>
            <w:gridSpan w:val="2"/>
            <w:tcBorders>
              <w:top w:val="nil"/>
              <w:left w:val="single" w:sz="4" w:space="0" w:color="auto"/>
              <w:bottom w:val="nil"/>
              <w:right w:val="nil"/>
            </w:tcBorders>
            <w:hideMark/>
          </w:tcPr>
          <w:p w14:paraId="42125127" w14:textId="77777777" w:rsidR="00AC62A6" w:rsidRDefault="00AC62A6" w:rsidP="0034649E">
            <w:pPr>
              <w:pStyle w:val="TAC"/>
            </w:pPr>
            <w:r>
              <w:t>0</w:t>
            </w:r>
          </w:p>
        </w:tc>
        <w:tc>
          <w:tcPr>
            <w:tcW w:w="285" w:type="dxa"/>
            <w:gridSpan w:val="2"/>
            <w:tcBorders>
              <w:top w:val="nil"/>
              <w:left w:val="nil"/>
              <w:bottom w:val="nil"/>
              <w:right w:val="nil"/>
            </w:tcBorders>
            <w:hideMark/>
          </w:tcPr>
          <w:p w14:paraId="53C02F7E" w14:textId="77777777" w:rsidR="00AC62A6" w:rsidRDefault="00AC62A6" w:rsidP="0034649E">
            <w:pPr>
              <w:pStyle w:val="TAC"/>
            </w:pPr>
            <w:r>
              <w:t>0</w:t>
            </w:r>
          </w:p>
        </w:tc>
        <w:tc>
          <w:tcPr>
            <w:tcW w:w="283" w:type="dxa"/>
            <w:gridSpan w:val="2"/>
            <w:tcBorders>
              <w:top w:val="nil"/>
              <w:left w:val="nil"/>
              <w:bottom w:val="nil"/>
              <w:right w:val="nil"/>
            </w:tcBorders>
            <w:hideMark/>
          </w:tcPr>
          <w:p w14:paraId="0EEAC4F3" w14:textId="77777777" w:rsidR="00AC62A6" w:rsidRDefault="00AC62A6" w:rsidP="0034649E">
            <w:pPr>
              <w:pStyle w:val="TAC"/>
            </w:pPr>
            <w:r>
              <w:t>0</w:t>
            </w:r>
          </w:p>
        </w:tc>
        <w:tc>
          <w:tcPr>
            <w:tcW w:w="283" w:type="dxa"/>
            <w:gridSpan w:val="2"/>
            <w:tcBorders>
              <w:top w:val="nil"/>
              <w:left w:val="nil"/>
              <w:bottom w:val="nil"/>
              <w:right w:val="nil"/>
            </w:tcBorders>
            <w:hideMark/>
          </w:tcPr>
          <w:p w14:paraId="5F925F63" w14:textId="77777777" w:rsidR="00AC62A6" w:rsidRDefault="00AC62A6" w:rsidP="0034649E">
            <w:pPr>
              <w:pStyle w:val="TAC"/>
            </w:pPr>
            <w:r>
              <w:t>1</w:t>
            </w:r>
          </w:p>
        </w:tc>
        <w:tc>
          <w:tcPr>
            <w:tcW w:w="284" w:type="dxa"/>
            <w:gridSpan w:val="2"/>
            <w:tcBorders>
              <w:top w:val="nil"/>
              <w:left w:val="nil"/>
              <w:bottom w:val="nil"/>
              <w:right w:val="nil"/>
            </w:tcBorders>
            <w:hideMark/>
          </w:tcPr>
          <w:p w14:paraId="0D625340" w14:textId="77777777" w:rsidR="00AC62A6" w:rsidRDefault="00AC62A6" w:rsidP="0034649E">
            <w:pPr>
              <w:pStyle w:val="TAC"/>
            </w:pPr>
            <w:r>
              <w:t>0</w:t>
            </w:r>
          </w:p>
        </w:tc>
        <w:tc>
          <w:tcPr>
            <w:tcW w:w="284" w:type="dxa"/>
            <w:gridSpan w:val="2"/>
            <w:tcBorders>
              <w:top w:val="nil"/>
              <w:left w:val="nil"/>
              <w:bottom w:val="nil"/>
              <w:right w:val="nil"/>
            </w:tcBorders>
            <w:hideMark/>
          </w:tcPr>
          <w:p w14:paraId="10208283" w14:textId="77777777" w:rsidR="00AC62A6" w:rsidRDefault="00AC62A6" w:rsidP="0034649E">
            <w:pPr>
              <w:pStyle w:val="TAC"/>
            </w:pPr>
            <w:r>
              <w:t>1</w:t>
            </w:r>
          </w:p>
        </w:tc>
        <w:tc>
          <w:tcPr>
            <w:tcW w:w="284" w:type="dxa"/>
            <w:gridSpan w:val="2"/>
            <w:tcBorders>
              <w:top w:val="nil"/>
              <w:left w:val="nil"/>
              <w:bottom w:val="nil"/>
              <w:right w:val="nil"/>
            </w:tcBorders>
            <w:hideMark/>
          </w:tcPr>
          <w:p w14:paraId="4A3BA146" w14:textId="77777777" w:rsidR="00AC62A6" w:rsidRDefault="00AC62A6" w:rsidP="0034649E">
            <w:pPr>
              <w:pStyle w:val="TAC"/>
            </w:pPr>
            <w:r>
              <w:t>0</w:t>
            </w:r>
          </w:p>
        </w:tc>
        <w:tc>
          <w:tcPr>
            <w:tcW w:w="284" w:type="dxa"/>
            <w:gridSpan w:val="2"/>
            <w:tcBorders>
              <w:top w:val="nil"/>
              <w:left w:val="nil"/>
              <w:bottom w:val="nil"/>
              <w:right w:val="nil"/>
            </w:tcBorders>
            <w:hideMark/>
          </w:tcPr>
          <w:p w14:paraId="6CA6D16B" w14:textId="77777777" w:rsidR="00AC62A6" w:rsidRDefault="00AC62A6" w:rsidP="0034649E">
            <w:pPr>
              <w:pStyle w:val="TAC"/>
            </w:pPr>
            <w:r>
              <w:t>0</w:t>
            </w:r>
          </w:p>
        </w:tc>
        <w:tc>
          <w:tcPr>
            <w:tcW w:w="709" w:type="dxa"/>
            <w:gridSpan w:val="2"/>
            <w:tcBorders>
              <w:top w:val="nil"/>
              <w:left w:val="nil"/>
              <w:bottom w:val="nil"/>
              <w:right w:val="nil"/>
            </w:tcBorders>
          </w:tcPr>
          <w:p w14:paraId="56BCF1A7" w14:textId="77777777" w:rsidR="00AC62A6" w:rsidRDefault="00AC62A6" w:rsidP="0034649E">
            <w:pPr>
              <w:pStyle w:val="TAL"/>
            </w:pPr>
          </w:p>
        </w:tc>
        <w:tc>
          <w:tcPr>
            <w:tcW w:w="4111" w:type="dxa"/>
            <w:gridSpan w:val="2"/>
            <w:tcBorders>
              <w:top w:val="nil"/>
              <w:left w:val="nil"/>
              <w:bottom w:val="nil"/>
              <w:right w:val="single" w:sz="4" w:space="0" w:color="auto"/>
            </w:tcBorders>
            <w:hideMark/>
          </w:tcPr>
          <w:p w14:paraId="298F7035" w14:textId="77777777" w:rsidR="00AC62A6" w:rsidRDefault="00AC62A6" w:rsidP="0034649E">
            <w:pPr>
              <w:pStyle w:val="TAL"/>
            </w:pPr>
            <w:r>
              <w:t>MAC failure</w:t>
            </w:r>
          </w:p>
        </w:tc>
      </w:tr>
      <w:tr w:rsidR="00AC62A6" w14:paraId="69069B94" w14:textId="77777777" w:rsidTr="0034649E">
        <w:trPr>
          <w:gridAfter w:val="1"/>
          <w:wAfter w:w="33" w:type="dxa"/>
          <w:jc w:val="center"/>
        </w:trPr>
        <w:tc>
          <w:tcPr>
            <w:tcW w:w="284" w:type="dxa"/>
            <w:gridSpan w:val="2"/>
            <w:tcBorders>
              <w:top w:val="nil"/>
              <w:left w:val="single" w:sz="4" w:space="0" w:color="auto"/>
              <w:bottom w:val="nil"/>
              <w:right w:val="nil"/>
            </w:tcBorders>
            <w:hideMark/>
          </w:tcPr>
          <w:p w14:paraId="1B2F6603" w14:textId="77777777" w:rsidR="00AC62A6" w:rsidRDefault="00AC62A6" w:rsidP="0034649E">
            <w:pPr>
              <w:pStyle w:val="TAC"/>
            </w:pPr>
            <w:r>
              <w:t>0</w:t>
            </w:r>
          </w:p>
        </w:tc>
        <w:tc>
          <w:tcPr>
            <w:tcW w:w="285" w:type="dxa"/>
            <w:gridSpan w:val="2"/>
            <w:tcBorders>
              <w:top w:val="nil"/>
              <w:left w:val="nil"/>
              <w:bottom w:val="nil"/>
              <w:right w:val="nil"/>
            </w:tcBorders>
            <w:hideMark/>
          </w:tcPr>
          <w:p w14:paraId="04693685" w14:textId="77777777" w:rsidR="00AC62A6" w:rsidRDefault="00AC62A6" w:rsidP="0034649E">
            <w:pPr>
              <w:pStyle w:val="TAC"/>
            </w:pPr>
            <w:r>
              <w:t>0</w:t>
            </w:r>
          </w:p>
        </w:tc>
        <w:tc>
          <w:tcPr>
            <w:tcW w:w="283" w:type="dxa"/>
            <w:gridSpan w:val="2"/>
            <w:tcBorders>
              <w:top w:val="nil"/>
              <w:left w:val="nil"/>
              <w:bottom w:val="nil"/>
              <w:right w:val="nil"/>
            </w:tcBorders>
            <w:hideMark/>
          </w:tcPr>
          <w:p w14:paraId="535D2CFC" w14:textId="77777777" w:rsidR="00AC62A6" w:rsidRDefault="00AC62A6" w:rsidP="0034649E">
            <w:pPr>
              <w:pStyle w:val="TAC"/>
            </w:pPr>
            <w:r>
              <w:t>0</w:t>
            </w:r>
          </w:p>
        </w:tc>
        <w:tc>
          <w:tcPr>
            <w:tcW w:w="283" w:type="dxa"/>
            <w:gridSpan w:val="2"/>
            <w:tcBorders>
              <w:top w:val="nil"/>
              <w:left w:val="nil"/>
              <w:bottom w:val="nil"/>
              <w:right w:val="nil"/>
            </w:tcBorders>
            <w:hideMark/>
          </w:tcPr>
          <w:p w14:paraId="3893A0E1" w14:textId="77777777" w:rsidR="00AC62A6" w:rsidRDefault="00AC62A6" w:rsidP="0034649E">
            <w:pPr>
              <w:pStyle w:val="TAC"/>
            </w:pPr>
            <w:r>
              <w:t>1</w:t>
            </w:r>
          </w:p>
        </w:tc>
        <w:tc>
          <w:tcPr>
            <w:tcW w:w="284" w:type="dxa"/>
            <w:gridSpan w:val="2"/>
            <w:tcBorders>
              <w:top w:val="nil"/>
              <w:left w:val="nil"/>
              <w:bottom w:val="nil"/>
              <w:right w:val="nil"/>
            </w:tcBorders>
            <w:hideMark/>
          </w:tcPr>
          <w:p w14:paraId="128FAFB5" w14:textId="77777777" w:rsidR="00AC62A6" w:rsidRDefault="00AC62A6" w:rsidP="0034649E">
            <w:pPr>
              <w:pStyle w:val="TAC"/>
            </w:pPr>
            <w:r>
              <w:t>0</w:t>
            </w:r>
          </w:p>
        </w:tc>
        <w:tc>
          <w:tcPr>
            <w:tcW w:w="284" w:type="dxa"/>
            <w:gridSpan w:val="2"/>
            <w:tcBorders>
              <w:top w:val="nil"/>
              <w:left w:val="nil"/>
              <w:bottom w:val="nil"/>
              <w:right w:val="nil"/>
            </w:tcBorders>
            <w:hideMark/>
          </w:tcPr>
          <w:p w14:paraId="2D546FAC" w14:textId="77777777" w:rsidR="00AC62A6" w:rsidRDefault="00AC62A6" w:rsidP="0034649E">
            <w:pPr>
              <w:pStyle w:val="TAC"/>
            </w:pPr>
            <w:r>
              <w:t>1</w:t>
            </w:r>
          </w:p>
        </w:tc>
        <w:tc>
          <w:tcPr>
            <w:tcW w:w="284" w:type="dxa"/>
            <w:gridSpan w:val="2"/>
            <w:tcBorders>
              <w:top w:val="nil"/>
              <w:left w:val="nil"/>
              <w:bottom w:val="nil"/>
              <w:right w:val="nil"/>
            </w:tcBorders>
            <w:hideMark/>
          </w:tcPr>
          <w:p w14:paraId="1B4CE6D0" w14:textId="77777777" w:rsidR="00AC62A6" w:rsidRDefault="00AC62A6" w:rsidP="0034649E">
            <w:pPr>
              <w:pStyle w:val="TAC"/>
            </w:pPr>
            <w:r>
              <w:t>0</w:t>
            </w:r>
          </w:p>
        </w:tc>
        <w:tc>
          <w:tcPr>
            <w:tcW w:w="284" w:type="dxa"/>
            <w:gridSpan w:val="2"/>
            <w:tcBorders>
              <w:top w:val="nil"/>
              <w:left w:val="nil"/>
              <w:bottom w:val="nil"/>
              <w:right w:val="nil"/>
            </w:tcBorders>
            <w:hideMark/>
          </w:tcPr>
          <w:p w14:paraId="703F7E6B" w14:textId="77777777" w:rsidR="00AC62A6" w:rsidRDefault="00AC62A6" w:rsidP="0034649E">
            <w:pPr>
              <w:pStyle w:val="TAC"/>
            </w:pPr>
            <w:r>
              <w:t>1</w:t>
            </w:r>
          </w:p>
        </w:tc>
        <w:tc>
          <w:tcPr>
            <w:tcW w:w="709" w:type="dxa"/>
            <w:gridSpan w:val="2"/>
            <w:tcBorders>
              <w:top w:val="nil"/>
              <w:left w:val="nil"/>
              <w:bottom w:val="nil"/>
              <w:right w:val="nil"/>
            </w:tcBorders>
          </w:tcPr>
          <w:p w14:paraId="4EE1CC4D" w14:textId="77777777" w:rsidR="00AC62A6" w:rsidRDefault="00AC62A6" w:rsidP="0034649E">
            <w:pPr>
              <w:pStyle w:val="TAL"/>
            </w:pPr>
          </w:p>
        </w:tc>
        <w:tc>
          <w:tcPr>
            <w:tcW w:w="4111" w:type="dxa"/>
            <w:gridSpan w:val="2"/>
            <w:tcBorders>
              <w:top w:val="nil"/>
              <w:left w:val="nil"/>
              <w:bottom w:val="nil"/>
              <w:right w:val="single" w:sz="4" w:space="0" w:color="auto"/>
            </w:tcBorders>
            <w:hideMark/>
          </w:tcPr>
          <w:p w14:paraId="47678282" w14:textId="77777777" w:rsidR="00AC62A6" w:rsidRDefault="00AC62A6" w:rsidP="0034649E">
            <w:pPr>
              <w:pStyle w:val="TAL"/>
            </w:pPr>
            <w:r>
              <w:t>Synch failure</w:t>
            </w:r>
          </w:p>
        </w:tc>
      </w:tr>
      <w:tr w:rsidR="00AC62A6" w14:paraId="18C2D012" w14:textId="77777777" w:rsidTr="0034649E">
        <w:trPr>
          <w:gridAfter w:val="1"/>
          <w:wAfter w:w="33" w:type="dxa"/>
          <w:jc w:val="center"/>
        </w:trPr>
        <w:tc>
          <w:tcPr>
            <w:tcW w:w="284" w:type="dxa"/>
            <w:gridSpan w:val="2"/>
            <w:tcBorders>
              <w:top w:val="nil"/>
              <w:left w:val="single" w:sz="4" w:space="0" w:color="auto"/>
              <w:bottom w:val="nil"/>
              <w:right w:val="nil"/>
            </w:tcBorders>
            <w:hideMark/>
          </w:tcPr>
          <w:p w14:paraId="3D8B5B40" w14:textId="77777777" w:rsidR="00AC62A6" w:rsidRDefault="00AC62A6" w:rsidP="0034649E">
            <w:pPr>
              <w:pStyle w:val="TAC"/>
            </w:pPr>
            <w:r>
              <w:t>0</w:t>
            </w:r>
          </w:p>
        </w:tc>
        <w:tc>
          <w:tcPr>
            <w:tcW w:w="285" w:type="dxa"/>
            <w:gridSpan w:val="2"/>
            <w:tcBorders>
              <w:top w:val="nil"/>
              <w:left w:val="nil"/>
              <w:bottom w:val="nil"/>
              <w:right w:val="nil"/>
            </w:tcBorders>
            <w:hideMark/>
          </w:tcPr>
          <w:p w14:paraId="263881F7" w14:textId="77777777" w:rsidR="00AC62A6" w:rsidRDefault="00AC62A6" w:rsidP="0034649E">
            <w:pPr>
              <w:pStyle w:val="TAC"/>
            </w:pPr>
            <w:r>
              <w:t>0</w:t>
            </w:r>
          </w:p>
        </w:tc>
        <w:tc>
          <w:tcPr>
            <w:tcW w:w="283" w:type="dxa"/>
            <w:gridSpan w:val="2"/>
            <w:tcBorders>
              <w:top w:val="nil"/>
              <w:left w:val="nil"/>
              <w:bottom w:val="nil"/>
              <w:right w:val="nil"/>
            </w:tcBorders>
            <w:hideMark/>
          </w:tcPr>
          <w:p w14:paraId="60DEA0CB" w14:textId="77777777" w:rsidR="00AC62A6" w:rsidRDefault="00AC62A6" w:rsidP="0034649E">
            <w:pPr>
              <w:pStyle w:val="TAC"/>
            </w:pPr>
            <w:r>
              <w:t>0</w:t>
            </w:r>
          </w:p>
        </w:tc>
        <w:tc>
          <w:tcPr>
            <w:tcW w:w="283" w:type="dxa"/>
            <w:gridSpan w:val="2"/>
            <w:tcBorders>
              <w:top w:val="nil"/>
              <w:left w:val="nil"/>
              <w:bottom w:val="nil"/>
              <w:right w:val="nil"/>
            </w:tcBorders>
            <w:hideMark/>
          </w:tcPr>
          <w:p w14:paraId="57CB7133" w14:textId="77777777" w:rsidR="00AC62A6" w:rsidRDefault="00AC62A6" w:rsidP="0034649E">
            <w:pPr>
              <w:pStyle w:val="TAC"/>
            </w:pPr>
            <w:r>
              <w:t>1</w:t>
            </w:r>
          </w:p>
        </w:tc>
        <w:tc>
          <w:tcPr>
            <w:tcW w:w="284" w:type="dxa"/>
            <w:gridSpan w:val="2"/>
            <w:tcBorders>
              <w:top w:val="nil"/>
              <w:left w:val="nil"/>
              <w:bottom w:val="nil"/>
              <w:right w:val="nil"/>
            </w:tcBorders>
            <w:hideMark/>
          </w:tcPr>
          <w:p w14:paraId="32C2891F" w14:textId="77777777" w:rsidR="00AC62A6" w:rsidRDefault="00AC62A6" w:rsidP="0034649E">
            <w:pPr>
              <w:pStyle w:val="TAC"/>
            </w:pPr>
            <w:r>
              <w:t>0</w:t>
            </w:r>
          </w:p>
        </w:tc>
        <w:tc>
          <w:tcPr>
            <w:tcW w:w="284" w:type="dxa"/>
            <w:gridSpan w:val="2"/>
            <w:tcBorders>
              <w:top w:val="nil"/>
              <w:left w:val="nil"/>
              <w:bottom w:val="nil"/>
              <w:right w:val="nil"/>
            </w:tcBorders>
            <w:hideMark/>
          </w:tcPr>
          <w:p w14:paraId="6C132AB3" w14:textId="77777777" w:rsidR="00AC62A6" w:rsidRDefault="00AC62A6" w:rsidP="0034649E">
            <w:pPr>
              <w:pStyle w:val="TAC"/>
            </w:pPr>
            <w:r>
              <w:t>1</w:t>
            </w:r>
          </w:p>
        </w:tc>
        <w:tc>
          <w:tcPr>
            <w:tcW w:w="284" w:type="dxa"/>
            <w:gridSpan w:val="2"/>
            <w:tcBorders>
              <w:top w:val="nil"/>
              <w:left w:val="nil"/>
              <w:bottom w:val="nil"/>
              <w:right w:val="nil"/>
            </w:tcBorders>
            <w:hideMark/>
          </w:tcPr>
          <w:p w14:paraId="3659F6F6" w14:textId="77777777" w:rsidR="00AC62A6" w:rsidRDefault="00AC62A6" w:rsidP="0034649E">
            <w:pPr>
              <w:pStyle w:val="TAC"/>
            </w:pPr>
            <w:r>
              <w:t>1</w:t>
            </w:r>
          </w:p>
        </w:tc>
        <w:tc>
          <w:tcPr>
            <w:tcW w:w="284" w:type="dxa"/>
            <w:gridSpan w:val="2"/>
            <w:tcBorders>
              <w:top w:val="nil"/>
              <w:left w:val="nil"/>
              <w:bottom w:val="nil"/>
              <w:right w:val="nil"/>
            </w:tcBorders>
            <w:hideMark/>
          </w:tcPr>
          <w:p w14:paraId="3463FE6E" w14:textId="77777777" w:rsidR="00AC62A6" w:rsidRDefault="00AC62A6" w:rsidP="0034649E">
            <w:pPr>
              <w:pStyle w:val="TAC"/>
            </w:pPr>
            <w:r>
              <w:t>0</w:t>
            </w:r>
          </w:p>
        </w:tc>
        <w:tc>
          <w:tcPr>
            <w:tcW w:w="709" w:type="dxa"/>
            <w:gridSpan w:val="2"/>
            <w:tcBorders>
              <w:top w:val="nil"/>
              <w:left w:val="nil"/>
              <w:bottom w:val="nil"/>
              <w:right w:val="nil"/>
            </w:tcBorders>
          </w:tcPr>
          <w:p w14:paraId="7B248B3D" w14:textId="77777777" w:rsidR="00AC62A6" w:rsidRDefault="00AC62A6" w:rsidP="0034649E">
            <w:pPr>
              <w:pStyle w:val="TAL"/>
            </w:pPr>
          </w:p>
        </w:tc>
        <w:tc>
          <w:tcPr>
            <w:tcW w:w="4111" w:type="dxa"/>
            <w:gridSpan w:val="2"/>
            <w:tcBorders>
              <w:top w:val="nil"/>
              <w:left w:val="nil"/>
              <w:bottom w:val="nil"/>
              <w:right w:val="single" w:sz="4" w:space="0" w:color="auto"/>
            </w:tcBorders>
            <w:hideMark/>
          </w:tcPr>
          <w:p w14:paraId="43FE95BA" w14:textId="77777777" w:rsidR="00AC62A6" w:rsidRDefault="00AC62A6" w:rsidP="0034649E">
            <w:pPr>
              <w:pStyle w:val="TAL"/>
            </w:pPr>
            <w:r>
              <w:t>Congestion</w:t>
            </w:r>
          </w:p>
        </w:tc>
      </w:tr>
      <w:tr w:rsidR="00AC62A6" w14:paraId="066900FD" w14:textId="77777777" w:rsidTr="0034649E">
        <w:trPr>
          <w:gridAfter w:val="1"/>
          <w:wAfter w:w="33" w:type="dxa"/>
          <w:jc w:val="center"/>
        </w:trPr>
        <w:tc>
          <w:tcPr>
            <w:tcW w:w="284" w:type="dxa"/>
            <w:gridSpan w:val="2"/>
            <w:tcBorders>
              <w:top w:val="nil"/>
              <w:left w:val="single" w:sz="4" w:space="0" w:color="auto"/>
              <w:bottom w:val="nil"/>
              <w:right w:val="nil"/>
            </w:tcBorders>
            <w:hideMark/>
          </w:tcPr>
          <w:p w14:paraId="04B511AB" w14:textId="77777777" w:rsidR="00AC62A6" w:rsidRDefault="00AC62A6" w:rsidP="0034649E">
            <w:pPr>
              <w:pStyle w:val="TAC"/>
            </w:pPr>
            <w:r>
              <w:t>0</w:t>
            </w:r>
          </w:p>
        </w:tc>
        <w:tc>
          <w:tcPr>
            <w:tcW w:w="285" w:type="dxa"/>
            <w:gridSpan w:val="2"/>
            <w:tcBorders>
              <w:top w:val="nil"/>
              <w:left w:val="nil"/>
              <w:bottom w:val="nil"/>
              <w:right w:val="nil"/>
            </w:tcBorders>
            <w:hideMark/>
          </w:tcPr>
          <w:p w14:paraId="31737968" w14:textId="77777777" w:rsidR="00AC62A6" w:rsidRDefault="00AC62A6" w:rsidP="0034649E">
            <w:pPr>
              <w:pStyle w:val="TAC"/>
            </w:pPr>
            <w:r>
              <w:t>0</w:t>
            </w:r>
          </w:p>
        </w:tc>
        <w:tc>
          <w:tcPr>
            <w:tcW w:w="283" w:type="dxa"/>
            <w:gridSpan w:val="2"/>
            <w:tcBorders>
              <w:top w:val="nil"/>
              <w:left w:val="nil"/>
              <w:bottom w:val="nil"/>
              <w:right w:val="nil"/>
            </w:tcBorders>
            <w:hideMark/>
          </w:tcPr>
          <w:p w14:paraId="36054BAC" w14:textId="77777777" w:rsidR="00AC62A6" w:rsidRDefault="00AC62A6" w:rsidP="0034649E">
            <w:pPr>
              <w:pStyle w:val="TAC"/>
            </w:pPr>
            <w:r>
              <w:t>0</w:t>
            </w:r>
          </w:p>
        </w:tc>
        <w:tc>
          <w:tcPr>
            <w:tcW w:w="283" w:type="dxa"/>
            <w:gridSpan w:val="2"/>
            <w:tcBorders>
              <w:top w:val="nil"/>
              <w:left w:val="nil"/>
              <w:bottom w:val="nil"/>
              <w:right w:val="nil"/>
            </w:tcBorders>
            <w:hideMark/>
          </w:tcPr>
          <w:p w14:paraId="0434C481" w14:textId="77777777" w:rsidR="00AC62A6" w:rsidRDefault="00AC62A6" w:rsidP="0034649E">
            <w:pPr>
              <w:pStyle w:val="TAC"/>
            </w:pPr>
            <w:r>
              <w:t>1</w:t>
            </w:r>
          </w:p>
        </w:tc>
        <w:tc>
          <w:tcPr>
            <w:tcW w:w="284" w:type="dxa"/>
            <w:gridSpan w:val="2"/>
            <w:tcBorders>
              <w:top w:val="nil"/>
              <w:left w:val="nil"/>
              <w:bottom w:val="nil"/>
              <w:right w:val="nil"/>
            </w:tcBorders>
            <w:hideMark/>
          </w:tcPr>
          <w:p w14:paraId="7763331F" w14:textId="77777777" w:rsidR="00AC62A6" w:rsidRDefault="00AC62A6" w:rsidP="0034649E">
            <w:pPr>
              <w:pStyle w:val="TAC"/>
            </w:pPr>
            <w:r>
              <w:t>0</w:t>
            </w:r>
          </w:p>
        </w:tc>
        <w:tc>
          <w:tcPr>
            <w:tcW w:w="284" w:type="dxa"/>
            <w:gridSpan w:val="2"/>
            <w:tcBorders>
              <w:top w:val="nil"/>
              <w:left w:val="nil"/>
              <w:bottom w:val="nil"/>
              <w:right w:val="nil"/>
            </w:tcBorders>
            <w:hideMark/>
          </w:tcPr>
          <w:p w14:paraId="33AD172F" w14:textId="77777777" w:rsidR="00AC62A6" w:rsidRDefault="00AC62A6" w:rsidP="0034649E">
            <w:pPr>
              <w:pStyle w:val="TAC"/>
            </w:pPr>
            <w:r>
              <w:t>1</w:t>
            </w:r>
          </w:p>
        </w:tc>
        <w:tc>
          <w:tcPr>
            <w:tcW w:w="284" w:type="dxa"/>
            <w:gridSpan w:val="2"/>
            <w:tcBorders>
              <w:top w:val="nil"/>
              <w:left w:val="nil"/>
              <w:bottom w:val="nil"/>
              <w:right w:val="nil"/>
            </w:tcBorders>
            <w:hideMark/>
          </w:tcPr>
          <w:p w14:paraId="125F47B5" w14:textId="77777777" w:rsidR="00AC62A6" w:rsidRDefault="00AC62A6" w:rsidP="0034649E">
            <w:pPr>
              <w:pStyle w:val="TAC"/>
            </w:pPr>
            <w:r>
              <w:t>1</w:t>
            </w:r>
          </w:p>
        </w:tc>
        <w:tc>
          <w:tcPr>
            <w:tcW w:w="284" w:type="dxa"/>
            <w:gridSpan w:val="2"/>
            <w:tcBorders>
              <w:top w:val="nil"/>
              <w:left w:val="nil"/>
              <w:bottom w:val="nil"/>
              <w:right w:val="nil"/>
            </w:tcBorders>
            <w:hideMark/>
          </w:tcPr>
          <w:p w14:paraId="6C4EB83A" w14:textId="77777777" w:rsidR="00AC62A6" w:rsidRDefault="00AC62A6" w:rsidP="0034649E">
            <w:pPr>
              <w:pStyle w:val="TAC"/>
            </w:pPr>
            <w:r>
              <w:t>1</w:t>
            </w:r>
          </w:p>
        </w:tc>
        <w:tc>
          <w:tcPr>
            <w:tcW w:w="709" w:type="dxa"/>
            <w:gridSpan w:val="2"/>
            <w:tcBorders>
              <w:top w:val="nil"/>
              <w:left w:val="nil"/>
              <w:bottom w:val="nil"/>
              <w:right w:val="nil"/>
            </w:tcBorders>
          </w:tcPr>
          <w:p w14:paraId="22FE823B" w14:textId="77777777" w:rsidR="00AC62A6" w:rsidRDefault="00AC62A6" w:rsidP="0034649E">
            <w:pPr>
              <w:pStyle w:val="TAL"/>
            </w:pPr>
          </w:p>
        </w:tc>
        <w:tc>
          <w:tcPr>
            <w:tcW w:w="4111" w:type="dxa"/>
            <w:gridSpan w:val="2"/>
            <w:tcBorders>
              <w:top w:val="nil"/>
              <w:left w:val="nil"/>
              <w:bottom w:val="nil"/>
              <w:right w:val="single" w:sz="4" w:space="0" w:color="auto"/>
            </w:tcBorders>
            <w:hideMark/>
          </w:tcPr>
          <w:p w14:paraId="18D6E056" w14:textId="77777777" w:rsidR="00AC62A6" w:rsidRDefault="00AC62A6" w:rsidP="0034649E">
            <w:pPr>
              <w:pStyle w:val="TAL"/>
            </w:pPr>
            <w:r>
              <w:t>UE security capabilities mismatch</w:t>
            </w:r>
          </w:p>
        </w:tc>
      </w:tr>
      <w:tr w:rsidR="00AC62A6" w14:paraId="360D6890" w14:textId="77777777" w:rsidTr="0034649E">
        <w:trPr>
          <w:gridAfter w:val="1"/>
          <w:wAfter w:w="33" w:type="dxa"/>
          <w:jc w:val="center"/>
        </w:trPr>
        <w:tc>
          <w:tcPr>
            <w:tcW w:w="284" w:type="dxa"/>
            <w:gridSpan w:val="2"/>
            <w:tcBorders>
              <w:top w:val="nil"/>
              <w:left w:val="single" w:sz="4" w:space="0" w:color="auto"/>
              <w:bottom w:val="nil"/>
              <w:right w:val="nil"/>
            </w:tcBorders>
            <w:hideMark/>
          </w:tcPr>
          <w:p w14:paraId="055790CD" w14:textId="77777777" w:rsidR="00AC62A6" w:rsidRDefault="00AC62A6" w:rsidP="0034649E">
            <w:pPr>
              <w:pStyle w:val="TAC"/>
            </w:pPr>
            <w:r>
              <w:t>0</w:t>
            </w:r>
          </w:p>
        </w:tc>
        <w:tc>
          <w:tcPr>
            <w:tcW w:w="285" w:type="dxa"/>
            <w:gridSpan w:val="2"/>
            <w:tcBorders>
              <w:top w:val="nil"/>
              <w:left w:val="nil"/>
              <w:bottom w:val="nil"/>
              <w:right w:val="nil"/>
            </w:tcBorders>
            <w:hideMark/>
          </w:tcPr>
          <w:p w14:paraId="0B5AC65E" w14:textId="77777777" w:rsidR="00AC62A6" w:rsidRDefault="00AC62A6" w:rsidP="0034649E">
            <w:pPr>
              <w:pStyle w:val="TAC"/>
            </w:pPr>
            <w:r>
              <w:t>0</w:t>
            </w:r>
          </w:p>
        </w:tc>
        <w:tc>
          <w:tcPr>
            <w:tcW w:w="283" w:type="dxa"/>
            <w:gridSpan w:val="2"/>
            <w:tcBorders>
              <w:top w:val="nil"/>
              <w:left w:val="nil"/>
              <w:bottom w:val="nil"/>
              <w:right w:val="nil"/>
            </w:tcBorders>
            <w:hideMark/>
          </w:tcPr>
          <w:p w14:paraId="3478B8F9" w14:textId="77777777" w:rsidR="00AC62A6" w:rsidRDefault="00AC62A6" w:rsidP="0034649E">
            <w:pPr>
              <w:pStyle w:val="TAC"/>
            </w:pPr>
            <w:r>
              <w:t>0</w:t>
            </w:r>
          </w:p>
        </w:tc>
        <w:tc>
          <w:tcPr>
            <w:tcW w:w="283" w:type="dxa"/>
            <w:gridSpan w:val="2"/>
            <w:tcBorders>
              <w:top w:val="nil"/>
              <w:left w:val="nil"/>
              <w:bottom w:val="nil"/>
              <w:right w:val="nil"/>
            </w:tcBorders>
            <w:hideMark/>
          </w:tcPr>
          <w:p w14:paraId="165D0479" w14:textId="77777777" w:rsidR="00AC62A6" w:rsidRDefault="00AC62A6" w:rsidP="0034649E">
            <w:pPr>
              <w:pStyle w:val="TAC"/>
            </w:pPr>
            <w:r>
              <w:t>1</w:t>
            </w:r>
          </w:p>
        </w:tc>
        <w:tc>
          <w:tcPr>
            <w:tcW w:w="284" w:type="dxa"/>
            <w:gridSpan w:val="2"/>
            <w:tcBorders>
              <w:top w:val="nil"/>
              <w:left w:val="nil"/>
              <w:bottom w:val="nil"/>
              <w:right w:val="nil"/>
            </w:tcBorders>
            <w:hideMark/>
          </w:tcPr>
          <w:p w14:paraId="09814B89" w14:textId="77777777" w:rsidR="00AC62A6" w:rsidRDefault="00AC62A6" w:rsidP="0034649E">
            <w:pPr>
              <w:pStyle w:val="TAC"/>
            </w:pPr>
            <w:r>
              <w:t>1</w:t>
            </w:r>
          </w:p>
        </w:tc>
        <w:tc>
          <w:tcPr>
            <w:tcW w:w="284" w:type="dxa"/>
            <w:gridSpan w:val="2"/>
            <w:tcBorders>
              <w:top w:val="nil"/>
              <w:left w:val="nil"/>
              <w:bottom w:val="nil"/>
              <w:right w:val="nil"/>
            </w:tcBorders>
            <w:hideMark/>
          </w:tcPr>
          <w:p w14:paraId="403B7560" w14:textId="77777777" w:rsidR="00AC62A6" w:rsidRDefault="00AC62A6" w:rsidP="0034649E">
            <w:pPr>
              <w:pStyle w:val="TAC"/>
            </w:pPr>
            <w:r>
              <w:t>0</w:t>
            </w:r>
          </w:p>
        </w:tc>
        <w:tc>
          <w:tcPr>
            <w:tcW w:w="284" w:type="dxa"/>
            <w:gridSpan w:val="2"/>
            <w:tcBorders>
              <w:top w:val="nil"/>
              <w:left w:val="nil"/>
              <w:bottom w:val="nil"/>
              <w:right w:val="nil"/>
            </w:tcBorders>
            <w:hideMark/>
          </w:tcPr>
          <w:p w14:paraId="4412BCF7" w14:textId="77777777" w:rsidR="00AC62A6" w:rsidRDefault="00AC62A6" w:rsidP="0034649E">
            <w:pPr>
              <w:pStyle w:val="TAC"/>
            </w:pPr>
            <w:r>
              <w:t>0</w:t>
            </w:r>
          </w:p>
        </w:tc>
        <w:tc>
          <w:tcPr>
            <w:tcW w:w="284" w:type="dxa"/>
            <w:gridSpan w:val="2"/>
            <w:tcBorders>
              <w:top w:val="nil"/>
              <w:left w:val="nil"/>
              <w:bottom w:val="nil"/>
              <w:right w:val="nil"/>
            </w:tcBorders>
            <w:hideMark/>
          </w:tcPr>
          <w:p w14:paraId="1DE82873" w14:textId="77777777" w:rsidR="00AC62A6" w:rsidRDefault="00AC62A6" w:rsidP="0034649E">
            <w:pPr>
              <w:pStyle w:val="TAC"/>
            </w:pPr>
            <w:r>
              <w:t>0</w:t>
            </w:r>
          </w:p>
        </w:tc>
        <w:tc>
          <w:tcPr>
            <w:tcW w:w="709" w:type="dxa"/>
            <w:gridSpan w:val="2"/>
            <w:tcBorders>
              <w:top w:val="nil"/>
              <w:left w:val="nil"/>
              <w:bottom w:val="nil"/>
              <w:right w:val="nil"/>
            </w:tcBorders>
          </w:tcPr>
          <w:p w14:paraId="6E6479A6" w14:textId="77777777" w:rsidR="00AC62A6" w:rsidRDefault="00AC62A6" w:rsidP="0034649E">
            <w:pPr>
              <w:pStyle w:val="TAL"/>
            </w:pPr>
          </w:p>
        </w:tc>
        <w:tc>
          <w:tcPr>
            <w:tcW w:w="4111" w:type="dxa"/>
            <w:gridSpan w:val="2"/>
            <w:tcBorders>
              <w:top w:val="nil"/>
              <w:left w:val="nil"/>
              <w:bottom w:val="nil"/>
              <w:right w:val="single" w:sz="4" w:space="0" w:color="auto"/>
            </w:tcBorders>
            <w:hideMark/>
          </w:tcPr>
          <w:p w14:paraId="1F9BC626" w14:textId="77777777" w:rsidR="00AC62A6" w:rsidRDefault="00AC62A6" w:rsidP="0034649E">
            <w:pPr>
              <w:pStyle w:val="TAL"/>
            </w:pPr>
            <w:r>
              <w:t>Security mode rejected, unspecified</w:t>
            </w:r>
          </w:p>
        </w:tc>
      </w:tr>
      <w:tr w:rsidR="00AC62A6" w14:paraId="139FFB39" w14:textId="77777777" w:rsidTr="0034649E">
        <w:trPr>
          <w:gridAfter w:val="1"/>
          <w:wAfter w:w="33" w:type="dxa"/>
          <w:jc w:val="center"/>
        </w:trPr>
        <w:tc>
          <w:tcPr>
            <w:tcW w:w="284" w:type="dxa"/>
            <w:gridSpan w:val="2"/>
            <w:tcBorders>
              <w:top w:val="nil"/>
              <w:left w:val="single" w:sz="4" w:space="0" w:color="auto"/>
              <w:bottom w:val="nil"/>
              <w:right w:val="nil"/>
            </w:tcBorders>
            <w:hideMark/>
          </w:tcPr>
          <w:p w14:paraId="3B711E1A" w14:textId="77777777" w:rsidR="00AC62A6" w:rsidRDefault="00AC62A6" w:rsidP="0034649E">
            <w:pPr>
              <w:pStyle w:val="TAC"/>
            </w:pPr>
            <w:r>
              <w:t>0</w:t>
            </w:r>
          </w:p>
        </w:tc>
        <w:tc>
          <w:tcPr>
            <w:tcW w:w="285" w:type="dxa"/>
            <w:gridSpan w:val="2"/>
            <w:tcBorders>
              <w:top w:val="nil"/>
              <w:left w:val="nil"/>
              <w:bottom w:val="nil"/>
              <w:right w:val="nil"/>
            </w:tcBorders>
            <w:hideMark/>
          </w:tcPr>
          <w:p w14:paraId="7D9C915A" w14:textId="77777777" w:rsidR="00AC62A6" w:rsidRDefault="00AC62A6" w:rsidP="0034649E">
            <w:pPr>
              <w:pStyle w:val="TAC"/>
            </w:pPr>
            <w:r>
              <w:t>0</w:t>
            </w:r>
          </w:p>
        </w:tc>
        <w:tc>
          <w:tcPr>
            <w:tcW w:w="283" w:type="dxa"/>
            <w:gridSpan w:val="2"/>
            <w:tcBorders>
              <w:top w:val="nil"/>
              <w:left w:val="nil"/>
              <w:bottom w:val="nil"/>
              <w:right w:val="nil"/>
            </w:tcBorders>
            <w:hideMark/>
          </w:tcPr>
          <w:p w14:paraId="7A811597" w14:textId="77777777" w:rsidR="00AC62A6" w:rsidRDefault="00AC62A6" w:rsidP="0034649E">
            <w:pPr>
              <w:pStyle w:val="TAC"/>
            </w:pPr>
            <w:r>
              <w:t>0</w:t>
            </w:r>
          </w:p>
        </w:tc>
        <w:tc>
          <w:tcPr>
            <w:tcW w:w="283" w:type="dxa"/>
            <w:gridSpan w:val="2"/>
            <w:tcBorders>
              <w:top w:val="nil"/>
              <w:left w:val="nil"/>
              <w:bottom w:val="nil"/>
              <w:right w:val="nil"/>
            </w:tcBorders>
            <w:hideMark/>
          </w:tcPr>
          <w:p w14:paraId="45263146" w14:textId="77777777" w:rsidR="00AC62A6" w:rsidRDefault="00AC62A6" w:rsidP="0034649E">
            <w:pPr>
              <w:pStyle w:val="TAC"/>
            </w:pPr>
            <w:r>
              <w:t>1</w:t>
            </w:r>
          </w:p>
        </w:tc>
        <w:tc>
          <w:tcPr>
            <w:tcW w:w="284" w:type="dxa"/>
            <w:gridSpan w:val="2"/>
            <w:tcBorders>
              <w:top w:val="nil"/>
              <w:left w:val="nil"/>
              <w:bottom w:val="nil"/>
              <w:right w:val="nil"/>
            </w:tcBorders>
            <w:hideMark/>
          </w:tcPr>
          <w:p w14:paraId="653D282A" w14:textId="77777777" w:rsidR="00AC62A6" w:rsidRDefault="00AC62A6" w:rsidP="0034649E">
            <w:pPr>
              <w:pStyle w:val="TAC"/>
            </w:pPr>
            <w:r>
              <w:t>1</w:t>
            </w:r>
          </w:p>
        </w:tc>
        <w:tc>
          <w:tcPr>
            <w:tcW w:w="284" w:type="dxa"/>
            <w:gridSpan w:val="2"/>
            <w:tcBorders>
              <w:top w:val="nil"/>
              <w:left w:val="nil"/>
              <w:bottom w:val="nil"/>
              <w:right w:val="nil"/>
            </w:tcBorders>
            <w:hideMark/>
          </w:tcPr>
          <w:p w14:paraId="763AB603" w14:textId="77777777" w:rsidR="00AC62A6" w:rsidRDefault="00AC62A6" w:rsidP="0034649E">
            <w:pPr>
              <w:pStyle w:val="TAC"/>
            </w:pPr>
            <w:r>
              <w:t>0</w:t>
            </w:r>
          </w:p>
        </w:tc>
        <w:tc>
          <w:tcPr>
            <w:tcW w:w="284" w:type="dxa"/>
            <w:gridSpan w:val="2"/>
            <w:tcBorders>
              <w:top w:val="nil"/>
              <w:left w:val="nil"/>
              <w:bottom w:val="nil"/>
              <w:right w:val="nil"/>
            </w:tcBorders>
            <w:hideMark/>
          </w:tcPr>
          <w:p w14:paraId="45657A5D" w14:textId="77777777" w:rsidR="00AC62A6" w:rsidRDefault="00AC62A6" w:rsidP="0034649E">
            <w:pPr>
              <w:pStyle w:val="TAC"/>
            </w:pPr>
            <w:r>
              <w:t>1</w:t>
            </w:r>
          </w:p>
        </w:tc>
        <w:tc>
          <w:tcPr>
            <w:tcW w:w="284" w:type="dxa"/>
            <w:gridSpan w:val="2"/>
            <w:tcBorders>
              <w:top w:val="nil"/>
              <w:left w:val="nil"/>
              <w:bottom w:val="nil"/>
              <w:right w:val="nil"/>
            </w:tcBorders>
            <w:hideMark/>
          </w:tcPr>
          <w:p w14:paraId="61142391" w14:textId="77777777" w:rsidR="00AC62A6" w:rsidRDefault="00AC62A6" w:rsidP="0034649E">
            <w:pPr>
              <w:pStyle w:val="TAC"/>
            </w:pPr>
            <w:r>
              <w:t>0</w:t>
            </w:r>
          </w:p>
        </w:tc>
        <w:tc>
          <w:tcPr>
            <w:tcW w:w="709" w:type="dxa"/>
            <w:gridSpan w:val="2"/>
            <w:tcBorders>
              <w:top w:val="nil"/>
              <w:left w:val="nil"/>
              <w:bottom w:val="nil"/>
              <w:right w:val="nil"/>
            </w:tcBorders>
          </w:tcPr>
          <w:p w14:paraId="5CA54D16" w14:textId="77777777" w:rsidR="00AC62A6" w:rsidRDefault="00AC62A6" w:rsidP="0034649E">
            <w:pPr>
              <w:pStyle w:val="TAL"/>
            </w:pPr>
          </w:p>
        </w:tc>
        <w:tc>
          <w:tcPr>
            <w:tcW w:w="4111" w:type="dxa"/>
            <w:gridSpan w:val="2"/>
            <w:tcBorders>
              <w:top w:val="nil"/>
              <w:left w:val="nil"/>
              <w:bottom w:val="nil"/>
              <w:right w:val="single" w:sz="4" w:space="0" w:color="auto"/>
            </w:tcBorders>
            <w:hideMark/>
          </w:tcPr>
          <w:p w14:paraId="4C8B35E9" w14:textId="77777777" w:rsidR="00AC62A6" w:rsidRDefault="00AC62A6" w:rsidP="0034649E">
            <w:pPr>
              <w:pStyle w:val="TAL"/>
            </w:pPr>
            <w:r>
              <w:t>Non-5G authentication unacceptable</w:t>
            </w:r>
          </w:p>
        </w:tc>
      </w:tr>
      <w:tr w:rsidR="00AC62A6" w14:paraId="3B514DCF" w14:textId="77777777" w:rsidTr="0034649E">
        <w:trPr>
          <w:gridAfter w:val="1"/>
          <w:wAfter w:w="33" w:type="dxa"/>
          <w:jc w:val="center"/>
        </w:trPr>
        <w:tc>
          <w:tcPr>
            <w:tcW w:w="284" w:type="dxa"/>
            <w:gridSpan w:val="2"/>
            <w:tcBorders>
              <w:top w:val="nil"/>
              <w:left w:val="single" w:sz="4" w:space="0" w:color="auto"/>
              <w:bottom w:val="nil"/>
              <w:right w:val="nil"/>
            </w:tcBorders>
            <w:hideMark/>
          </w:tcPr>
          <w:p w14:paraId="7B75696F" w14:textId="77777777" w:rsidR="00AC62A6" w:rsidRDefault="00AC62A6" w:rsidP="0034649E">
            <w:pPr>
              <w:pStyle w:val="TAC"/>
            </w:pPr>
            <w:r>
              <w:t>0</w:t>
            </w:r>
          </w:p>
        </w:tc>
        <w:tc>
          <w:tcPr>
            <w:tcW w:w="285" w:type="dxa"/>
            <w:gridSpan w:val="2"/>
            <w:tcBorders>
              <w:top w:val="nil"/>
              <w:left w:val="nil"/>
              <w:bottom w:val="nil"/>
              <w:right w:val="nil"/>
            </w:tcBorders>
            <w:hideMark/>
          </w:tcPr>
          <w:p w14:paraId="625ABC36" w14:textId="77777777" w:rsidR="00AC62A6" w:rsidRDefault="00AC62A6" w:rsidP="0034649E">
            <w:pPr>
              <w:pStyle w:val="TAC"/>
            </w:pPr>
            <w:r>
              <w:t>0</w:t>
            </w:r>
          </w:p>
        </w:tc>
        <w:tc>
          <w:tcPr>
            <w:tcW w:w="283" w:type="dxa"/>
            <w:gridSpan w:val="2"/>
            <w:tcBorders>
              <w:top w:val="nil"/>
              <w:left w:val="nil"/>
              <w:bottom w:val="nil"/>
              <w:right w:val="nil"/>
            </w:tcBorders>
            <w:hideMark/>
          </w:tcPr>
          <w:p w14:paraId="4DF34B3E" w14:textId="77777777" w:rsidR="00AC62A6" w:rsidRDefault="00AC62A6" w:rsidP="0034649E">
            <w:pPr>
              <w:pStyle w:val="TAC"/>
            </w:pPr>
            <w:r>
              <w:t>0</w:t>
            </w:r>
          </w:p>
        </w:tc>
        <w:tc>
          <w:tcPr>
            <w:tcW w:w="283" w:type="dxa"/>
            <w:gridSpan w:val="2"/>
            <w:tcBorders>
              <w:top w:val="nil"/>
              <w:left w:val="nil"/>
              <w:bottom w:val="nil"/>
              <w:right w:val="nil"/>
            </w:tcBorders>
            <w:hideMark/>
          </w:tcPr>
          <w:p w14:paraId="099A6B62" w14:textId="77777777" w:rsidR="00AC62A6" w:rsidRDefault="00AC62A6" w:rsidP="0034649E">
            <w:pPr>
              <w:pStyle w:val="TAC"/>
            </w:pPr>
            <w:r>
              <w:t>1</w:t>
            </w:r>
          </w:p>
        </w:tc>
        <w:tc>
          <w:tcPr>
            <w:tcW w:w="284" w:type="dxa"/>
            <w:gridSpan w:val="2"/>
            <w:tcBorders>
              <w:top w:val="nil"/>
              <w:left w:val="nil"/>
              <w:bottom w:val="nil"/>
              <w:right w:val="nil"/>
            </w:tcBorders>
            <w:hideMark/>
          </w:tcPr>
          <w:p w14:paraId="04164AA0" w14:textId="77777777" w:rsidR="00AC62A6" w:rsidRDefault="00AC62A6" w:rsidP="0034649E">
            <w:pPr>
              <w:pStyle w:val="TAC"/>
            </w:pPr>
            <w:r>
              <w:t>1</w:t>
            </w:r>
          </w:p>
        </w:tc>
        <w:tc>
          <w:tcPr>
            <w:tcW w:w="284" w:type="dxa"/>
            <w:gridSpan w:val="2"/>
            <w:tcBorders>
              <w:top w:val="nil"/>
              <w:left w:val="nil"/>
              <w:bottom w:val="nil"/>
              <w:right w:val="nil"/>
            </w:tcBorders>
            <w:hideMark/>
          </w:tcPr>
          <w:p w14:paraId="66397C31" w14:textId="77777777" w:rsidR="00AC62A6" w:rsidRDefault="00AC62A6" w:rsidP="0034649E">
            <w:pPr>
              <w:pStyle w:val="TAC"/>
            </w:pPr>
            <w:r>
              <w:t>0</w:t>
            </w:r>
          </w:p>
        </w:tc>
        <w:tc>
          <w:tcPr>
            <w:tcW w:w="284" w:type="dxa"/>
            <w:gridSpan w:val="2"/>
            <w:tcBorders>
              <w:top w:val="nil"/>
              <w:left w:val="nil"/>
              <w:bottom w:val="nil"/>
              <w:right w:val="nil"/>
            </w:tcBorders>
            <w:hideMark/>
          </w:tcPr>
          <w:p w14:paraId="465E5A1D" w14:textId="77777777" w:rsidR="00AC62A6" w:rsidRDefault="00AC62A6" w:rsidP="0034649E">
            <w:pPr>
              <w:pStyle w:val="TAC"/>
            </w:pPr>
            <w:r>
              <w:t>1</w:t>
            </w:r>
          </w:p>
        </w:tc>
        <w:tc>
          <w:tcPr>
            <w:tcW w:w="284" w:type="dxa"/>
            <w:gridSpan w:val="2"/>
            <w:tcBorders>
              <w:top w:val="nil"/>
              <w:left w:val="nil"/>
              <w:bottom w:val="nil"/>
              <w:right w:val="nil"/>
            </w:tcBorders>
            <w:hideMark/>
          </w:tcPr>
          <w:p w14:paraId="2CB3DD1C" w14:textId="77777777" w:rsidR="00AC62A6" w:rsidRDefault="00AC62A6" w:rsidP="0034649E">
            <w:pPr>
              <w:pStyle w:val="TAC"/>
            </w:pPr>
            <w:r>
              <w:t>1</w:t>
            </w:r>
          </w:p>
        </w:tc>
        <w:tc>
          <w:tcPr>
            <w:tcW w:w="709" w:type="dxa"/>
            <w:gridSpan w:val="2"/>
            <w:tcBorders>
              <w:top w:val="nil"/>
              <w:left w:val="nil"/>
              <w:bottom w:val="nil"/>
              <w:right w:val="nil"/>
            </w:tcBorders>
          </w:tcPr>
          <w:p w14:paraId="0B363518" w14:textId="77777777" w:rsidR="00AC62A6" w:rsidRDefault="00AC62A6" w:rsidP="0034649E">
            <w:pPr>
              <w:pStyle w:val="TAL"/>
            </w:pPr>
          </w:p>
        </w:tc>
        <w:tc>
          <w:tcPr>
            <w:tcW w:w="4111" w:type="dxa"/>
            <w:gridSpan w:val="2"/>
            <w:tcBorders>
              <w:top w:val="nil"/>
              <w:left w:val="nil"/>
              <w:bottom w:val="nil"/>
              <w:right w:val="single" w:sz="4" w:space="0" w:color="auto"/>
            </w:tcBorders>
            <w:hideMark/>
          </w:tcPr>
          <w:p w14:paraId="399F9CDB" w14:textId="77777777" w:rsidR="00AC62A6" w:rsidRDefault="00AC62A6" w:rsidP="0034649E">
            <w:pPr>
              <w:pStyle w:val="TAL"/>
            </w:pPr>
            <w:r>
              <w:t>N1 mode not allowed</w:t>
            </w:r>
          </w:p>
        </w:tc>
      </w:tr>
      <w:tr w:rsidR="00AC62A6" w14:paraId="006BBE3A" w14:textId="77777777" w:rsidTr="0034649E">
        <w:trPr>
          <w:gridAfter w:val="1"/>
          <w:wAfter w:w="33" w:type="dxa"/>
          <w:jc w:val="center"/>
        </w:trPr>
        <w:tc>
          <w:tcPr>
            <w:tcW w:w="284" w:type="dxa"/>
            <w:gridSpan w:val="2"/>
            <w:tcBorders>
              <w:top w:val="nil"/>
              <w:left w:val="single" w:sz="4" w:space="0" w:color="auto"/>
              <w:bottom w:val="nil"/>
              <w:right w:val="nil"/>
            </w:tcBorders>
            <w:hideMark/>
          </w:tcPr>
          <w:p w14:paraId="3922C648" w14:textId="77777777" w:rsidR="00AC62A6" w:rsidRDefault="00AC62A6" w:rsidP="0034649E">
            <w:pPr>
              <w:pStyle w:val="TAC"/>
            </w:pPr>
            <w:r>
              <w:t>0</w:t>
            </w:r>
          </w:p>
        </w:tc>
        <w:tc>
          <w:tcPr>
            <w:tcW w:w="285" w:type="dxa"/>
            <w:gridSpan w:val="2"/>
            <w:tcBorders>
              <w:top w:val="nil"/>
              <w:left w:val="nil"/>
              <w:bottom w:val="nil"/>
              <w:right w:val="nil"/>
            </w:tcBorders>
            <w:hideMark/>
          </w:tcPr>
          <w:p w14:paraId="061D87F5" w14:textId="77777777" w:rsidR="00AC62A6" w:rsidRDefault="00AC62A6" w:rsidP="0034649E">
            <w:pPr>
              <w:pStyle w:val="TAC"/>
            </w:pPr>
            <w:r>
              <w:t>0</w:t>
            </w:r>
          </w:p>
        </w:tc>
        <w:tc>
          <w:tcPr>
            <w:tcW w:w="283" w:type="dxa"/>
            <w:gridSpan w:val="2"/>
            <w:tcBorders>
              <w:top w:val="nil"/>
              <w:left w:val="nil"/>
              <w:bottom w:val="nil"/>
              <w:right w:val="nil"/>
            </w:tcBorders>
            <w:hideMark/>
          </w:tcPr>
          <w:p w14:paraId="35F586A4" w14:textId="77777777" w:rsidR="00AC62A6" w:rsidRDefault="00AC62A6" w:rsidP="0034649E">
            <w:pPr>
              <w:pStyle w:val="TAC"/>
            </w:pPr>
            <w:r>
              <w:t>0</w:t>
            </w:r>
          </w:p>
        </w:tc>
        <w:tc>
          <w:tcPr>
            <w:tcW w:w="283" w:type="dxa"/>
            <w:gridSpan w:val="2"/>
            <w:tcBorders>
              <w:top w:val="nil"/>
              <w:left w:val="nil"/>
              <w:bottom w:val="nil"/>
              <w:right w:val="nil"/>
            </w:tcBorders>
            <w:hideMark/>
          </w:tcPr>
          <w:p w14:paraId="273B03BE" w14:textId="77777777" w:rsidR="00AC62A6" w:rsidRDefault="00AC62A6" w:rsidP="0034649E">
            <w:pPr>
              <w:pStyle w:val="TAC"/>
            </w:pPr>
            <w:r>
              <w:t>1</w:t>
            </w:r>
          </w:p>
        </w:tc>
        <w:tc>
          <w:tcPr>
            <w:tcW w:w="284" w:type="dxa"/>
            <w:gridSpan w:val="2"/>
            <w:tcBorders>
              <w:top w:val="nil"/>
              <w:left w:val="nil"/>
              <w:bottom w:val="nil"/>
              <w:right w:val="nil"/>
            </w:tcBorders>
            <w:hideMark/>
          </w:tcPr>
          <w:p w14:paraId="1E0B526A" w14:textId="77777777" w:rsidR="00AC62A6" w:rsidRDefault="00AC62A6" w:rsidP="0034649E">
            <w:pPr>
              <w:pStyle w:val="TAC"/>
            </w:pPr>
            <w:r>
              <w:t>1</w:t>
            </w:r>
          </w:p>
        </w:tc>
        <w:tc>
          <w:tcPr>
            <w:tcW w:w="284" w:type="dxa"/>
            <w:gridSpan w:val="2"/>
            <w:tcBorders>
              <w:top w:val="nil"/>
              <w:left w:val="nil"/>
              <w:bottom w:val="nil"/>
              <w:right w:val="nil"/>
            </w:tcBorders>
            <w:hideMark/>
          </w:tcPr>
          <w:p w14:paraId="33655D70" w14:textId="77777777" w:rsidR="00AC62A6" w:rsidRDefault="00AC62A6" w:rsidP="0034649E">
            <w:pPr>
              <w:pStyle w:val="TAC"/>
            </w:pPr>
            <w:r>
              <w:t>1</w:t>
            </w:r>
          </w:p>
        </w:tc>
        <w:tc>
          <w:tcPr>
            <w:tcW w:w="284" w:type="dxa"/>
            <w:gridSpan w:val="2"/>
            <w:tcBorders>
              <w:top w:val="nil"/>
              <w:left w:val="nil"/>
              <w:bottom w:val="nil"/>
              <w:right w:val="nil"/>
            </w:tcBorders>
            <w:hideMark/>
          </w:tcPr>
          <w:p w14:paraId="52BE5C9D" w14:textId="77777777" w:rsidR="00AC62A6" w:rsidRDefault="00AC62A6" w:rsidP="0034649E">
            <w:pPr>
              <w:pStyle w:val="TAC"/>
            </w:pPr>
            <w:r>
              <w:t>0</w:t>
            </w:r>
          </w:p>
        </w:tc>
        <w:tc>
          <w:tcPr>
            <w:tcW w:w="284" w:type="dxa"/>
            <w:gridSpan w:val="2"/>
            <w:tcBorders>
              <w:top w:val="nil"/>
              <w:left w:val="nil"/>
              <w:bottom w:val="nil"/>
              <w:right w:val="nil"/>
            </w:tcBorders>
            <w:hideMark/>
          </w:tcPr>
          <w:p w14:paraId="6BF3E573" w14:textId="77777777" w:rsidR="00AC62A6" w:rsidRDefault="00AC62A6" w:rsidP="0034649E">
            <w:pPr>
              <w:pStyle w:val="TAC"/>
            </w:pPr>
            <w:r>
              <w:t>0</w:t>
            </w:r>
          </w:p>
        </w:tc>
        <w:tc>
          <w:tcPr>
            <w:tcW w:w="709" w:type="dxa"/>
            <w:gridSpan w:val="2"/>
            <w:tcBorders>
              <w:top w:val="nil"/>
              <w:left w:val="nil"/>
              <w:bottom w:val="nil"/>
              <w:right w:val="nil"/>
            </w:tcBorders>
          </w:tcPr>
          <w:p w14:paraId="06B654A2" w14:textId="77777777" w:rsidR="00AC62A6" w:rsidRDefault="00AC62A6" w:rsidP="0034649E">
            <w:pPr>
              <w:pStyle w:val="TAL"/>
            </w:pPr>
          </w:p>
        </w:tc>
        <w:tc>
          <w:tcPr>
            <w:tcW w:w="4111" w:type="dxa"/>
            <w:gridSpan w:val="2"/>
            <w:tcBorders>
              <w:top w:val="nil"/>
              <w:left w:val="nil"/>
              <w:bottom w:val="nil"/>
              <w:right w:val="single" w:sz="4" w:space="0" w:color="auto"/>
            </w:tcBorders>
            <w:hideMark/>
          </w:tcPr>
          <w:p w14:paraId="1BD9750A" w14:textId="77777777" w:rsidR="00AC62A6" w:rsidRDefault="00AC62A6" w:rsidP="0034649E">
            <w:pPr>
              <w:pStyle w:val="TAL"/>
            </w:pPr>
            <w:r>
              <w:t>Restricted service area</w:t>
            </w:r>
          </w:p>
        </w:tc>
      </w:tr>
      <w:tr w:rsidR="00AC62A6" w14:paraId="0B6552EF" w14:textId="77777777" w:rsidTr="0034649E">
        <w:trPr>
          <w:gridAfter w:val="1"/>
          <w:wAfter w:w="33" w:type="dxa"/>
          <w:jc w:val="center"/>
        </w:trPr>
        <w:tc>
          <w:tcPr>
            <w:tcW w:w="284" w:type="dxa"/>
            <w:gridSpan w:val="2"/>
            <w:tcBorders>
              <w:top w:val="nil"/>
              <w:left w:val="single" w:sz="4" w:space="0" w:color="auto"/>
              <w:bottom w:val="nil"/>
              <w:right w:val="nil"/>
            </w:tcBorders>
            <w:hideMark/>
          </w:tcPr>
          <w:p w14:paraId="406D7663" w14:textId="77777777" w:rsidR="00AC62A6" w:rsidRDefault="00AC62A6" w:rsidP="0034649E">
            <w:pPr>
              <w:pStyle w:val="TAC"/>
            </w:pPr>
            <w:r>
              <w:t>0</w:t>
            </w:r>
          </w:p>
        </w:tc>
        <w:tc>
          <w:tcPr>
            <w:tcW w:w="285" w:type="dxa"/>
            <w:gridSpan w:val="2"/>
            <w:tcBorders>
              <w:top w:val="nil"/>
              <w:left w:val="nil"/>
              <w:bottom w:val="nil"/>
              <w:right w:val="nil"/>
            </w:tcBorders>
            <w:hideMark/>
          </w:tcPr>
          <w:p w14:paraId="42637A19" w14:textId="77777777" w:rsidR="00AC62A6" w:rsidRDefault="00AC62A6" w:rsidP="0034649E">
            <w:pPr>
              <w:pStyle w:val="TAC"/>
            </w:pPr>
            <w:r>
              <w:t>0</w:t>
            </w:r>
          </w:p>
        </w:tc>
        <w:tc>
          <w:tcPr>
            <w:tcW w:w="283" w:type="dxa"/>
            <w:gridSpan w:val="2"/>
            <w:tcBorders>
              <w:top w:val="nil"/>
              <w:left w:val="nil"/>
              <w:bottom w:val="nil"/>
              <w:right w:val="nil"/>
            </w:tcBorders>
            <w:hideMark/>
          </w:tcPr>
          <w:p w14:paraId="7D4FF6FB" w14:textId="77777777" w:rsidR="00AC62A6" w:rsidRDefault="00AC62A6" w:rsidP="0034649E">
            <w:pPr>
              <w:pStyle w:val="TAC"/>
            </w:pPr>
            <w:r>
              <w:t>0</w:t>
            </w:r>
          </w:p>
        </w:tc>
        <w:tc>
          <w:tcPr>
            <w:tcW w:w="283" w:type="dxa"/>
            <w:gridSpan w:val="2"/>
            <w:tcBorders>
              <w:top w:val="nil"/>
              <w:left w:val="nil"/>
              <w:bottom w:val="nil"/>
              <w:right w:val="nil"/>
            </w:tcBorders>
            <w:hideMark/>
          </w:tcPr>
          <w:p w14:paraId="7FC2FC95" w14:textId="77777777" w:rsidR="00AC62A6" w:rsidRDefault="00AC62A6" w:rsidP="0034649E">
            <w:pPr>
              <w:pStyle w:val="TAC"/>
            </w:pPr>
            <w:r>
              <w:t>1</w:t>
            </w:r>
          </w:p>
        </w:tc>
        <w:tc>
          <w:tcPr>
            <w:tcW w:w="284" w:type="dxa"/>
            <w:gridSpan w:val="2"/>
            <w:tcBorders>
              <w:top w:val="nil"/>
              <w:left w:val="nil"/>
              <w:bottom w:val="nil"/>
              <w:right w:val="nil"/>
            </w:tcBorders>
            <w:hideMark/>
          </w:tcPr>
          <w:p w14:paraId="7660D4A4" w14:textId="77777777" w:rsidR="00AC62A6" w:rsidRDefault="00AC62A6" w:rsidP="0034649E">
            <w:pPr>
              <w:pStyle w:val="TAC"/>
            </w:pPr>
            <w:r>
              <w:t>1</w:t>
            </w:r>
          </w:p>
        </w:tc>
        <w:tc>
          <w:tcPr>
            <w:tcW w:w="284" w:type="dxa"/>
            <w:gridSpan w:val="2"/>
            <w:tcBorders>
              <w:top w:val="nil"/>
              <w:left w:val="nil"/>
              <w:bottom w:val="nil"/>
              <w:right w:val="nil"/>
            </w:tcBorders>
            <w:hideMark/>
          </w:tcPr>
          <w:p w14:paraId="7BCA82CC" w14:textId="77777777" w:rsidR="00AC62A6" w:rsidRDefault="00AC62A6" w:rsidP="0034649E">
            <w:pPr>
              <w:pStyle w:val="TAC"/>
            </w:pPr>
            <w:r>
              <w:t>1</w:t>
            </w:r>
          </w:p>
        </w:tc>
        <w:tc>
          <w:tcPr>
            <w:tcW w:w="284" w:type="dxa"/>
            <w:gridSpan w:val="2"/>
            <w:tcBorders>
              <w:top w:val="nil"/>
              <w:left w:val="nil"/>
              <w:bottom w:val="nil"/>
              <w:right w:val="nil"/>
            </w:tcBorders>
            <w:hideMark/>
          </w:tcPr>
          <w:p w14:paraId="2308C99E" w14:textId="77777777" w:rsidR="00AC62A6" w:rsidRDefault="00AC62A6" w:rsidP="0034649E">
            <w:pPr>
              <w:pStyle w:val="TAC"/>
            </w:pPr>
            <w:r>
              <w:t>1</w:t>
            </w:r>
          </w:p>
        </w:tc>
        <w:tc>
          <w:tcPr>
            <w:tcW w:w="284" w:type="dxa"/>
            <w:gridSpan w:val="2"/>
            <w:tcBorders>
              <w:top w:val="nil"/>
              <w:left w:val="nil"/>
              <w:bottom w:val="nil"/>
              <w:right w:val="nil"/>
            </w:tcBorders>
            <w:hideMark/>
          </w:tcPr>
          <w:p w14:paraId="232B6F78" w14:textId="77777777" w:rsidR="00AC62A6" w:rsidRDefault="00AC62A6" w:rsidP="0034649E">
            <w:pPr>
              <w:pStyle w:val="TAC"/>
            </w:pPr>
            <w:r>
              <w:t>1</w:t>
            </w:r>
          </w:p>
        </w:tc>
        <w:tc>
          <w:tcPr>
            <w:tcW w:w="709" w:type="dxa"/>
            <w:gridSpan w:val="2"/>
            <w:tcBorders>
              <w:top w:val="nil"/>
              <w:left w:val="nil"/>
              <w:bottom w:val="nil"/>
              <w:right w:val="nil"/>
            </w:tcBorders>
          </w:tcPr>
          <w:p w14:paraId="5460037E" w14:textId="77777777" w:rsidR="00AC62A6" w:rsidRDefault="00AC62A6" w:rsidP="0034649E">
            <w:pPr>
              <w:pStyle w:val="TAL"/>
            </w:pPr>
          </w:p>
        </w:tc>
        <w:tc>
          <w:tcPr>
            <w:tcW w:w="4111" w:type="dxa"/>
            <w:gridSpan w:val="2"/>
            <w:tcBorders>
              <w:top w:val="nil"/>
              <w:left w:val="nil"/>
              <w:bottom w:val="nil"/>
              <w:right w:val="single" w:sz="4" w:space="0" w:color="auto"/>
            </w:tcBorders>
            <w:hideMark/>
          </w:tcPr>
          <w:p w14:paraId="0272DBC2" w14:textId="77777777" w:rsidR="00AC62A6" w:rsidRDefault="00AC62A6" w:rsidP="0034649E">
            <w:pPr>
              <w:pStyle w:val="TAL"/>
            </w:pPr>
            <w:r>
              <w:t>Redirection to EPC required</w:t>
            </w:r>
          </w:p>
        </w:tc>
      </w:tr>
      <w:tr w:rsidR="00AC62A6" w14:paraId="76664915" w14:textId="77777777" w:rsidTr="0034649E">
        <w:trPr>
          <w:gridAfter w:val="1"/>
          <w:wAfter w:w="33" w:type="dxa"/>
          <w:jc w:val="center"/>
        </w:trPr>
        <w:tc>
          <w:tcPr>
            <w:tcW w:w="284" w:type="dxa"/>
            <w:gridSpan w:val="2"/>
            <w:tcBorders>
              <w:top w:val="nil"/>
              <w:left w:val="single" w:sz="4" w:space="0" w:color="auto"/>
              <w:bottom w:val="nil"/>
              <w:right w:val="nil"/>
            </w:tcBorders>
            <w:hideMark/>
          </w:tcPr>
          <w:p w14:paraId="492B49CE" w14:textId="77777777" w:rsidR="00AC62A6" w:rsidRDefault="00AC62A6" w:rsidP="0034649E">
            <w:pPr>
              <w:pStyle w:val="TAC"/>
            </w:pPr>
            <w:r>
              <w:t>0</w:t>
            </w:r>
          </w:p>
        </w:tc>
        <w:tc>
          <w:tcPr>
            <w:tcW w:w="285" w:type="dxa"/>
            <w:gridSpan w:val="2"/>
            <w:tcBorders>
              <w:top w:val="nil"/>
              <w:left w:val="nil"/>
              <w:bottom w:val="nil"/>
              <w:right w:val="nil"/>
            </w:tcBorders>
            <w:hideMark/>
          </w:tcPr>
          <w:p w14:paraId="1CBB5066" w14:textId="77777777" w:rsidR="00AC62A6" w:rsidRDefault="00AC62A6" w:rsidP="0034649E">
            <w:pPr>
              <w:pStyle w:val="TAC"/>
            </w:pPr>
            <w:r>
              <w:t>0</w:t>
            </w:r>
          </w:p>
        </w:tc>
        <w:tc>
          <w:tcPr>
            <w:tcW w:w="283" w:type="dxa"/>
            <w:gridSpan w:val="2"/>
            <w:tcBorders>
              <w:top w:val="nil"/>
              <w:left w:val="nil"/>
              <w:bottom w:val="nil"/>
              <w:right w:val="nil"/>
            </w:tcBorders>
            <w:hideMark/>
          </w:tcPr>
          <w:p w14:paraId="59082B2D" w14:textId="77777777" w:rsidR="00AC62A6" w:rsidRDefault="00AC62A6" w:rsidP="0034649E">
            <w:pPr>
              <w:pStyle w:val="TAC"/>
            </w:pPr>
            <w:r>
              <w:t>1</w:t>
            </w:r>
          </w:p>
        </w:tc>
        <w:tc>
          <w:tcPr>
            <w:tcW w:w="283" w:type="dxa"/>
            <w:gridSpan w:val="2"/>
            <w:tcBorders>
              <w:top w:val="nil"/>
              <w:left w:val="nil"/>
              <w:bottom w:val="nil"/>
              <w:right w:val="nil"/>
            </w:tcBorders>
            <w:hideMark/>
          </w:tcPr>
          <w:p w14:paraId="296D3A2F" w14:textId="77777777" w:rsidR="00AC62A6" w:rsidRDefault="00AC62A6" w:rsidP="0034649E">
            <w:pPr>
              <w:pStyle w:val="TAC"/>
            </w:pPr>
            <w:r>
              <w:t>0</w:t>
            </w:r>
          </w:p>
        </w:tc>
        <w:tc>
          <w:tcPr>
            <w:tcW w:w="284" w:type="dxa"/>
            <w:gridSpan w:val="2"/>
            <w:tcBorders>
              <w:top w:val="nil"/>
              <w:left w:val="nil"/>
              <w:bottom w:val="nil"/>
              <w:right w:val="nil"/>
            </w:tcBorders>
            <w:hideMark/>
          </w:tcPr>
          <w:p w14:paraId="5E5DF8EF" w14:textId="77777777" w:rsidR="00AC62A6" w:rsidRDefault="00AC62A6" w:rsidP="0034649E">
            <w:pPr>
              <w:pStyle w:val="TAC"/>
            </w:pPr>
            <w:r>
              <w:t>1</w:t>
            </w:r>
          </w:p>
        </w:tc>
        <w:tc>
          <w:tcPr>
            <w:tcW w:w="284" w:type="dxa"/>
            <w:gridSpan w:val="2"/>
            <w:tcBorders>
              <w:top w:val="nil"/>
              <w:left w:val="nil"/>
              <w:bottom w:val="nil"/>
              <w:right w:val="nil"/>
            </w:tcBorders>
            <w:hideMark/>
          </w:tcPr>
          <w:p w14:paraId="5623DD30" w14:textId="77777777" w:rsidR="00AC62A6" w:rsidRDefault="00AC62A6" w:rsidP="0034649E">
            <w:pPr>
              <w:pStyle w:val="TAC"/>
            </w:pPr>
            <w:r>
              <w:t>0</w:t>
            </w:r>
          </w:p>
        </w:tc>
        <w:tc>
          <w:tcPr>
            <w:tcW w:w="284" w:type="dxa"/>
            <w:gridSpan w:val="2"/>
            <w:tcBorders>
              <w:top w:val="nil"/>
              <w:left w:val="nil"/>
              <w:bottom w:val="nil"/>
              <w:right w:val="nil"/>
            </w:tcBorders>
            <w:hideMark/>
          </w:tcPr>
          <w:p w14:paraId="38E957A6" w14:textId="77777777" w:rsidR="00AC62A6" w:rsidRDefault="00AC62A6" w:rsidP="0034649E">
            <w:pPr>
              <w:pStyle w:val="TAC"/>
            </w:pPr>
            <w:r>
              <w:t>1</w:t>
            </w:r>
          </w:p>
        </w:tc>
        <w:tc>
          <w:tcPr>
            <w:tcW w:w="284" w:type="dxa"/>
            <w:gridSpan w:val="2"/>
            <w:tcBorders>
              <w:top w:val="nil"/>
              <w:left w:val="nil"/>
              <w:bottom w:val="nil"/>
              <w:right w:val="nil"/>
            </w:tcBorders>
            <w:hideMark/>
          </w:tcPr>
          <w:p w14:paraId="6AD453A5" w14:textId="77777777" w:rsidR="00AC62A6" w:rsidRDefault="00AC62A6" w:rsidP="0034649E">
            <w:pPr>
              <w:pStyle w:val="TAC"/>
            </w:pPr>
            <w:r>
              <w:t>1</w:t>
            </w:r>
          </w:p>
        </w:tc>
        <w:tc>
          <w:tcPr>
            <w:tcW w:w="709" w:type="dxa"/>
            <w:gridSpan w:val="2"/>
            <w:tcBorders>
              <w:top w:val="nil"/>
              <w:left w:val="nil"/>
              <w:bottom w:val="nil"/>
              <w:right w:val="nil"/>
            </w:tcBorders>
          </w:tcPr>
          <w:p w14:paraId="6E99C0B2" w14:textId="77777777" w:rsidR="00AC62A6" w:rsidRDefault="00AC62A6" w:rsidP="0034649E">
            <w:pPr>
              <w:pStyle w:val="TAL"/>
            </w:pPr>
          </w:p>
        </w:tc>
        <w:tc>
          <w:tcPr>
            <w:tcW w:w="4111" w:type="dxa"/>
            <w:gridSpan w:val="2"/>
            <w:tcBorders>
              <w:top w:val="nil"/>
              <w:left w:val="nil"/>
              <w:bottom w:val="nil"/>
              <w:right w:val="single" w:sz="4" w:space="0" w:color="auto"/>
            </w:tcBorders>
            <w:hideMark/>
          </w:tcPr>
          <w:p w14:paraId="1B827244" w14:textId="77777777" w:rsidR="00AC62A6" w:rsidRDefault="00AC62A6" w:rsidP="0034649E">
            <w:pPr>
              <w:pStyle w:val="TAL"/>
            </w:pPr>
            <w:r>
              <w:t>LADN not available</w:t>
            </w:r>
          </w:p>
        </w:tc>
      </w:tr>
      <w:tr w:rsidR="00AC62A6" w14:paraId="22A60986" w14:textId="77777777" w:rsidTr="0034649E">
        <w:trPr>
          <w:gridAfter w:val="1"/>
          <w:wAfter w:w="33" w:type="dxa"/>
          <w:jc w:val="center"/>
        </w:trPr>
        <w:tc>
          <w:tcPr>
            <w:tcW w:w="284" w:type="dxa"/>
            <w:gridSpan w:val="2"/>
            <w:tcBorders>
              <w:top w:val="nil"/>
              <w:left w:val="single" w:sz="4" w:space="0" w:color="auto"/>
              <w:bottom w:val="nil"/>
              <w:right w:val="nil"/>
            </w:tcBorders>
            <w:hideMark/>
          </w:tcPr>
          <w:p w14:paraId="4D0E952D" w14:textId="77777777" w:rsidR="00AC62A6" w:rsidRDefault="00AC62A6" w:rsidP="0034649E">
            <w:pPr>
              <w:pStyle w:val="TAC"/>
            </w:pPr>
            <w:r>
              <w:t>0</w:t>
            </w:r>
          </w:p>
        </w:tc>
        <w:tc>
          <w:tcPr>
            <w:tcW w:w="285" w:type="dxa"/>
            <w:gridSpan w:val="2"/>
            <w:tcBorders>
              <w:top w:val="nil"/>
              <w:left w:val="nil"/>
              <w:bottom w:val="nil"/>
              <w:right w:val="nil"/>
            </w:tcBorders>
            <w:hideMark/>
          </w:tcPr>
          <w:p w14:paraId="437DC493" w14:textId="77777777" w:rsidR="00AC62A6" w:rsidRDefault="00AC62A6" w:rsidP="0034649E">
            <w:pPr>
              <w:pStyle w:val="TAC"/>
            </w:pPr>
            <w:r>
              <w:t>0</w:t>
            </w:r>
          </w:p>
        </w:tc>
        <w:tc>
          <w:tcPr>
            <w:tcW w:w="283" w:type="dxa"/>
            <w:gridSpan w:val="2"/>
            <w:tcBorders>
              <w:top w:val="nil"/>
              <w:left w:val="nil"/>
              <w:bottom w:val="nil"/>
              <w:right w:val="nil"/>
            </w:tcBorders>
            <w:hideMark/>
          </w:tcPr>
          <w:p w14:paraId="4AEB2474" w14:textId="77777777" w:rsidR="00AC62A6" w:rsidRDefault="00AC62A6" w:rsidP="0034649E">
            <w:pPr>
              <w:pStyle w:val="TAC"/>
            </w:pPr>
            <w:r>
              <w:t>1</w:t>
            </w:r>
          </w:p>
        </w:tc>
        <w:tc>
          <w:tcPr>
            <w:tcW w:w="283" w:type="dxa"/>
            <w:gridSpan w:val="2"/>
            <w:tcBorders>
              <w:top w:val="nil"/>
              <w:left w:val="nil"/>
              <w:bottom w:val="nil"/>
              <w:right w:val="nil"/>
            </w:tcBorders>
            <w:hideMark/>
          </w:tcPr>
          <w:p w14:paraId="39E242F1" w14:textId="77777777" w:rsidR="00AC62A6" w:rsidRDefault="00AC62A6" w:rsidP="0034649E">
            <w:pPr>
              <w:pStyle w:val="TAC"/>
            </w:pPr>
            <w:r>
              <w:t>1</w:t>
            </w:r>
          </w:p>
        </w:tc>
        <w:tc>
          <w:tcPr>
            <w:tcW w:w="284" w:type="dxa"/>
            <w:gridSpan w:val="2"/>
            <w:tcBorders>
              <w:top w:val="nil"/>
              <w:left w:val="nil"/>
              <w:bottom w:val="nil"/>
              <w:right w:val="nil"/>
            </w:tcBorders>
            <w:hideMark/>
          </w:tcPr>
          <w:p w14:paraId="382EF85C" w14:textId="77777777" w:rsidR="00AC62A6" w:rsidRDefault="00AC62A6" w:rsidP="0034649E">
            <w:pPr>
              <w:pStyle w:val="TAC"/>
            </w:pPr>
            <w:r>
              <w:t>1</w:t>
            </w:r>
          </w:p>
        </w:tc>
        <w:tc>
          <w:tcPr>
            <w:tcW w:w="284" w:type="dxa"/>
            <w:gridSpan w:val="2"/>
            <w:tcBorders>
              <w:top w:val="nil"/>
              <w:left w:val="nil"/>
              <w:bottom w:val="nil"/>
              <w:right w:val="nil"/>
            </w:tcBorders>
            <w:hideMark/>
          </w:tcPr>
          <w:p w14:paraId="7CFAAEF8" w14:textId="77777777" w:rsidR="00AC62A6" w:rsidRDefault="00AC62A6" w:rsidP="0034649E">
            <w:pPr>
              <w:pStyle w:val="TAC"/>
            </w:pPr>
            <w:r>
              <w:t>1</w:t>
            </w:r>
          </w:p>
        </w:tc>
        <w:tc>
          <w:tcPr>
            <w:tcW w:w="284" w:type="dxa"/>
            <w:gridSpan w:val="2"/>
            <w:tcBorders>
              <w:top w:val="nil"/>
              <w:left w:val="nil"/>
              <w:bottom w:val="nil"/>
              <w:right w:val="nil"/>
            </w:tcBorders>
            <w:hideMark/>
          </w:tcPr>
          <w:p w14:paraId="38176039" w14:textId="77777777" w:rsidR="00AC62A6" w:rsidRDefault="00AC62A6" w:rsidP="0034649E">
            <w:pPr>
              <w:pStyle w:val="TAC"/>
            </w:pPr>
            <w:r>
              <w:t>1</w:t>
            </w:r>
          </w:p>
        </w:tc>
        <w:tc>
          <w:tcPr>
            <w:tcW w:w="284" w:type="dxa"/>
            <w:gridSpan w:val="2"/>
            <w:tcBorders>
              <w:top w:val="nil"/>
              <w:left w:val="nil"/>
              <w:bottom w:val="nil"/>
              <w:right w:val="nil"/>
            </w:tcBorders>
            <w:hideMark/>
          </w:tcPr>
          <w:p w14:paraId="73D3358F" w14:textId="77777777" w:rsidR="00AC62A6" w:rsidRDefault="00AC62A6" w:rsidP="0034649E">
            <w:pPr>
              <w:pStyle w:val="TAC"/>
            </w:pPr>
            <w:r>
              <w:t>0</w:t>
            </w:r>
          </w:p>
        </w:tc>
        <w:tc>
          <w:tcPr>
            <w:tcW w:w="709" w:type="dxa"/>
            <w:gridSpan w:val="2"/>
            <w:tcBorders>
              <w:top w:val="nil"/>
              <w:left w:val="nil"/>
              <w:bottom w:val="nil"/>
              <w:right w:val="nil"/>
            </w:tcBorders>
          </w:tcPr>
          <w:p w14:paraId="08BA9A66" w14:textId="77777777" w:rsidR="00AC62A6" w:rsidRDefault="00AC62A6" w:rsidP="0034649E">
            <w:pPr>
              <w:pStyle w:val="TAL"/>
            </w:pPr>
          </w:p>
        </w:tc>
        <w:tc>
          <w:tcPr>
            <w:tcW w:w="4111" w:type="dxa"/>
            <w:gridSpan w:val="2"/>
            <w:tcBorders>
              <w:top w:val="nil"/>
              <w:left w:val="nil"/>
              <w:bottom w:val="nil"/>
              <w:right w:val="single" w:sz="4" w:space="0" w:color="auto"/>
            </w:tcBorders>
            <w:hideMark/>
          </w:tcPr>
          <w:p w14:paraId="79C200CF" w14:textId="77777777" w:rsidR="00AC62A6" w:rsidRDefault="00AC62A6" w:rsidP="0034649E">
            <w:pPr>
              <w:pStyle w:val="TAL"/>
              <w:rPr>
                <w:lang w:eastAsia="x-none"/>
              </w:rPr>
            </w:pPr>
            <w:r>
              <w:t>No network slices available</w:t>
            </w:r>
          </w:p>
        </w:tc>
      </w:tr>
      <w:tr w:rsidR="00AC62A6" w14:paraId="012B9A93" w14:textId="77777777" w:rsidTr="0034649E">
        <w:trPr>
          <w:gridAfter w:val="1"/>
          <w:wAfter w:w="33" w:type="dxa"/>
          <w:jc w:val="center"/>
        </w:trPr>
        <w:tc>
          <w:tcPr>
            <w:tcW w:w="284" w:type="dxa"/>
            <w:gridSpan w:val="2"/>
            <w:tcBorders>
              <w:top w:val="nil"/>
              <w:left w:val="single" w:sz="4" w:space="0" w:color="auto"/>
              <w:bottom w:val="nil"/>
              <w:right w:val="nil"/>
            </w:tcBorders>
            <w:hideMark/>
          </w:tcPr>
          <w:p w14:paraId="56C82B20" w14:textId="77777777" w:rsidR="00AC62A6" w:rsidRDefault="00AC62A6" w:rsidP="0034649E">
            <w:pPr>
              <w:pStyle w:val="TAC"/>
            </w:pPr>
            <w:r>
              <w:t>0</w:t>
            </w:r>
          </w:p>
        </w:tc>
        <w:tc>
          <w:tcPr>
            <w:tcW w:w="285" w:type="dxa"/>
            <w:gridSpan w:val="2"/>
            <w:tcBorders>
              <w:top w:val="nil"/>
              <w:left w:val="nil"/>
              <w:bottom w:val="nil"/>
              <w:right w:val="nil"/>
            </w:tcBorders>
            <w:hideMark/>
          </w:tcPr>
          <w:p w14:paraId="582B5579" w14:textId="77777777" w:rsidR="00AC62A6" w:rsidRDefault="00AC62A6" w:rsidP="0034649E">
            <w:pPr>
              <w:pStyle w:val="TAC"/>
            </w:pPr>
            <w:r>
              <w:t>1</w:t>
            </w:r>
          </w:p>
        </w:tc>
        <w:tc>
          <w:tcPr>
            <w:tcW w:w="283" w:type="dxa"/>
            <w:gridSpan w:val="2"/>
            <w:tcBorders>
              <w:top w:val="nil"/>
              <w:left w:val="nil"/>
              <w:bottom w:val="nil"/>
              <w:right w:val="nil"/>
            </w:tcBorders>
            <w:hideMark/>
          </w:tcPr>
          <w:p w14:paraId="117ADD8C" w14:textId="77777777" w:rsidR="00AC62A6" w:rsidRDefault="00AC62A6" w:rsidP="0034649E">
            <w:pPr>
              <w:pStyle w:val="TAC"/>
            </w:pPr>
            <w:r>
              <w:t>0</w:t>
            </w:r>
          </w:p>
        </w:tc>
        <w:tc>
          <w:tcPr>
            <w:tcW w:w="283" w:type="dxa"/>
            <w:gridSpan w:val="2"/>
            <w:tcBorders>
              <w:top w:val="nil"/>
              <w:left w:val="nil"/>
              <w:bottom w:val="nil"/>
              <w:right w:val="nil"/>
            </w:tcBorders>
            <w:hideMark/>
          </w:tcPr>
          <w:p w14:paraId="31920E7D" w14:textId="77777777" w:rsidR="00AC62A6" w:rsidRDefault="00AC62A6" w:rsidP="0034649E">
            <w:pPr>
              <w:pStyle w:val="TAC"/>
            </w:pPr>
            <w:r>
              <w:t>0</w:t>
            </w:r>
          </w:p>
        </w:tc>
        <w:tc>
          <w:tcPr>
            <w:tcW w:w="284" w:type="dxa"/>
            <w:gridSpan w:val="2"/>
            <w:tcBorders>
              <w:top w:val="nil"/>
              <w:left w:val="nil"/>
              <w:bottom w:val="nil"/>
              <w:right w:val="nil"/>
            </w:tcBorders>
            <w:hideMark/>
          </w:tcPr>
          <w:p w14:paraId="4B42A7F4" w14:textId="77777777" w:rsidR="00AC62A6" w:rsidRDefault="00AC62A6" w:rsidP="0034649E">
            <w:pPr>
              <w:pStyle w:val="TAC"/>
            </w:pPr>
            <w:r>
              <w:t>0</w:t>
            </w:r>
          </w:p>
        </w:tc>
        <w:tc>
          <w:tcPr>
            <w:tcW w:w="284" w:type="dxa"/>
            <w:gridSpan w:val="2"/>
            <w:tcBorders>
              <w:top w:val="nil"/>
              <w:left w:val="nil"/>
              <w:bottom w:val="nil"/>
              <w:right w:val="nil"/>
            </w:tcBorders>
            <w:hideMark/>
          </w:tcPr>
          <w:p w14:paraId="57320D9C" w14:textId="77777777" w:rsidR="00AC62A6" w:rsidRDefault="00AC62A6" w:rsidP="0034649E">
            <w:pPr>
              <w:pStyle w:val="TAC"/>
            </w:pPr>
            <w:r>
              <w:t>0</w:t>
            </w:r>
          </w:p>
        </w:tc>
        <w:tc>
          <w:tcPr>
            <w:tcW w:w="284" w:type="dxa"/>
            <w:gridSpan w:val="2"/>
            <w:tcBorders>
              <w:top w:val="nil"/>
              <w:left w:val="nil"/>
              <w:bottom w:val="nil"/>
              <w:right w:val="nil"/>
            </w:tcBorders>
            <w:hideMark/>
          </w:tcPr>
          <w:p w14:paraId="36410EF0" w14:textId="77777777" w:rsidR="00AC62A6" w:rsidRDefault="00AC62A6" w:rsidP="0034649E">
            <w:pPr>
              <w:pStyle w:val="TAC"/>
            </w:pPr>
            <w:r>
              <w:t>0</w:t>
            </w:r>
          </w:p>
        </w:tc>
        <w:tc>
          <w:tcPr>
            <w:tcW w:w="284" w:type="dxa"/>
            <w:gridSpan w:val="2"/>
            <w:tcBorders>
              <w:top w:val="nil"/>
              <w:left w:val="nil"/>
              <w:bottom w:val="nil"/>
              <w:right w:val="nil"/>
            </w:tcBorders>
            <w:hideMark/>
          </w:tcPr>
          <w:p w14:paraId="78E6CAED" w14:textId="77777777" w:rsidR="00AC62A6" w:rsidRDefault="00AC62A6" w:rsidP="0034649E">
            <w:pPr>
              <w:pStyle w:val="TAC"/>
            </w:pPr>
            <w:r>
              <w:t>1</w:t>
            </w:r>
          </w:p>
        </w:tc>
        <w:tc>
          <w:tcPr>
            <w:tcW w:w="709" w:type="dxa"/>
            <w:gridSpan w:val="2"/>
            <w:tcBorders>
              <w:top w:val="nil"/>
              <w:left w:val="nil"/>
              <w:bottom w:val="nil"/>
              <w:right w:val="nil"/>
            </w:tcBorders>
          </w:tcPr>
          <w:p w14:paraId="4903D9B6" w14:textId="77777777" w:rsidR="00AC62A6" w:rsidRDefault="00AC62A6" w:rsidP="0034649E">
            <w:pPr>
              <w:pStyle w:val="TAL"/>
            </w:pPr>
          </w:p>
        </w:tc>
        <w:tc>
          <w:tcPr>
            <w:tcW w:w="4111" w:type="dxa"/>
            <w:gridSpan w:val="2"/>
            <w:tcBorders>
              <w:top w:val="nil"/>
              <w:left w:val="nil"/>
              <w:bottom w:val="nil"/>
              <w:right w:val="single" w:sz="4" w:space="0" w:color="auto"/>
            </w:tcBorders>
            <w:hideMark/>
          </w:tcPr>
          <w:p w14:paraId="33C3FF72" w14:textId="77777777" w:rsidR="00AC62A6" w:rsidRDefault="00AC62A6" w:rsidP="0034649E">
            <w:pPr>
              <w:pStyle w:val="TAL"/>
            </w:pPr>
            <w:r>
              <w:t>Maximum number of PDU sessions reached</w:t>
            </w:r>
          </w:p>
        </w:tc>
      </w:tr>
      <w:tr w:rsidR="00AC62A6" w14:paraId="21AE89AD" w14:textId="77777777" w:rsidTr="0034649E">
        <w:trPr>
          <w:gridAfter w:val="1"/>
          <w:wAfter w:w="33" w:type="dxa"/>
          <w:jc w:val="center"/>
        </w:trPr>
        <w:tc>
          <w:tcPr>
            <w:tcW w:w="284" w:type="dxa"/>
            <w:gridSpan w:val="2"/>
            <w:tcBorders>
              <w:top w:val="nil"/>
              <w:left w:val="single" w:sz="4" w:space="0" w:color="auto"/>
              <w:bottom w:val="nil"/>
              <w:right w:val="nil"/>
            </w:tcBorders>
            <w:hideMark/>
          </w:tcPr>
          <w:p w14:paraId="00D5AAEF" w14:textId="77777777" w:rsidR="00AC62A6" w:rsidRDefault="00AC62A6" w:rsidP="0034649E">
            <w:pPr>
              <w:pStyle w:val="TAC"/>
            </w:pPr>
            <w:r>
              <w:t>0</w:t>
            </w:r>
          </w:p>
        </w:tc>
        <w:tc>
          <w:tcPr>
            <w:tcW w:w="285" w:type="dxa"/>
            <w:gridSpan w:val="2"/>
            <w:tcBorders>
              <w:top w:val="nil"/>
              <w:left w:val="nil"/>
              <w:bottom w:val="nil"/>
              <w:right w:val="nil"/>
            </w:tcBorders>
            <w:hideMark/>
          </w:tcPr>
          <w:p w14:paraId="200B48C7" w14:textId="77777777" w:rsidR="00AC62A6" w:rsidRDefault="00AC62A6" w:rsidP="0034649E">
            <w:pPr>
              <w:pStyle w:val="TAC"/>
            </w:pPr>
            <w:r>
              <w:t>1</w:t>
            </w:r>
          </w:p>
        </w:tc>
        <w:tc>
          <w:tcPr>
            <w:tcW w:w="283" w:type="dxa"/>
            <w:gridSpan w:val="2"/>
            <w:tcBorders>
              <w:top w:val="nil"/>
              <w:left w:val="nil"/>
              <w:bottom w:val="nil"/>
              <w:right w:val="nil"/>
            </w:tcBorders>
            <w:hideMark/>
          </w:tcPr>
          <w:p w14:paraId="6BF3B0E0" w14:textId="77777777" w:rsidR="00AC62A6" w:rsidRDefault="00AC62A6" w:rsidP="0034649E">
            <w:pPr>
              <w:pStyle w:val="TAC"/>
            </w:pPr>
            <w:r>
              <w:t>0</w:t>
            </w:r>
          </w:p>
        </w:tc>
        <w:tc>
          <w:tcPr>
            <w:tcW w:w="283" w:type="dxa"/>
            <w:gridSpan w:val="2"/>
            <w:tcBorders>
              <w:top w:val="nil"/>
              <w:left w:val="nil"/>
              <w:bottom w:val="nil"/>
              <w:right w:val="nil"/>
            </w:tcBorders>
            <w:hideMark/>
          </w:tcPr>
          <w:p w14:paraId="7ED563DD" w14:textId="77777777" w:rsidR="00AC62A6" w:rsidRDefault="00AC62A6" w:rsidP="0034649E">
            <w:pPr>
              <w:pStyle w:val="TAC"/>
            </w:pPr>
            <w:r>
              <w:t>0</w:t>
            </w:r>
          </w:p>
        </w:tc>
        <w:tc>
          <w:tcPr>
            <w:tcW w:w="284" w:type="dxa"/>
            <w:gridSpan w:val="2"/>
            <w:tcBorders>
              <w:top w:val="nil"/>
              <w:left w:val="nil"/>
              <w:bottom w:val="nil"/>
              <w:right w:val="nil"/>
            </w:tcBorders>
            <w:hideMark/>
          </w:tcPr>
          <w:p w14:paraId="5B651FD4" w14:textId="77777777" w:rsidR="00AC62A6" w:rsidRDefault="00AC62A6" w:rsidP="0034649E">
            <w:pPr>
              <w:pStyle w:val="TAC"/>
            </w:pPr>
            <w:r>
              <w:t>0</w:t>
            </w:r>
          </w:p>
        </w:tc>
        <w:tc>
          <w:tcPr>
            <w:tcW w:w="284" w:type="dxa"/>
            <w:gridSpan w:val="2"/>
            <w:tcBorders>
              <w:top w:val="nil"/>
              <w:left w:val="nil"/>
              <w:bottom w:val="nil"/>
              <w:right w:val="nil"/>
            </w:tcBorders>
            <w:hideMark/>
          </w:tcPr>
          <w:p w14:paraId="5182DC4F" w14:textId="77777777" w:rsidR="00AC62A6" w:rsidRDefault="00AC62A6" w:rsidP="0034649E">
            <w:pPr>
              <w:pStyle w:val="TAC"/>
            </w:pPr>
            <w:r>
              <w:t>0</w:t>
            </w:r>
          </w:p>
        </w:tc>
        <w:tc>
          <w:tcPr>
            <w:tcW w:w="284" w:type="dxa"/>
            <w:gridSpan w:val="2"/>
            <w:tcBorders>
              <w:top w:val="nil"/>
              <w:left w:val="nil"/>
              <w:bottom w:val="nil"/>
              <w:right w:val="nil"/>
            </w:tcBorders>
            <w:hideMark/>
          </w:tcPr>
          <w:p w14:paraId="244AA9CD" w14:textId="77777777" w:rsidR="00AC62A6" w:rsidRDefault="00AC62A6" w:rsidP="0034649E">
            <w:pPr>
              <w:pStyle w:val="TAC"/>
            </w:pPr>
            <w:r>
              <w:t>1</w:t>
            </w:r>
          </w:p>
        </w:tc>
        <w:tc>
          <w:tcPr>
            <w:tcW w:w="284" w:type="dxa"/>
            <w:gridSpan w:val="2"/>
            <w:tcBorders>
              <w:top w:val="nil"/>
              <w:left w:val="nil"/>
              <w:bottom w:val="nil"/>
              <w:right w:val="nil"/>
            </w:tcBorders>
            <w:hideMark/>
          </w:tcPr>
          <w:p w14:paraId="5F60F4EA" w14:textId="77777777" w:rsidR="00AC62A6" w:rsidRDefault="00AC62A6" w:rsidP="0034649E">
            <w:pPr>
              <w:pStyle w:val="TAC"/>
            </w:pPr>
            <w:r>
              <w:t>1</w:t>
            </w:r>
          </w:p>
        </w:tc>
        <w:tc>
          <w:tcPr>
            <w:tcW w:w="709" w:type="dxa"/>
            <w:gridSpan w:val="2"/>
            <w:tcBorders>
              <w:top w:val="nil"/>
              <w:left w:val="nil"/>
              <w:bottom w:val="nil"/>
              <w:right w:val="nil"/>
            </w:tcBorders>
          </w:tcPr>
          <w:p w14:paraId="25A08DE0" w14:textId="77777777" w:rsidR="00AC62A6" w:rsidRDefault="00AC62A6" w:rsidP="0034649E">
            <w:pPr>
              <w:pStyle w:val="TAL"/>
            </w:pPr>
          </w:p>
        </w:tc>
        <w:tc>
          <w:tcPr>
            <w:tcW w:w="4111" w:type="dxa"/>
            <w:gridSpan w:val="2"/>
            <w:tcBorders>
              <w:top w:val="nil"/>
              <w:left w:val="nil"/>
              <w:bottom w:val="nil"/>
              <w:right w:val="single" w:sz="4" w:space="0" w:color="auto"/>
            </w:tcBorders>
            <w:hideMark/>
          </w:tcPr>
          <w:p w14:paraId="1B6F8E30" w14:textId="77777777" w:rsidR="00AC62A6" w:rsidRDefault="00AC62A6" w:rsidP="0034649E">
            <w:pPr>
              <w:pStyle w:val="TAL"/>
            </w:pPr>
            <w:r>
              <w:t>Insufficient resources for specific slice and DNN</w:t>
            </w:r>
          </w:p>
        </w:tc>
      </w:tr>
      <w:tr w:rsidR="00AC62A6" w14:paraId="125828AD" w14:textId="77777777" w:rsidTr="0034649E">
        <w:trPr>
          <w:gridAfter w:val="1"/>
          <w:wAfter w:w="33" w:type="dxa"/>
          <w:jc w:val="center"/>
        </w:trPr>
        <w:tc>
          <w:tcPr>
            <w:tcW w:w="284" w:type="dxa"/>
            <w:gridSpan w:val="2"/>
            <w:tcBorders>
              <w:top w:val="nil"/>
              <w:left w:val="single" w:sz="4" w:space="0" w:color="auto"/>
              <w:bottom w:val="nil"/>
              <w:right w:val="nil"/>
            </w:tcBorders>
            <w:hideMark/>
          </w:tcPr>
          <w:p w14:paraId="3FE47B34" w14:textId="77777777" w:rsidR="00AC62A6" w:rsidRDefault="00AC62A6" w:rsidP="0034649E">
            <w:pPr>
              <w:pStyle w:val="TAC"/>
            </w:pPr>
            <w:r>
              <w:t>0</w:t>
            </w:r>
          </w:p>
        </w:tc>
        <w:tc>
          <w:tcPr>
            <w:tcW w:w="285" w:type="dxa"/>
            <w:gridSpan w:val="2"/>
            <w:tcBorders>
              <w:top w:val="nil"/>
              <w:left w:val="nil"/>
              <w:bottom w:val="nil"/>
              <w:right w:val="nil"/>
            </w:tcBorders>
            <w:hideMark/>
          </w:tcPr>
          <w:p w14:paraId="3B574D10" w14:textId="77777777" w:rsidR="00AC62A6" w:rsidRDefault="00AC62A6" w:rsidP="0034649E">
            <w:pPr>
              <w:pStyle w:val="TAC"/>
            </w:pPr>
            <w:r>
              <w:t>1</w:t>
            </w:r>
          </w:p>
        </w:tc>
        <w:tc>
          <w:tcPr>
            <w:tcW w:w="283" w:type="dxa"/>
            <w:gridSpan w:val="2"/>
            <w:tcBorders>
              <w:top w:val="nil"/>
              <w:left w:val="nil"/>
              <w:bottom w:val="nil"/>
              <w:right w:val="nil"/>
            </w:tcBorders>
            <w:hideMark/>
          </w:tcPr>
          <w:p w14:paraId="1F342A1E" w14:textId="77777777" w:rsidR="00AC62A6" w:rsidRDefault="00AC62A6" w:rsidP="0034649E">
            <w:pPr>
              <w:pStyle w:val="TAC"/>
            </w:pPr>
            <w:r>
              <w:t>0</w:t>
            </w:r>
          </w:p>
        </w:tc>
        <w:tc>
          <w:tcPr>
            <w:tcW w:w="283" w:type="dxa"/>
            <w:gridSpan w:val="2"/>
            <w:tcBorders>
              <w:top w:val="nil"/>
              <w:left w:val="nil"/>
              <w:bottom w:val="nil"/>
              <w:right w:val="nil"/>
            </w:tcBorders>
            <w:hideMark/>
          </w:tcPr>
          <w:p w14:paraId="2F40896E" w14:textId="77777777" w:rsidR="00AC62A6" w:rsidRDefault="00AC62A6" w:rsidP="0034649E">
            <w:pPr>
              <w:pStyle w:val="TAC"/>
            </w:pPr>
            <w:r>
              <w:t>0</w:t>
            </w:r>
          </w:p>
        </w:tc>
        <w:tc>
          <w:tcPr>
            <w:tcW w:w="284" w:type="dxa"/>
            <w:gridSpan w:val="2"/>
            <w:tcBorders>
              <w:top w:val="nil"/>
              <w:left w:val="nil"/>
              <w:bottom w:val="nil"/>
              <w:right w:val="nil"/>
            </w:tcBorders>
            <w:hideMark/>
          </w:tcPr>
          <w:p w14:paraId="59E51434" w14:textId="77777777" w:rsidR="00AC62A6" w:rsidRDefault="00AC62A6" w:rsidP="0034649E">
            <w:pPr>
              <w:pStyle w:val="TAC"/>
            </w:pPr>
            <w:r>
              <w:t>0</w:t>
            </w:r>
          </w:p>
        </w:tc>
        <w:tc>
          <w:tcPr>
            <w:tcW w:w="284" w:type="dxa"/>
            <w:gridSpan w:val="2"/>
            <w:tcBorders>
              <w:top w:val="nil"/>
              <w:left w:val="nil"/>
              <w:bottom w:val="nil"/>
              <w:right w:val="nil"/>
            </w:tcBorders>
            <w:hideMark/>
          </w:tcPr>
          <w:p w14:paraId="44450786" w14:textId="77777777" w:rsidR="00AC62A6" w:rsidRDefault="00AC62A6" w:rsidP="0034649E">
            <w:pPr>
              <w:pStyle w:val="TAC"/>
            </w:pPr>
            <w:r>
              <w:t>1</w:t>
            </w:r>
          </w:p>
        </w:tc>
        <w:tc>
          <w:tcPr>
            <w:tcW w:w="284" w:type="dxa"/>
            <w:gridSpan w:val="2"/>
            <w:tcBorders>
              <w:top w:val="nil"/>
              <w:left w:val="nil"/>
              <w:bottom w:val="nil"/>
              <w:right w:val="nil"/>
            </w:tcBorders>
            <w:hideMark/>
          </w:tcPr>
          <w:p w14:paraId="273E8A74" w14:textId="77777777" w:rsidR="00AC62A6" w:rsidRDefault="00AC62A6" w:rsidP="0034649E">
            <w:pPr>
              <w:pStyle w:val="TAC"/>
            </w:pPr>
            <w:r>
              <w:t>0</w:t>
            </w:r>
          </w:p>
        </w:tc>
        <w:tc>
          <w:tcPr>
            <w:tcW w:w="284" w:type="dxa"/>
            <w:gridSpan w:val="2"/>
            <w:tcBorders>
              <w:top w:val="nil"/>
              <w:left w:val="nil"/>
              <w:bottom w:val="nil"/>
              <w:right w:val="nil"/>
            </w:tcBorders>
            <w:hideMark/>
          </w:tcPr>
          <w:p w14:paraId="255257C3" w14:textId="77777777" w:rsidR="00AC62A6" w:rsidRDefault="00AC62A6" w:rsidP="0034649E">
            <w:pPr>
              <w:pStyle w:val="TAC"/>
            </w:pPr>
            <w:r>
              <w:t>1</w:t>
            </w:r>
          </w:p>
        </w:tc>
        <w:tc>
          <w:tcPr>
            <w:tcW w:w="709" w:type="dxa"/>
            <w:gridSpan w:val="2"/>
            <w:tcBorders>
              <w:top w:val="nil"/>
              <w:left w:val="nil"/>
              <w:bottom w:val="nil"/>
              <w:right w:val="nil"/>
            </w:tcBorders>
          </w:tcPr>
          <w:p w14:paraId="62FDA296" w14:textId="77777777" w:rsidR="00AC62A6" w:rsidRDefault="00AC62A6" w:rsidP="0034649E">
            <w:pPr>
              <w:pStyle w:val="TAL"/>
            </w:pPr>
          </w:p>
        </w:tc>
        <w:tc>
          <w:tcPr>
            <w:tcW w:w="4111" w:type="dxa"/>
            <w:gridSpan w:val="2"/>
            <w:tcBorders>
              <w:top w:val="nil"/>
              <w:left w:val="nil"/>
              <w:bottom w:val="nil"/>
              <w:right w:val="single" w:sz="4" w:space="0" w:color="auto"/>
            </w:tcBorders>
            <w:hideMark/>
          </w:tcPr>
          <w:p w14:paraId="37535106" w14:textId="77777777" w:rsidR="00AC62A6" w:rsidRDefault="00AC62A6" w:rsidP="0034649E">
            <w:pPr>
              <w:pStyle w:val="TAL"/>
            </w:pPr>
            <w:r>
              <w:t>Insufficient resources for specific slice</w:t>
            </w:r>
          </w:p>
        </w:tc>
      </w:tr>
      <w:tr w:rsidR="00AC62A6" w14:paraId="700777AB" w14:textId="77777777" w:rsidTr="0034649E">
        <w:trPr>
          <w:gridAfter w:val="1"/>
          <w:wAfter w:w="33" w:type="dxa"/>
          <w:jc w:val="center"/>
        </w:trPr>
        <w:tc>
          <w:tcPr>
            <w:tcW w:w="284" w:type="dxa"/>
            <w:gridSpan w:val="2"/>
            <w:tcBorders>
              <w:top w:val="nil"/>
              <w:left w:val="single" w:sz="4" w:space="0" w:color="auto"/>
              <w:bottom w:val="nil"/>
              <w:right w:val="nil"/>
            </w:tcBorders>
            <w:hideMark/>
          </w:tcPr>
          <w:p w14:paraId="5B1D31FD" w14:textId="77777777" w:rsidR="00AC62A6" w:rsidRDefault="00AC62A6" w:rsidP="0034649E">
            <w:pPr>
              <w:pStyle w:val="TAC"/>
            </w:pPr>
            <w:r>
              <w:t>0</w:t>
            </w:r>
          </w:p>
        </w:tc>
        <w:tc>
          <w:tcPr>
            <w:tcW w:w="285" w:type="dxa"/>
            <w:gridSpan w:val="2"/>
            <w:tcBorders>
              <w:top w:val="nil"/>
              <w:left w:val="nil"/>
              <w:bottom w:val="nil"/>
              <w:right w:val="nil"/>
            </w:tcBorders>
            <w:hideMark/>
          </w:tcPr>
          <w:p w14:paraId="0A139925" w14:textId="77777777" w:rsidR="00AC62A6" w:rsidRDefault="00AC62A6" w:rsidP="0034649E">
            <w:pPr>
              <w:pStyle w:val="TAC"/>
            </w:pPr>
            <w:r>
              <w:t>1</w:t>
            </w:r>
          </w:p>
        </w:tc>
        <w:tc>
          <w:tcPr>
            <w:tcW w:w="283" w:type="dxa"/>
            <w:gridSpan w:val="2"/>
            <w:tcBorders>
              <w:top w:val="nil"/>
              <w:left w:val="nil"/>
              <w:bottom w:val="nil"/>
              <w:right w:val="nil"/>
            </w:tcBorders>
            <w:hideMark/>
          </w:tcPr>
          <w:p w14:paraId="2CE6D8F0" w14:textId="77777777" w:rsidR="00AC62A6" w:rsidRDefault="00AC62A6" w:rsidP="0034649E">
            <w:pPr>
              <w:pStyle w:val="TAC"/>
            </w:pPr>
            <w:r>
              <w:t>0</w:t>
            </w:r>
          </w:p>
        </w:tc>
        <w:tc>
          <w:tcPr>
            <w:tcW w:w="283" w:type="dxa"/>
            <w:gridSpan w:val="2"/>
            <w:tcBorders>
              <w:top w:val="nil"/>
              <w:left w:val="nil"/>
              <w:bottom w:val="nil"/>
              <w:right w:val="nil"/>
            </w:tcBorders>
            <w:hideMark/>
          </w:tcPr>
          <w:p w14:paraId="2F1D4761" w14:textId="77777777" w:rsidR="00AC62A6" w:rsidRDefault="00AC62A6" w:rsidP="0034649E">
            <w:pPr>
              <w:pStyle w:val="TAC"/>
            </w:pPr>
            <w:r>
              <w:t>0</w:t>
            </w:r>
          </w:p>
        </w:tc>
        <w:tc>
          <w:tcPr>
            <w:tcW w:w="284" w:type="dxa"/>
            <w:gridSpan w:val="2"/>
            <w:tcBorders>
              <w:top w:val="nil"/>
              <w:left w:val="nil"/>
              <w:bottom w:val="nil"/>
              <w:right w:val="nil"/>
            </w:tcBorders>
            <w:hideMark/>
          </w:tcPr>
          <w:p w14:paraId="11482610" w14:textId="77777777" w:rsidR="00AC62A6" w:rsidRDefault="00AC62A6" w:rsidP="0034649E">
            <w:pPr>
              <w:pStyle w:val="TAC"/>
            </w:pPr>
            <w:r>
              <w:t>0</w:t>
            </w:r>
          </w:p>
        </w:tc>
        <w:tc>
          <w:tcPr>
            <w:tcW w:w="284" w:type="dxa"/>
            <w:gridSpan w:val="2"/>
            <w:tcBorders>
              <w:top w:val="nil"/>
              <w:left w:val="nil"/>
              <w:bottom w:val="nil"/>
              <w:right w:val="nil"/>
            </w:tcBorders>
            <w:hideMark/>
          </w:tcPr>
          <w:p w14:paraId="17E8F4C7" w14:textId="77777777" w:rsidR="00AC62A6" w:rsidRDefault="00AC62A6" w:rsidP="0034649E">
            <w:pPr>
              <w:pStyle w:val="TAC"/>
            </w:pPr>
            <w:r>
              <w:t>1</w:t>
            </w:r>
          </w:p>
        </w:tc>
        <w:tc>
          <w:tcPr>
            <w:tcW w:w="284" w:type="dxa"/>
            <w:gridSpan w:val="2"/>
            <w:tcBorders>
              <w:top w:val="nil"/>
              <w:left w:val="nil"/>
              <w:bottom w:val="nil"/>
              <w:right w:val="nil"/>
            </w:tcBorders>
            <w:hideMark/>
          </w:tcPr>
          <w:p w14:paraId="5F033C46" w14:textId="77777777" w:rsidR="00AC62A6" w:rsidRDefault="00AC62A6" w:rsidP="0034649E">
            <w:pPr>
              <w:pStyle w:val="TAC"/>
            </w:pPr>
            <w:r>
              <w:t>1</w:t>
            </w:r>
          </w:p>
        </w:tc>
        <w:tc>
          <w:tcPr>
            <w:tcW w:w="284" w:type="dxa"/>
            <w:gridSpan w:val="2"/>
            <w:tcBorders>
              <w:top w:val="nil"/>
              <w:left w:val="nil"/>
              <w:bottom w:val="nil"/>
              <w:right w:val="nil"/>
            </w:tcBorders>
            <w:hideMark/>
          </w:tcPr>
          <w:p w14:paraId="1A2C3C4C" w14:textId="77777777" w:rsidR="00AC62A6" w:rsidRDefault="00AC62A6" w:rsidP="0034649E">
            <w:pPr>
              <w:pStyle w:val="TAC"/>
            </w:pPr>
            <w:r>
              <w:t>1</w:t>
            </w:r>
          </w:p>
        </w:tc>
        <w:tc>
          <w:tcPr>
            <w:tcW w:w="709" w:type="dxa"/>
            <w:gridSpan w:val="2"/>
            <w:tcBorders>
              <w:top w:val="nil"/>
              <w:left w:val="nil"/>
              <w:bottom w:val="nil"/>
              <w:right w:val="nil"/>
            </w:tcBorders>
          </w:tcPr>
          <w:p w14:paraId="2E11F48B" w14:textId="77777777" w:rsidR="00AC62A6" w:rsidRDefault="00AC62A6" w:rsidP="0034649E">
            <w:pPr>
              <w:pStyle w:val="TAL"/>
            </w:pPr>
          </w:p>
        </w:tc>
        <w:tc>
          <w:tcPr>
            <w:tcW w:w="4111" w:type="dxa"/>
            <w:gridSpan w:val="2"/>
            <w:tcBorders>
              <w:top w:val="nil"/>
              <w:left w:val="nil"/>
              <w:bottom w:val="nil"/>
              <w:right w:val="single" w:sz="4" w:space="0" w:color="auto"/>
            </w:tcBorders>
            <w:hideMark/>
          </w:tcPr>
          <w:p w14:paraId="01DF5689" w14:textId="77777777" w:rsidR="00AC62A6" w:rsidRDefault="00AC62A6" w:rsidP="0034649E">
            <w:pPr>
              <w:pStyle w:val="TAL"/>
            </w:pPr>
            <w:proofErr w:type="spellStart"/>
            <w:r>
              <w:t>ngKSI</w:t>
            </w:r>
            <w:proofErr w:type="spellEnd"/>
            <w:r>
              <w:t xml:space="preserve"> already in use</w:t>
            </w:r>
          </w:p>
        </w:tc>
      </w:tr>
      <w:tr w:rsidR="00AC62A6" w14:paraId="716D9505" w14:textId="77777777" w:rsidTr="0034649E">
        <w:trPr>
          <w:gridAfter w:val="1"/>
          <w:wAfter w:w="33" w:type="dxa"/>
          <w:jc w:val="center"/>
        </w:trPr>
        <w:tc>
          <w:tcPr>
            <w:tcW w:w="284" w:type="dxa"/>
            <w:gridSpan w:val="2"/>
            <w:tcBorders>
              <w:top w:val="nil"/>
              <w:left w:val="single" w:sz="4" w:space="0" w:color="auto"/>
              <w:bottom w:val="nil"/>
              <w:right w:val="nil"/>
            </w:tcBorders>
            <w:hideMark/>
          </w:tcPr>
          <w:p w14:paraId="6986DA46" w14:textId="77777777" w:rsidR="00AC62A6" w:rsidRDefault="00AC62A6" w:rsidP="0034649E">
            <w:pPr>
              <w:pStyle w:val="TAC"/>
            </w:pPr>
            <w:r>
              <w:t>0</w:t>
            </w:r>
          </w:p>
        </w:tc>
        <w:tc>
          <w:tcPr>
            <w:tcW w:w="285" w:type="dxa"/>
            <w:gridSpan w:val="2"/>
            <w:tcBorders>
              <w:top w:val="nil"/>
              <w:left w:val="nil"/>
              <w:bottom w:val="nil"/>
              <w:right w:val="nil"/>
            </w:tcBorders>
            <w:hideMark/>
          </w:tcPr>
          <w:p w14:paraId="7570A9A3" w14:textId="77777777" w:rsidR="00AC62A6" w:rsidRDefault="00AC62A6" w:rsidP="0034649E">
            <w:pPr>
              <w:pStyle w:val="TAC"/>
            </w:pPr>
            <w:r>
              <w:t>1</w:t>
            </w:r>
          </w:p>
        </w:tc>
        <w:tc>
          <w:tcPr>
            <w:tcW w:w="283" w:type="dxa"/>
            <w:gridSpan w:val="2"/>
            <w:tcBorders>
              <w:top w:val="nil"/>
              <w:left w:val="nil"/>
              <w:bottom w:val="nil"/>
              <w:right w:val="nil"/>
            </w:tcBorders>
            <w:hideMark/>
          </w:tcPr>
          <w:p w14:paraId="7E28B5DE" w14:textId="77777777" w:rsidR="00AC62A6" w:rsidRDefault="00AC62A6" w:rsidP="0034649E">
            <w:pPr>
              <w:pStyle w:val="TAC"/>
            </w:pPr>
            <w:r>
              <w:t>0</w:t>
            </w:r>
          </w:p>
        </w:tc>
        <w:tc>
          <w:tcPr>
            <w:tcW w:w="283" w:type="dxa"/>
            <w:gridSpan w:val="2"/>
            <w:tcBorders>
              <w:top w:val="nil"/>
              <w:left w:val="nil"/>
              <w:bottom w:val="nil"/>
              <w:right w:val="nil"/>
            </w:tcBorders>
            <w:hideMark/>
          </w:tcPr>
          <w:p w14:paraId="7AD5F5F6" w14:textId="77777777" w:rsidR="00AC62A6" w:rsidRDefault="00AC62A6" w:rsidP="0034649E">
            <w:pPr>
              <w:pStyle w:val="TAC"/>
            </w:pPr>
            <w:r>
              <w:t>0</w:t>
            </w:r>
          </w:p>
        </w:tc>
        <w:tc>
          <w:tcPr>
            <w:tcW w:w="284" w:type="dxa"/>
            <w:gridSpan w:val="2"/>
            <w:tcBorders>
              <w:top w:val="nil"/>
              <w:left w:val="nil"/>
              <w:bottom w:val="nil"/>
              <w:right w:val="nil"/>
            </w:tcBorders>
            <w:hideMark/>
          </w:tcPr>
          <w:p w14:paraId="7D49E95B" w14:textId="77777777" w:rsidR="00AC62A6" w:rsidRDefault="00AC62A6" w:rsidP="0034649E">
            <w:pPr>
              <w:pStyle w:val="TAC"/>
            </w:pPr>
            <w:r>
              <w:t>1</w:t>
            </w:r>
          </w:p>
        </w:tc>
        <w:tc>
          <w:tcPr>
            <w:tcW w:w="284" w:type="dxa"/>
            <w:gridSpan w:val="2"/>
            <w:tcBorders>
              <w:top w:val="nil"/>
              <w:left w:val="nil"/>
              <w:bottom w:val="nil"/>
              <w:right w:val="nil"/>
            </w:tcBorders>
            <w:hideMark/>
          </w:tcPr>
          <w:p w14:paraId="178A462A" w14:textId="77777777" w:rsidR="00AC62A6" w:rsidRDefault="00AC62A6" w:rsidP="0034649E">
            <w:pPr>
              <w:pStyle w:val="TAC"/>
            </w:pPr>
            <w:r>
              <w:t>0</w:t>
            </w:r>
          </w:p>
        </w:tc>
        <w:tc>
          <w:tcPr>
            <w:tcW w:w="284" w:type="dxa"/>
            <w:gridSpan w:val="2"/>
            <w:tcBorders>
              <w:top w:val="nil"/>
              <w:left w:val="nil"/>
              <w:bottom w:val="nil"/>
              <w:right w:val="nil"/>
            </w:tcBorders>
            <w:hideMark/>
          </w:tcPr>
          <w:p w14:paraId="2EB287B6" w14:textId="77777777" w:rsidR="00AC62A6" w:rsidRDefault="00AC62A6" w:rsidP="0034649E">
            <w:pPr>
              <w:pStyle w:val="TAC"/>
            </w:pPr>
            <w:r>
              <w:t>0</w:t>
            </w:r>
          </w:p>
        </w:tc>
        <w:tc>
          <w:tcPr>
            <w:tcW w:w="284" w:type="dxa"/>
            <w:gridSpan w:val="2"/>
            <w:tcBorders>
              <w:top w:val="nil"/>
              <w:left w:val="nil"/>
              <w:bottom w:val="nil"/>
              <w:right w:val="nil"/>
            </w:tcBorders>
            <w:hideMark/>
          </w:tcPr>
          <w:p w14:paraId="120D0B6A" w14:textId="77777777" w:rsidR="00AC62A6" w:rsidRDefault="00AC62A6" w:rsidP="0034649E">
            <w:pPr>
              <w:pStyle w:val="TAC"/>
            </w:pPr>
            <w:r>
              <w:t>0</w:t>
            </w:r>
          </w:p>
        </w:tc>
        <w:tc>
          <w:tcPr>
            <w:tcW w:w="709" w:type="dxa"/>
            <w:gridSpan w:val="2"/>
            <w:tcBorders>
              <w:top w:val="nil"/>
              <w:left w:val="nil"/>
              <w:bottom w:val="nil"/>
              <w:right w:val="nil"/>
            </w:tcBorders>
          </w:tcPr>
          <w:p w14:paraId="197BA120" w14:textId="77777777" w:rsidR="00AC62A6" w:rsidRDefault="00AC62A6" w:rsidP="0034649E">
            <w:pPr>
              <w:pStyle w:val="TAL"/>
            </w:pPr>
          </w:p>
        </w:tc>
        <w:tc>
          <w:tcPr>
            <w:tcW w:w="4111" w:type="dxa"/>
            <w:gridSpan w:val="2"/>
            <w:tcBorders>
              <w:top w:val="nil"/>
              <w:left w:val="nil"/>
              <w:bottom w:val="nil"/>
              <w:right w:val="single" w:sz="4" w:space="0" w:color="auto"/>
            </w:tcBorders>
            <w:hideMark/>
          </w:tcPr>
          <w:p w14:paraId="36E10445" w14:textId="77777777" w:rsidR="00AC62A6" w:rsidRDefault="00AC62A6" w:rsidP="0034649E">
            <w:pPr>
              <w:pStyle w:val="TAL"/>
            </w:pPr>
            <w:r>
              <w:t>Non-3GPP access to 5GCN not allowed</w:t>
            </w:r>
          </w:p>
        </w:tc>
      </w:tr>
      <w:tr w:rsidR="00AC62A6" w14:paraId="63459970" w14:textId="77777777" w:rsidTr="0034649E">
        <w:trPr>
          <w:gridAfter w:val="1"/>
          <w:wAfter w:w="33" w:type="dxa"/>
          <w:jc w:val="center"/>
        </w:trPr>
        <w:tc>
          <w:tcPr>
            <w:tcW w:w="284" w:type="dxa"/>
            <w:gridSpan w:val="2"/>
            <w:tcBorders>
              <w:top w:val="nil"/>
              <w:left w:val="single" w:sz="4" w:space="0" w:color="auto"/>
              <w:bottom w:val="nil"/>
              <w:right w:val="nil"/>
            </w:tcBorders>
            <w:hideMark/>
          </w:tcPr>
          <w:p w14:paraId="13FAC560" w14:textId="77777777" w:rsidR="00AC62A6" w:rsidRDefault="00AC62A6" w:rsidP="0034649E">
            <w:pPr>
              <w:pStyle w:val="TAC"/>
            </w:pPr>
            <w:r>
              <w:t>0</w:t>
            </w:r>
          </w:p>
        </w:tc>
        <w:tc>
          <w:tcPr>
            <w:tcW w:w="285" w:type="dxa"/>
            <w:gridSpan w:val="2"/>
            <w:tcBorders>
              <w:top w:val="nil"/>
              <w:left w:val="nil"/>
              <w:bottom w:val="nil"/>
              <w:right w:val="nil"/>
            </w:tcBorders>
            <w:hideMark/>
          </w:tcPr>
          <w:p w14:paraId="16729E5D" w14:textId="77777777" w:rsidR="00AC62A6" w:rsidRDefault="00AC62A6" w:rsidP="0034649E">
            <w:pPr>
              <w:pStyle w:val="TAC"/>
            </w:pPr>
            <w:r>
              <w:t>1</w:t>
            </w:r>
          </w:p>
        </w:tc>
        <w:tc>
          <w:tcPr>
            <w:tcW w:w="283" w:type="dxa"/>
            <w:gridSpan w:val="2"/>
            <w:tcBorders>
              <w:top w:val="nil"/>
              <w:left w:val="nil"/>
              <w:bottom w:val="nil"/>
              <w:right w:val="nil"/>
            </w:tcBorders>
            <w:hideMark/>
          </w:tcPr>
          <w:p w14:paraId="463208E3" w14:textId="77777777" w:rsidR="00AC62A6" w:rsidRDefault="00AC62A6" w:rsidP="0034649E">
            <w:pPr>
              <w:pStyle w:val="TAC"/>
            </w:pPr>
            <w:r>
              <w:t>0</w:t>
            </w:r>
          </w:p>
        </w:tc>
        <w:tc>
          <w:tcPr>
            <w:tcW w:w="283" w:type="dxa"/>
            <w:gridSpan w:val="2"/>
            <w:tcBorders>
              <w:top w:val="nil"/>
              <w:left w:val="nil"/>
              <w:bottom w:val="nil"/>
              <w:right w:val="nil"/>
            </w:tcBorders>
            <w:hideMark/>
          </w:tcPr>
          <w:p w14:paraId="088BC1A9" w14:textId="77777777" w:rsidR="00AC62A6" w:rsidRDefault="00AC62A6" w:rsidP="0034649E">
            <w:pPr>
              <w:pStyle w:val="TAC"/>
            </w:pPr>
            <w:r>
              <w:t>0</w:t>
            </w:r>
          </w:p>
        </w:tc>
        <w:tc>
          <w:tcPr>
            <w:tcW w:w="284" w:type="dxa"/>
            <w:gridSpan w:val="2"/>
            <w:tcBorders>
              <w:top w:val="nil"/>
              <w:left w:val="nil"/>
              <w:bottom w:val="nil"/>
              <w:right w:val="nil"/>
            </w:tcBorders>
            <w:hideMark/>
          </w:tcPr>
          <w:p w14:paraId="74913806" w14:textId="77777777" w:rsidR="00AC62A6" w:rsidRDefault="00AC62A6" w:rsidP="0034649E">
            <w:pPr>
              <w:pStyle w:val="TAC"/>
            </w:pPr>
            <w:r>
              <w:t>1</w:t>
            </w:r>
          </w:p>
        </w:tc>
        <w:tc>
          <w:tcPr>
            <w:tcW w:w="284" w:type="dxa"/>
            <w:gridSpan w:val="2"/>
            <w:tcBorders>
              <w:top w:val="nil"/>
              <w:left w:val="nil"/>
              <w:bottom w:val="nil"/>
              <w:right w:val="nil"/>
            </w:tcBorders>
            <w:hideMark/>
          </w:tcPr>
          <w:p w14:paraId="021F30E6" w14:textId="77777777" w:rsidR="00AC62A6" w:rsidRDefault="00AC62A6" w:rsidP="0034649E">
            <w:pPr>
              <w:pStyle w:val="TAC"/>
            </w:pPr>
            <w:r>
              <w:t>0</w:t>
            </w:r>
          </w:p>
        </w:tc>
        <w:tc>
          <w:tcPr>
            <w:tcW w:w="284" w:type="dxa"/>
            <w:gridSpan w:val="2"/>
            <w:tcBorders>
              <w:top w:val="nil"/>
              <w:left w:val="nil"/>
              <w:bottom w:val="nil"/>
              <w:right w:val="nil"/>
            </w:tcBorders>
            <w:hideMark/>
          </w:tcPr>
          <w:p w14:paraId="01A39EA2" w14:textId="77777777" w:rsidR="00AC62A6" w:rsidRDefault="00AC62A6" w:rsidP="0034649E">
            <w:pPr>
              <w:pStyle w:val="TAC"/>
            </w:pPr>
            <w:r>
              <w:t>0</w:t>
            </w:r>
          </w:p>
        </w:tc>
        <w:tc>
          <w:tcPr>
            <w:tcW w:w="284" w:type="dxa"/>
            <w:gridSpan w:val="2"/>
            <w:tcBorders>
              <w:top w:val="nil"/>
              <w:left w:val="nil"/>
              <w:bottom w:val="nil"/>
              <w:right w:val="nil"/>
            </w:tcBorders>
            <w:hideMark/>
          </w:tcPr>
          <w:p w14:paraId="7D094D5F" w14:textId="77777777" w:rsidR="00AC62A6" w:rsidRDefault="00AC62A6" w:rsidP="0034649E">
            <w:pPr>
              <w:pStyle w:val="TAC"/>
            </w:pPr>
            <w:r>
              <w:t>1</w:t>
            </w:r>
          </w:p>
        </w:tc>
        <w:tc>
          <w:tcPr>
            <w:tcW w:w="709" w:type="dxa"/>
            <w:gridSpan w:val="2"/>
            <w:tcBorders>
              <w:top w:val="nil"/>
              <w:left w:val="nil"/>
              <w:bottom w:val="nil"/>
              <w:right w:val="nil"/>
            </w:tcBorders>
          </w:tcPr>
          <w:p w14:paraId="68EA1FE7" w14:textId="77777777" w:rsidR="00AC62A6" w:rsidRDefault="00AC62A6" w:rsidP="0034649E">
            <w:pPr>
              <w:pStyle w:val="TAL"/>
            </w:pPr>
          </w:p>
        </w:tc>
        <w:tc>
          <w:tcPr>
            <w:tcW w:w="4111" w:type="dxa"/>
            <w:gridSpan w:val="2"/>
            <w:tcBorders>
              <w:top w:val="nil"/>
              <w:left w:val="nil"/>
              <w:bottom w:val="nil"/>
              <w:right w:val="single" w:sz="4" w:space="0" w:color="auto"/>
            </w:tcBorders>
            <w:hideMark/>
          </w:tcPr>
          <w:p w14:paraId="78D6CB63" w14:textId="77777777" w:rsidR="00AC62A6" w:rsidRDefault="00AC62A6" w:rsidP="0034649E">
            <w:pPr>
              <w:pStyle w:val="TAL"/>
            </w:pPr>
            <w:r>
              <w:t>Serving network not authorized</w:t>
            </w:r>
          </w:p>
        </w:tc>
      </w:tr>
      <w:tr w:rsidR="00AC62A6" w14:paraId="7C45EFE2" w14:textId="77777777" w:rsidTr="0034649E">
        <w:trPr>
          <w:gridAfter w:val="1"/>
          <w:wAfter w:w="33" w:type="dxa"/>
          <w:jc w:val="center"/>
        </w:trPr>
        <w:tc>
          <w:tcPr>
            <w:tcW w:w="284" w:type="dxa"/>
            <w:gridSpan w:val="2"/>
            <w:tcBorders>
              <w:top w:val="nil"/>
              <w:left w:val="single" w:sz="4" w:space="0" w:color="auto"/>
              <w:bottom w:val="nil"/>
              <w:right w:val="nil"/>
            </w:tcBorders>
            <w:hideMark/>
          </w:tcPr>
          <w:p w14:paraId="001C3CED" w14:textId="77777777" w:rsidR="00AC62A6" w:rsidRDefault="00AC62A6" w:rsidP="0034649E">
            <w:pPr>
              <w:pStyle w:val="TAC"/>
            </w:pPr>
            <w:r>
              <w:t>0</w:t>
            </w:r>
          </w:p>
        </w:tc>
        <w:tc>
          <w:tcPr>
            <w:tcW w:w="285" w:type="dxa"/>
            <w:gridSpan w:val="2"/>
            <w:tcBorders>
              <w:top w:val="nil"/>
              <w:left w:val="nil"/>
              <w:bottom w:val="nil"/>
              <w:right w:val="nil"/>
            </w:tcBorders>
            <w:hideMark/>
          </w:tcPr>
          <w:p w14:paraId="5659FE67" w14:textId="77777777" w:rsidR="00AC62A6" w:rsidRDefault="00AC62A6" w:rsidP="0034649E">
            <w:pPr>
              <w:pStyle w:val="TAC"/>
            </w:pPr>
            <w:r>
              <w:t>1</w:t>
            </w:r>
          </w:p>
        </w:tc>
        <w:tc>
          <w:tcPr>
            <w:tcW w:w="283" w:type="dxa"/>
            <w:gridSpan w:val="2"/>
            <w:tcBorders>
              <w:top w:val="nil"/>
              <w:left w:val="nil"/>
              <w:bottom w:val="nil"/>
              <w:right w:val="nil"/>
            </w:tcBorders>
            <w:hideMark/>
          </w:tcPr>
          <w:p w14:paraId="55819900" w14:textId="77777777" w:rsidR="00AC62A6" w:rsidRDefault="00AC62A6" w:rsidP="0034649E">
            <w:pPr>
              <w:pStyle w:val="TAC"/>
            </w:pPr>
            <w:r>
              <w:t>0</w:t>
            </w:r>
          </w:p>
        </w:tc>
        <w:tc>
          <w:tcPr>
            <w:tcW w:w="283" w:type="dxa"/>
            <w:gridSpan w:val="2"/>
            <w:tcBorders>
              <w:top w:val="nil"/>
              <w:left w:val="nil"/>
              <w:bottom w:val="nil"/>
              <w:right w:val="nil"/>
            </w:tcBorders>
            <w:hideMark/>
          </w:tcPr>
          <w:p w14:paraId="67D76638" w14:textId="77777777" w:rsidR="00AC62A6" w:rsidRDefault="00AC62A6" w:rsidP="0034649E">
            <w:pPr>
              <w:pStyle w:val="TAC"/>
            </w:pPr>
            <w:r>
              <w:t>0</w:t>
            </w:r>
          </w:p>
        </w:tc>
        <w:tc>
          <w:tcPr>
            <w:tcW w:w="284" w:type="dxa"/>
            <w:gridSpan w:val="2"/>
            <w:tcBorders>
              <w:top w:val="nil"/>
              <w:left w:val="nil"/>
              <w:bottom w:val="nil"/>
              <w:right w:val="nil"/>
            </w:tcBorders>
            <w:hideMark/>
          </w:tcPr>
          <w:p w14:paraId="4D796EA6" w14:textId="77777777" w:rsidR="00AC62A6" w:rsidRDefault="00AC62A6" w:rsidP="0034649E">
            <w:pPr>
              <w:pStyle w:val="TAC"/>
            </w:pPr>
            <w:r>
              <w:t>1</w:t>
            </w:r>
          </w:p>
        </w:tc>
        <w:tc>
          <w:tcPr>
            <w:tcW w:w="284" w:type="dxa"/>
            <w:gridSpan w:val="2"/>
            <w:tcBorders>
              <w:top w:val="nil"/>
              <w:left w:val="nil"/>
              <w:bottom w:val="nil"/>
              <w:right w:val="nil"/>
            </w:tcBorders>
            <w:hideMark/>
          </w:tcPr>
          <w:p w14:paraId="4696BD42" w14:textId="77777777" w:rsidR="00AC62A6" w:rsidRDefault="00AC62A6" w:rsidP="0034649E">
            <w:pPr>
              <w:pStyle w:val="TAC"/>
            </w:pPr>
            <w:r>
              <w:t>0</w:t>
            </w:r>
          </w:p>
        </w:tc>
        <w:tc>
          <w:tcPr>
            <w:tcW w:w="284" w:type="dxa"/>
            <w:gridSpan w:val="2"/>
            <w:tcBorders>
              <w:top w:val="nil"/>
              <w:left w:val="nil"/>
              <w:bottom w:val="nil"/>
              <w:right w:val="nil"/>
            </w:tcBorders>
            <w:hideMark/>
          </w:tcPr>
          <w:p w14:paraId="1FE7567C" w14:textId="77777777" w:rsidR="00AC62A6" w:rsidRDefault="00AC62A6" w:rsidP="0034649E">
            <w:pPr>
              <w:pStyle w:val="TAC"/>
            </w:pPr>
            <w:r>
              <w:t>1</w:t>
            </w:r>
          </w:p>
        </w:tc>
        <w:tc>
          <w:tcPr>
            <w:tcW w:w="284" w:type="dxa"/>
            <w:gridSpan w:val="2"/>
            <w:tcBorders>
              <w:top w:val="nil"/>
              <w:left w:val="nil"/>
              <w:bottom w:val="nil"/>
              <w:right w:val="nil"/>
            </w:tcBorders>
            <w:hideMark/>
          </w:tcPr>
          <w:p w14:paraId="08ED8DCB" w14:textId="77777777" w:rsidR="00AC62A6" w:rsidRDefault="00AC62A6" w:rsidP="0034649E">
            <w:pPr>
              <w:pStyle w:val="TAC"/>
            </w:pPr>
            <w:r>
              <w:t>0</w:t>
            </w:r>
          </w:p>
        </w:tc>
        <w:tc>
          <w:tcPr>
            <w:tcW w:w="709" w:type="dxa"/>
            <w:gridSpan w:val="2"/>
            <w:tcBorders>
              <w:top w:val="nil"/>
              <w:left w:val="nil"/>
              <w:bottom w:val="nil"/>
              <w:right w:val="nil"/>
            </w:tcBorders>
          </w:tcPr>
          <w:p w14:paraId="1C6567CF" w14:textId="77777777" w:rsidR="00AC62A6" w:rsidRDefault="00AC62A6" w:rsidP="0034649E">
            <w:pPr>
              <w:pStyle w:val="TAL"/>
            </w:pPr>
          </w:p>
        </w:tc>
        <w:tc>
          <w:tcPr>
            <w:tcW w:w="4111" w:type="dxa"/>
            <w:gridSpan w:val="2"/>
            <w:tcBorders>
              <w:top w:val="nil"/>
              <w:left w:val="nil"/>
              <w:bottom w:val="nil"/>
              <w:right w:val="single" w:sz="4" w:space="0" w:color="auto"/>
            </w:tcBorders>
            <w:hideMark/>
          </w:tcPr>
          <w:p w14:paraId="794C397A" w14:textId="77777777" w:rsidR="00AC62A6" w:rsidRDefault="00AC62A6" w:rsidP="0034649E">
            <w:pPr>
              <w:pStyle w:val="TAL"/>
              <w:rPr>
                <w:lang w:eastAsia="x-none"/>
              </w:rPr>
            </w:pPr>
            <w:r>
              <w:t>Temporarily not authorized for this SNPN</w:t>
            </w:r>
          </w:p>
        </w:tc>
      </w:tr>
      <w:tr w:rsidR="00AC62A6" w14:paraId="4FAC05AD" w14:textId="77777777" w:rsidTr="0034649E">
        <w:trPr>
          <w:gridAfter w:val="1"/>
          <w:wAfter w:w="33" w:type="dxa"/>
          <w:jc w:val="center"/>
        </w:trPr>
        <w:tc>
          <w:tcPr>
            <w:tcW w:w="284" w:type="dxa"/>
            <w:gridSpan w:val="2"/>
            <w:tcBorders>
              <w:top w:val="nil"/>
              <w:left w:val="single" w:sz="4" w:space="0" w:color="auto"/>
              <w:bottom w:val="nil"/>
              <w:right w:val="nil"/>
            </w:tcBorders>
            <w:hideMark/>
          </w:tcPr>
          <w:p w14:paraId="2210A6F7" w14:textId="77777777" w:rsidR="00AC62A6" w:rsidRDefault="00AC62A6" w:rsidP="0034649E">
            <w:pPr>
              <w:pStyle w:val="TAC"/>
            </w:pPr>
            <w:r>
              <w:t>0</w:t>
            </w:r>
          </w:p>
        </w:tc>
        <w:tc>
          <w:tcPr>
            <w:tcW w:w="285" w:type="dxa"/>
            <w:gridSpan w:val="2"/>
            <w:tcBorders>
              <w:top w:val="nil"/>
              <w:left w:val="nil"/>
              <w:bottom w:val="nil"/>
              <w:right w:val="nil"/>
            </w:tcBorders>
            <w:hideMark/>
          </w:tcPr>
          <w:p w14:paraId="73E220ED" w14:textId="77777777" w:rsidR="00AC62A6" w:rsidRDefault="00AC62A6" w:rsidP="0034649E">
            <w:pPr>
              <w:pStyle w:val="TAC"/>
            </w:pPr>
            <w:r>
              <w:t>1</w:t>
            </w:r>
          </w:p>
        </w:tc>
        <w:tc>
          <w:tcPr>
            <w:tcW w:w="283" w:type="dxa"/>
            <w:gridSpan w:val="2"/>
            <w:tcBorders>
              <w:top w:val="nil"/>
              <w:left w:val="nil"/>
              <w:bottom w:val="nil"/>
              <w:right w:val="nil"/>
            </w:tcBorders>
            <w:hideMark/>
          </w:tcPr>
          <w:p w14:paraId="45162413" w14:textId="77777777" w:rsidR="00AC62A6" w:rsidRDefault="00AC62A6" w:rsidP="0034649E">
            <w:pPr>
              <w:pStyle w:val="TAC"/>
            </w:pPr>
            <w:r>
              <w:t>0</w:t>
            </w:r>
          </w:p>
        </w:tc>
        <w:tc>
          <w:tcPr>
            <w:tcW w:w="283" w:type="dxa"/>
            <w:gridSpan w:val="2"/>
            <w:tcBorders>
              <w:top w:val="nil"/>
              <w:left w:val="nil"/>
              <w:bottom w:val="nil"/>
              <w:right w:val="nil"/>
            </w:tcBorders>
            <w:hideMark/>
          </w:tcPr>
          <w:p w14:paraId="7D72D007" w14:textId="77777777" w:rsidR="00AC62A6" w:rsidRDefault="00AC62A6" w:rsidP="0034649E">
            <w:pPr>
              <w:pStyle w:val="TAC"/>
            </w:pPr>
            <w:r>
              <w:t>0</w:t>
            </w:r>
          </w:p>
        </w:tc>
        <w:tc>
          <w:tcPr>
            <w:tcW w:w="284" w:type="dxa"/>
            <w:gridSpan w:val="2"/>
            <w:tcBorders>
              <w:top w:val="nil"/>
              <w:left w:val="nil"/>
              <w:bottom w:val="nil"/>
              <w:right w:val="nil"/>
            </w:tcBorders>
            <w:hideMark/>
          </w:tcPr>
          <w:p w14:paraId="38A3A8A9" w14:textId="77777777" w:rsidR="00AC62A6" w:rsidRDefault="00AC62A6" w:rsidP="0034649E">
            <w:pPr>
              <w:pStyle w:val="TAC"/>
            </w:pPr>
            <w:r>
              <w:t>1</w:t>
            </w:r>
          </w:p>
        </w:tc>
        <w:tc>
          <w:tcPr>
            <w:tcW w:w="284" w:type="dxa"/>
            <w:gridSpan w:val="2"/>
            <w:tcBorders>
              <w:top w:val="nil"/>
              <w:left w:val="nil"/>
              <w:bottom w:val="nil"/>
              <w:right w:val="nil"/>
            </w:tcBorders>
            <w:hideMark/>
          </w:tcPr>
          <w:p w14:paraId="798A28A4" w14:textId="77777777" w:rsidR="00AC62A6" w:rsidRDefault="00AC62A6" w:rsidP="0034649E">
            <w:pPr>
              <w:pStyle w:val="TAC"/>
            </w:pPr>
            <w:r>
              <w:t>0</w:t>
            </w:r>
          </w:p>
        </w:tc>
        <w:tc>
          <w:tcPr>
            <w:tcW w:w="284" w:type="dxa"/>
            <w:gridSpan w:val="2"/>
            <w:tcBorders>
              <w:top w:val="nil"/>
              <w:left w:val="nil"/>
              <w:bottom w:val="nil"/>
              <w:right w:val="nil"/>
            </w:tcBorders>
            <w:hideMark/>
          </w:tcPr>
          <w:p w14:paraId="44462632" w14:textId="77777777" w:rsidR="00AC62A6" w:rsidRDefault="00AC62A6" w:rsidP="0034649E">
            <w:pPr>
              <w:pStyle w:val="TAC"/>
            </w:pPr>
            <w:r>
              <w:t>1</w:t>
            </w:r>
          </w:p>
        </w:tc>
        <w:tc>
          <w:tcPr>
            <w:tcW w:w="284" w:type="dxa"/>
            <w:gridSpan w:val="2"/>
            <w:tcBorders>
              <w:top w:val="nil"/>
              <w:left w:val="nil"/>
              <w:bottom w:val="nil"/>
              <w:right w:val="nil"/>
            </w:tcBorders>
            <w:hideMark/>
          </w:tcPr>
          <w:p w14:paraId="52342780" w14:textId="77777777" w:rsidR="00AC62A6" w:rsidRDefault="00AC62A6" w:rsidP="0034649E">
            <w:pPr>
              <w:pStyle w:val="TAC"/>
            </w:pPr>
            <w:r>
              <w:t>1</w:t>
            </w:r>
          </w:p>
        </w:tc>
        <w:tc>
          <w:tcPr>
            <w:tcW w:w="709" w:type="dxa"/>
            <w:gridSpan w:val="2"/>
            <w:tcBorders>
              <w:top w:val="nil"/>
              <w:left w:val="nil"/>
              <w:bottom w:val="nil"/>
              <w:right w:val="nil"/>
            </w:tcBorders>
          </w:tcPr>
          <w:p w14:paraId="35DC4373" w14:textId="77777777" w:rsidR="00AC62A6" w:rsidRDefault="00AC62A6" w:rsidP="0034649E">
            <w:pPr>
              <w:pStyle w:val="TAL"/>
            </w:pPr>
          </w:p>
        </w:tc>
        <w:tc>
          <w:tcPr>
            <w:tcW w:w="4111" w:type="dxa"/>
            <w:gridSpan w:val="2"/>
            <w:tcBorders>
              <w:top w:val="nil"/>
              <w:left w:val="nil"/>
              <w:bottom w:val="nil"/>
              <w:right w:val="single" w:sz="4" w:space="0" w:color="auto"/>
            </w:tcBorders>
            <w:hideMark/>
          </w:tcPr>
          <w:p w14:paraId="5E146679" w14:textId="77777777" w:rsidR="00AC62A6" w:rsidRDefault="00AC62A6" w:rsidP="0034649E">
            <w:pPr>
              <w:pStyle w:val="TAL"/>
              <w:rPr>
                <w:lang w:eastAsia="x-none"/>
              </w:rPr>
            </w:pPr>
            <w:r>
              <w:t>Permanently not authorized for this SNPN</w:t>
            </w:r>
          </w:p>
        </w:tc>
      </w:tr>
      <w:tr w:rsidR="00AC62A6" w14:paraId="41B2E16C" w14:textId="77777777" w:rsidTr="0034649E">
        <w:trPr>
          <w:gridAfter w:val="1"/>
          <w:wAfter w:w="33" w:type="dxa"/>
          <w:jc w:val="center"/>
        </w:trPr>
        <w:tc>
          <w:tcPr>
            <w:tcW w:w="284" w:type="dxa"/>
            <w:gridSpan w:val="2"/>
            <w:tcBorders>
              <w:top w:val="nil"/>
              <w:left w:val="single" w:sz="4" w:space="0" w:color="auto"/>
              <w:bottom w:val="nil"/>
              <w:right w:val="nil"/>
            </w:tcBorders>
            <w:hideMark/>
          </w:tcPr>
          <w:p w14:paraId="15628FE6" w14:textId="77777777" w:rsidR="00AC62A6" w:rsidRDefault="00AC62A6" w:rsidP="0034649E">
            <w:pPr>
              <w:pStyle w:val="TAC"/>
            </w:pPr>
            <w:r>
              <w:rPr>
                <w:lang w:eastAsia="ko-KR"/>
              </w:rPr>
              <w:t>0</w:t>
            </w:r>
          </w:p>
        </w:tc>
        <w:tc>
          <w:tcPr>
            <w:tcW w:w="285" w:type="dxa"/>
            <w:gridSpan w:val="2"/>
            <w:tcBorders>
              <w:top w:val="nil"/>
              <w:left w:val="nil"/>
              <w:bottom w:val="nil"/>
              <w:right w:val="nil"/>
            </w:tcBorders>
            <w:hideMark/>
          </w:tcPr>
          <w:p w14:paraId="01371A10" w14:textId="77777777" w:rsidR="00AC62A6" w:rsidRDefault="00AC62A6" w:rsidP="0034649E">
            <w:pPr>
              <w:pStyle w:val="TAC"/>
            </w:pPr>
            <w:r>
              <w:rPr>
                <w:lang w:eastAsia="ko-KR"/>
              </w:rPr>
              <w:t>1</w:t>
            </w:r>
          </w:p>
        </w:tc>
        <w:tc>
          <w:tcPr>
            <w:tcW w:w="283" w:type="dxa"/>
            <w:gridSpan w:val="2"/>
            <w:tcBorders>
              <w:top w:val="nil"/>
              <w:left w:val="nil"/>
              <w:bottom w:val="nil"/>
              <w:right w:val="nil"/>
            </w:tcBorders>
            <w:hideMark/>
          </w:tcPr>
          <w:p w14:paraId="39EF916F" w14:textId="77777777" w:rsidR="00AC62A6" w:rsidRDefault="00AC62A6" w:rsidP="0034649E">
            <w:pPr>
              <w:pStyle w:val="TAC"/>
            </w:pPr>
            <w:r>
              <w:rPr>
                <w:lang w:eastAsia="ko-KR"/>
              </w:rPr>
              <w:t>0</w:t>
            </w:r>
          </w:p>
        </w:tc>
        <w:tc>
          <w:tcPr>
            <w:tcW w:w="283" w:type="dxa"/>
            <w:gridSpan w:val="2"/>
            <w:tcBorders>
              <w:top w:val="nil"/>
              <w:left w:val="nil"/>
              <w:bottom w:val="nil"/>
              <w:right w:val="nil"/>
            </w:tcBorders>
            <w:hideMark/>
          </w:tcPr>
          <w:p w14:paraId="36AB1CF4" w14:textId="77777777" w:rsidR="00AC62A6" w:rsidRDefault="00AC62A6" w:rsidP="0034649E">
            <w:pPr>
              <w:pStyle w:val="TAC"/>
            </w:pPr>
            <w:r>
              <w:rPr>
                <w:lang w:eastAsia="ko-KR"/>
              </w:rPr>
              <w:t>0</w:t>
            </w:r>
          </w:p>
        </w:tc>
        <w:tc>
          <w:tcPr>
            <w:tcW w:w="284" w:type="dxa"/>
            <w:gridSpan w:val="2"/>
            <w:tcBorders>
              <w:top w:val="nil"/>
              <w:left w:val="nil"/>
              <w:bottom w:val="nil"/>
              <w:right w:val="nil"/>
            </w:tcBorders>
            <w:hideMark/>
          </w:tcPr>
          <w:p w14:paraId="5D828279" w14:textId="77777777" w:rsidR="00AC62A6" w:rsidRDefault="00AC62A6" w:rsidP="0034649E">
            <w:pPr>
              <w:pStyle w:val="TAC"/>
            </w:pPr>
            <w:r>
              <w:rPr>
                <w:lang w:eastAsia="ko-KR"/>
              </w:rPr>
              <w:t>1</w:t>
            </w:r>
          </w:p>
        </w:tc>
        <w:tc>
          <w:tcPr>
            <w:tcW w:w="284" w:type="dxa"/>
            <w:gridSpan w:val="2"/>
            <w:tcBorders>
              <w:top w:val="nil"/>
              <w:left w:val="nil"/>
              <w:bottom w:val="nil"/>
              <w:right w:val="nil"/>
            </w:tcBorders>
            <w:hideMark/>
          </w:tcPr>
          <w:p w14:paraId="72D440E2" w14:textId="77777777" w:rsidR="00AC62A6" w:rsidRDefault="00AC62A6" w:rsidP="0034649E">
            <w:pPr>
              <w:pStyle w:val="TAC"/>
            </w:pPr>
            <w:r>
              <w:rPr>
                <w:lang w:eastAsia="ko-KR"/>
              </w:rPr>
              <w:t>1</w:t>
            </w:r>
          </w:p>
        </w:tc>
        <w:tc>
          <w:tcPr>
            <w:tcW w:w="284" w:type="dxa"/>
            <w:gridSpan w:val="2"/>
            <w:tcBorders>
              <w:top w:val="nil"/>
              <w:left w:val="nil"/>
              <w:bottom w:val="nil"/>
              <w:right w:val="nil"/>
            </w:tcBorders>
            <w:hideMark/>
          </w:tcPr>
          <w:p w14:paraId="53CA11A4" w14:textId="77777777" w:rsidR="00AC62A6" w:rsidRDefault="00AC62A6" w:rsidP="0034649E">
            <w:pPr>
              <w:pStyle w:val="TAC"/>
            </w:pPr>
            <w:r>
              <w:rPr>
                <w:lang w:eastAsia="ko-KR"/>
              </w:rPr>
              <w:t>0</w:t>
            </w:r>
          </w:p>
        </w:tc>
        <w:tc>
          <w:tcPr>
            <w:tcW w:w="284" w:type="dxa"/>
            <w:gridSpan w:val="2"/>
            <w:tcBorders>
              <w:top w:val="nil"/>
              <w:left w:val="nil"/>
              <w:bottom w:val="nil"/>
              <w:right w:val="nil"/>
            </w:tcBorders>
            <w:hideMark/>
          </w:tcPr>
          <w:p w14:paraId="0A139E04" w14:textId="77777777" w:rsidR="00AC62A6" w:rsidRDefault="00AC62A6" w:rsidP="0034649E">
            <w:pPr>
              <w:pStyle w:val="TAC"/>
            </w:pPr>
            <w:r>
              <w:rPr>
                <w:lang w:eastAsia="ko-KR"/>
              </w:rPr>
              <w:t>0</w:t>
            </w:r>
          </w:p>
        </w:tc>
        <w:tc>
          <w:tcPr>
            <w:tcW w:w="709" w:type="dxa"/>
            <w:gridSpan w:val="2"/>
            <w:tcBorders>
              <w:top w:val="nil"/>
              <w:left w:val="nil"/>
              <w:bottom w:val="nil"/>
              <w:right w:val="nil"/>
            </w:tcBorders>
          </w:tcPr>
          <w:p w14:paraId="2DA1C656" w14:textId="77777777" w:rsidR="00AC62A6" w:rsidRDefault="00AC62A6" w:rsidP="0034649E">
            <w:pPr>
              <w:pStyle w:val="TAL"/>
            </w:pPr>
          </w:p>
        </w:tc>
        <w:tc>
          <w:tcPr>
            <w:tcW w:w="4111" w:type="dxa"/>
            <w:gridSpan w:val="2"/>
            <w:tcBorders>
              <w:top w:val="nil"/>
              <w:left w:val="nil"/>
              <w:bottom w:val="nil"/>
              <w:right w:val="single" w:sz="4" w:space="0" w:color="auto"/>
            </w:tcBorders>
            <w:hideMark/>
          </w:tcPr>
          <w:p w14:paraId="3242A4A3" w14:textId="77777777" w:rsidR="00AC62A6" w:rsidRDefault="00AC62A6" w:rsidP="0034649E">
            <w:pPr>
              <w:pStyle w:val="TAL"/>
              <w:rPr>
                <w:lang w:eastAsia="x-none"/>
              </w:rPr>
            </w:pPr>
            <w:r>
              <w:t>Not authorized for this CAG or authorized for CAG cells only</w:t>
            </w:r>
          </w:p>
        </w:tc>
      </w:tr>
      <w:tr w:rsidR="00AC62A6" w14:paraId="5032E657" w14:textId="77777777" w:rsidTr="0034649E">
        <w:trPr>
          <w:gridBefore w:val="1"/>
          <w:wBefore w:w="33" w:type="dxa"/>
          <w:jc w:val="center"/>
        </w:trPr>
        <w:tc>
          <w:tcPr>
            <w:tcW w:w="284" w:type="dxa"/>
            <w:gridSpan w:val="2"/>
            <w:tcBorders>
              <w:top w:val="nil"/>
              <w:left w:val="single" w:sz="4" w:space="0" w:color="auto"/>
              <w:bottom w:val="nil"/>
              <w:right w:val="nil"/>
            </w:tcBorders>
            <w:hideMark/>
          </w:tcPr>
          <w:p w14:paraId="067ECEC5" w14:textId="77777777" w:rsidR="00AC62A6" w:rsidRDefault="00AC62A6" w:rsidP="0034649E">
            <w:pPr>
              <w:pStyle w:val="TAC"/>
            </w:pPr>
            <w:r>
              <w:t>0</w:t>
            </w:r>
          </w:p>
        </w:tc>
        <w:tc>
          <w:tcPr>
            <w:tcW w:w="285" w:type="dxa"/>
            <w:gridSpan w:val="2"/>
            <w:tcBorders>
              <w:top w:val="nil"/>
              <w:left w:val="nil"/>
              <w:bottom w:val="nil"/>
              <w:right w:val="nil"/>
            </w:tcBorders>
            <w:hideMark/>
          </w:tcPr>
          <w:p w14:paraId="49CF0992" w14:textId="77777777" w:rsidR="00AC62A6" w:rsidRDefault="00AC62A6" w:rsidP="0034649E">
            <w:pPr>
              <w:pStyle w:val="TAC"/>
            </w:pPr>
            <w:r>
              <w:t>1</w:t>
            </w:r>
          </w:p>
        </w:tc>
        <w:tc>
          <w:tcPr>
            <w:tcW w:w="283" w:type="dxa"/>
            <w:gridSpan w:val="2"/>
            <w:tcBorders>
              <w:top w:val="nil"/>
              <w:left w:val="nil"/>
              <w:bottom w:val="nil"/>
              <w:right w:val="nil"/>
            </w:tcBorders>
            <w:hideMark/>
          </w:tcPr>
          <w:p w14:paraId="26AF141C" w14:textId="77777777" w:rsidR="00AC62A6" w:rsidRDefault="00AC62A6" w:rsidP="0034649E">
            <w:pPr>
              <w:pStyle w:val="TAC"/>
            </w:pPr>
            <w:r>
              <w:t>0</w:t>
            </w:r>
          </w:p>
        </w:tc>
        <w:tc>
          <w:tcPr>
            <w:tcW w:w="283" w:type="dxa"/>
            <w:gridSpan w:val="2"/>
            <w:tcBorders>
              <w:top w:val="nil"/>
              <w:left w:val="nil"/>
              <w:bottom w:val="nil"/>
              <w:right w:val="nil"/>
            </w:tcBorders>
            <w:hideMark/>
          </w:tcPr>
          <w:p w14:paraId="25A3497E" w14:textId="77777777" w:rsidR="00AC62A6" w:rsidRDefault="00AC62A6" w:rsidP="0034649E">
            <w:pPr>
              <w:pStyle w:val="TAC"/>
            </w:pPr>
            <w:r>
              <w:t>0</w:t>
            </w:r>
          </w:p>
        </w:tc>
        <w:tc>
          <w:tcPr>
            <w:tcW w:w="284" w:type="dxa"/>
            <w:gridSpan w:val="2"/>
            <w:tcBorders>
              <w:top w:val="nil"/>
              <w:left w:val="nil"/>
              <w:bottom w:val="nil"/>
              <w:right w:val="nil"/>
            </w:tcBorders>
            <w:hideMark/>
          </w:tcPr>
          <w:p w14:paraId="04474004" w14:textId="77777777" w:rsidR="00AC62A6" w:rsidRDefault="00AC62A6" w:rsidP="0034649E">
            <w:pPr>
              <w:pStyle w:val="TAC"/>
            </w:pPr>
            <w:r>
              <w:t>1</w:t>
            </w:r>
          </w:p>
        </w:tc>
        <w:tc>
          <w:tcPr>
            <w:tcW w:w="284" w:type="dxa"/>
            <w:gridSpan w:val="2"/>
            <w:tcBorders>
              <w:top w:val="nil"/>
              <w:left w:val="nil"/>
              <w:bottom w:val="nil"/>
              <w:right w:val="nil"/>
            </w:tcBorders>
            <w:hideMark/>
          </w:tcPr>
          <w:p w14:paraId="3C6F99BE" w14:textId="77777777" w:rsidR="00AC62A6" w:rsidRDefault="00AC62A6" w:rsidP="0034649E">
            <w:pPr>
              <w:pStyle w:val="TAC"/>
            </w:pPr>
            <w:r>
              <w:t>1</w:t>
            </w:r>
          </w:p>
        </w:tc>
        <w:tc>
          <w:tcPr>
            <w:tcW w:w="284" w:type="dxa"/>
            <w:gridSpan w:val="2"/>
            <w:tcBorders>
              <w:top w:val="nil"/>
              <w:left w:val="nil"/>
              <w:bottom w:val="nil"/>
              <w:right w:val="nil"/>
            </w:tcBorders>
            <w:hideMark/>
          </w:tcPr>
          <w:p w14:paraId="2069E205" w14:textId="77777777" w:rsidR="00AC62A6" w:rsidRDefault="00AC62A6" w:rsidP="0034649E">
            <w:pPr>
              <w:pStyle w:val="TAC"/>
            </w:pPr>
            <w:r>
              <w:t>0</w:t>
            </w:r>
          </w:p>
        </w:tc>
        <w:tc>
          <w:tcPr>
            <w:tcW w:w="284" w:type="dxa"/>
            <w:gridSpan w:val="2"/>
            <w:tcBorders>
              <w:top w:val="nil"/>
              <w:left w:val="nil"/>
              <w:bottom w:val="nil"/>
              <w:right w:val="nil"/>
            </w:tcBorders>
            <w:hideMark/>
          </w:tcPr>
          <w:p w14:paraId="1910A50C" w14:textId="77777777" w:rsidR="00AC62A6" w:rsidRDefault="00AC62A6" w:rsidP="0034649E">
            <w:pPr>
              <w:pStyle w:val="TAC"/>
            </w:pPr>
            <w:r>
              <w:t>1</w:t>
            </w:r>
          </w:p>
        </w:tc>
        <w:tc>
          <w:tcPr>
            <w:tcW w:w="709" w:type="dxa"/>
            <w:gridSpan w:val="2"/>
            <w:tcBorders>
              <w:top w:val="nil"/>
              <w:left w:val="nil"/>
              <w:bottom w:val="nil"/>
              <w:right w:val="nil"/>
            </w:tcBorders>
          </w:tcPr>
          <w:p w14:paraId="2E987EEC" w14:textId="77777777" w:rsidR="00AC62A6" w:rsidRDefault="00AC62A6" w:rsidP="0034649E">
            <w:pPr>
              <w:pStyle w:val="TAL"/>
            </w:pPr>
          </w:p>
        </w:tc>
        <w:tc>
          <w:tcPr>
            <w:tcW w:w="4111" w:type="dxa"/>
            <w:gridSpan w:val="2"/>
            <w:tcBorders>
              <w:top w:val="nil"/>
              <w:left w:val="nil"/>
              <w:bottom w:val="nil"/>
              <w:right w:val="single" w:sz="4" w:space="0" w:color="auto"/>
            </w:tcBorders>
            <w:hideMark/>
          </w:tcPr>
          <w:p w14:paraId="2B49FB1A" w14:textId="77777777" w:rsidR="00AC62A6" w:rsidRDefault="00AC62A6" w:rsidP="0034649E">
            <w:pPr>
              <w:pStyle w:val="TAL"/>
            </w:pPr>
            <w:r>
              <w:t>Wireline access area not allowed</w:t>
            </w:r>
          </w:p>
        </w:tc>
      </w:tr>
      <w:tr w:rsidR="00AC62A6" w14:paraId="050E96E2" w14:textId="77777777" w:rsidTr="0034649E">
        <w:trPr>
          <w:gridBefore w:val="1"/>
          <w:wBefore w:w="33" w:type="dxa"/>
          <w:jc w:val="center"/>
        </w:trPr>
        <w:tc>
          <w:tcPr>
            <w:tcW w:w="284" w:type="dxa"/>
            <w:gridSpan w:val="2"/>
            <w:tcBorders>
              <w:top w:val="nil"/>
              <w:left w:val="single" w:sz="4" w:space="0" w:color="auto"/>
              <w:bottom w:val="nil"/>
              <w:right w:val="nil"/>
            </w:tcBorders>
            <w:hideMark/>
          </w:tcPr>
          <w:p w14:paraId="4BBB85E6" w14:textId="77777777" w:rsidR="00AC62A6" w:rsidRDefault="00AC62A6" w:rsidP="0034649E">
            <w:pPr>
              <w:pStyle w:val="TAC"/>
            </w:pPr>
            <w:r>
              <w:rPr>
                <w:lang w:eastAsia="zh-CN"/>
              </w:rPr>
              <w:t>0</w:t>
            </w:r>
          </w:p>
        </w:tc>
        <w:tc>
          <w:tcPr>
            <w:tcW w:w="285" w:type="dxa"/>
            <w:gridSpan w:val="2"/>
            <w:tcBorders>
              <w:top w:val="nil"/>
              <w:left w:val="nil"/>
              <w:bottom w:val="nil"/>
              <w:right w:val="nil"/>
            </w:tcBorders>
            <w:hideMark/>
          </w:tcPr>
          <w:p w14:paraId="740CB0C7" w14:textId="77777777" w:rsidR="00AC62A6" w:rsidRDefault="00AC62A6" w:rsidP="0034649E">
            <w:pPr>
              <w:pStyle w:val="TAC"/>
            </w:pPr>
            <w:r>
              <w:rPr>
                <w:lang w:eastAsia="zh-CN"/>
              </w:rPr>
              <w:t>1</w:t>
            </w:r>
          </w:p>
        </w:tc>
        <w:tc>
          <w:tcPr>
            <w:tcW w:w="283" w:type="dxa"/>
            <w:gridSpan w:val="2"/>
            <w:tcBorders>
              <w:top w:val="nil"/>
              <w:left w:val="nil"/>
              <w:bottom w:val="nil"/>
              <w:right w:val="nil"/>
            </w:tcBorders>
            <w:hideMark/>
          </w:tcPr>
          <w:p w14:paraId="25E6B589" w14:textId="77777777" w:rsidR="00AC62A6" w:rsidRDefault="00AC62A6" w:rsidP="0034649E">
            <w:pPr>
              <w:pStyle w:val="TAC"/>
            </w:pPr>
            <w:r>
              <w:rPr>
                <w:lang w:eastAsia="zh-CN"/>
              </w:rPr>
              <w:t>0</w:t>
            </w:r>
          </w:p>
        </w:tc>
        <w:tc>
          <w:tcPr>
            <w:tcW w:w="283" w:type="dxa"/>
            <w:gridSpan w:val="2"/>
            <w:tcBorders>
              <w:top w:val="nil"/>
              <w:left w:val="nil"/>
              <w:bottom w:val="nil"/>
              <w:right w:val="nil"/>
            </w:tcBorders>
            <w:hideMark/>
          </w:tcPr>
          <w:p w14:paraId="1ECF0A56" w14:textId="77777777" w:rsidR="00AC62A6" w:rsidRDefault="00AC62A6" w:rsidP="0034649E">
            <w:pPr>
              <w:pStyle w:val="TAC"/>
            </w:pPr>
            <w:r>
              <w:rPr>
                <w:lang w:eastAsia="zh-CN"/>
              </w:rPr>
              <w:t>0</w:t>
            </w:r>
          </w:p>
        </w:tc>
        <w:tc>
          <w:tcPr>
            <w:tcW w:w="284" w:type="dxa"/>
            <w:gridSpan w:val="2"/>
            <w:tcBorders>
              <w:top w:val="nil"/>
              <w:left w:val="nil"/>
              <w:bottom w:val="nil"/>
              <w:right w:val="nil"/>
            </w:tcBorders>
            <w:hideMark/>
          </w:tcPr>
          <w:p w14:paraId="07CC3640" w14:textId="77777777" w:rsidR="00AC62A6" w:rsidRDefault="00AC62A6" w:rsidP="0034649E">
            <w:pPr>
              <w:pStyle w:val="TAC"/>
            </w:pPr>
            <w:r>
              <w:rPr>
                <w:lang w:eastAsia="zh-CN"/>
              </w:rPr>
              <w:t>1</w:t>
            </w:r>
          </w:p>
        </w:tc>
        <w:tc>
          <w:tcPr>
            <w:tcW w:w="284" w:type="dxa"/>
            <w:gridSpan w:val="2"/>
            <w:tcBorders>
              <w:top w:val="nil"/>
              <w:left w:val="nil"/>
              <w:bottom w:val="nil"/>
              <w:right w:val="nil"/>
            </w:tcBorders>
            <w:hideMark/>
          </w:tcPr>
          <w:p w14:paraId="4049E0C9" w14:textId="77777777" w:rsidR="00AC62A6" w:rsidRDefault="00AC62A6" w:rsidP="0034649E">
            <w:pPr>
              <w:pStyle w:val="TAC"/>
            </w:pPr>
            <w:r>
              <w:rPr>
                <w:lang w:eastAsia="zh-CN"/>
              </w:rPr>
              <w:t>1</w:t>
            </w:r>
          </w:p>
        </w:tc>
        <w:tc>
          <w:tcPr>
            <w:tcW w:w="284" w:type="dxa"/>
            <w:gridSpan w:val="2"/>
            <w:tcBorders>
              <w:top w:val="nil"/>
              <w:left w:val="nil"/>
              <w:bottom w:val="nil"/>
              <w:right w:val="nil"/>
            </w:tcBorders>
            <w:hideMark/>
          </w:tcPr>
          <w:p w14:paraId="6D4146F3" w14:textId="77777777" w:rsidR="00AC62A6" w:rsidRDefault="00AC62A6" w:rsidP="0034649E">
            <w:pPr>
              <w:pStyle w:val="TAC"/>
            </w:pPr>
            <w:r>
              <w:rPr>
                <w:lang w:eastAsia="zh-CN"/>
              </w:rPr>
              <w:t>1</w:t>
            </w:r>
          </w:p>
        </w:tc>
        <w:tc>
          <w:tcPr>
            <w:tcW w:w="284" w:type="dxa"/>
            <w:gridSpan w:val="2"/>
            <w:tcBorders>
              <w:top w:val="nil"/>
              <w:left w:val="nil"/>
              <w:bottom w:val="nil"/>
              <w:right w:val="nil"/>
            </w:tcBorders>
            <w:hideMark/>
          </w:tcPr>
          <w:p w14:paraId="7C4BC080" w14:textId="77777777" w:rsidR="00AC62A6" w:rsidRDefault="00AC62A6" w:rsidP="0034649E">
            <w:pPr>
              <w:pStyle w:val="TAC"/>
            </w:pPr>
            <w:r>
              <w:rPr>
                <w:lang w:eastAsia="zh-CN"/>
              </w:rPr>
              <w:t>0</w:t>
            </w:r>
          </w:p>
        </w:tc>
        <w:tc>
          <w:tcPr>
            <w:tcW w:w="709" w:type="dxa"/>
            <w:gridSpan w:val="2"/>
            <w:tcBorders>
              <w:top w:val="nil"/>
              <w:left w:val="nil"/>
              <w:bottom w:val="nil"/>
              <w:right w:val="nil"/>
            </w:tcBorders>
          </w:tcPr>
          <w:p w14:paraId="0124E1D2" w14:textId="77777777" w:rsidR="00AC62A6" w:rsidRDefault="00AC62A6" w:rsidP="0034649E">
            <w:pPr>
              <w:pStyle w:val="TAL"/>
            </w:pPr>
          </w:p>
        </w:tc>
        <w:tc>
          <w:tcPr>
            <w:tcW w:w="4111" w:type="dxa"/>
            <w:gridSpan w:val="2"/>
            <w:tcBorders>
              <w:top w:val="nil"/>
              <w:left w:val="nil"/>
              <w:bottom w:val="nil"/>
              <w:right w:val="single" w:sz="4" w:space="0" w:color="auto"/>
            </w:tcBorders>
            <w:hideMark/>
          </w:tcPr>
          <w:p w14:paraId="7EF7D761" w14:textId="77777777" w:rsidR="00AC62A6" w:rsidRDefault="00AC62A6" w:rsidP="0034649E">
            <w:pPr>
              <w:pStyle w:val="TAL"/>
            </w:pPr>
            <w:r>
              <w:t>PLMN not allowed to operate at the present UE location</w:t>
            </w:r>
          </w:p>
        </w:tc>
      </w:tr>
      <w:tr w:rsidR="00AC62A6" w14:paraId="2F53B734" w14:textId="77777777" w:rsidTr="0034649E">
        <w:trPr>
          <w:gridBefore w:val="1"/>
          <w:wBefore w:w="33" w:type="dxa"/>
          <w:jc w:val="center"/>
        </w:trPr>
        <w:tc>
          <w:tcPr>
            <w:tcW w:w="284" w:type="dxa"/>
            <w:gridSpan w:val="2"/>
            <w:tcBorders>
              <w:top w:val="nil"/>
              <w:left w:val="single" w:sz="4" w:space="0" w:color="auto"/>
              <w:bottom w:val="nil"/>
              <w:right w:val="nil"/>
            </w:tcBorders>
            <w:hideMark/>
          </w:tcPr>
          <w:p w14:paraId="1BBF17AC" w14:textId="77777777" w:rsidR="00AC62A6" w:rsidRDefault="00AC62A6" w:rsidP="0034649E">
            <w:pPr>
              <w:pStyle w:val="TAC"/>
            </w:pPr>
            <w:r>
              <w:t>0</w:t>
            </w:r>
          </w:p>
        </w:tc>
        <w:tc>
          <w:tcPr>
            <w:tcW w:w="285" w:type="dxa"/>
            <w:gridSpan w:val="2"/>
            <w:tcBorders>
              <w:top w:val="nil"/>
              <w:left w:val="nil"/>
              <w:bottom w:val="nil"/>
              <w:right w:val="nil"/>
            </w:tcBorders>
            <w:hideMark/>
          </w:tcPr>
          <w:p w14:paraId="0CFBE479" w14:textId="77777777" w:rsidR="00AC62A6" w:rsidRDefault="00AC62A6" w:rsidP="0034649E">
            <w:pPr>
              <w:pStyle w:val="TAC"/>
            </w:pPr>
            <w:r>
              <w:t>1</w:t>
            </w:r>
          </w:p>
        </w:tc>
        <w:tc>
          <w:tcPr>
            <w:tcW w:w="283" w:type="dxa"/>
            <w:gridSpan w:val="2"/>
            <w:tcBorders>
              <w:top w:val="nil"/>
              <w:left w:val="nil"/>
              <w:bottom w:val="nil"/>
              <w:right w:val="nil"/>
            </w:tcBorders>
            <w:hideMark/>
          </w:tcPr>
          <w:p w14:paraId="3678B845" w14:textId="77777777" w:rsidR="00AC62A6" w:rsidRDefault="00AC62A6" w:rsidP="0034649E">
            <w:pPr>
              <w:pStyle w:val="TAC"/>
            </w:pPr>
            <w:r>
              <w:t>0</w:t>
            </w:r>
          </w:p>
        </w:tc>
        <w:tc>
          <w:tcPr>
            <w:tcW w:w="283" w:type="dxa"/>
            <w:gridSpan w:val="2"/>
            <w:tcBorders>
              <w:top w:val="nil"/>
              <w:left w:val="nil"/>
              <w:bottom w:val="nil"/>
              <w:right w:val="nil"/>
            </w:tcBorders>
            <w:hideMark/>
          </w:tcPr>
          <w:p w14:paraId="5041FF64" w14:textId="77777777" w:rsidR="00AC62A6" w:rsidRDefault="00AC62A6" w:rsidP="0034649E">
            <w:pPr>
              <w:pStyle w:val="TAC"/>
            </w:pPr>
            <w:r>
              <w:t>0</w:t>
            </w:r>
          </w:p>
        </w:tc>
        <w:tc>
          <w:tcPr>
            <w:tcW w:w="284" w:type="dxa"/>
            <w:gridSpan w:val="2"/>
            <w:tcBorders>
              <w:top w:val="nil"/>
              <w:left w:val="nil"/>
              <w:bottom w:val="nil"/>
              <w:right w:val="nil"/>
            </w:tcBorders>
            <w:hideMark/>
          </w:tcPr>
          <w:p w14:paraId="0EEF6E61" w14:textId="77777777" w:rsidR="00AC62A6" w:rsidRDefault="00AC62A6" w:rsidP="0034649E">
            <w:pPr>
              <w:pStyle w:val="TAC"/>
            </w:pPr>
            <w:r>
              <w:t>1</w:t>
            </w:r>
          </w:p>
        </w:tc>
        <w:tc>
          <w:tcPr>
            <w:tcW w:w="284" w:type="dxa"/>
            <w:gridSpan w:val="2"/>
            <w:tcBorders>
              <w:top w:val="nil"/>
              <w:left w:val="nil"/>
              <w:bottom w:val="nil"/>
              <w:right w:val="nil"/>
            </w:tcBorders>
            <w:hideMark/>
          </w:tcPr>
          <w:p w14:paraId="126A4AEB" w14:textId="77777777" w:rsidR="00AC62A6" w:rsidRDefault="00AC62A6" w:rsidP="0034649E">
            <w:pPr>
              <w:pStyle w:val="TAC"/>
            </w:pPr>
            <w:r>
              <w:t>1</w:t>
            </w:r>
          </w:p>
        </w:tc>
        <w:tc>
          <w:tcPr>
            <w:tcW w:w="284" w:type="dxa"/>
            <w:gridSpan w:val="2"/>
            <w:tcBorders>
              <w:top w:val="nil"/>
              <w:left w:val="nil"/>
              <w:bottom w:val="nil"/>
              <w:right w:val="nil"/>
            </w:tcBorders>
            <w:hideMark/>
          </w:tcPr>
          <w:p w14:paraId="12C8DE62" w14:textId="77777777" w:rsidR="00AC62A6" w:rsidRDefault="00AC62A6" w:rsidP="0034649E">
            <w:pPr>
              <w:pStyle w:val="TAC"/>
            </w:pPr>
            <w:r>
              <w:t>1</w:t>
            </w:r>
          </w:p>
        </w:tc>
        <w:tc>
          <w:tcPr>
            <w:tcW w:w="284" w:type="dxa"/>
            <w:gridSpan w:val="2"/>
            <w:tcBorders>
              <w:top w:val="nil"/>
              <w:left w:val="nil"/>
              <w:bottom w:val="nil"/>
              <w:right w:val="nil"/>
            </w:tcBorders>
            <w:hideMark/>
          </w:tcPr>
          <w:p w14:paraId="3F08143E" w14:textId="77777777" w:rsidR="00AC62A6" w:rsidRDefault="00AC62A6" w:rsidP="0034649E">
            <w:pPr>
              <w:pStyle w:val="TAC"/>
            </w:pPr>
            <w:r>
              <w:t>1</w:t>
            </w:r>
          </w:p>
        </w:tc>
        <w:tc>
          <w:tcPr>
            <w:tcW w:w="709" w:type="dxa"/>
            <w:gridSpan w:val="2"/>
            <w:tcBorders>
              <w:top w:val="nil"/>
              <w:left w:val="nil"/>
              <w:bottom w:val="nil"/>
              <w:right w:val="nil"/>
            </w:tcBorders>
          </w:tcPr>
          <w:p w14:paraId="33FD62AB" w14:textId="77777777" w:rsidR="00AC62A6" w:rsidRDefault="00AC62A6" w:rsidP="0034649E">
            <w:pPr>
              <w:pStyle w:val="TAL"/>
            </w:pPr>
          </w:p>
        </w:tc>
        <w:tc>
          <w:tcPr>
            <w:tcW w:w="4111" w:type="dxa"/>
            <w:gridSpan w:val="2"/>
            <w:tcBorders>
              <w:top w:val="nil"/>
              <w:left w:val="nil"/>
              <w:bottom w:val="nil"/>
              <w:right w:val="single" w:sz="4" w:space="0" w:color="auto"/>
            </w:tcBorders>
            <w:hideMark/>
          </w:tcPr>
          <w:p w14:paraId="1ABF134A" w14:textId="77777777" w:rsidR="00AC62A6" w:rsidRDefault="00AC62A6" w:rsidP="0034649E">
            <w:pPr>
              <w:pStyle w:val="TAL"/>
            </w:pPr>
            <w:r>
              <w:t>UAS services not allowed</w:t>
            </w:r>
          </w:p>
        </w:tc>
      </w:tr>
      <w:tr w:rsidR="005665D9" w14:paraId="1AD6AE95" w14:textId="77777777" w:rsidTr="0034649E">
        <w:trPr>
          <w:gridBefore w:val="1"/>
          <w:wBefore w:w="33" w:type="dxa"/>
          <w:jc w:val="center"/>
          <w:ins w:id="94" w:author="Hyunsook (LGE)_r01" w:date="2022-02-18T23:25:00Z"/>
        </w:trPr>
        <w:tc>
          <w:tcPr>
            <w:tcW w:w="284" w:type="dxa"/>
            <w:gridSpan w:val="2"/>
            <w:tcBorders>
              <w:top w:val="nil"/>
              <w:left w:val="single" w:sz="4" w:space="0" w:color="auto"/>
              <w:bottom w:val="nil"/>
              <w:right w:val="nil"/>
            </w:tcBorders>
          </w:tcPr>
          <w:p w14:paraId="601563BC" w14:textId="334274A8" w:rsidR="005665D9" w:rsidRDefault="005665D9" w:rsidP="0034649E">
            <w:pPr>
              <w:pStyle w:val="TAC"/>
              <w:rPr>
                <w:ins w:id="95" w:author="Hyunsook (LGE)_r01" w:date="2022-02-18T23:25:00Z"/>
                <w:lang w:eastAsia="ko-KR"/>
              </w:rPr>
            </w:pPr>
            <w:ins w:id="96" w:author="Hyunsook (LGE)_r01" w:date="2022-02-18T23:25:00Z">
              <w:r>
                <w:rPr>
                  <w:rFonts w:hint="eastAsia"/>
                  <w:lang w:eastAsia="ko-KR"/>
                </w:rPr>
                <w:t>0</w:t>
              </w:r>
            </w:ins>
          </w:p>
        </w:tc>
        <w:tc>
          <w:tcPr>
            <w:tcW w:w="285" w:type="dxa"/>
            <w:gridSpan w:val="2"/>
            <w:tcBorders>
              <w:top w:val="nil"/>
              <w:left w:val="nil"/>
              <w:bottom w:val="nil"/>
              <w:right w:val="nil"/>
            </w:tcBorders>
          </w:tcPr>
          <w:p w14:paraId="2FA00647" w14:textId="53BC557A" w:rsidR="005665D9" w:rsidRDefault="005665D9" w:rsidP="0034649E">
            <w:pPr>
              <w:pStyle w:val="TAC"/>
              <w:rPr>
                <w:ins w:id="97" w:author="Hyunsook (LGE)_r01" w:date="2022-02-18T23:25:00Z"/>
                <w:lang w:eastAsia="ko-KR"/>
              </w:rPr>
            </w:pPr>
            <w:ins w:id="98" w:author="Hyunsook (LGE)_r01" w:date="2022-02-18T23:25:00Z">
              <w:r>
                <w:rPr>
                  <w:rFonts w:hint="eastAsia"/>
                  <w:lang w:eastAsia="ko-KR"/>
                </w:rPr>
                <w:t>X</w:t>
              </w:r>
            </w:ins>
          </w:p>
        </w:tc>
        <w:tc>
          <w:tcPr>
            <w:tcW w:w="283" w:type="dxa"/>
            <w:gridSpan w:val="2"/>
            <w:tcBorders>
              <w:top w:val="nil"/>
              <w:left w:val="nil"/>
              <w:bottom w:val="nil"/>
              <w:right w:val="nil"/>
            </w:tcBorders>
          </w:tcPr>
          <w:p w14:paraId="291DA99C" w14:textId="7B281570" w:rsidR="005665D9" w:rsidRDefault="005665D9" w:rsidP="0034649E">
            <w:pPr>
              <w:pStyle w:val="TAC"/>
              <w:rPr>
                <w:ins w:id="99" w:author="Hyunsook (LGE)_r01" w:date="2022-02-18T23:25:00Z"/>
                <w:lang w:eastAsia="ko-KR"/>
              </w:rPr>
            </w:pPr>
            <w:ins w:id="100" w:author="Hyunsook (LGE)_r01" w:date="2022-02-18T23:26:00Z">
              <w:r>
                <w:rPr>
                  <w:rFonts w:hint="eastAsia"/>
                  <w:lang w:eastAsia="ko-KR"/>
                </w:rPr>
                <w:t>X</w:t>
              </w:r>
            </w:ins>
          </w:p>
        </w:tc>
        <w:tc>
          <w:tcPr>
            <w:tcW w:w="283" w:type="dxa"/>
            <w:gridSpan w:val="2"/>
            <w:tcBorders>
              <w:top w:val="nil"/>
              <w:left w:val="nil"/>
              <w:bottom w:val="nil"/>
              <w:right w:val="nil"/>
            </w:tcBorders>
          </w:tcPr>
          <w:p w14:paraId="72009B03" w14:textId="4BCB6E03" w:rsidR="005665D9" w:rsidRDefault="005665D9" w:rsidP="0034649E">
            <w:pPr>
              <w:pStyle w:val="TAC"/>
              <w:rPr>
                <w:ins w:id="101" w:author="Hyunsook (LGE)_r01" w:date="2022-02-18T23:25:00Z"/>
                <w:lang w:eastAsia="ko-KR"/>
              </w:rPr>
            </w:pPr>
            <w:ins w:id="102" w:author="Hyunsook (LGE)_r01" w:date="2022-02-18T23:26:00Z">
              <w:r>
                <w:rPr>
                  <w:rFonts w:hint="eastAsia"/>
                  <w:lang w:eastAsia="ko-KR"/>
                </w:rPr>
                <w:t>X</w:t>
              </w:r>
            </w:ins>
          </w:p>
        </w:tc>
        <w:tc>
          <w:tcPr>
            <w:tcW w:w="284" w:type="dxa"/>
            <w:gridSpan w:val="2"/>
            <w:tcBorders>
              <w:top w:val="nil"/>
              <w:left w:val="nil"/>
              <w:bottom w:val="nil"/>
              <w:right w:val="nil"/>
            </w:tcBorders>
          </w:tcPr>
          <w:p w14:paraId="1C47BE06" w14:textId="56483A89" w:rsidR="005665D9" w:rsidRDefault="005665D9" w:rsidP="0034649E">
            <w:pPr>
              <w:pStyle w:val="TAC"/>
              <w:rPr>
                <w:ins w:id="103" w:author="Hyunsook (LGE)_r01" w:date="2022-02-18T23:25:00Z"/>
                <w:lang w:eastAsia="ko-KR"/>
              </w:rPr>
            </w:pPr>
            <w:ins w:id="104" w:author="Hyunsook (LGE)_r01" w:date="2022-02-18T23:26:00Z">
              <w:r>
                <w:rPr>
                  <w:rFonts w:hint="eastAsia"/>
                  <w:lang w:eastAsia="ko-KR"/>
                </w:rPr>
                <w:t>X</w:t>
              </w:r>
            </w:ins>
          </w:p>
        </w:tc>
        <w:tc>
          <w:tcPr>
            <w:tcW w:w="284" w:type="dxa"/>
            <w:gridSpan w:val="2"/>
            <w:tcBorders>
              <w:top w:val="nil"/>
              <w:left w:val="nil"/>
              <w:bottom w:val="nil"/>
              <w:right w:val="nil"/>
            </w:tcBorders>
          </w:tcPr>
          <w:p w14:paraId="0751B071" w14:textId="2BFA849E" w:rsidR="005665D9" w:rsidRDefault="005665D9" w:rsidP="0034649E">
            <w:pPr>
              <w:pStyle w:val="TAC"/>
              <w:rPr>
                <w:ins w:id="105" w:author="Hyunsook (LGE)_r01" w:date="2022-02-18T23:25:00Z"/>
                <w:lang w:eastAsia="ko-KR"/>
              </w:rPr>
            </w:pPr>
            <w:ins w:id="106" w:author="Hyunsook (LGE)_r01" w:date="2022-02-18T23:26:00Z">
              <w:r>
                <w:rPr>
                  <w:rFonts w:hint="eastAsia"/>
                  <w:lang w:eastAsia="ko-KR"/>
                </w:rPr>
                <w:t>X</w:t>
              </w:r>
            </w:ins>
          </w:p>
        </w:tc>
        <w:tc>
          <w:tcPr>
            <w:tcW w:w="284" w:type="dxa"/>
            <w:gridSpan w:val="2"/>
            <w:tcBorders>
              <w:top w:val="nil"/>
              <w:left w:val="nil"/>
              <w:bottom w:val="nil"/>
              <w:right w:val="nil"/>
            </w:tcBorders>
          </w:tcPr>
          <w:p w14:paraId="63EAA4BB" w14:textId="44BE7BFD" w:rsidR="005665D9" w:rsidRDefault="005665D9" w:rsidP="0034649E">
            <w:pPr>
              <w:pStyle w:val="TAC"/>
              <w:rPr>
                <w:ins w:id="107" w:author="Hyunsook (LGE)_r01" w:date="2022-02-18T23:25:00Z"/>
                <w:lang w:eastAsia="ko-KR"/>
              </w:rPr>
            </w:pPr>
            <w:ins w:id="108" w:author="Hyunsook (LGE)_r01" w:date="2022-02-18T23:26:00Z">
              <w:r>
                <w:rPr>
                  <w:rFonts w:hint="eastAsia"/>
                  <w:lang w:eastAsia="ko-KR"/>
                </w:rPr>
                <w:t>X</w:t>
              </w:r>
            </w:ins>
          </w:p>
        </w:tc>
        <w:tc>
          <w:tcPr>
            <w:tcW w:w="284" w:type="dxa"/>
            <w:gridSpan w:val="2"/>
            <w:tcBorders>
              <w:top w:val="nil"/>
              <w:left w:val="nil"/>
              <w:bottom w:val="nil"/>
              <w:right w:val="nil"/>
            </w:tcBorders>
          </w:tcPr>
          <w:p w14:paraId="3BBE974A" w14:textId="5AA7638A" w:rsidR="005665D9" w:rsidRDefault="005665D9" w:rsidP="0034649E">
            <w:pPr>
              <w:pStyle w:val="TAC"/>
              <w:rPr>
                <w:ins w:id="109" w:author="Hyunsook (LGE)_r01" w:date="2022-02-18T23:25:00Z"/>
                <w:lang w:eastAsia="ko-KR"/>
              </w:rPr>
            </w:pPr>
            <w:ins w:id="110" w:author="Hyunsook (LGE)_r01" w:date="2022-02-18T23:26:00Z">
              <w:r>
                <w:rPr>
                  <w:rFonts w:hint="eastAsia"/>
                  <w:lang w:eastAsia="ko-KR"/>
                </w:rPr>
                <w:t>X</w:t>
              </w:r>
            </w:ins>
          </w:p>
        </w:tc>
        <w:tc>
          <w:tcPr>
            <w:tcW w:w="709" w:type="dxa"/>
            <w:gridSpan w:val="2"/>
            <w:tcBorders>
              <w:top w:val="nil"/>
              <w:left w:val="nil"/>
              <w:bottom w:val="nil"/>
              <w:right w:val="nil"/>
            </w:tcBorders>
          </w:tcPr>
          <w:p w14:paraId="19BEC74E" w14:textId="77777777" w:rsidR="005665D9" w:rsidRDefault="005665D9" w:rsidP="0034649E">
            <w:pPr>
              <w:pStyle w:val="TAL"/>
              <w:rPr>
                <w:ins w:id="111" w:author="Hyunsook (LGE)_r01" w:date="2022-02-18T23:25:00Z"/>
              </w:rPr>
            </w:pPr>
          </w:p>
        </w:tc>
        <w:tc>
          <w:tcPr>
            <w:tcW w:w="4111" w:type="dxa"/>
            <w:gridSpan w:val="2"/>
            <w:tcBorders>
              <w:top w:val="nil"/>
              <w:left w:val="nil"/>
              <w:bottom w:val="nil"/>
              <w:right w:val="single" w:sz="4" w:space="0" w:color="auto"/>
            </w:tcBorders>
          </w:tcPr>
          <w:p w14:paraId="46F0B182" w14:textId="0E6F6DD3" w:rsidR="005665D9" w:rsidRDefault="005665D9" w:rsidP="0034649E">
            <w:pPr>
              <w:pStyle w:val="TAL"/>
              <w:rPr>
                <w:ins w:id="112" w:author="Hyunsook (LGE)_r01" w:date="2022-02-18T23:25:00Z"/>
              </w:rPr>
            </w:pPr>
            <w:ins w:id="113" w:author="Hyunsook (LGE)_r01" w:date="2022-02-18T23:26:00Z">
              <w:r>
                <w:t>Disaster roaming services not allowed</w:t>
              </w:r>
            </w:ins>
          </w:p>
        </w:tc>
      </w:tr>
      <w:tr w:rsidR="00AC62A6" w14:paraId="768F7351" w14:textId="77777777" w:rsidTr="0034649E">
        <w:trPr>
          <w:gridAfter w:val="1"/>
          <w:wAfter w:w="33" w:type="dxa"/>
          <w:jc w:val="center"/>
        </w:trPr>
        <w:tc>
          <w:tcPr>
            <w:tcW w:w="284" w:type="dxa"/>
            <w:gridSpan w:val="2"/>
            <w:tcBorders>
              <w:top w:val="nil"/>
              <w:left w:val="single" w:sz="4" w:space="0" w:color="auto"/>
              <w:bottom w:val="nil"/>
              <w:right w:val="nil"/>
            </w:tcBorders>
            <w:hideMark/>
          </w:tcPr>
          <w:p w14:paraId="39A81E02" w14:textId="77777777" w:rsidR="00AC62A6" w:rsidRDefault="00AC62A6" w:rsidP="0034649E">
            <w:pPr>
              <w:pStyle w:val="TAC"/>
            </w:pPr>
            <w:r>
              <w:t>0</w:t>
            </w:r>
          </w:p>
        </w:tc>
        <w:tc>
          <w:tcPr>
            <w:tcW w:w="285" w:type="dxa"/>
            <w:gridSpan w:val="2"/>
            <w:tcBorders>
              <w:top w:val="nil"/>
              <w:left w:val="nil"/>
              <w:bottom w:val="nil"/>
              <w:right w:val="nil"/>
            </w:tcBorders>
            <w:hideMark/>
          </w:tcPr>
          <w:p w14:paraId="0193FD96" w14:textId="77777777" w:rsidR="00AC62A6" w:rsidRDefault="00AC62A6" w:rsidP="0034649E">
            <w:pPr>
              <w:pStyle w:val="TAC"/>
            </w:pPr>
            <w:r>
              <w:t>1</w:t>
            </w:r>
          </w:p>
        </w:tc>
        <w:tc>
          <w:tcPr>
            <w:tcW w:w="283" w:type="dxa"/>
            <w:gridSpan w:val="2"/>
            <w:tcBorders>
              <w:top w:val="nil"/>
              <w:left w:val="nil"/>
              <w:bottom w:val="nil"/>
              <w:right w:val="nil"/>
            </w:tcBorders>
            <w:hideMark/>
          </w:tcPr>
          <w:p w14:paraId="25740237" w14:textId="77777777" w:rsidR="00AC62A6" w:rsidRDefault="00AC62A6" w:rsidP="0034649E">
            <w:pPr>
              <w:pStyle w:val="TAC"/>
            </w:pPr>
            <w:r>
              <w:t>0</w:t>
            </w:r>
          </w:p>
        </w:tc>
        <w:tc>
          <w:tcPr>
            <w:tcW w:w="283" w:type="dxa"/>
            <w:gridSpan w:val="2"/>
            <w:tcBorders>
              <w:top w:val="nil"/>
              <w:left w:val="nil"/>
              <w:bottom w:val="nil"/>
              <w:right w:val="nil"/>
            </w:tcBorders>
            <w:hideMark/>
          </w:tcPr>
          <w:p w14:paraId="6E85BD96" w14:textId="77777777" w:rsidR="00AC62A6" w:rsidRDefault="00AC62A6" w:rsidP="0034649E">
            <w:pPr>
              <w:pStyle w:val="TAC"/>
            </w:pPr>
            <w:r>
              <w:t>1</w:t>
            </w:r>
          </w:p>
        </w:tc>
        <w:tc>
          <w:tcPr>
            <w:tcW w:w="284" w:type="dxa"/>
            <w:gridSpan w:val="2"/>
            <w:tcBorders>
              <w:top w:val="nil"/>
              <w:left w:val="nil"/>
              <w:bottom w:val="nil"/>
              <w:right w:val="nil"/>
            </w:tcBorders>
            <w:hideMark/>
          </w:tcPr>
          <w:p w14:paraId="1BC72562" w14:textId="77777777" w:rsidR="00AC62A6" w:rsidRDefault="00AC62A6" w:rsidP="0034649E">
            <w:pPr>
              <w:pStyle w:val="TAC"/>
            </w:pPr>
            <w:r>
              <w:t>1</w:t>
            </w:r>
          </w:p>
        </w:tc>
        <w:tc>
          <w:tcPr>
            <w:tcW w:w="284" w:type="dxa"/>
            <w:gridSpan w:val="2"/>
            <w:tcBorders>
              <w:top w:val="nil"/>
              <w:left w:val="nil"/>
              <w:bottom w:val="nil"/>
              <w:right w:val="nil"/>
            </w:tcBorders>
            <w:hideMark/>
          </w:tcPr>
          <w:p w14:paraId="41F1E277" w14:textId="77777777" w:rsidR="00AC62A6" w:rsidRDefault="00AC62A6" w:rsidP="0034649E">
            <w:pPr>
              <w:pStyle w:val="TAC"/>
            </w:pPr>
            <w:r>
              <w:t>0</w:t>
            </w:r>
          </w:p>
        </w:tc>
        <w:tc>
          <w:tcPr>
            <w:tcW w:w="284" w:type="dxa"/>
            <w:gridSpan w:val="2"/>
            <w:tcBorders>
              <w:top w:val="nil"/>
              <w:left w:val="nil"/>
              <w:bottom w:val="nil"/>
              <w:right w:val="nil"/>
            </w:tcBorders>
            <w:hideMark/>
          </w:tcPr>
          <w:p w14:paraId="7789BC1B" w14:textId="77777777" w:rsidR="00AC62A6" w:rsidRDefault="00AC62A6" w:rsidP="0034649E">
            <w:pPr>
              <w:pStyle w:val="TAC"/>
            </w:pPr>
            <w:r>
              <w:t>1</w:t>
            </w:r>
          </w:p>
        </w:tc>
        <w:tc>
          <w:tcPr>
            <w:tcW w:w="284" w:type="dxa"/>
            <w:gridSpan w:val="2"/>
            <w:tcBorders>
              <w:top w:val="nil"/>
              <w:left w:val="nil"/>
              <w:bottom w:val="nil"/>
              <w:right w:val="nil"/>
            </w:tcBorders>
            <w:hideMark/>
          </w:tcPr>
          <w:p w14:paraId="7A023F95" w14:textId="77777777" w:rsidR="00AC62A6" w:rsidRDefault="00AC62A6" w:rsidP="0034649E">
            <w:pPr>
              <w:pStyle w:val="TAC"/>
            </w:pPr>
            <w:r>
              <w:t>0</w:t>
            </w:r>
          </w:p>
        </w:tc>
        <w:tc>
          <w:tcPr>
            <w:tcW w:w="709" w:type="dxa"/>
            <w:gridSpan w:val="2"/>
            <w:tcBorders>
              <w:top w:val="nil"/>
              <w:left w:val="nil"/>
              <w:bottom w:val="nil"/>
              <w:right w:val="nil"/>
            </w:tcBorders>
          </w:tcPr>
          <w:p w14:paraId="434E26FF" w14:textId="77777777" w:rsidR="00AC62A6" w:rsidRDefault="00AC62A6" w:rsidP="0034649E">
            <w:pPr>
              <w:pStyle w:val="TAL"/>
            </w:pPr>
          </w:p>
        </w:tc>
        <w:tc>
          <w:tcPr>
            <w:tcW w:w="4111" w:type="dxa"/>
            <w:gridSpan w:val="2"/>
            <w:tcBorders>
              <w:top w:val="nil"/>
              <w:left w:val="nil"/>
              <w:bottom w:val="nil"/>
              <w:right w:val="single" w:sz="4" w:space="0" w:color="auto"/>
            </w:tcBorders>
            <w:hideMark/>
          </w:tcPr>
          <w:p w14:paraId="283AE5D2" w14:textId="77777777" w:rsidR="00AC62A6" w:rsidRDefault="00AC62A6" w:rsidP="0034649E">
            <w:pPr>
              <w:pStyle w:val="TAL"/>
            </w:pPr>
            <w:r>
              <w:t>Payload was not forwarded</w:t>
            </w:r>
          </w:p>
        </w:tc>
      </w:tr>
      <w:tr w:rsidR="00AC62A6" w14:paraId="205DC360" w14:textId="77777777" w:rsidTr="0034649E">
        <w:trPr>
          <w:gridAfter w:val="1"/>
          <w:wAfter w:w="33" w:type="dxa"/>
          <w:jc w:val="center"/>
        </w:trPr>
        <w:tc>
          <w:tcPr>
            <w:tcW w:w="284" w:type="dxa"/>
            <w:gridSpan w:val="2"/>
            <w:tcBorders>
              <w:top w:val="nil"/>
              <w:left w:val="single" w:sz="4" w:space="0" w:color="auto"/>
              <w:bottom w:val="nil"/>
              <w:right w:val="nil"/>
            </w:tcBorders>
            <w:hideMark/>
          </w:tcPr>
          <w:p w14:paraId="7847D5F2" w14:textId="77777777" w:rsidR="00AC62A6" w:rsidRDefault="00AC62A6" w:rsidP="0034649E">
            <w:pPr>
              <w:pStyle w:val="TAC"/>
            </w:pPr>
            <w:r>
              <w:t>0</w:t>
            </w:r>
          </w:p>
        </w:tc>
        <w:tc>
          <w:tcPr>
            <w:tcW w:w="285" w:type="dxa"/>
            <w:gridSpan w:val="2"/>
            <w:tcBorders>
              <w:top w:val="nil"/>
              <w:left w:val="nil"/>
              <w:bottom w:val="nil"/>
              <w:right w:val="nil"/>
            </w:tcBorders>
            <w:hideMark/>
          </w:tcPr>
          <w:p w14:paraId="76E797ED" w14:textId="77777777" w:rsidR="00AC62A6" w:rsidRDefault="00AC62A6" w:rsidP="0034649E">
            <w:pPr>
              <w:pStyle w:val="TAC"/>
            </w:pPr>
            <w:r>
              <w:t>1</w:t>
            </w:r>
          </w:p>
        </w:tc>
        <w:tc>
          <w:tcPr>
            <w:tcW w:w="283" w:type="dxa"/>
            <w:gridSpan w:val="2"/>
            <w:tcBorders>
              <w:top w:val="nil"/>
              <w:left w:val="nil"/>
              <w:bottom w:val="nil"/>
              <w:right w:val="nil"/>
            </w:tcBorders>
            <w:hideMark/>
          </w:tcPr>
          <w:p w14:paraId="2DBC5868" w14:textId="77777777" w:rsidR="00AC62A6" w:rsidRDefault="00AC62A6" w:rsidP="0034649E">
            <w:pPr>
              <w:pStyle w:val="TAC"/>
            </w:pPr>
            <w:r>
              <w:t>0</w:t>
            </w:r>
          </w:p>
        </w:tc>
        <w:tc>
          <w:tcPr>
            <w:tcW w:w="283" w:type="dxa"/>
            <w:gridSpan w:val="2"/>
            <w:tcBorders>
              <w:top w:val="nil"/>
              <w:left w:val="nil"/>
              <w:bottom w:val="nil"/>
              <w:right w:val="nil"/>
            </w:tcBorders>
            <w:hideMark/>
          </w:tcPr>
          <w:p w14:paraId="2D986A9E" w14:textId="77777777" w:rsidR="00AC62A6" w:rsidRDefault="00AC62A6" w:rsidP="0034649E">
            <w:pPr>
              <w:pStyle w:val="TAC"/>
            </w:pPr>
            <w:r>
              <w:t>1</w:t>
            </w:r>
          </w:p>
        </w:tc>
        <w:tc>
          <w:tcPr>
            <w:tcW w:w="284" w:type="dxa"/>
            <w:gridSpan w:val="2"/>
            <w:tcBorders>
              <w:top w:val="nil"/>
              <w:left w:val="nil"/>
              <w:bottom w:val="nil"/>
              <w:right w:val="nil"/>
            </w:tcBorders>
            <w:hideMark/>
          </w:tcPr>
          <w:p w14:paraId="4B3F0B43" w14:textId="77777777" w:rsidR="00AC62A6" w:rsidRDefault="00AC62A6" w:rsidP="0034649E">
            <w:pPr>
              <w:pStyle w:val="TAC"/>
            </w:pPr>
            <w:r>
              <w:t>1</w:t>
            </w:r>
          </w:p>
        </w:tc>
        <w:tc>
          <w:tcPr>
            <w:tcW w:w="284" w:type="dxa"/>
            <w:gridSpan w:val="2"/>
            <w:tcBorders>
              <w:top w:val="nil"/>
              <w:left w:val="nil"/>
              <w:bottom w:val="nil"/>
              <w:right w:val="nil"/>
            </w:tcBorders>
            <w:hideMark/>
          </w:tcPr>
          <w:p w14:paraId="4C9FD757" w14:textId="77777777" w:rsidR="00AC62A6" w:rsidRDefault="00AC62A6" w:rsidP="0034649E">
            <w:pPr>
              <w:pStyle w:val="TAC"/>
            </w:pPr>
            <w:r>
              <w:t>0</w:t>
            </w:r>
          </w:p>
        </w:tc>
        <w:tc>
          <w:tcPr>
            <w:tcW w:w="284" w:type="dxa"/>
            <w:gridSpan w:val="2"/>
            <w:tcBorders>
              <w:top w:val="nil"/>
              <w:left w:val="nil"/>
              <w:bottom w:val="nil"/>
              <w:right w:val="nil"/>
            </w:tcBorders>
            <w:hideMark/>
          </w:tcPr>
          <w:p w14:paraId="2B1501D1" w14:textId="77777777" w:rsidR="00AC62A6" w:rsidRDefault="00AC62A6" w:rsidP="0034649E">
            <w:pPr>
              <w:pStyle w:val="TAC"/>
            </w:pPr>
            <w:r>
              <w:t>1</w:t>
            </w:r>
          </w:p>
        </w:tc>
        <w:tc>
          <w:tcPr>
            <w:tcW w:w="284" w:type="dxa"/>
            <w:gridSpan w:val="2"/>
            <w:tcBorders>
              <w:top w:val="nil"/>
              <w:left w:val="nil"/>
              <w:bottom w:val="nil"/>
              <w:right w:val="nil"/>
            </w:tcBorders>
            <w:hideMark/>
          </w:tcPr>
          <w:p w14:paraId="5FF38744" w14:textId="77777777" w:rsidR="00AC62A6" w:rsidRDefault="00AC62A6" w:rsidP="0034649E">
            <w:pPr>
              <w:pStyle w:val="TAC"/>
            </w:pPr>
            <w:r>
              <w:t>1</w:t>
            </w:r>
          </w:p>
        </w:tc>
        <w:tc>
          <w:tcPr>
            <w:tcW w:w="709" w:type="dxa"/>
            <w:gridSpan w:val="2"/>
            <w:tcBorders>
              <w:top w:val="nil"/>
              <w:left w:val="nil"/>
              <w:bottom w:val="nil"/>
              <w:right w:val="nil"/>
            </w:tcBorders>
          </w:tcPr>
          <w:p w14:paraId="1C991B77" w14:textId="77777777" w:rsidR="00AC62A6" w:rsidRDefault="00AC62A6" w:rsidP="0034649E">
            <w:pPr>
              <w:pStyle w:val="TAL"/>
              <w:rPr>
                <w:highlight w:val="yellow"/>
              </w:rPr>
            </w:pPr>
          </w:p>
        </w:tc>
        <w:tc>
          <w:tcPr>
            <w:tcW w:w="4111" w:type="dxa"/>
            <w:gridSpan w:val="2"/>
            <w:tcBorders>
              <w:top w:val="nil"/>
              <w:left w:val="nil"/>
              <w:bottom w:val="nil"/>
              <w:right w:val="single" w:sz="4" w:space="0" w:color="auto"/>
            </w:tcBorders>
            <w:hideMark/>
          </w:tcPr>
          <w:p w14:paraId="38BF5CF4" w14:textId="77777777" w:rsidR="00AC62A6" w:rsidRDefault="00AC62A6" w:rsidP="0034649E">
            <w:pPr>
              <w:pStyle w:val="TAL"/>
            </w:pPr>
            <w:r>
              <w:t>DNN not supported or not subscribed in the slice</w:t>
            </w:r>
          </w:p>
        </w:tc>
      </w:tr>
      <w:tr w:rsidR="00AC62A6" w14:paraId="6CACD480" w14:textId="77777777" w:rsidTr="0034649E">
        <w:trPr>
          <w:gridAfter w:val="1"/>
          <w:wAfter w:w="33" w:type="dxa"/>
          <w:jc w:val="center"/>
        </w:trPr>
        <w:tc>
          <w:tcPr>
            <w:tcW w:w="284" w:type="dxa"/>
            <w:gridSpan w:val="2"/>
            <w:tcBorders>
              <w:top w:val="nil"/>
              <w:left w:val="single" w:sz="4" w:space="0" w:color="auto"/>
              <w:bottom w:val="nil"/>
              <w:right w:val="nil"/>
            </w:tcBorders>
            <w:hideMark/>
          </w:tcPr>
          <w:p w14:paraId="481CFF55" w14:textId="77777777" w:rsidR="00AC62A6" w:rsidRDefault="00AC62A6" w:rsidP="0034649E">
            <w:pPr>
              <w:pStyle w:val="TAC"/>
            </w:pPr>
            <w:r>
              <w:t>0</w:t>
            </w:r>
          </w:p>
        </w:tc>
        <w:tc>
          <w:tcPr>
            <w:tcW w:w="285" w:type="dxa"/>
            <w:gridSpan w:val="2"/>
            <w:tcBorders>
              <w:top w:val="nil"/>
              <w:left w:val="nil"/>
              <w:bottom w:val="nil"/>
              <w:right w:val="nil"/>
            </w:tcBorders>
            <w:hideMark/>
          </w:tcPr>
          <w:p w14:paraId="1B7C4855" w14:textId="77777777" w:rsidR="00AC62A6" w:rsidRDefault="00AC62A6" w:rsidP="0034649E">
            <w:pPr>
              <w:pStyle w:val="TAC"/>
            </w:pPr>
            <w:r>
              <w:t>1</w:t>
            </w:r>
          </w:p>
        </w:tc>
        <w:tc>
          <w:tcPr>
            <w:tcW w:w="283" w:type="dxa"/>
            <w:gridSpan w:val="2"/>
            <w:tcBorders>
              <w:top w:val="nil"/>
              <w:left w:val="nil"/>
              <w:bottom w:val="nil"/>
              <w:right w:val="nil"/>
            </w:tcBorders>
            <w:hideMark/>
          </w:tcPr>
          <w:p w14:paraId="09EFA04D" w14:textId="77777777" w:rsidR="00AC62A6" w:rsidRDefault="00AC62A6" w:rsidP="0034649E">
            <w:pPr>
              <w:pStyle w:val="TAC"/>
            </w:pPr>
            <w:r>
              <w:t>0</w:t>
            </w:r>
          </w:p>
        </w:tc>
        <w:tc>
          <w:tcPr>
            <w:tcW w:w="283" w:type="dxa"/>
            <w:gridSpan w:val="2"/>
            <w:tcBorders>
              <w:top w:val="nil"/>
              <w:left w:val="nil"/>
              <w:bottom w:val="nil"/>
              <w:right w:val="nil"/>
            </w:tcBorders>
            <w:hideMark/>
          </w:tcPr>
          <w:p w14:paraId="48E55F06" w14:textId="77777777" w:rsidR="00AC62A6" w:rsidRDefault="00AC62A6" w:rsidP="0034649E">
            <w:pPr>
              <w:pStyle w:val="TAC"/>
            </w:pPr>
            <w:r>
              <w:t>1</w:t>
            </w:r>
          </w:p>
        </w:tc>
        <w:tc>
          <w:tcPr>
            <w:tcW w:w="284" w:type="dxa"/>
            <w:gridSpan w:val="2"/>
            <w:tcBorders>
              <w:top w:val="nil"/>
              <w:left w:val="nil"/>
              <w:bottom w:val="nil"/>
              <w:right w:val="nil"/>
            </w:tcBorders>
            <w:hideMark/>
          </w:tcPr>
          <w:p w14:paraId="227B33BC" w14:textId="77777777" w:rsidR="00AC62A6" w:rsidRDefault="00AC62A6" w:rsidP="0034649E">
            <w:pPr>
              <w:pStyle w:val="TAC"/>
            </w:pPr>
            <w:r>
              <w:t>1</w:t>
            </w:r>
          </w:p>
        </w:tc>
        <w:tc>
          <w:tcPr>
            <w:tcW w:w="284" w:type="dxa"/>
            <w:gridSpan w:val="2"/>
            <w:tcBorders>
              <w:top w:val="nil"/>
              <w:left w:val="nil"/>
              <w:bottom w:val="nil"/>
              <w:right w:val="nil"/>
            </w:tcBorders>
            <w:hideMark/>
          </w:tcPr>
          <w:p w14:paraId="6B7C82DE" w14:textId="77777777" w:rsidR="00AC62A6" w:rsidRDefault="00AC62A6" w:rsidP="0034649E">
            <w:pPr>
              <w:pStyle w:val="TAC"/>
            </w:pPr>
            <w:r>
              <w:t>1</w:t>
            </w:r>
          </w:p>
        </w:tc>
        <w:tc>
          <w:tcPr>
            <w:tcW w:w="284" w:type="dxa"/>
            <w:gridSpan w:val="2"/>
            <w:tcBorders>
              <w:top w:val="nil"/>
              <w:left w:val="nil"/>
              <w:bottom w:val="nil"/>
              <w:right w:val="nil"/>
            </w:tcBorders>
            <w:hideMark/>
          </w:tcPr>
          <w:p w14:paraId="22B57B1B" w14:textId="77777777" w:rsidR="00AC62A6" w:rsidRDefault="00AC62A6" w:rsidP="0034649E">
            <w:pPr>
              <w:pStyle w:val="TAC"/>
            </w:pPr>
            <w:r>
              <w:t>0</w:t>
            </w:r>
          </w:p>
        </w:tc>
        <w:tc>
          <w:tcPr>
            <w:tcW w:w="284" w:type="dxa"/>
            <w:gridSpan w:val="2"/>
            <w:tcBorders>
              <w:top w:val="nil"/>
              <w:left w:val="nil"/>
              <w:bottom w:val="nil"/>
              <w:right w:val="nil"/>
            </w:tcBorders>
            <w:hideMark/>
          </w:tcPr>
          <w:p w14:paraId="27408969" w14:textId="77777777" w:rsidR="00AC62A6" w:rsidRDefault="00AC62A6" w:rsidP="0034649E">
            <w:pPr>
              <w:pStyle w:val="TAC"/>
            </w:pPr>
            <w:r>
              <w:t>0</w:t>
            </w:r>
          </w:p>
        </w:tc>
        <w:tc>
          <w:tcPr>
            <w:tcW w:w="709" w:type="dxa"/>
            <w:gridSpan w:val="2"/>
            <w:tcBorders>
              <w:top w:val="nil"/>
              <w:left w:val="nil"/>
              <w:bottom w:val="nil"/>
              <w:right w:val="nil"/>
            </w:tcBorders>
          </w:tcPr>
          <w:p w14:paraId="71E4495F" w14:textId="77777777" w:rsidR="00AC62A6" w:rsidRDefault="00AC62A6" w:rsidP="0034649E">
            <w:pPr>
              <w:pStyle w:val="TAL"/>
            </w:pPr>
          </w:p>
        </w:tc>
        <w:tc>
          <w:tcPr>
            <w:tcW w:w="4111" w:type="dxa"/>
            <w:gridSpan w:val="2"/>
            <w:tcBorders>
              <w:top w:val="nil"/>
              <w:left w:val="nil"/>
              <w:bottom w:val="nil"/>
              <w:right w:val="single" w:sz="4" w:space="0" w:color="auto"/>
            </w:tcBorders>
            <w:hideMark/>
          </w:tcPr>
          <w:p w14:paraId="5DDFC59C" w14:textId="77777777" w:rsidR="00AC62A6" w:rsidRDefault="00AC62A6" w:rsidP="0034649E">
            <w:pPr>
              <w:pStyle w:val="TAL"/>
            </w:pPr>
            <w:r>
              <w:t>Insufficient user-plane resources for the PDU session</w:t>
            </w:r>
          </w:p>
        </w:tc>
      </w:tr>
      <w:tr w:rsidR="00AC62A6" w14:paraId="442154AD" w14:textId="77777777" w:rsidTr="0034649E">
        <w:trPr>
          <w:gridAfter w:val="1"/>
          <w:wAfter w:w="33" w:type="dxa"/>
          <w:jc w:val="center"/>
        </w:trPr>
        <w:tc>
          <w:tcPr>
            <w:tcW w:w="284" w:type="dxa"/>
            <w:gridSpan w:val="2"/>
            <w:tcBorders>
              <w:top w:val="nil"/>
              <w:left w:val="single" w:sz="4" w:space="0" w:color="auto"/>
              <w:bottom w:val="nil"/>
              <w:right w:val="nil"/>
            </w:tcBorders>
          </w:tcPr>
          <w:p w14:paraId="3D6122BE" w14:textId="77777777" w:rsidR="00AC62A6" w:rsidRDefault="00AC62A6" w:rsidP="0034649E">
            <w:pPr>
              <w:pStyle w:val="TAC"/>
              <w:rPr>
                <w:lang w:eastAsia="zh-CN"/>
              </w:rPr>
            </w:pPr>
            <w:r>
              <w:rPr>
                <w:rFonts w:hint="eastAsia"/>
                <w:lang w:eastAsia="zh-CN"/>
              </w:rPr>
              <w:t>0</w:t>
            </w:r>
          </w:p>
        </w:tc>
        <w:tc>
          <w:tcPr>
            <w:tcW w:w="285" w:type="dxa"/>
            <w:gridSpan w:val="2"/>
            <w:tcBorders>
              <w:top w:val="nil"/>
              <w:left w:val="nil"/>
              <w:bottom w:val="nil"/>
              <w:right w:val="nil"/>
            </w:tcBorders>
          </w:tcPr>
          <w:p w14:paraId="527EB0C2" w14:textId="77777777" w:rsidR="00AC62A6" w:rsidRDefault="00AC62A6" w:rsidP="0034649E">
            <w:pPr>
              <w:pStyle w:val="TAC"/>
              <w:rPr>
                <w:lang w:eastAsia="zh-CN"/>
              </w:rPr>
            </w:pPr>
            <w:r>
              <w:rPr>
                <w:lang w:eastAsia="zh-CN"/>
              </w:rPr>
              <w:t>1</w:t>
            </w:r>
          </w:p>
        </w:tc>
        <w:tc>
          <w:tcPr>
            <w:tcW w:w="283" w:type="dxa"/>
            <w:gridSpan w:val="2"/>
            <w:tcBorders>
              <w:top w:val="nil"/>
              <w:left w:val="nil"/>
              <w:bottom w:val="nil"/>
              <w:right w:val="nil"/>
            </w:tcBorders>
          </w:tcPr>
          <w:p w14:paraId="614FE53B" w14:textId="77777777" w:rsidR="00AC62A6" w:rsidRDefault="00AC62A6" w:rsidP="0034649E">
            <w:pPr>
              <w:pStyle w:val="TAC"/>
              <w:rPr>
                <w:lang w:eastAsia="zh-CN"/>
              </w:rPr>
            </w:pPr>
            <w:r>
              <w:rPr>
                <w:lang w:eastAsia="zh-CN"/>
              </w:rPr>
              <w:t>0</w:t>
            </w:r>
          </w:p>
        </w:tc>
        <w:tc>
          <w:tcPr>
            <w:tcW w:w="283" w:type="dxa"/>
            <w:gridSpan w:val="2"/>
            <w:tcBorders>
              <w:top w:val="nil"/>
              <w:left w:val="nil"/>
              <w:bottom w:val="nil"/>
              <w:right w:val="nil"/>
            </w:tcBorders>
          </w:tcPr>
          <w:p w14:paraId="5119F1B5" w14:textId="77777777" w:rsidR="00AC62A6" w:rsidRDefault="00AC62A6" w:rsidP="0034649E">
            <w:pPr>
              <w:pStyle w:val="TAC"/>
              <w:rPr>
                <w:lang w:eastAsia="zh-CN"/>
              </w:rPr>
            </w:pPr>
            <w:r>
              <w:rPr>
                <w:lang w:eastAsia="zh-CN"/>
              </w:rPr>
              <w:t>1</w:t>
            </w:r>
          </w:p>
        </w:tc>
        <w:tc>
          <w:tcPr>
            <w:tcW w:w="284" w:type="dxa"/>
            <w:gridSpan w:val="2"/>
            <w:tcBorders>
              <w:top w:val="nil"/>
              <w:left w:val="nil"/>
              <w:bottom w:val="nil"/>
              <w:right w:val="nil"/>
            </w:tcBorders>
          </w:tcPr>
          <w:p w14:paraId="6B5A8E75" w14:textId="77777777" w:rsidR="00AC62A6" w:rsidRDefault="00AC62A6" w:rsidP="0034649E">
            <w:pPr>
              <w:pStyle w:val="TAC"/>
              <w:rPr>
                <w:lang w:eastAsia="zh-CN"/>
              </w:rPr>
            </w:pPr>
            <w:r>
              <w:rPr>
                <w:lang w:eastAsia="zh-CN"/>
              </w:rPr>
              <w:t>1</w:t>
            </w:r>
          </w:p>
        </w:tc>
        <w:tc>
          <w:tcPr>
            <w:tcW w:w="284" w:type="dxa"/>
            <w:gridSpan w:val="2"/>
            <w:tcBorders>
              <w:top w:val="nil"/>
              <w:left w:val="nil"/>
              <w:bottom w:val="nil"/>
              <w:right w:val="nil"/>
            </w:tcBorders>
          </w:tcPr>
          <w:p w14:paraId="0C181951" w14:textId="77777777" w:rsidR="00AC62A6" w:rsidRDefault="00AC62A6" w:rsidP="0034649E">
            <w:pPr>
              <w:pStyle w:val="TAC"/>
              <w:rPr>
                <w:lang w:eastAsia="zh-CN"/>
              </w:rPr>
            </w:pPr>
            <w:r>
              <w:rPr>
                <w:lang w:eastAsia="zh-CN"/>
              </w:rPr>
              <w:t>1</w:t>
            </w:r>
          </w:p>
        </w:tc>
        <w:tc>
          <w:tcPr>
            <w:tcW w:w="284" w:type="dxa"/>
            <w:gridSpan w:val="2"/>
            <w:tcBorders>
              <w:top w:val="nil"/>
              <w:left w:val="nil"/>
              <w:bottom w:val="nil"/>
              <w:right w:val="nil"/>
            </w:tcBorders>
          </w:tcPr>
          <w:p w14:paraId="138FE0D1" w14:textId="77777777" w:rsidR="00AC62A6" w:rsidRDefault="00AC62A6" w:rsidP="0034649E">
            <w:pPr>
              <w:pStyle w:val="TAC"/>
              <w:rPr>
                <w:lang w:eastAsia="zh-CN"/>
              </w:rPr>
            </w:pPr>
            <w:r>
              <w:rPr>
                <w:lang w:eastAsia="zh-CN"/>
              </w:rPr>
              <w:t>0</w:t>
            </w:r>
          </w:p>
        </w:tc>
        <w:tc>
          <w:tcPr>
            <w:tcW w:w="284" w:type="dxa"/>
            <w:gridSpan w:val="2"/>
            <w:tcBorders>
              <w:top w:val="nil"/>
              <w:left w:val="nil"/>
              <w:bottom w:val="nil"/>
              <w:right w:val="nil"/>
            </w:tcBorders>
          </w:tcPr>
          <w:p w14:paraId="11B061BC" w14:textId="77777777" w:rsidR="00AC62A6" w:rsidRDefault="00AC62A6" w:rsidP="0034649E">
            <w:pPr>
              <w:pStyle w:val="TAC"/>
              <w:rPr>
                <w:lang w:eastAsia="zh-CN"/>
              </w:rPr>
            </w:pPr>
            <w:r>
              <w:rPr>
                <w:lang w:eastAsia="zh-CN"/>
              </w:rPr>
              <w:t>1</w:t>
            </w:r>
          </w:p>
        </w:tc>
        <w:tc>
          <w:tcPr>
            <w:tcW w:w="709" w:type="dxa"/>
            <w:gridSpan w:val="2"/>
            <w:tcBorders>
              <w:top w:val="nil"/>
              <w:left w:val="nil"/>
              <w:bottom w:val="nil"/>
              <w:right w:val="nil"/>
            </w:tcBorders>
          </w:tcPr>
          <w:p w14:paraId="36A2186D" w14:textId="77777777" w:rsidR="00AC62A6" w:rsidRDefault="00AC62A6" w:rsidP="0034649E">
            <w:pPr>
              <w:pStyle w:val="TAL"/>
            </w:pPr>
          </w:p>
        </w:tc>
        <w:tc>
          <w:tcPr>
            <w:tcW w:w="4111" w:type="dxa"/>
            <w:gridSpan w:val="2"/>
            <w:tcBorders>
              <w:top w:val="nil"/>
              <w:left w:val="nil"/>
              <w:bottom w:val="nil"/>
              <w:right w:val="single" w:sz="4" w:space="0" w:color="auto"/>
            </w:tcBorders>
          </w:tcPr>
          <w:p w14:paraId="038FF11B" w14:textId="77777777" w:rsidR="00AC62A6" w:rsidRDefault="00AC62A6" w:rsidP="0034649E">
            <w:pPr>
              <w:pStyle w:val="TAL"/>
            </w:pPr>
            <w:proofErr w:type="spellStart"/>
            <w:r w:rsidRPr="009B1C4A">
              <w:t>Onboarding</w:t>
            </w:r>
            <w:proofErr w:type="spellEnd"/>
            <w:r w:rsidRPr="009B1C4A">
              <w:t xml:space="preserve"> services terminated</w:t>
            </w:r>
          </w:p>
        </w:tc>
      </w:tr>
      <w:tr w:rsidR="00AC62A6" w14:paraId="0637B755" w14:textId="77777777" w:rsidTr="0034649E">
        <w:trPr>
          <w:gridAfter w:val="1"/>
          <w:wAfter w:w="33" w:type="dxa"/>
          <w:jc w:val="center"/>
        </w:trPr>
        <w:tc>
          <w:tcPr>
            <w:tcW w:w="284" w:type="dxa"/>
            <w:gridSpan w:val="2"/>
            <w:tcBorders>
              <w:top w:val="nil"/>
              <w:left w:val="single" w:sz="4" w:space="0" w:color="auto"/>
              <w:bottom w:val="nil"/>
              <w:right w:val="nil"/>
            </w:tcBorders>
            <w:hideMark/>
          </w:tcPr>
          <w:p w14:paraId="4DBA4FB5" w14:textId="77777777" w:rsidR="00AC62A6" w:rsidRDefault="00AC62A6" w:rsidP="0034649E">
            <w:pPr>
              <w:pStyle w:val="TAC"/>
            </w:pPr>
            <w:r>
              <w:t>0</w:t>
            </w:r>
          </w:p>
        </w:tc>
        <w:tc>
          <w:tcPr>
            <w:tcW w:w="285" w:type="dxa"/>
            <w:gridSpan w:val="2"/>
            <w:tcBorders>
              <w:top w:val="nil"/>
              <w:left w:val="nil"/>
              <w:bottom w:val="nil"/>
              <w:right w:val="nil"/>
            </w:tcBorders>
            <w:hideMark/>
          </w:tcPr>
          <w:p w14:paraId="7F90AAF1" w14:textId="77777777" w:rsidR="00AC62A6" w:rsidRDefault="00AC62A6" w:rsidP="0034649E">
            <w:pPr>
              <w:pStyle w:val="TAC"/>
            </w:pPr>
            <w:r>
              <w:t>1</w:t>
            </w:r>
          </w:p>
        </w:tc>
        <w:tc>
          <w:tcPr>
            <w:tcW w:w="283" w:type="dxa"/>
            <w:gridSpan w:val="2"/>
            <w:tcBorders>
              <w:top w:val="nil"/>
              <w:left w:val="nil"/>
              <w:bottom w:val="nil"/>
              <w:right w:val="nil"/>
            </w:tcBorders>
            <w:hideMark/>
          </w:tcPr>
          <w:p w14:paraId="6BFAD7BC" w14:textId="77777777" w:rsidR="00AC62A6" w:rsidRDefault="00AC62A6" w:rsidP="0034649E">
            <w:pPr>
              <w:pStyle w:val="TAC"/>
            </w:pPr>
            <w:r>
              <w:t>0</w:t>
            </w:r>
          </w:p>
        </w:tc>
        <w:tc>
          <w:tcPr>
            <w:tcW w:w="283" w:type="dxa"/>
            <w:gridSpan w:val="2"/>
            <w:tcBorders>
              <w:top w:val="nil"/>
              <w:left w:val="nil"/>
              <w:bottom w:val="nil"/>
              <w:right w:val="nil"/>
            </w:tcBorders>
            <w:hideMark/>
          </w:tcPr>
          <w:p w14:paraId="11332EA0" w14:textId="77777777" w:rsidR="00AC62A6" w:rsidRDefault="00AC62A6" w:rsidP="0034649E">
            <w:pPr>
              <w:pStyle w:val="TAC"/>
            </w:pPr>
            <w:r>
              <w:t>1</w:t>
            </w:r>
          </w:p>
        </w:tc>
        <w:tc>
          <w:tcPr>
            <w:tcW w:w="284" w:type="dxa"/>
            <w:gridSpan w:val="2"/>
            <w:tcBorders>
              <w:top w:val="nil"/>
              <w:left w:val="nil"/>
              <w:bottom w:val="nil"/>
              <w:right w:val="nil"/>
            </w:tcBorders>
            <w:hideMark/>
          </w:tcPr>
          <w:p w14:paraId="7390762E" w14:textId="77777777" w:rsidR="00AC62A6" w:rsidRDefault="00AC62A6" w:rsidP="0034649E">
            <w:pPr>
              <w:pStyle w:val="TAC"/>
            </w:pPr>
            <w:r>
              <w:t>1</w:t>
            </w:r>
          </w:p>
        </w:tc>
        <w:tc>
          <w:tcPr>
            <w:tcW w:w="284" w:type="dxa"/>
            <w:gridSpan w:val="2"/>
            <w:tcBorders>
              <w:top w:val="nil"/>
              <w:left w:val="nil"/>
              <w:bottom w:val="nil"/>
              <w:right w:val="nil"/>
            </w:tcBorders>
            <w:hideMark/>
          </w:tcPr>
          <w:p w14:paraId="0812BC8C" w14:textId="77777777" w:rsidR="00AC62A6" w:rsidRDefault="00AC62A6" w:rsidP="0034649E">
            <w:pPr>
              <w:pStyle w:val="TAC"/>
            </w:pPr>
            <w:r>
              <w:t>1</w:t>
            </w:r>
          </w:p>
        </w:tc>
        <w:tc>
          <w:tcPr>
            <w:tcW w:w="284" w:type="dxa"/>
            <w:gridSpan w:val="2"/>
            <w:tcBorders>
              <w:top w:val="nil"/>
              <w:left w:val="nil"/>
              <w:bottom w:val="nil"/>
              <w:right w:val="nil"/>
            </w:tcBorders>
            <w:hideMark/>
          </w:tcPr>
          <w:p w14:paraId="51D807D2" w14:textId="77777777" w:rsidR="00AC62A6" w:rsidRDefault="00AC62A6" w:rsidP="0034649E">
            <w:pPr>
              <w:pStyle w:val="TAC"/>
            </w:pPr>
            <w:r>
              <w:t>1</w:t>
            </w:r>
          </w:p>
        </w:tc>
        <w:tc>
          <w:tcPr>
            <w:tcW w:w="284" w:type="dxa"/>
            <w:gridSpan w:val="2"/>
            <w:tcBorders>
              <w:top w:val="nil"/>
              <w:left w:val="nil"/>
              <w:bottom w:val="nil"/>
              <w:right w:val="nil"/>
            </w:tcBorders>
            <w:hideMark/>
          </w:tcPr>
          <w:p w14:paraId="67B0EFA2" w14:textId="77777777" w:rsidR="00AC62A6" w:rsidRDefault="00AC62A6" w:rsidP="0034649E">
            <w:pPr>
              <w:pStyle w:val="TAC"/>
            </w:pPr>
            <w:r>
              <w:t>1</w:t>
            </w:r>
          </w:p>
        </w:tc>
        <w:tc>
          <w:tcPr>
            <w:tcW w:w="709" w:type="dxa"/>
            <w:gridSpan w:val="2"/>
            <w:tcBorders>
              <w:top w:val="nil"/>
              <w:left w:val="nil"/>
              <w:bottom w:val="nil"/>
              <w:right w:val="nil"/>
            </w:tcBorders>
          </w:tcPr>
          <w:p w14:paraId="09E60CB8" w14:textId="77777777" w:rsidR="00AC62A6" w:rsidRDefault="00AC62A6" w:rsidP="0034649E">
            <w:pPr>
              <w:pStyle w:val="TAL"/>
            </w:pPr>
          </w:p>
        </w:tc>
        <w:tc>
          <w:tcPr>
            <w:tcW w:w="4111" w:type="dxa"/>
            <w:gridSpan w:val="2"/>
            <w:tcBorders>
              <w:top w:val="nil"/>
              <w:left w:val="nil"/>
              <w:bottom w:val="nil"/>
              <w:right w:val="single" w:sz="4" w:space="0" w:color="auto"/>
            </w:tcBorders>
            <w:hideMark/>
          </w:tcPr>
          <w:p w14:paraId="5982B3C7" w14:textId="77777777" w:rsidR="00AC62A6" w:rsidRDefault="00AC62A6" w:rsidP="0034649E">
            <w:pPr>
              <w:pStyle w:val="TAL"/>
            </w:pPr>
            <w:r>
              <w:t>Semantically incorrect message</w:t>
            </w:r>
          </w:p>
        </w:tc>
      </w:tr>
      <w:tr w:rsidR="00AC62A6" w14:paraId="71D1A72F" w14:textId="77777777" w:rsidTr="0034649E">
        <w:trPr>
          <w:gridAfter w:val="1"/>
          <w:wAfter w:w="33" w:type="dxa"/>
          <w:jc w:val="center"/>
        </w:trPr>
        <w:tc>
          <w:tcPr>
            <w:tcW w:w="284" w:type="dxa"/>
            <w:gridSpan w:val="2"/>
            <w:tcBorders>
              <w:top w:val="nil"/>
              <w:left w:val="single" w:sz="4" w:space="0" w:color="auto"/>
              <w:bottom w:val="nil"/>
              <w:right w:val="nil"/>
            </w:tcBorders>
            <w:hideMark/>
          </w:tcPr>
          <w:p w14:paraId="2280E9C9" w14:textId="77777777" w:rsidR="00AC62A6" w:rsidRDefault="00AC62A6" w:rsidP="0034649E">
            <w:pPr>
              <w:pStyle w:val="TAC"/>
            </w:pPr>
            <w:r>
              <w:t>0</w:t>
            </w:r>
          </w:p>
        </w:tc>
        <w:tc>
          <w:tcPr>
            <w:tcW w:w="285" w:type="dxa"/>
            <w:gridSpan w:val="2"/>
            <w:tcBorders>
              <w:top w:val="nil"/>
              <w:left w:val="nil"/>
              <w:bottom w:val="nil"/>
              <w:right w:val="nil"/>
            </w:tcBorders>
            <w:hideMark/>
          </w:tcPr>
          <w:p w14:paraId="46957672" w14:textId="77777777" w:rsidR="00AC62A6" w:rsidRDefault="00AC62A6" w:rsidP="0034649E">
            <w:pPr>
              <w:pStyle w:val="TAC"/>
            </w:pPr>
            <w:r>
              <w:t>1</w:t>
            </w:r>
          </w:p>
        </w:tc>
        <w:tc>
          <w:tcPr>
            <w:tcW w:w="283" w:type="dxa"/>
            <w:gridSpan w:val="2"/>
            <w:tcBorders>
              <w:top w:val="nil"/>
              <w:left w:val="nil"/>
              <w:bottom w:val="nil"/>
              <w:right w:val="nil"/>
            </w:tcBorders>
            <w:hideMark/>
          </w:tcPr>
          <w:p w14:paraId="6EEDD69E" w14:textId="77777777" w:rsidR="00AC62A6" w:rsidRDefault="00AC62A6" w:rsidP="0034649E">
            <w:pPr>
              <w:pStyle w:val="TAC"/>
            </w:pPr>
            <w:r>
              <w:t>1</w:t>
            </w:r>
          </w:p>
        </w:tc>
        <w:tc>
          <w:tcPr>
            <w:tcW w:w="283" w:type="dxa"/>
            <w:gridSpan w:val="2"/>
            <w:tcBorders>
              <w:top w:val="nil"/>
              <w:left w:val="nil"/>
              <w:bottom w:val="nil"/>
              <w:right w:val="nil"/>
            </w:tcBorders>
            <w:hideMark/>
          </w:tcPr>
          <w:p w14:paraId="354F581F" w14:textId="77777777" w:rsidR="00AC62A6" w:rsidRDefault="00AC62A6" w:rsidP="0034649E">
            <w:pPr>
              <w:pStyle w:val="TAC"/>
            </w:pPr>
            <w:r>
              <w:t>0</w:t>
            </w:r>
          </w:p>
        </w:tc>
        <w:tc>
          <w:tcPr>
            <w:tcW w:w="284" w:type="dxa"/>
            <w:gridSpan w:val="2"/>
            <w:tcBorders>
              <w:top w:val="nil"/>
              <w:left w:val="nil"/>
              <w:bottom w:val="nil"/>
              <w:right w:val="nil"/>
            </w:tcBorders>
            <w:hideMark/>
          </w:tcPr>
          <w:p w14:paraId="3FF46651" w14:textId="77777777" w:rsidR="00AC62A6" w:rsidRDefault="00AC62A6" w:rsidP="0034649E">
            <w:pPr>
              <w:pStyle w:val="TAC"/>
            </w:pPr>
            <w:r>
              <w:t>0</w:t>
            </w:r>
          </w:p>
        </w:tc>
        <w:tc>
          <w:tcPr>
            <w:tcW w:w="284" w:type="dxa"/>
            <w:gridSpan w:val="2"/>
            <w:tcBorders>
              <w:top w:val="nil"/>
              <w:left w:val="nil"/>
              <w:bottom w:val="nil"/>
              <w:right w:val="nil"/>
            </w:tcBorders>
            <w:hideMark/>
          </w:tcPr>
          <w:p w14:paraId="1E060F17" w14:textId="77777777" w:rsidR="00AC62A6" w:rsidRDefault="00AC62A6" w:rsidP="0034649E">
            <w:pPr>
              <w:pStyle w:val="TAC"/>
            </w:pPr>
            <w:r>
              <w:t>0</w:t>
            </w:r>
          </w:p>
        </w:tc>
        <w:tc>
          <w:tcPr>
            <w:tcW w:w="284" w:type="dxa"/>
            <w:gridSpan w:val="2"/>
            <w:tcBorders>
              <w:top w:val="nil"/>
              <w:left w:val="nil"/>
              <w:bottom w:val="nil"/>
              <w:right w:val="nil"/>
            </w:tcBorders>
            <w:hideMark/>
          </w:tcPr>
          <w:p w14:paraId="697D9AC7" w14:textId="77777777" w:rsidR="00AC62A6" w:rsidRDefault="00AC62A6" w:rsidP="0034649E">
            <w:pPr>
              <w:pStyle w:val="TAC"/>
            </w:pPr>
            <w:r>
              <w:t>0</w:t>
            </w:r>
          </w:p>
        </w:tc>
        <w:tc>
          <w:tcPr>
            <w:tcW w:w="284" w:type="dxa"/>
            <w:gridSpan w:val="2"/>
            <w:tcBorders>
              <w:top w:val="nil"/>
              <w:left w:val="nil"/>
              <w:bottom w:val="nil"/>
              <w:right w:val="nil"/>
            </w:tcBorders>
            <w:hideMark/>
          </w:tcPr>
          <w:p w14:paraId="12A7B1B1" w14:textId="77777777" w:rsidR="00AC62A6" w:rsidRDefault="00AC62A6" w:rsidP="0034649E">
            <w:pPr>
              <w:pStyle w:val="TAC"/>
            </w:pPr>
            <w:r>
              <w:t>0</w:t>
            </w:r>
          </w:p>
        </w:tc>
        <w:tc>
          <w:tcPr>
            <w:tcW w:w="709" w:type="dxa"/>
            <w:gridSpan w:val="2"/>
            <w:tcBorders>
              <w:top w:val="nil"/>
              <w:left w:val="nil"/>
              <w:bottom w:val="nil"/>
              <w:right w:val="nil"/>
            </w:tcBorders>
          </w:tcPr>
          <w:p w14:paraId="46588E45" w14:textId="77777777" w:rsidR="00AC62A6" w:rsidRDefault="00AC62A6" w:rsidP="0034649E">
            <w:pPr>
              <w:pStyle w:val="TAL"/>
            </w:pPr>
          </w:p>
        </w:tc>
        <w:tc>
          <w:tcPr>
            <w:tcW w:w="4111" w:type="dxa"/>
            <w:gridSpan w:val="2"/>
            <w:tcBorders>
              <w:top w:val="nil"/>
              <w:left w:val="nil"/>
              <w:bottom w:val="nil"/>
              <w:right w:val="single" w:sz="4" w:space="0" w:color="auto"/>
            </w:tcBorders>
            <w:hideMark/>
          </w:tcPr>
          <w:p w14:paraId="4E56C508" w14:textId="77777777" w:rsidR="00AC62A6" w:rsidRDefault="00AC62A6" w:rsidP="0034649E">
            <w:pPr>
              <w:pStyle w:val="TAL"/>
            </w:pPr>
            <w:r>
              <w:t>Invalid mandatory information</w:t>
            </w:r>
          </w:p>
        </w:tc>
      </w:tr>
      <w:tr w:rsidR="00AC62A6" w14:paraId="657B6301" w14:textId="77777777" w:rsidTr="0034649E">
        <w:trPr>
          <w:gridAfter w:val="1"/>
          <w:wAfter w:w="33" w:type="dxa"/>
          <w:jc w:val="center"/>
        </w:trPr>
        <w:tc>
          <w:tcPr>
            <w:tcW w:w="284" w:type="dxa"/>
            <w:gridSpan w:val="2"/>
            <w:tcBorders>
              <w:top w:val="nil"/>
              <w:left w:val="single" w:sz="4" w:space="0" w:color="auto"/>
              <w:bottom w:val="nil"/>
              <w:right w:val="nil"/>
            </w:tcBorders>
            <w:hideMark/>
          </w:tcPr>
          <w:p w14:paraId="1307A9C4" w14:textId="77777777" w:rsidR="00AC62A6" w:rsidRDefault="00AC62A6" w:rsidP="0034649E">
            <w:pPr>
              <w:pStyle w:val="TAC"/>
            </w:pPr>
            <w:r>
              <w:t>0</w:t>
            </w:r>
          </w:p>
        </w:tc>
        <w:tc>
          <w:tcPr>
            <w:tcW w:w="285" w:type="dxa"/>
            <w:gridSpan w:val="2"/>
            <w:tcBorders>
              <w:top w:val="nil"/>
              <w:left w:val="nil"/>
              <w:bottom w:val="nil"/>
              <w:right w:val="nil"/>
            </w:tcBorders>
            <w:hideMark/>
          </w:tcPr>
          <w:p w14:paraId="28088910" w14:textId="77777777" w:rsidR="00AC62A6" w:rsidRDefault="00AC62A6" w:rsidP="0034649E">
            <w:pPr>
              <w:pStyle w:val="TAC"/>
            </w:pPr>
            <w:r>
              <w:t>1</w:t>
            </w:r>
          </w:p>
        </w:tc>
        <w:tc>
          <w:tcPr>
            <w:tcW w:w="283" w:type="dxa"/>
            <w:gridSpan w:val="2"/>
            <w:tcBorders>
              <w:top w:val="nil"/>
              <w:left w:val="nil"/>
              <w:bottom w:val="nil"/>
              <w:right w:val="nil"/>
            </w:tcBorders>
            <w:hideMark/>
          </w:tcPr>
          <w:p w14:paraId="6A7F01E0" w14:textId="77777777" w:rsidR="00AC62A6" w:rsidRDefault="00AC62A6" w:rsidP="0034649E">
            <w:pPr>
              <w:pStyle w:val="TAC"/>
            </w:pPr>
            <w:r>
              <w:t>1</w:t>
            </w:r>
          </w:p>
        </w:tc>
        <w:tc>
          <w:tcPr>
            <w:tcW w:w="283" w:type="dxa"/>
            <w:gridSpan w:val="2"/>
            <w:tcBorders>
              <w:top w:val="nil"/>
              <w:left w:val="nil"/>
              <w:bottom w:val="nil"/>
              <w:right w:val="nil"/>
            </w:tcBorders>
            <w:hideMark/>
          </w:tcPr>
          <w:p w14:paraId="2577F120" w14:textId="77777777" w:rsidR="00AC62A6" w:rsidRDefault="00AC62A6" w:rsidP="0034649E">
            <w:pPr>
              <w:pStyle w:val="TAC"/>
            </w:pPr>
            <w:r>
              <w:t>0</w:t>
            </w:r>
          </w:p>
        </w:tc>
        <w:tc>
          <w:tcPr>
            <w:tcW w:w="284" w:type="dxa"/>
            <w:gridSpan w:val="2"/>
            <w:tcBorders>
              <w:top w:val="nil"/>
              <w:left w:val="nil"/>
              <w:bottom w:val="nil"/>
              <w:right w:val="nil"/>
            </w:tcBorders>
            <w:hideMark/>
          </w:tcPr>
          <w:p w14:paraId="056A310B" w14:textId="77777777" w:rsidR="00AC62A6" w:rsidRDefault="00AC62A6" w:rsidP="0034649E">
            <w:pPr>
              <w:pStyle w:val="TAC"/>
            </w:pPr>
            <w:r>
              <w:t>0</w:t>
            </w:r>
          </w:p>
        </w:tc>
        <w:tc>
          <w:tcPr>
            <w:tcW w:w="284" w:type="dxa"/>
            <w:gridSpan w:val="2"/>
            <w:tcBorders>
              <w:top w:val="nil"/>
              <w:left w:val="nil"/>
              <w:bottom w:val="nil"/>
              <w:right w:val="nil"/>
            </w:tcBorders>
            <w:hideMark/>
          </w:tcPr>
          <w:p w14:paraId="55E8335C" w14:textId="77777777" w:rsidR="00AC62A6" w:rsidRDefault="00AC62A6" w:rsidP="0034649E">
            <w:pPr>
              <w:pStyle w:val="TAC"/>
            </w:pPr>
            <w:r>
              <w:t>0</w:t>
            </w:r>
          </w:p>
        </w:tc>
        <w:tc>
          <w:tcPr>
            <w:tcW w:w="284" w:type="dxa"/>
            <w:gridSpan w:val="2"/>
            <w:tcBorders>
              <w:top w:val="nil"/>
              <w:left w:val="nil"/>
              <w:bottom w:val="nil"/>
              <w:right w:val="nil"/>
            </w:tcBorders>
            <w:hideMark/>
          </w:tcPr>
          <w:p w14:paraId="48072B62" w14:textId="77777777" w:rsidR="00AC62A6" w:rsidRDefault="00AC62A6" w:rsidP="0034649E">
            <w:pPr>
              <w:pStyle w:val="TAC"/>
            </w:pPr>
            <w:r>
              <w:t>0</w:t>
            </w:r>
          </w:p>
        </w:tc>
        <w:tc>
          <w:tcPr>
            <w:tcW w:w="284" w:type="dxa"/>
            <w:gridSpan w:val="2"/>
            <w:tcBorders>
              <w:top w:val="nil"/>
              <w:left w:val="nil"/>
              <w:bottom w:val="nil"/>
              <w:right w:val="nil"/>
            </w:tcBorders>
            <w:hideMark/>
          </w:tcPr>
          <w:p w14:paraId="56183C12" w14:textId="77777777" w:rsidR="00AC62A6" w:rsidRDefault="00AC62A6" w:rsidP="0034649E">
            <w:pPr>
              <w:pStyle w:val="TAC"/>
            </w:pPr>
            <w:r>
              <w:t>1</w:t>
            </w:r>
          </w:p>
        </w:tc>
        <w:tc>
          <w:tcPr>
            <w:tcW w:w="709" w:type="dxa"/>
            <w:gridSpan w:val="2"/>
            <w:tcBorders>
              <w:top w:val="nil"/>
              <w:left w:val="nil"/>
              <w:bottom w:val="nil"/>
              <w:right w:val="nil"/>
            </w:tcBorders>
          </w:tcPr>
          <w:p w14:paraId="7AC566D6" w14:textId="77777777" w:rsidR="00AC62A6" w:rsidRDefault="00AC62A6" w:rsidP="0034649E">
            <w:pPr>
              <w:pStyle w:val="TAL"/>
            </w:pPr>
          </w:p>
        </w:tc>
        <w:tc>
          <w:tcPr>
            <w:tcW w:w="4111" w:type="dxa"/>
            <w:gridSpan w:val="2"/>
            <w:tcBorders>
              <w:top w:val="nil"/>
              <w:left w:val="nil"/>
              <w:bottom w:val="nil"/>
              <w:right w:val="single" w:sz="4" w:space="0" w:color="auto"/>
            </w:tcBorders>
            <w:hideMark/>
          </w:tcPr>
          <w:p w14:paraId="020719F4" w14:textId="77777777" w:rsidR="00AC62A6" w:rsidRDefault="00AC62A6" w:rsidP="0034649E">
            <w:pPr>
              <w:pStyle w:val="TAL"/>
            </w:pPr>
            <w:r>
              <w:t>Message type non-existent or not implemented</w:t>
            </w:r>
          </w:p>
        </w:tc>
      </w:tr>
      <w:tr w:rsidR="00AC62A6" w14:paraId="6D5782B8" w14:textId="77777777" w:rsidTr="0034649E">
        <w:trPr>
          <w:gridAfter w:val="1"/>
          <w:wAfter w:w="33" w:type="dxa"/>
          <w:jc w:val="center"/>
        </w:trPr>
        <w:tc>
          <w:tcPr>
            <w:tcW w:w="284" w:type="dxa"/>
            <w:gridSpan w:val="2"/>
            <w:tcBorders>
              <w:top w:val="nil"/>
              <w:left w:val="single" w:sz="4" w:space="0" w:color="auto"/>
              <w:bottom w:val="nil"/>
              <w:right w:val="nil"/>
            </w:tcBorders>
            <w:hideMark/>
          </w:tcPr>
          <w:p w14:paraId="49921480" w14:textId="77777777" w:rsidR="00AC62A6" w:rsidRDefault="00AC62A6" w:rsidP="0034649E">
            <w:pPr>
              <w:pStyle w:val="TAC"/>
            </w:pPr>
            <w:r>
              <w:t>0</w:t>
            </w:r>
          </w:p>
        </w:tc>
        <w:tc>
          <w:tcPr>
            <w:tcW w:w="285" w:type="dxa"/>
            <w:gridSpan w:val="2"/>
            <w:tcBorders>
              <w:top w:val="nil"/>
              <w:left w:val="nil"/>
              <w:bottom w:val="nil"/>
              <w:right w:val="nil"/>
            </w:tcBorders>
            <w:hideMark/>
          </w:tcPr>
          <w:p w14:paraId="04295C01" w14:textId="77777777" w:rsidR="00AC62A6" w:rsidRDefault="00AC62A6" w:rsidP="0034649E">
            <w:pPr>
              <w:pStyle w:val="TAC"/>
            </w:pPr>
            <w:r>
              <w:t>1</w:t>
            </w:r>
          </w:p>
        </w:tc>
        <w:tc>
          <w:tcPr>
            <w:tcW w:w="283" w:type="dxa"/>
            <w:gridSpan w:val="2"/>
            <w:tcBorders>
              <w:top w:val="nil"/>
              <w:left w:val="nil"/>
              <w:bottom w:val="nil"/>
              <w:right w:val="nil"/>
            </w:tcBorders>
            <w:hideMark/>
          </w:tcPr>
          <w:p w14:paraId="41BB3C40" w14:textId="77777777" w:rsidR="00AC62A6" w:rsidRDefault="00AC62A6" w:rsidP="0034649E">
            <w:pPr>
              <w:pStyle w:val="TAC"/>
            </w:pPr>
            <w:r>
              <w:t>1</w:t>
            </w:r>
          </w:p>
        </w:tc>
        <w:tc>
          <w:tcPr>
            <w:tcW w:w="283" w:type="dxa"/>
            <w:gridSpan w:val="2"/>
            <w:tcBorders>
              <w:top w:val="nil"/>
              <w:left w:val="nil"/>
              <w:bottom w:val="nil"/>
              <w:right w:val="nil"/>
            </w:tcBorders>
            <w:hideMark/>
          </w:tcPr>
          <w:p w14:paraId="47032B55" w14:textId="77777777" w:rsidR="00AC62A6" w:rsidRDefault="00AC62A6" w:rsidP="0034649E">
            <w:pPr>
              <w:pStyle w:val="TAC"/>
            </w:pPr>
            <w:r>
              <w:t>0</w:t>
            </w:r>
          </w:p>
        </w:tc>
        <w:tc>
          <w:tcPr>
            <w:tcW w:w="284" w:type="dxa"/>
            <w:gridSpan w:val="2"/>
            <w:tcBorders>
              <w:top w:val="nil"/>
              <w:left w:val="nil"/>
              <w:bottom w:val="nil"/>
              <w:right w:val="nil"/>
            </w:tcBorders>
            <w:hideMark/>
          </w:tcPr>
          <w:p w14:paraId="5FA22BAD" w14:textId="77777777" w:rsidR="00AC62A6" w:rsidRDefault="00AC62A6" w:rsidP="0034649E">
            <w:pPr>
              <w:pStyle w:val="TAC"/>
            </w:pPr>
            <w:r>
              <w:t>0</w:t>
            </w:r>
          </w:p>
        </w:tc>
        <w:tc>
          <w:tcPr>
            <w:tcW w:w="284" w:type="dxa"/>
            <w:gridSpan w:val="2"/>
            <w:tcBorders>
              <w:top w:val="nil"/>
              <w:left w:val="nil"/>
              <w:bottom w:val="nil"/>
              <w:right w:val="nil"/>
            </w:tcBorders>
            <w:hideMark/>
          </w:tcPr>
          <w:p w14:paraId="6B7276D8" w14:textId="77777777" w:rsidR="00AC62A6" w:rsidRDefault="00AC62A6" w:rsidP="0034649E">
            <w:pPr>
              <w:pStyle w:val="TAC"/>
            </w:pPr>
            <w:r>
              <w:t>0</w:t>
            </w:r>
          </w:p>
        </w:tc>
        <w:tc>
          <w:tcPr>
            <w:tcW w:w="284" w:type="dxa"/>
            <w:gridSpan w:val="2"/>
            <w:tcBorders>
              <w:top w:val="nil"/>
              <w:left w:val="nil"/>
              <w:bottom w:val="nil"/>
              <w:right w:val="nil"/>
            </w:tcBorders>
            <w:hideMark/>
          </w:tcPr>
          <w:p w14:paraId="214624FF" w14:textId="77777777" w:rsidR="00AC62A6" w:rsidRDefault="00AC62A6" w:rsidP="0034649E">
            <w:pPr>
              <w:pStyle w:val="TAC"/>
            </w:pPr>
            <w:r>
              <w:t>1</w:t>
            </w:r>
          </w:p>
        </w:tc>
        <w:tc>
          <w:tcPr>
            <w:tcW w:w="284" w:type="dxa"/>
            <w:gridSpan w:val="2"/>
            <w:tcBorders>
              <w:top w:val="nil"/>
              <w:left w:val="nil"/>
              <w:bottom w:val="nil"/>
              <w:right w:val="nil"/>
            </w:tcBorders>
            <w:hideMark/>
          </w:tcPr>
          <w:p w14:paraId="1B060D1A" w14:textId="77777777" w:rsidR="00AC62A6" w:rsidRDefault="00AC62A6" w:rsidP="0034649E">
            <w:pPr>
              <w:pStyle w:val="TAC"/>
            </w:pPr>
            <w:r>
              <w:t>0</w:t>
            </w:r>
          </w:p>
        </w:tc>
        <w:tc>
          <w:tcPr>
            <w:tcW w:w="709" w:type="dxa"/>
            <w:gridSpan w:val="2"/>
            <w:tcBorders>
              <w:top w:val="nil"/>
              <w:left w:val="nil"/>
              <w:bottom w:val="nil"/>
              <w:right w:val="nil"/>
            </w:tcBorders>
          </w:tcPr>
          <w:p w14:paraId="52315657" w14:textId="77777777" w:rsidR="00AC62A6" w:rsidRDefault="00AC62A6" w:rsidP="0034649E">
            <w:pPr>
              <w:pStyle w:val="TAL"/>
            </w:pPr>
          </w:p>
        </w:tc>
        <w:tc>
          <w:tcPr>
            <w:tcW w:w="4111" w:type="dxa"/>
            <w:gridSpan w:val="2"/>
            <w:tcBorders>
              <w:top w:val="nil"/>
              <w:left w:val="nil"/>
              <w:bottom w:val="nil"/>
              <w:right w:val="single" w:sz="4" w:space="0" w:color="auto"/>
            </w:tcBorders>
            <w:hideMark/>
          </w:tcPr>
          <w:p w14:paraId="49CA34C7" w14:textId="77777777" w:rsidR="00AC62A6" w:rsidRDefault="00AC62A6" w:rsidP="0034649E">
            <w:pPr>
              <w:pStyle w:val="TAL"/>
            </w:pPr>
            <w:r>
              <w:t>Message type not compatible with the protocol state</w:t>
            </w:r>
          </w:p>
        </w:tc>
      </w:tr>
      <w:tr w:rsidR="00AC62A6" w14:paraId="5D9A58F3" w14:textId="77777777" w:rsidTr="0034649E">
        <w:trPr>
          <w:gridAfter w:val="1"/>
          <w:wAfter w:w="33" w:type="dxa"/>
          <w:jc w:val="center"/>
        </w:trPr>
        <w:tc>
          <w:tcPr>
            <w:tcW w:w="284" w:type="dxa"/>
            <w:gridSpan w:val="2"/>
            <w:tcBorders>
              <w:top w:val="nil"/>
              <w:left w:val="single" w:sz="4" w:space="0" w:color="auto"/>
              <w:bottom w:val="nil"/>
              <w:right w:val="nil"/>
            </w:tcBorders>
            <w:hideMark/>
          </w:tcPr>
          <w:p w14:paraId="513EB12C" w14:textId="77777777" w:rsidR="00AC62A6" w:rsidRDefault="00AC62A6" w:rsidP="0034649E">
            <w:pPr>
              <w:pStyle w:val="TAC"/>
            </w:pPr>
            <w:r>
              <w:t>0</w:t>
            </w:r>
          </w:p>
        </w:tc>
        <w:tc>
          <w:tcPr>
            <w:tcW w:w="285" w:type="dxa"/>
            <w:gridSpan w:val="2"/>
            <w:tcBorders>
              <w:top w:val="nil"/>
              <w:left w:val="nil"/>
              <w:bottom w:val="nil"/>
              <w:right w:val="nil"/>
            </w:tcBorders>
            <w:hideMark/>
          </w:tcPr>
          <w:p w14:paraId="6D1FC737" w14:textId="77777777" w:rsidR="00AC62A6" w:rsidRDefault="00AC62A6" w:rsidP="0034649E">
            <w:pPr>
              <w:pStyle w:val="TAC"/>
            </w:pPr>
            <w:r>
              <w:t>1</w:t>
            </w:r>
          </w:p>
        </w:tc>
        <w:tc>
          <w:tcPr>
            <w:tcW w:w="283" w:type="dxa"/>
            <w:gridSpan w:val="2"/>
            <w:tcBorders>
              <w:top w:val="nil"/>
              <w:left w:val="nil"/>
              <w:bottom w:val="nil"/>
              <w:right w:val="nil"/>
            </w:tcBorders>
            <w:hideMark/>
          </w:tcPr>
          <w:p w14:paraId="772A67D6" w14:textId="77777777" w:rsidR="00AC62A6" w:rsidRDefault="00AC62A6" w:rsidP="0034649E">
            <w:pPr>
              <w:pStyle w:val="TAC"/>
            </w:pPr>
            <w:r>
              <w:t>1</w:t>
            </w:r>
          </w:p>
        </w:tc>
        <w:tc>
          <w:tcPr>
            <w:tcW w:w="283" w:type="dxa"/>
            <w:gridSpan w:val="2"/>
            <w:tcBorders>
              <w:top w:val="nil"/>
              <w:left w:val="nil"/>
              <w:bottom w:val="nil"/>
              <w:right w:val="nil"/>
            </w:tcBorders>
            <w:hideMark/>
          </w:tcPr>
          <w:p w14:paraId="30DE7B72" w14:textId="77777777" w:rsidR="00AC62A6" w:rsidRDefault="00AC62A6" w:rsidP="0034649E">
            <w:pPr>
              <w:pStyle w:val="TAC"/>
            </w:pPr>
            <w:r>
              <w:t>0</w:t>
            </w:r>
          </w:p>
        </w:tc>
        <w:tc>
          <w:tcPr>
            <w:tcW w:w="284" w:type="dxa"/>
            <w:gridSpan w:val="2"/>
            <w:tcBorders>
              <w:top w:val="nil"/>
              <w:left w:val="nil"/>
              <w:bottom w:val="nil"/>
              <w:right w:val="nil"/>
            </w:tcBorders>
            <w:hideMark/>
          </w:tcPr>
          <w:p w14:paraId="6232A43F" w14:textId="77777777" w:rsidR="00AC62A6" w:rsidRDefault="00AC62A6" w:rsidP="0034649E">
            <w:pPr>
              <w:pStyle w:val="TAC"/>
            </w:pPr>
            <w:r>
              <w:t>0</w:t>
            </w:r>
          </w:p>
        </w:tc>
        <w:tc>
          <w:tcPr>
            <w:tcW w:w="284" w:type="dxa"/>
            <w:gridSpan w:val="2"/>
            <w:tcBorders>
              <w:top w:val="nil"/>
              <w:left w:val="nil"/>
              <w:bottom w:val="nil"/>
              <w:right w:val="nil"/>
            </w:tcBorders>
            <w:hideMark/>
          </w:tcPr>
          <w:p w14:paraId="4BD3EAF0" w14:textId="77777777" w:rsidR="00AC62A6" w:rsidRDefault="00AC62A6" w:rsidP="0034649E">
            <w:pPr>
              <w:pStyle w:val="TAC"/>
            </w:pPr>
            <w:r>
              <w:t>0</w:t>
            </w:r>
          </w:p>
        </w:tc>
        <w:tc>
          <w:tcPr>
            <w:tcW w:w="284" w:type="dxa"/>
            <w:gridSpan w:val="2"/>
            <w:tcBorders>
              <w:top w:val="nil"/>
              <w:left w:val="nil"/>
              <w:bottom w:val="nil"/>
              <w:right w:val="nil"/>
            </w:tcBorders>
            <w:hideMark/>
          </w:tcPr>
          <w:p w14:paraId="1BE8E22A" w14:textId="77777777" w:rsidR="00AC62A6" w:rsidRDefault="00AC62A6" w:rsidP="0034649E">
            <w:pPr>
              <w:pStyle w:val="TAC"/>
            </w:pPr>
            <w:r>
              <w:t>1</w:t>
            </w:r>
          </w:p>
        </w:tc>
        <w:tc>
          <w:tcPr>
            <w:tcW w:w="284" w:type="dxa"/>
            <w:gridSpan w:val="2"/>
            <w:tcBorders>
              <w:top w:val="nil"/>
              <w:left w:val="nil"/>
              <w:bottom w:val="nil"/>
              <w:right w:val="nil"/>
            </w:tcBorders>
            <w:hideMark/>
          </w:tcPr>
          <w:p w14:paraId="50392B17" w14:textId="77777777" w:rsidR="00AC62A6" w:rsidRDefault="00AC62A6" w:rsidP="0034649E">
            <w:pPr>
              <w:pStyle w:val="TAC"/>
            </w:pPr>
            <w:r>
              <w:t>1</w:t>
            </w:r>
          </w:p>
        </w:tc>
        <w:tc>
          <w:tcPr>
            <w:tcW w:w="709" w:type="dxa"/>
            <w:gridSpan w:val="2"/>
            <w:tcBorders>
              <w:top w:val="nil"/>
              <w:left w:val="nil"/>
              <w:bottom w:val="nil"/>
              <w:right w:val="nil"/>
            </w:tcBorders>
          </w:tcPr>
          <w:p w14:paraId="3C36F649" w14:textId="77777777" w:rsidR="00AC62A6" w:rsidRDefault="00AC62A6" w:rsidP="0034649E">
            <w:pPr>
              <w:pStyle w:val="TAL"/>
            </w:pPr>
          </w:p>
        </w:tc>
        <w:tc>
          <w:tcPr>
            <w:tcW w:w="4111" w:type="dxa"/>
            <w:gridSpan w:val="2"/>
            <w:tcBorders>
              <w:top w:val="nil"/>
              <w:left w:val="nil"/>
              <w:bottom w:val="nil"/>
              <w:right w:val="single" w:sz="4" w:space="0" w:color="auto"/>
            </w:tcBorders>
            <w:hideMark/>
          </w:tcPr>
          <w:p w14:paraId="23931BB3" w14:textId="77777777" w:rsidR="00AC62A6" w:rsidRDefault="00AC62A6" w:rsidP="0034649E">
            <w:pPr>
              <w:pStyle w:val="TAL"/>
              <w:rPr>
                <w:lang w:val="fr-FR"/>
              </w:rPr>
            </w:pPr>
            <w:r>
              <w:rPr>
                <w:lang w:val="fr-FR"/>
              </w:rPr>
              <w:t>Information element non-existent or not implemented</w:t>
            </w:r>
          </w:p>
        </w:tc>
      </w:tr>
      <w:tr w:rsidR="00AC62A6" w14:paraId="5F4BCEAA" w14:textId="77777777" w:rsidTr="0034649E">
        <w:trPr>
          <w:gridAfter w:val="1"/>
          <w:wAfter w:w="33" w:type="dxa"/>
          <w:jc w:val="center"/>
        </w:trPr>
        <w:tc>
          <w:tcPr>
            <w:tcW w:w="284" w:type="dxa"/>
            <w:gridSpan w:val="2"/>
            <w:tcBorders>
              <w:top w:val="nil"/>
              <w:left w:val="single" w:sz="4" w:space="0" w:color="auto"/>
              <w:bottom w:val="nil"/>
              <w:right w:val="nil"/>
            </w:tcBorders>
            <w:hideMark/>
          </w:tcPr>
          <w:p w14:paraId="05534197" w14:textId="77777777" w:rsidR="00AC62A6" w:rsidRDefault="00AC62A6" w:rsidP="0034649E">
            <w:pPr>
              <w:pStyle w:val="TAC"/>
            </w:pPr>
            <w:r>
              <w:t>0</w:t>
            </w:r>
          </w:p>
        </w:tc>
        <w:tc>
          <w:tcPr>
            <w:tcW w:w="285" w:type="dxa"/>
            <w:gridSpan w:val="2"/>
            <w:tcBorders>
              <w:top w:val="nil"/>
              <w:left w:val="nil"/>
              <w:bottom w:val="nil"/>
              <w:right w:val="nil"/>
            </w:tcBorders>
            <w:hideMark/>
          </w:tcPr>
          <w:p w14:paraId="6607F321" w14:textId="77777777" w:rsidR="00AC62A6" w:rsidRDefault="00AC62A6" w:rsidP="0034649E">
            <w:pPr>
              <w:pStyle w:val="TAC"/>
            </w:pPr>
            <w:r>
              <w:t>1</w:t>
            </w:r>
          </w:p>
        </w:tc>
        <w:tc>
          <w:tcPr>
            <w:tcW w:w="283" w:type="dxa"/>
            <w:gridSpan w:val="2"/>
            <w:tcBorders>
              <w:top w:val="nil"/>
              <w:left w:val="nil"/>
              <w:bottom w:val="nil"/>
              <w:right w:val="nil"/>
            </w:tcBorders>
            <w:hideMark/>
          </w:tcPr>
          <w:p w14:paraId="5A071872" w14:textId="77777777" w:rsidR="00AC62A6" w:rsidRDefault="00AC62A6" w:rsidP="0034649E">
            <w:pPr>
              <w:pStyle w:val="TAC"/>
            </w:pPr>
            <w:r>
              <w:t>1</w:t>
            </w:r>
          </w:p>
        </w:tc>
        <w:tc>
          <w:tcPr>
            <w:tcW w:w="283" w:type="dxa"/>
            <w:gridSpan w:val="2"/>
            <w:tcBorders>
              <w:top w:val="nil"/>
              <w:left w:val="nil"/>
              <w:bottom w:val="nil"/>
              <w:right w:val="nil"/>
            </w:tcBorders>
            <w:hideMark/>
          </w:tcPr>
          <w:p w14:paraId="5D41B6FD" w14:textId="77777777" w:rsidR="00AC62A6" w:rsidRDefault="00AC62A6" w:rsidP="0034649E">
            <w:pPr>
              <w:pStyle w:val="TAC"/>
            </w:pPr>
            <w:r>
              <w:t>0</w:t>
            </w:r>
          </w:p>
        </w:tc>
        <w:tc>
          <w:tcPr>
            <w:tcW w:w="284" w:type="dxa"/>
            <w:gridSpan w:val="2"/>
            <w:tcBorders>
              <w:top w:val="nil"/>
              <w:left w:val="nil"/>
              <w:bottom w:val="nil"/>
              <w:right w:val="nil"/>
            </w:tcBorders>
            <w:hideMark/>
          </w:tcPr>
          <w:p w14:paraId="3D15DF21" w14:textId="77777777" w:rsidR="00AC62A6" w:rsidRDefault="00AC62A6" w:rsidP="0034649E">
            <w:pPr>
              <w:pStyle w:val="TAC"/>
            </w:pPr>
            <w:r>
              <w:t>0</w:t>
            </w:r>
          </w:p>
        </w:tc>
        <w:tc>
          <w:tcPr>
            <w:tcW w:w="284" w:type="dxa"/>
            <w:gridSpan w:val="2"/>
            <w:tcBorders>
              <w:top w:val="nil"/>
              <w:left w:val="nil"/>
              <w:bottom w:val="nil"/>
              <w:right w:val="nil"/>
            </w:tcBorders>
            <w:hideMark/>
          </w:tcPr>
          <w:p w14:paraId="0B1DB8F4" w14:textId="77777777" w:rsidR="00AC62A6" w:rsidRDefault="00AC62A6" w:rsidP="0034649E">
            <w:pPr>
              <w:pStyle w:val="TAC"/>
            </w:pPr>
            <w:r>
              <w:t>1</w:t>
            </w:r>
          </w:p>
        </w:tc>
        <w:tc>
          <w:tcPr>
            <w:tcW w:w="284" w:type="dxa"/>
            <w:gridSpan w:val="2"/>
            <w:tcBorders>
              <w:top w:val="nil"/>
              <w:left w:val="nil"/>
              <w:bottom w:val="nil"/>
              <w:right w:val="nil"/>
            </w:tcBorders>
            <w:hideMark/>
          </w:tcPr>
          <w:p w14:paraId="0E4D1274" w14:textId="77777777" w:rsidR="00AC62A6" w:rsidRDefault="00AC62A6" w:rsidP="0034649E">
            <w:pPr>
              <w:pStyle w:val="TAC"/>
            </w:pPr>
            <w:r>
              <w:t>0</w:t>
            </w:r>
          </w:p>
        </w:tc>
        <w:tc>
          <w:tcPr>
            <w:tcW w:w="284" w:type="dxa"/>
            <w:gridSpan w:val="2"/>
            <w:tcBorders>
              <w:top w:val="nil"/>
              <w:left w:val="nil"/>
              <w:bottom w:val="nil"/>
              <w:right w:val="nil"/>
            </w:tcBorders>
            <w:hideMark/>
          </w:tcPr>
          <w:p w14:paraId="3DC9AD41" w14:textId="77777777" w:rsidR="00AC62A6" w:rsidRDefault="00AC62A6" w:rsidP="0034649E">
            <w:pPr>
              <w:pStyle w:val="TAC"/>
            </w:pPr>
            <w:r>
              <w:t>0</w:t>
            </w:r>
          </w:p>
        </w:tc>
        <w:tc>
          <w:tcPr>
            <w:tcW w:w="709" w:type="dxa"/>
            <w:gridSpan w:val="2"/>
            <w:tcBorders>
              <w:top w:val="nil"/>
              <w:left w:val="nil"/>
              <w:bottom w:val="nil"/>
              <w:right w:val="nil"/>
            </w:tcBorders>
          </w:tcPr>
          <w:p w14:paraId="7D086A88" w14:textId="77777777" w:rsidR="00AC62A6" w:rsidRDefault="00AC62A6" w:rsidP="0034649E">
            <w:pPr>
              <w:pStyle w:val="TAL"/>
            </w:pPr>
          </w:p>
        </w:tc>
        <w:tc>
          <w:tcPr>
            <w:tcW w:w="4111" w:type="dxa"/>
            <w:gridSpan w:val="2"/>
            <w:tcBorders>
              <w:top w:val="nil"/>
              <w:left w:val="nil"/>
              <w:bottom w:val="nil"/>
              <w:right w:val="single" w:sz="4" w:space="0" w:color="auto"/>
            </w:tcBorders>
            <w:hideMark/>
          </w:tcPr>
          <w:p w14:paraId="46EBCE07" w14:textId="77777777" w:rsidR="00AC62A6" w:rsidRDefault="00AC62A6" w:rsidP="0034649E">
            <w:pPr>
              <w:pStyle w:val="TAL"/>
            </w:pPr>
            <w:r>
              <w:t>Conditional IE error</w:t>
            </w:r>
          </w:p>
        </w:tc>
      </w:tr>
      <w:tr w:rsidR="00AC62A6" w14:paraId="4C519ABA" w14:textId="77777777" w:rsidTr="0034649E">
        <w:trPr>
          <w:gridAfter w:val="1"/>
          <w:wAfter w:w="33" w:type="dxa"/>
          <w:jc w:val="center"/>
        </w:trPr>
        <w:tc>
          <w:tcPr>
            <w:tcW w:w="284" w:type="dxa"/>
            <w:gridSpan w:val="2"/>
            <w:tcBorders>
              <w:top w:val="nil"/>
              <w:left w:val="single" w:sz="4" w:space="0" w:color="auto"/>
              <w:bottom w:val="nil"/>
              <w:right w:val="nil"/>
            </w:tcBorders>
            <w:hideMark/>
          </w:tcPr>
          <w:p w14:paraId="7A442DB7" w14:textId="77777777" w:rsidR="00AC62A6" w:rsidRDefault="00AC62A6" w:rsidP="0034649E">
            <w:pPr>
              <w:pStyle w:val="TAC"/>
            </w:pPr>
            <w:r>
              <w:t>0</w:t>
            </w:r>
          </w:p>
        </w:tc>
        <w:tc>
          <w:tcPr>
            <w:tcW w:w="285" w:type="dxa"/>
            <w:gridSpan w:val="2"/>
            <w:tcBorders>
              <w:top w:val="nil"/>
              <w:left w:val="nil"/>
              <w:bottom w:val="nil"/>
              <w:right w:val="nil"/>
            </w:tcBorders>
            <w:hideMark/>
          </w:tcPr>
          <w:p w14:paraId="249ABD25" w14:textId="77777777" w:rsidR="00AC62A6" w:rsidRDefault="00AC62A6" w:rsidP="0034649E">
            <w:pPr>
              <w:pStyle w:val="TAC"/>
            </w:pPr>
            <w:r>
              <w:t>1</w:t>
            </w:r>
          </w:p>
        </w:tc>
        <w:tc>
          <w:tcPr>
            <w:tcW w:w="283" w:type="dxa"/>
            <w:gridSpan w:val="2"/>
            <w:tcBorders>
              <w:top w:val="nil"/>
              <w:left w:val="nil"/>
              <w:bottom w:val="nil"/>
              <w:right w:val="nil"/>
            </w:tcBorders>
            <w:hideMark/>
          </w:tcPr>
          <w:p w14:paraId="5F56EB10" w14:textId="77777777" w:rsidR="00AC62A6" w:rsidRDefault="00AC62A6" w:rsidP="0034649E">
            <w:pPr>
              <w:pStyle w:val="TAC"/>
            </w:pPr>
            <w:r>
              <w:t>1</w:t>
            </w:r>
          </w:p>
        </w:tc>
        <w:tc>
          <w:tcPr>
            <w:tcW w:w="283" w:type="dxa"/>
            <w:gridSpan w:val="2"/>
            <w:tcBorders>
              <w:top w:val="nil"/>
              <w:left w:val="nil"/>
              <w:bottom w:val="nil"/>
              <w:right w:val="nil"/>
            </w:tcBorders>
            <w:hideMark/>
          </w:tcPr>
          <w:p w14:paraId="2484AE9D" w14:textId="77777777" w:rsidR="00AC62A6" w:rsidRDefault="00AC62A6" w:rsidP="0034649E">
            <w:pPr>
              <w:pStyle w:val="TAC"/>
            </w:pPr>
            <w:r>
              <w:t>0</w:t>
            </w:r>
          </w:p>
        </w:tc>
        <w:tc>
          <w:tcPr>
            <w:tcW w:w="284" w:type="dxa"/>
            <w:gridSpan w:val="2"/>
            <w:tcBorders>
              <w:top w:val="nil"/>
              <w:left w:val="nil"/>
              <w:bottom w:val="nil"/>
              <w:right w:val="nil"/>
            </w:tcBorders>
            <w:hideMark/>
          </w:tcPr>
          <w:p w14:paraId="112B82CC" w14:textId="77777777" w:rsidR="00AC62A6" w:rsidRDefault="00AC62A6" w:rsidP="0034649E">
            <w:pPr>
              <w:pStyle w:val="TAC"/>
            </w:pPr>
            <w:r>
              <w:t>0</w:t>
            </w:r>
          </w:p>
        </w:tc>
        <w:tc>
          <w:tcPr>
            <w:tcW w:w="284" w:type="dxa"/>
            <w:gridSpan w:val="2"/>
            <w:tcBorders>
              <w:top w:val="nil"/>
              <w:left w:val="nil"/>
              <w:bottom w:val="nil"/>
              <w:right w:val="nil"/>
            </w:tcBorders>
            <w:hideMark/>
          </w:tcPr>
          <w:p w14:paraId="4D4583B5" w14:textId="77777777" w:rsidR="00AC62A6" w:rsidRDefault="00AC62A6" w:rsidP="0034649E">
            <w:pPr>
              <w:pStyle w:val="TAC"/>
            </w:pPr>
            <w:r>
              <w:t>1</w:t>
            </w:r>
          </w:p>
        </w:tc>
        <w:tc>
          <w:tcPr>
            <w:tcW w:w="284" w:type="dxa"/>
            <w:gridSpan w:val="2"/>
            <w:tcBorders>
              <w:top w:val="nil"/>
              <w:left w:val="nil"/>
              <w:bottom w:val="nil"/>
              <w:right w:val="nil"/>
            </w:tcBorders>
            <w:hideMark/>
          </w:tcPr>
          <w:p w14:paraId="7EDA880C" w14:textId="77777777" w:rsidR="00AC62A6" w:rsidRDefault="00AC62A6" w:rsidP="0034649E">
            <w:pPr>
              <w:pStyle w:val="TAC"/>
            </w:pPr>
            <w:r>
              <w:t>0</w:t>
            </w:r>
          </w:p>
        </w:tc>
        <w:tc>
          <w:tcPr>
            <w:tcW w:w="284" w:type="dxa"/>
            <w:gridSpan w:val="2"/>
            <w:tcBorders>
              <w:top w:val="nil"/>
              <w:left w:val="nil"/>
              <w:bottom w:val="nil"/>
              <w:right w:val="nil"/>
            </w:tcBorders>
            <w:hideMark/>
          </w:tcPr>
          <w:p w14:paraId="20A237A3" w14:textId="77777777" w:rsidR="00AC62A6" w:rsidRDefault="00AC62A6" w:rsidP="0034649E">
            <w:pPr>
              <w:pStyle w:val="TAC"/>
            </w:pPr>
            <w:r>
              <w:t>1</w:t>
            </w:r>
          </w:p>
        </w:tc>
        <w:tc>
          <w:tcPr>
            <w:tcW w:w="709" w:type="dxa"/>
            <w:gridSpan w:val="2"/>
            <w:tcBorders>
              <w:top w:val="nil"/>
              <w:left w:val="nil"/>
              <w:bottom w:val="nil"/>
              <w:right w:val="nil"/>
            </w:tcBorders>
          </w:tcPr>
          <w:p w14:paraId="0A3D24B0" w14:textId="77777777" w:rsidR="00AC62A6" w:rsidRDefault="00AC62A6" w:rsidP="0034649E">
            <w:pPr>
              <w:pStyle w:val="TAL"/>
            </w:pPr>
          </w:p>
        </w:tc>
        <w:tc>
          <w:tcPr>
            <w:tcW w:w="4111" w:type="dxa"/>
            <w:gridSpan w:val="2"/>
            <w:tcBorders>
              <w:top w:val="nil"/>
              <w:left w:val="nil"/>
              <w:bottom w:val="nil"/>
              <w:right w:val="single" w:sz="4" w:space="0" w:color="auto"/>
            </w:tcBorders>
            <w:hideMark/>
          </w:tcPr>
          <w:p w14:paraId="66B51774" w14:textId="77777777" w:rsidR="00AC62A6" w:rsidRDefault="00AC62A6" w:rsidP="0034649E">
            <w:pPr>
              <w:pStyle w:val="TAL"/>
            </w:pPr>
            <w:r>
              <w:t>Message not compatible with the protocol state</w:t>
            </w:r>
          </w:p>
        </w:tc>
      </w:tr>
      <w:tr w:rsidR="00AC62A6" w14:paraId="795C41E8" w14:textId="77777777" w:rsidTr="0034649E">
        <w:trPr>
          <w:gridAfter w:val="1"/>
          <w:wAfter w:w="33" w:type="dxa"/>
          <w:jc w:val="center"/>
        </w:trPr>
        <w:tc>
          <w:tcPr>
            <w:tcW w:w="284" w:type="dxa"/>
            <w:gridSpan w:val="2"/>
            <w:tcBorders>
              <w:top w:val="nil"/>
              <w:left w:val="single" w:sz="4" w:space="0" w:color="auto"/>
              <w:bottom w:val="nil"/>
              <w:right w:val="nil"/>
            </w:tcBorders>
            <w:hideMark/>
          </w:tcPr>
          <w:p w14:paraId="71A9A663" w14:textId="77777777" w:rsidR="00AC62A6" w:rsidRDefault="00AC62A6" w:rsidP="0034649E">
            <w:pPr>
              <w:pStyle w:val="TAC"/>
            </w:pPr>
            <w:r>
              <w:t>0</w:t>
            </w:r>
          </w:p>
        </w:tc>
        <w:tc>
          <w:tcPr>
            <w:tcW w:w="285" w:type="dxa"/>
            <w:gridSpan w:val="2"/>
            <w:tcBorders>
              <w:top w:val="nil"/>
              <w:left w:val="nil"/>
              <w:bottom w:val="nil"/>
              <w:right w:val="nil"/>
            </w:tcBorders>
            <w:hideMark/>
          </w:tcPr>
          <w:p w14:paraId="1461157C" w14:textId="77777777" w:rsidR="00AC62A6" w:rsidRDefault="00AC62A6" w:rsidP="0034649E">
            <w:pPr>
              <w:pStyle w:val="TAC"/>
            </w:pPr>
            <w:r>
              <w:t>1</w:t>
            </w:r>
          </w:p>
        </w:tc>
        <w:tc>
          <w:tcPr>
            <w:tcW w:w="283" w:type="dxa"/>
            <w:gridSpan w:val="2"/>
            <w:tcBorders>
              <w:top w:val="nil"/>
              <w:left w:val="nil"/>
              <w:bottom w:val="nil"/>
              <w:right w:val="nil"/>
            </w:tcBorders>
            <w:hideMark/>
          </w:tcPr>
          <w:p w14:paraId="6B81F0B7" w14:textId="77777777" w:rsidR="00AC62A6" w:rsidRDefault="00AC62A6" w:rsidP="0034649E">
            <w:pPr>
              <w:pStyle w:val="TAC"/>
            </w:pPr>
            <w:r>
              <w:t>1</w:t>
            </w:r>
          </w:p>
        </w:tc>
        <w:tc>
          <w:tcPr>
            <w:tcW w:w="283" w:type="dxa"/>
            <w:gridSpan w:val="2"/>
            <w:tcBorders>
              <w:top w:val="nil"/>
              <w:left w:val="nil"/>
              <w:bottom w:val="nil"/>
              <w:right w:val="nil"/>
            </w:tcBorders>
            <w:hideMark/>
          </w:tcPr>
          <w:p w14:paraId="72FC7EEF" w14:textId="77777777" w:rsidR="00AC62A6" w:rsidRDefault="00AC62A6" w:rsidP="0034649E">
            <w:pPr>
              <w:pStyle w:val="TAC"/>
            </w:pPr>
            <w:r>
              <w:t>0</w:t>
            </w:r>
          </w:p>
        </w:tc>
        <w:tc>
          <w:tcPr>
            <w:tcW w:w="284" w:type="dxa"/>
            <w:gridSpan w:val="2"/>
            <w:tcBorders>
              <w:top w:val="nil"/>
              <w:left w:val="nil"/>
              <w:bottom w:val="nil"/>
              <w:right w:val="nil"/>
            </w:tcBorders>
            <w:hideMark/>
          </w:tcPr>
          <w:p w14:paraId="5B9E8ABD" w14:textId="77777777" w:rsidR="00AC62A6" w:rsidRDefault="00AC62A6" w:rsidP="0034649E">
            <w:pPr>
              <w:pStyle w:val="TAC"/>
            </w:pPr>
            <w:r>
              <w:t>1</w:t>
            </w:r>
          </w:p>
        </w:tc>
        <w:tc>
          <w:tcPr>
            <w:tcW w:w="284" w:type="dxa"/>
            <w:gridSpan w:val="2"/>
            <w:tcBorders>
              <w:top w:val="nil"/>
              <w:left w:val="nil"/>
              <w:bottom w:val="nil"/>
              <w:right w:val="nil"/>
            </w:tcBorders>
            <w:hideMark/>
          </w:tcPr>
          <w:p w14:paraId="6C3D4E7F" w14:textId="77777777" w:rsidR="00AC62A6" w:rsidRDefault="00AC62A6" w:rsidP="0034649E">
            <w:pPr>
              <w:pStyle w:val="TAC"/>
            </w:pPr>
            <w:r>
              <w:t>1</w:t>
            </w:r>
          </w:p>
        </w:tc>
        <w:tc>
          <w:tcPr>
            <w:tcW w:w="284" w:type="dxa"/>
            <w:gridSpan w:val="2"/>
            <w:tcBorders>
              <w:top w:val="nil"/>
              <w:left w:val="nil"/>
              <w:bottom w:val="nil"/>
              <w:right w:val="nil"/>
            </w:tcBorders>
            <w:hideMark/>
          </w:tcPr>
          <w:p w14:paraId="06F9562D" w14:textId="77777777" w:rsidR="00AC62A6" w:rsidRDefault="00AC62A6" w:rsidP="0034649E">
            <w:pPr>
              <w:pStyle w:val="TAC"/>
            </w:pPr>
            <w:r>
              <w:t>1</w:t>
            </w:r>
          </w:p>
        </w:tc>
        <w:tc>
          <w:tcPr>
            <w:tcW w:w="284" w:type="dxa"/>
            <w:gridSpan w:val="2"/>
            <w:tcBorders>
              <w:top w:val="nil"/>
              <w:left w:val="nil"/>
              <w:bottom w:val="nil"/>
              <w:right w:val="nil"/>
            </w:tcBorders>
            <w:hideMark/>
          </w:tcPr>
          <w:p w14:paraId="266BAF87" w14:textId="77777777" w:rsidR="00AC62A6" w:rsidRDefault="00AC62A6" w:rsidP="0034649E">
            <w:pPr>
              <w:pStyle w:val="TAC"/>
            </w:pPr>
            <w:r>
              <w:t>1</w:t>
            </w:r>
          </w:p>
        </w:tc>
        <w:tc>
          <w:tcPr>
            <w:tcW w:w="709" w:type="dxa"/>
            <w:gridSpan w:val="2"/>
            <w:tcBorders>
              <w:top w:val="nil"/>
              <w:left w:val="nil"/>
              <w:bottom w:val="nil"/>
              <w:right w:val="nil"/>
            </w:tcBorders>
          </w:tcPr>
          <w:p w14:paraId="0C3983D8" w14:textId="77777777" w:rsidR="00AC62A6" w:rsidRDefault="00AC62A6" w:rsidP="0034649E">
            <w:pPr>
              <w:pStyle w:val="TAL"/>
            </w:pPr>
          </w:p>
        </w:tc>
        <w:tc>
          <w:tcPr>
            <w:tcW w:w="4111" w:type="dxa"/>
            <w:gridSpan w:val="2"/>
            <w:tcBorders>
              <w:top w:val="nil"/>
              <w:left w:val="nil"/>
              <w:bottom w:val="nil"/>
              <w:right w:val="single" w:sz="4" w:space="0" w:color="auto"/>
            </w:tcBorders>
            <w:hideMark/>
          </w:tcPr>
          <w:p w14:paraId="1583B8FB" w14:textId="77777777" w:rsidR="00AC62A6" w:rsidRDefault="00AC62A6" w:rsidP="0034649E">
            <w:pPr>
              <w:pStyle w:val="TAL"/>
            </w:pPr>
            <w:r>
              <w:t>Protocol error, unspecified</w:t>
            </w:r>
          </w:p>
        </w:tc>
      </w:tr>
      <w:tr w:rsidR="00AC62A6" w14:paraId="2E84E12C" w14:textId="77777777" w:rsidTr="0034649E">
        <w:trPr>
          <w:gridAfter w:val="1"/>
          <w:wAfter w:w="33" w:type="dxa"/>
          <w:jc w:val="center"/>
        </w:trPr>
        <w:tc>
          <w:tcPr>
            <w:tcW w:w="284" w:type="dxa"/>
            <w:gridSpan w:val="2"/>
            <w:tcBorders>
              <w:top w:val="nil"/>
              <w:left w:val="single" w:sz="4" w:space="0" w:color="auto"/>
              <w:bottom w:val="nil"/>
              <w:right w:val="nil"/>
            </w:tcBorders>
          </w:tcPr>
          <w:p w14:paraId="6359617B" w14:textId="77777777" w:rsidR="00AC62A6" w:rsidRDefault="00AC62A6" w:rsidP="0034649E">
            <w:pPr>
              <w:pStyle w:val="TAC"/>
            </w:pPr>
          </w:p>
        </w:tc>
        <w:tc>
          <w:tcPr>
            <w:tcW w:w="285" w:type="dxa"/>
            <w:gridSpan w:val="2"/>
            <w:tcBorders>
              <w:top w:val="nil"/>
              <w:left w:val="nil"/>
              <w:bottom w:val="nil"/>
              <w:right w:val="nil"/>
            </w:tcBorders>
          </w:tcPr>
          <w:p w14:paraId="76FDA3CA" w14:textId="77777777" w:rsidR="00AC62A6" w:rsidRDefault="00AC62A6" w:rsidP="0034649E">
            <w:pPr>
              <w:pStyle w:val="TAC"/>
            </w:pPr>
          </w:p>
        </w:tc>
        <w:tc>
          <w:tcPr>
            <w:tcW w:w="283" w:type="dxa"/>
            <w:gridSpan w:val="2"/>
            <w:tcBorders>
              <w:top w:val="nil"/>
              <w:left w:val="nil"/>
              <w:bottom w:val="nil"/>
              <w:right w:val="nil"/>
            </w:tcBorders>
          </w:tcPr>
          <w:p w14:paraId="7B81831A" w14:textId="77777777" w:rsidR="00AC62A6" w:rsidRDefault="00AC62A6" w:rsidP="0034649E">
            <w:pPr>
              <w:pStyle w:val="TAC"/>
            </w:pPr>
          </w:p>
        </w:tc>
        <w:tc>
          <w:tcPr>
            <w:tcW w:w="283" w:type="dxa"/>
            <w:gridSpan w:val="2"/>
            <w:tcBorders>
              <w:top w:val="nil"/>
              <w:left w:val="nil"/>
              <w:bottom w:val="nil"/>
              <w:right w:val="nil"/>
            </w:tcBorders>
          </w:tcPr>
          <w:p w14:paraId="328F6D10" w14:textId="77777777" w:rsidR="00AC62A6" w:rsidRDefault="00AC62A6" w:rsidP="0034649E">
            <w:pPr>
              <w:pStyle w:val="TAC"/>
            </w:pPr>
          </w:p>
        </w:tc>
        <w:tc>
          <w:tcPr>
            <w:tcW w:w="284" w:type="dxa"/>
            <w:gridSpan w:val="2"/>
            <w:tcBorders>
              <w:top w:val="nil"/>
              <w:left w:val="nil"/>
              <w:bottom w:val="nil"/>
              <w:right w:val="nil"/>
            </w:tcBorders>
          </w:tcPr>
          <w:p w14:paraId="4357D8F4" w14:textId="77777777" w:rsidR="00AC62A6" w:rsidRDefault="00AC62A6" w:rsidP="0034649E">
            <w:pPr>
              <w:pStyle w:val="TAC"/>
            </w:pPr>
          </w:p>
        </w:tc>
        <w:tc>
          <w:tcPr>
            <w:tcW w:w="284" w:type="dxa"/>
            <w:gridSpan w:val="2"/>
            <w:tcBorders>
              <w:top w:val="nil"/>
              <w:left w:val="nil"/>
              <w:bottom w:val="nil"/>
              <w:right w:val="nil"/>
            </w:tcBorders>
          </w:tcPr>
          <w:p w14:paraId="1C2ACFD3" w14:textId="77777777" w:rsidR="00AC62A6" w:rsidRDefault="00AC62A6" w:rsidP="0034649E">
            <w:pPr>
              <w:pStyle w:val="TAC"/>
            </w:pPr>
          </w:p>
        </w:tc>
        <w:tc>
          <w:tcPr>
            <w:tcW w:w="284" w:type="dxa"/>
            <w:gridSpan w:val="2"/>
            <w:tcBorders>
              <w:top w:val="nil"/>
              <w:left w:val="nil"/>
              <w:bottom w:val="nil"/>
              <w:right w:val="nil"/>
            </w:tcBorders>
          </w:tcPr>
          <w:p w14:paraId="31739A8F" w14:textId="77777777" w:rsidR="00AC62A6" w:rsidRDefault="00AC62A6" w:rsidP="0034649E">
            <w:pPr>
              <w:pStyle w:val="TAC"/>
            </w:pPr>
          </w:p>
        </w:tc>
        <w:tc>
          <w:tcPr>
            <w:tcW w:w="284" w:type="dxa"/>
            <w:gridSpan w:val="2"/>
            <w:tcBorders>
              <w:top w:val="nil"/>
              <w:left w:val="nil"/>
              <w:bottom w:val="nil"/>
              <w:right w:val="nil"/>
            </w:tcBorders>
          </w:tcPr>
          <w:p w14:paraId="3AFD2FAC" w14:textId="77777777" w:rsidR="00AC62A6" w:rsidRDefault="00AC62A6" w:rsidP="0034649E">
            <w:pPr>
              <w:pStyle w:val="TAC"/>
            </w:pPr>
          </w:p>
        </w:tc>
        <w:tc>
          <w:tcPr>
            <w:tcW w:w="709" w:type="dxa"/>
            <w:gridSpan w:val="2"/>
            <w:tcBorders>
              <w:top w:val="nil"/>
              <w:left w:val="nil"/>
              <w:bottom w:val="nil"/>
              <w:right w:val="nil"/>
            </w:tcBorders>
          </w:tcPr>
          <w:p w14:paraId="1E1ABD84" w14:textId="77777777" w:rsidR="00AC62A6" w:rsidRDefault="00AC62A6" w:rsidP="0034649E">
            <w:pPr>
              <w:pStyle w:val="TAL"/>
            </w:pPr>
          </w:p>
        </w:tc>
        <w:tc>
          <w:tcPr>
            <w:tcW w:w="4111" w:type="dxa"/>
            <w:gridSpan w:val="2"/>
            <w:tcBorders>
              <w:top w:val="nil"/>
              <w:left w:val="nil"/>
              <w:bottom w:val="nil"/>
              <w:right w:val="single" w:sz="4" w:space="0" w:color="auto"/>
            </w:tcBorders>
          </w:tcPr>
          <w:p w14:paraId="02E5373D" w14:textId="77777777" w:rsidR="00AC62A6" w:rsidRDefault="00AC62A6" w:rsidP="0034649E">
            <w:pPr>
              <w:pStyle w:val="TAL"/>
            </w:pPr>
          </w:p>
        </w:tc>
      </w:tr>
      <w:tr w:rsidR="00AC62A6" w14:paraId="53999BA5" w14:textId="77777777" w:rsidTr="0034649E">
        <w:trPr>
          <w:gridAfter w:val="1"/>
          <w:wAfter w:w="33" w:type="dxa"/>
          <w:jc w:val="center"/>
        </w:trPr>
        <w:tc>
          <w:tcPr>
            <w:tcW w:w="7091" w:type="dxa"/>
            <w:gridSpan w:val="20"/>
            <w:tcBorders>
              <w:top w:val="nil"/>
              <w:left w:val="single" w:sz="4" w:space="0" w:color="auto"/>
              <w:bottom w:val="single" w:sz="4" w:space="0" w:color="auto"/>
              <w:right w:val="single" w:sz="4" w:space="0" w:color="auto"/>
            </w:tcBorders>
            <w:hideMark/>
          </w:tcPr>
          <w:p w14:paraId="3ABF2FCD" w14:textId="77777777" w:rsidR="00AC62A6" w:rsidRDefault="00AC62A6" w:rsidP="0034649E">
            <w:pPr>
              <w:pStyle w:val="TAL"/>
            </w:pPr>
            <w:r>
              <w:t>Any other value received by the mobile station shall be treated as 0110 1111, "protocol error, unspecified". Any other value received by the network shall be treated as 0110 1111, "protocol error, unspecified".</w:t>
            </w:r>
          </w:p>
        </w:tc>
      </w:tr>
    </w:tbl>
    <w:p w14:paraId="46F4F06B" w14:textId="77777777" w:rsidR="00AC62A6" w:rsidRDefault="00AC62A6" w:rsidP="00AC62A6"/>
    <w:p w14:paraId="5D38E36E" w14:textId="77777777" w:rsidR="00AC62A6" w:rsidRDefault="00AC62A6" w:rsidP="00F15DE3">
      <w:pPr>
        <w:rPr>
          <w:lang w:val="en-US"/>
        </w:rPr>
      </w:pPr>
    </w:p>
    <w:p w14:paraId="6A79C7DA" w14:textId="77777777" w:rsidR="00AC62A6" w:rsidRPr="0099795F" w:rsidRDefault="00AC62A6" w:rsidP="00F15DE3">
      <w:pPr>
        <w:rPr>
          <w:lang w:val="en-US"/>
        </w:rPr>
      </w:pPr>
    </w:p>
    <w:p w14:paraId="79449E54"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7F4BB6CF" w14:textId="77777777" w:rsidR="00002C02" w:rsidRDefault="00002C02" w:rsidP="00002C02">
      <w:pPr>
        <w:pStyle w:val="2"/>
        <w:rPr>
          <w:lang w:eastAsia="en-GB"/>
        </w:rPr>
      </w:pPr>
      <w:bookmarkStart w:id="114" w:name="_Toc20233323"/>
      <w:bookmarkStart w:id="115" w:name="_Toc27747460"/>
      <w:bookmarkStart w:id="116" w:name="_Toc36213654"/>
      <w:bookmarkStart w:id="117" w:name="_Toc36657831"/>
      <w:bookmarkStart w:id="118" w:name="_Toc45287509"/>
      <w:bookmarkStart w:id="119" w:name="_Toc51948785"/>
      <w:bookmarkStart w:id="120" w:name="_Toc51949877"/>
      <w:bookmarkStart w:id="121" w:name="_Toc91599889"/>
      <w:r>
        <w:t>A.2</w:t>
      </w:r>
      <w:r>
        <w:tab/>
        <w:t>Cause related to subscription options</w:t>
      </w:r>
      <w:bookmarkEnd w:id="114"/>
      <w:bookmarkEnd w:id="115"/>
      <w:bookmarkEnd w:id="116"/>
      <w:bookmarkEnd w:id="117"/>
      <w:bookmarkEnd w:id="118"/>
      <w:bookmarkEnd w:id="119"/>
      <w:bookmarkEnd w:id="120"/>
      <w:bookmarkEnd w:id="121"/>
    </w:p>
    <w:p w14:paraId="16B1220E" w14:textId="77777777" w:rsidR="00002C02" w:rsidRDefault="00002C02" w:rsidP="00002C02">
      <w:r>
        <w:t>Cause #5 – PEI not accepted</w:t>
      </w:r>
    </w:p>
    <w:p w14:paraId="24743A7F" w14:textId="77777777" w:rsidR="00002C02" w:rsidRDefault="00002C02" w:rsidP="00002C02">
      <w:pPr>
        <w:pStyle w:val="B1"/>
      </w:pPr>
      <w:r>
        <w:tab/>
        <w:t>This cause is sent to the UE if the network does not accept an initial registration procedure for emergency services using a PEI.</w:t>
      </w:r>
    </w:p>
    <w:p w14:paraId="19F4D196" w14:textId="77777777" w:rsidR="00002C02" w:rsidRDefault="00002C02" w:rsidP="00002C02">
      <w:r>
        <w:t>Cause #7 – 5GS services not allowed</w:t>
      </w:r>
    </w:p>
    <w:p w14:paraId="60192ADA" w14:textId="77777777" w:rsidR="00002C02" w:rsidRDefault="00002C02" w:rsidP="00002C02">
      <w:pPr>
        <w:pStyle w:val="B1"/>
      </w:pPr>
      <w:r>
        <w:tab/>
        <w:t>This 5GMM cause is sent to the UE when it is not allowed to operate 5GS services.</w:t>
      </w:r>
    </w:p>
    <w:p w14:paraId="408DD259" w14:textId="77777777" w:rsidR="00002C02" w:rsidRDefault="00002C02" w:rsidP="00002C02">
      <w:r>
        <w:t>Cause #11 – PLMN not allowed</w:t>
      </w:r>
    </w:p>
    <w:p w14:paraId="1BCB826A" w14:textId="77777777" w:rsidR="00002C02" w:rsidRDefault="00002C02" w:rsidP="00002C02">
      <w:pPr>
        <w:pStyle w:val="B1"/>
      </w:pPr>
      <w:r>
        <w:tab/>
        <w:t>This 5GMM cause is sent to the UE if it requests service, or if the network initiates a de-registration request, in a PLMN where the UE, by subscription or due to operator determined barring, is not allowed to operate.</w:t>
      </w:r>
    </w:p>
    <w:p w14:paraId="6956ED6E" w14:textId="77777777" w:rsidR="00002C02" w:rsidRDefault="00002C02" w:rsidP="00002C02">
      <w:r>
        <w:t>Cause #12 – Tracking area not allowed</w:t>
      </w:r>
    </w:p>
    <w:p w14:paraId="46DF7565" w14:textId="77777777" w:rsidR="00002C02" w:rsidRDefault="00002C02" w:rsidP="00002C02">
      <w:pPr>
        <w:pStyle w:val="B1"/>
      </w:pPr>
      <w:r>
        <w:tab/>
        <w:t>This 5GMM cause is sent to the UE if it requests service, or if the network initiates a de-registration request, in a tracking area where the HPLMN or SNPN determines that the UE, by subscription, is not allowed to operate.</w:t>
      </w:r>
    </w:p>
    <w:p w14:paraId="05A774C5" w14:textId="77777777" w:rsidR="00002C02" w:rsidRDefault="00002C02" w:rsidP="00002C02">
      <w:pPr>
        <w:pStyle w:val="NO"/>
      </w:pPr>
      <w:r>
        <w:t>NOTE 1:</w:t>
      </w:r>
      <w:r>
        <w:tab/>
        <w:t>If 5GMM cause #12 is sent to a roaming subscriber the subscriber is denied service even if other PLMNs are available on which registration was possible.</w:t>
      </w:r>
    </w:p>
    <w:p w14:paraId="04374B37" w14:textId="77777777" w:rsidR="00002C02" w:rsidRDefault="00002C02" w:rsidP="00002C02">
      <w:r>
        <w:t>Cause #13 – Roaming not allowed in this tracking area</w:t>
      </w:r>
    </w:p>
    <w:p w14:paraId="584D1F72" w14:textId="77777777" w:rsidR="00002C02" w:rsidRDefault="00002C02" w:rsidP="00002C02">
      <w:pPr>
        <w:pStyle w:val="B1"/>
      </w:pPr>
      <w:r>
        <w:tab/>
        <w:t>This 5GMM cause is sent to a UE which requests service, or if the network initiates a de-registration request, in a tracking area of a PLMN or SNPN which by subscription offers roaming to that UE but not in that tracking area.</w:t>
      </w:r>
    </w:p>
    <w:p w14:paraId="21BC4789" w14:textId="77777777" w:rsidR="00002C02" w:rsidRDefault="00002C02" w:rsidP="00002C02">
      <w:pPr>
        <w:pStyle w:val="NO"/>
      </w:pPr>
      <w:r>
        <w:t>NOTE 2:</w:t>
      </w:r>
      <w:r>
        <w:tab/>
        <w:t>The network does not send 5GMM cause value #13 to the UE operating in SNPN access operation mode in this release of specification.</w:t>
      </w:r>
    </w:p>
    <w:p w14:paraId="4F11148E" w14:textId="77777777" w:rsidR="00002C02" w:rsidRDefault="00002C02" w:rsidP="00002C02">
      <w:r>
        <w:t>Cause #15 – No suitable cells in tracking area</w:t>
      </w:r>
    </w:p>
    <w:p w14:paraId="5D4E77DB" w14:textId="77777777" w:rsidR="00002C02" w:rsidRDefault="00002C02" w:rsidP="00002C02">
      <w:pPr>
        <w:pStyle w:val="B1"/>
      </w:pPr>
      <w:r>
        <w:tab/>
        <w:t>This 5GMM cause is sent to the UE if it requests service, or if the network initiates a de-registration request, in a tracking area where the UE, by subscription, is not allowed to operate, but when it should find another allowed tracking area</w:t>
      </w:r>
      <w:r>
        <w:rPr>
          <w:lang w:eastAsia="ko-KR"/>
        </w:rPr>
        <w:t xml:space="preserve"> </w:t>
      </w:r>
      <w:r>
        <w:t>in the same PLMN or an equivalent PLMN or the same SNPN.</w:t>
      </w:r>
    </w:p>
    <w:p w14:paraId="2658F875" w14:textId="77777777" w:rsidR="00002C02" w:rsidRDefault="00002C02" w:rsidP="00002C02">
      <w:pPr>
        <w:pStyle w:val="NO"/>
      </w:pPr>
      <w:r>
        <w:t>NOTE 3:</w:t>
      </w:r>
      <w:r>
        <w:tab/>
        <w:t>Cause #15 and cause #12 differ in the fact that cause #12 does not trigger the UE to search for another allowed tracking area on the same PLMN or SNPN.</w:t>
      </w:r>
    </w:p>
    <w:p w14:paraId="3E40698F" w14:textId="77777777" w:rsidR="00002C02" w:rsidRDefault="00002C02" w:rsidP="00002C02">
      <w:r>
        <w:t>Cause #27 – N1 mode not allowed</w:t>
      </w:r>
    </w:p>
    <w:p w14:paraId="481E709C" w14:textId="77777777" w:rsidR="00002C02" w:rsidRDefault="00002C02" w:rsidP="00002C02">
      <w:pPr>
        <w:pStyle w:val="B1"/>
      </w:pPr>
      <w:r>
        <w:tab/>
        <w:t>This 5GMM cause is sent to the UE if it requests service, or if the network initiates a de-registration request, in a PLMN or SNPN where the UE by subscription or operator policy, is not allowed to operate in N1 mode.</w:t>
      </w:r>
    </w:p>
    <w:p w14:paraId="52D2EC75" w14:textId="77777777" w:rsidR="00002C02" w:rsidRDefault="00002C02" w:rsidP="00002C02">
      <w:r>
        <w:t>Cause #31 – Redirection to EPC required</w:t>
      </w:r>
    </w:p>
    <w:p w14:paraId="00C631E7" w14:textId="77777777" w:rsidR="00002C02" w:rsidRDefault="00002C02" w:rsidP="00002C02">
      <w:pPr>
        <w:pStyle w:val="B1"/>
      </w:pPr>
      <w:r>
        <w:tab/>
        <w:t>This 5GMM cause is sent to the UE if it requests service in a PLMN where the UE by operator policy, is not allowed in 5GCN and redirection to EPC is required.</w:t>
      </w:r>
    </w:p>
    <w:p w14:paraId="4E7525E3" w14:textId="77777777" w:rsidR="00002C02" w:rsidRDefault="00002C02" w:rsidP="00002C02">
      <w:r>
        <w:t>Cause #72 – Non-3GPP access to 5GCN not allowed</w:t>
      </w:r>
    </w:p>
    <w:p w14:paraId="7F3B4D6E" w14:textId="77777777" w:rsidR="00002C02" w:rsidRDefault="00002C02" w:rsidP="00002C02">
      <w:pPr>
        <w:pStyle w:val="B1"/>
      </w:pPr>
      <w:r>
        <w:tab/>
        <w:t>This 5GMM cause is sent to the UE if it requests accessing 5GCN over non-3GPP access in a PLMN or SNPN, where the UE by subscription, is not allowed to access 5GCN over non-3GPP access.</w:t>
      </w:r>
    </w:p>
    <w:p w14:paraId="211663B5" w14:textId="77777777" w:rsidR="00002C02" w:rsidRDefault="00002C02" w:rsidP="00002C02">
      <w:pPr>
        <w:pStyle w:val="NO"/>
      </w:pPr>
      <w:r>
        <w:t>NOTE 3:</w:t>
      </w:r>
      <w:r>
        <w:tab/>
        <w:t>The term "non-3GPP access" in an SNPN refers to the case where the UE is accessing SNPN services via a PLMN.</w:t>
      </w:r>
    </w:p>
    <w:p w14:paraId="72FBDC36" w14:textId="77777777" w:rsidR="00002C02" w:rsidRDefault="00002C02" w:rsidP="00002C02">
      <w:r>
        <w:lastRenderedPageBreak/>
        <w:t>Cause #74 – Temporarily not authorized for this SNPN</w:t>
      </w:r>
    </w:p>
    <w:p w14:paraId="433BEC11" w14:textId="77777777" w:rsidR="00002C02" w:rsidRDefault="00002C02" w:rsidP="00002C02">
      <w:pPr>
        <w:pStyle w:val="B1"/>
      </w:pPr>
      <w:r>
        <w:tab/>
        <w:t xml:space="preserve">This 5GMM cause is sent to the UE if it requests </w:t>
      </w:r>
      <w:r>
        <w:rPr>
          <w:lang w:eastAsia="ja-JP"/>
        </w:rPr>
        <w:t>access</w:t>
      </w:r>
      <w:r>
        <w:t xml:space="preserve">, or if the network initiates a de-registration procedure, in a cell belonging to an SNPN for which the UE has no subscription to operate or for which the UE is not allowed to operate </w:t>
      </w:r>
      <w:proofErr w:type="spellStart"/>
      <w:r>
        <w:t>onboarding</w:t>
      </w:r>
      <w:proofErr w:type="spellEnd"/>
      <w:r>
        <w:t xml:space="preserve"> services.</w:t>
      </w:r>
    </w:p>
    <w:p w14:paraId="6CDC2A1B" w14:textId="77777777" w:rsidR="00002C02" w:rsidRDefault="00002C02" w:rsidP="00002C02">
      <w:r>
        <w:t>Cause #75 – Permanently not authorized for this SNPN</w:t>
      </w:r>
    </w:p>
    <w:p w14:paraId="55483728" w14:textId="77777777" w:rsidR="00002C02" w:rsidRDefault="00002C02" w:rsidP="00002C02">
      <w:pPr>
        <w:pStyle w:val="B1"/>
      </w:pPr>
      <w:r>
        <w:tab/>
        <w:t>This 5GMM cause is sent to the UE if it requests</w:t>
      </w:r>
      <w:r>
        <w:rPr>
          <w:lang w:eastAsia="ja-JP"/>
        </w:rPr>
        <w:t xml:space="preserve"> access</w:t>
      </w:r>
      <w:r>
        <w:t xml:space="preserve">, or if the network initiates a de-registration procedure, in a cell belonging to an SNPN with a globally-unique SNPN identity for which the UE either has no subscription to operate, the UE's subscription has expired or the UE is not allowed to operate </w:t>
      </w:r>
      <w:proofErr w:type="spellStart"/>
      <w:r>
        <w:t>onboarding</w:t>
      </w:r>
      <w:proofErr w:type="spellEnd"/>
      <w:r>
        <w:t xml:space="preserve"> services.</w:t>
      </w:r>
    </w:p>
    <w:p w14:paraId="4E78E25B" w14:textId="77777777" w:rsidR="00002C02" w:rsidRDefault="00002C02" w:rsidP="00002C02">
      <w:r>
        <w:t>Cause #76 – Not authorized for this CAG or authorized for CAG cells only</w:t>
      </w:r>
    </w:p>
    <w:p w14:paraId="0E909B52" w14:textId="77777777" w:rsidR="00002C02" w:rsidRDefault="00002C02" w:rsidP="00002C02">
      <w:pPr>
        <w:pStyle w:val="B2"/>
      </w:pPr>
      <w:r>
        <w:tab/>
        <w:t xml:space="preserve">This 5GMM cause is sent to the UE if the UE requests </w:t>
      </w:r>
      <w:r>
        <w:rPr>
          <w:lang w:eastAsia="ja-JP"/>
        </w:rPr>
        <w:t>access or de-registration</w:t>
      </w:r>
      <w:r>
        <w:t>:</w:t>
      </w:r>
    </w:p>
    <w:p w14:paraId="5CA35F98" w14:textId="77777777" w:rsidR="00002C02" w:rsidRDefault="00002C02" w:rsidP="00002C02">
      <w:pPr>
        <w:pStyle w:val="B3"/>
      </w:pPr>
      <w:proofErr w:type="spellStart"/>
      <w:r>
        <w:t>i</w:t>
      </w:r>
      <w:proofErr w:type="spellEnd"/>
      <w:r>
        <w:t>)</w:t>
      </w:r>
      <w:r>
        <w:tab/>
      </w:r>
      <w:proofErr w:type="gramStart"/>
      <w:r>
        <w:t>in</w:t>
      </w:r>
      <w:proofErr w:type="gramEnd"/>
      <w:r>
        <w:t xml:space="preserve"> a CAG cell with a CAG-ID which is not included in the UE's "allowed CAG list" for the PLMN; or</w:t>
      </w:r>
    </w:p>
    <w:p w14:paraId="02973D03" w14:textId="77777777" w:rsidR="00002C02" w:rsidRDefault="00002C02" w:rsidP="00002C02">
      <w:pPr>
        <w:pStyle w:val="B3"/>
      </w:pPr>
      <w:r>
        <w:t>ii)</w:t>
      </w:r>
      <w:r>
        <w:tab/>
      </w:r>
      <w:proofErr w:type="gramStart"/>
      <w:r>
        <w:t>in</w:t>
      </w:r>
      <w:proofErr w:type="gramEnd"/>
      <w:r>
        <w:t xml:space="preserve"> a non-CAG cell, wherein the UE is only allowed to access 5GS via CAG cells</w:t>
      </w:r>
    </w:p>
    <w:p w14:paraId="7F0C5A0D" w14:textId="77777777" w:rsidR="00002C02" w:rsidRDefault="00002C02" w:rsidP="00002C02">
      <w:r>
        <w:t>Cause #77 – Wireline access area not allowed</w:t>
      </w:r>
    </w:p>
    <w:p w14:paraId="17E7AD3F" w14:textId="77777777" w:rsidR="00002C02" w:rsidRDefault="00002C02" w:rsidP="00002C02">
      <w:pPr>
        <w:pStyle w:val="B1"/>
      </w:pPr>
      <w:r>
        <w:tab/>
        <w:t>This 5GMM cause is sent to the 5G-RG or the W-AGF acting on behalf of the FN-CRG (or on behalf of the N5GC device) if the 5G-RG or the W-AGF acting on behalf of the FN-CRG (or on behalf of the N5GC device) request accessing 5GCN over a wireline access network belonging to a wireline access area, where the 5G-RG or the W-AGF acting on behalf of the FN-CRG (or on behalf of the N5GC device) are not allowed by subscription to access the 5GCN over the wireline access.</w:t>
      </w:r>
    </w:p>
    <w:p w14:paraId="2DEE127E" w14:textId="77777777" w:rsidR="00002C02" w:rsidRDefault="00002C02" w:rsidP="00002C02">
      <w:r>
        <w:t>Cause #79 – UAS services not allowed</w:t>
      </w:r>
    </w:p>
    <w:p w14:paraId="214845FD" w14:textId="77777777" w:rsidR="00002C02" w:rsidRDefault="00002C02" w:rsidP="00002C02">
      <w:pPr>
        <w:pStyle w:val="B1"/>
      </w:pPr>
      <w:r>
        <w:tab/>
        <w:t>This 5GMM cause is sent to the UE if it requests accessing 5GCN with the Service-level device ID set to the CAA-level UAV ID in the Service-level-AA container IE for UAS services is not allowed according to the user's subscription data.</w:t>
      </w:r>
    </w:p>
    <w:p w14:paraId="75ADC265" w14:textId="27F837CF" w:rsidR="0099795F" w:rsidRDefault="0099795F" w:rsidP="0099795F">
      <w:pPr>
        <w:rPr>
          <w:ins w:id="122" w:author="LGE" w:date="2022-02-06T03:32:00Z"/>
        </w:rPr>
      </w:pPr>
      <w:ins w:id="123" w:author="LGE" w:date="2022-02-06T03:32:00Z">
        <w:r>
          <w:t xml:space="preserve">Cause #XX – </w:t>
        </w:r>
      </w:ins>
      <w:ins w:id="124" w:author="LGE" w:date="2022-02-06T03:33:00Z">
        <w:r>
          <w:t>Disaster roaming services not allowed</w:t>
        </w:r>
      </w:ins>
    </w:p>
    <w:p w14:paraId="1D28CCF3" w14:textId="33EDBDF9" w:rsidR="0099795F" w:rsidRDefault="0099795F" w:rsidP="0099795F">
      <w:pPr>
        <w:pStyle w:val="B1"/>
        <w:rPr>
          <w:ins w:id="125" w:author="LGE" w:date="2022-02-06T03:34:00Z"/>
        </w:rPr>
      </w:pPr>
      <w:ins w:id="126" w:author="LGE" w:date="2022-02-06T03:32:00Z">
        <w:r>
          <w:tab/>
          <w:t xml:space="preserve">This 5GMM </w:t>
        </w:r>
        <w:proofErr w:type="gramStart"/>
        <w:r>
          <w:t>cause</w:t>
        </w:r>
        <w:proofErr w:type="gramEnd"/>
        <w:r>
          <w:t xml:space="preserve"> is sent to the UE if it </w:t>
        </w:r>
      </w:ins>
      <w:ins w:id="127" w:author="LGE" w:date="2022-02-06T03:34:00Z">
        <w:r>
          <w:t>is registered for disaster roaming services and the network is no</w:t>
        </w:r>
      </w:ins>
      <w:ins w:id="128" w:author="LGE" w:date="2022-02-06T03:35:00Z">
        <w:r>
          <w:t>tified that the disaster condition is no longer applicable, or if the UE is not allowed to use disaster roaming services.</w:t>
        </w:r>
      </w:ins>
    </w:p>
    <w:p w14:paraId="006C1A1C" w14:textId="77777777" w:rsidR="00F15DE3" w:rsidRPr="0099795F" w:rsidRDefault="00F15DE3" w:rsidP="00F15DE3"/>
    <w:p w14:paraId="4E325F11"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7D75E02C" w14:textId="77777777" w:rsidR="00F15DE3" w:rsidRPr="006B5418" w:rsidRDefault="00F15DE3" w:rsidP="00F15DE3">
      <w:pPr>
        <w:rPr>
          <w:lang w:val="en-US"/>
        </w:rPr>
      </w:pPr>
    </w:p>
    <w:p w14:paraId="68C9CD36" w14:textId="77777777" w:rsidR="001E41F3" w:rsidRDefault="001E41F3">
      <w:pPr>
        <w:rPr>
          <w:noProof/>
        </w:rPr>
      </w:pPr>
    </w:p>
    <w:sectPr w:rsidR="001E41F3">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A5520" w14:textId="77777777" w:rsidR="0030592A" w:rsidRDefault="0030592A">
      <w:r>
        <w:separator/>
      </w:r>
    </w:p>
  </w:endnote>
  <w:endnote w:type="continuationSeparator" w:id="0">
    <w:p w14:paraId="25E2EF3B" w14:textId="77777777" w:rsidR="0030592A" w:rsidRDefault="00305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C1CD0" w14:textId="77777777" w:rsidR="0030592A" w:rsidRDefault="0030592A">
      <w:r>
        <w:separator/>
      </w:r>
    </w:p>
  </w:footnote>
  <w:footnote w:type="continuationSeparator" w:id="0">
    <w:p w14:paraId="067B158B" w14:textId="77777777" w:rsidR="0030592A" w:rsidRDefault="00305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5EADA" w14:textId="77777777" w:rsidR="00A9104D" w:rsidRDefault="0030592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D19E6" w14:textId="77777777" w:rsidR="00A9104D" w:rsidRDefault="004825FB">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5CE69" w14:textId="77777777" w:rsidR="00A9104D" w:rsidRDefault="0030592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yunsook (LGE)_r01">
    <w15:presenceInfo w15:providerId="None" w15:userId="Hyunsook (LGE)_r01"/>
  </w15:person>
  <w15:person w15:author="LGE">
    <w15:presenceInfo w15:providerId="None" w15:userId="L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C02"/>
    <w:rsid w:val="00016F54"/>
    <w:rsid w:val="00022E4A"/>
    <w:rsid w:val="000628F9"/>
    <w:rsid w:val="00075227"/>
    <w:rsid w:val="000A6394"/>
    <w:rsid w:val="000B7FED"/>
    <w:rsid w:val="000C038A"/>
    <w:rsid w:val="000C6598"/>
    <w:rsid w:val="000D44B3"/>
    <w:rsid w:val="00145D43"/>
    <w:rsid w:val="00192C46"/>
    <w:rsid w:val="001A08B3"/>
    <w:rsid w:val="001A7B60"/>
    <w:rsid w:val="001B52F0"/>
    <w:rsid w:val="001B7A65"/>
    <w:rsid w:val="001D2BEB"/>
    <w:rsid w:val="001E41F3"/>
    <w:rsid w:val="001F43A4"/>
    <w:rsid w:val="002428D9"/>
    <w:rsid w:val="0026004D"/>
    <w:rsid w:val="002640DD"/>
    <w:rsid w:val="00275D12"/>
    <w:rsid w:val="00284FEB"/>
    <w:rsid w:val="002860C4"/>
    <w:rsid w:val="00290CF0"/>
    <w:rsid w:val="002B5741"/>
    <w:rsid w:val="002D0268"/>
    <w:rsid w:val="002E472E"/>
    <w:rsid w:val="002E64DC"/>
    <w:rsid w:val="002F4FF3"/>
    <w:rsid w:val="00305409"/>
    <w:rsid w:val="0030592A"/>
    <w:rsid w:val="0031588F"/>
    <w:rsid w:val="00325AF4"/>
    <w:rsid w:val="003609EF"/>
    <w:rsid w:val="0036231A"/>
    <w:rsid w:val="00374DD4"/>
    <w:rsid w:val="00380A4D"/>
    <w:rsid w:val="00393031"/>
    <w:rsid w:val="003A0E63"/>
    <w:rsid w:val="003D454E"/>
    <w:rsid w:val="003E1A36"/>
    <w:rsid w:val="003F08F5"/>
    <w:rsid w:val="00410371"/>
    <w:rsid w:val="004242F1"/>
    <w:rsid w:val="00462D37"/>
    <w:rsid w:val="004825FB"/>
    <w:rsid w:val="00484227"/>
    <w:rsid w:val="004B75B7"/>
    <w:rsid w:val="0051580D"/>
    <w:rsid w:val="00532A46"/>
    <w:rsid w:val="00547111"/>
    <w:rsid w:val="00565262"/>
    <w:rsid w:val="005665D9"/>
    <w:rsid w:val="00592D74"/>
    <w:rsid w:val="005E1BBF"/>
    <w:rsid w:val="005E2C44"/>
    <w:rsid w:val="005E345C"/>
    <w:rsid w:val="00621188"/>
    <w:rsid w:val="006257ED"/>
    <w:rsid w:val="00635241"/>
    <w:rsid w:val="00665C47"/>
    <w:rsid w:val="00695808"/>
    <w:rsid w:val="006A61E8"/>
    <w:rsid w:val="006B402A"/>
    <w:rsid w:val="006B46FB"/>
    <w:rsid w:val="006E21FB"/>
    <w:rsid w:val="00754871"/>
    <w:rsid w:val="00792342"/>
    <w:rsid w:val="007977A8"/>
    <w:rsid w:val="007B512A"/>
    <w:rsid w:val="007C2097"/>
    <w:rsid w:val="007D3F8C"/>
    <w:rsid w:val="007D6A07"/>
    <w:rsid w:val="007F7259"/>
    <w:rsid w:val="008040A8"/>
    <w:rsid w:val="008279FA"/>
    <w:rsid w:val="008626E7"/>
    <w:rsid w:val="00870EE7"/>
    <w:rsid w:val="008863B9"/>
    <w:rsid w:val="0089666F"/>
    <w:rsid w:val="008A45A6"/>
    <w:rsid w:val="008F3789"/>
    <w:rsid w:val="008F686C"/>
    <w:rsid w:val="0090469E"/>
    <w:rsid w:val="0091443E"/>
    <w:rsid w:val="009148DE"/>
    <w:rsid w:val="00916A68"/>
    <w:rsid w:val="00934697"/>
    <w:rsid w:val="00935DD5"/>
    <w:rsid w:val="00941E30"/>
    <w:rsid w:val="009777D9"/>
    <w:rsid w:val="00991B88"/>
    <w:rsid w:val="0099795F"/>
    <w:rsid w:val="009A5753"/>
    <w:rsid w:val="009A579D"/>
    <w:rsid w:val="009E3297"/>
    <w:rsid w:val="009F5A63"/>
    <w:rsid w:val="009F734F"/>
    <w:rsid w:val="00A246B6"/>
    <w:rsid w:val="00A47E70"/>
    <w:rsid w:val="00A50CF0"/>
    <w:rsid w:val="00A7671C"/>
    <w:rsid w:val="00AA2CBC"/>
    <w:rsid w:val="00AA774C"/>
    <w:rsid w:val="00AA7B87"/>
    <w:rsid w:val="00AC5820"/>
    <w:rsid w:val="00AC62A6"/>
    <w:rsid w:val="00AD1CD8"/>
    <w:rsid w:val="00B258BB"/>
    <w:rsid w:val="00B52AAE"/>
    <w:rsid w:val="00B67B97"/>
    <w:rsid w:val="00B968C8"/>
    <w:rsid w:val="00BA3EC5"/>
    <w:rsid w:val="00BA51D9"/>
    <w:rsid w:val="00BB5DFC"/>
    <w:rsid w:val="00BD279D"/>
    <w:rsid w:val="00BD6BB8"/>
    <w:rsid w:val="00C322D7"/>
    <w:rsid w:val="00C66BA2"/>
    <w:rsid w:val="00C95985"/>
    <w:rsid w:val="00CB5EC6"/>
    <w:rsid w:val="00CC5026"/>
    <w:rsid w:val="00CC68D0"/>
    <w:rsid w:val="00CD7748"/>
    <w:rsid w:val="00CE1DA9"/>
    <w:rsid w:val="00D03F9A"/>
    <w:rsid w:val="00D06D51"/>
    <w:rsid w:val="00D158BA"/>
    <w:rsid w:val="00D24991"/>
    <w:rsid w:val="00D432F0"/>
    <w:rsid w:val="00D47C99"/>
    <w:rsid w:val="00D50255"/>
    <w:rsid w:val="00D57B7C"/>
    <w:rsid w:val="00D60EC8"/>
    <w:rsid w:val="00D66520"/>
    <w:rsid w:val="00DE34CF"/>
    <w:rsid w:val="00E13F3D"/>
    <w:rsid w:val="00E22AF6"/>
    <w:rsid w:val="00E34898"/>
    <w:rsid w:val="00E53B23"/>
    <w:rsid w:val="00E54B7B"/>
    <w:rsid w:val="00E660F0"/>
    <w:rsid w:val="00EA6D6D"/>
    <w:rsid w:val="00EB09B7"/>
    <w:rsid w:val="00EC5544"/>
    <w:rsid w:val="00ED2938"/>
    <w:rsid w:val="00EE7D7C"/>
    <w:rsid w:val="00F15DE3"/>
    <w:rsid w:val="00F25D98"/>
    <w:rsid w:val="00F300FB"/>
    <w:rsid w:val="00F57D1B"/>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4"/>
    <w:link w:val="B2Char"/>
    <w:rsid w:val="000B7FED"/>
  </w:style>
  <w:style w:type="paragraph" w:customStyle="1" w:styleId="B3">
    <w:name w:val="B3"/>
    <w:basedOn w:val="32"/>
    <w:link w:val="B3Car"/>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0"/>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link w:val="Char1"/>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EditorsNoteChar">
    <w:name w:val="Editor's Note Char"/>
    <w:aliases w:val="EN Char"/>
    <w:link w:val="EditorsNote"/>
    <w:locked/>
    <w:rsid w:val="00ED2938"/>
    <w:rPr>
      <w:rFonts w:ascii="Times New Roman" w:hAnsi="Times New Roman"/>
      <w:color w:val="FF0000"/>
      <w:lang w:val="en-GB" w:eastAsia="en-US"/>
    </w:rPr>
  </w:style>
  <w:style w:type="character" w:customStyle="1" w:styleId="NOZchn">
    <w:name w:val="NO Zchn"/>
    <w:link w:val="NO"/>
    <w:qFormat/>
    <w:locked/>
    <w:rsid w:val="00002C02"/>
    <w:rPr>
      <w:rFonts w:ascii="Times New Roman" w:hAnsi="Times New Roman"/>
      <w:lang w:val="en-GB" w:eastAsia="en-US"/>
    </w:rPr>
  </w:style>
  <w:style w:type="character" w:customStyle="1" w:styleId="B1Char">
    <w:name w:val="B1 Char"/>
    <w:link w:val="B1"/>
    <w:qFormat/>
    <w:locked/>
    <w:rsid w:val="00002C02"/>
    <w:rPr>
      <w:rFonts w:ascii="Times New Roman" w:hAnsi="Times New Roman"/>
      <w:lang w:val="en-GB" w:eastAsia="en-US"/>
    </w:rPr>
  </w:style>
  <w:style w:type="character" w:customStyle="1" w:styleId="B2Char">
    <w:name w:val="B2 Char"/>
    <w:link w:val="B2"/>
    <w:qFormat/>
    <w:locked/>
    <w:rsid w:val="00002C02"/>
    <w:rPr>
      <w:rFonts w:ascii="Times New Roman" w:hAnsi="Times New Roman"/>
      <w:lang w:val="en-GB" w:eastAsia="en-US"/>
    </w:rPr>
  </w:style>
  <w:style w:type="character" w:customStyle="1" w:styleId="B3Car">
    <w:name w:val="B3 Car"/>
    <w:link w:val="B3"/>
    <w:locked/>
    <w:rsid w:val="00002C02"/>
    <w:rPr>
      <w:rFonts w:ascii="Times New Roman" w:hAnsi="Times New Roman"/>
      <w:lang w:val="en-GB" w:eastAsia="en-US"/>
    </w:rPr>
  </w:style>
  <w:style w:type="character" w:customStyle="1" w:styleId="1Char">
    <w:name w:val="제목 1 Char"/>
    <w:link w:val="1"/>
    <w:rsid w:val="00AC62A6"/>
    <w:rPr>
      <w:rFonts w:ascii="Arial" w:hAnsi="Arial"/>
      <w:sz w:val="36"/>
      <w:lang w:val="en-GB" w:eastAsia="en-US"/>
    </w:rPr>
  </w:style>
  <w:style w:type="character" w:customStyle="1" w:styleId="2Char">
    <w:name w:val="제목 2 Char"/>
    <w:link w:val="2"/>
    <w:rsid w:val="00AC62A6"/>
    <w:rPr>
      <w:rFonts w:ascii="Arial" w:hAnsi="Arial"/>
      <w:sz w:val="32"/>
      <w:lang w:val="en-GB" w:eastAsia="en-US"/>
    </w:rPr>
  </w:style>
  <w:style w:type="character" w:customStyle="1" w:styleId="3Char">
    <w:name w:val="제목 3 Char"/>
    <w:link w:val="3"/>
    <w:rsid w:val="00AC62A6"/>
    <w:rPr>
      <w:rFonts w:ascii="Arial" w:hAnsi="Arial"/>
      <w:sz w:val="28"/>
      <w:lang w:val="en-GB" w:eastAsia="en-US"/>
    </w:rPr>
  </w:style>
  <w:style w:type="character" w:customStyle="1" w:styleId="4Char">
    <w:name w:val="제목 4 Char"/>
    <w:link w:val="4"/>
    <w:rsid w:val="00AC62A6"/>
    <w:rPr>
      <w:rFonts w:ascii="Arial" w:hAnsi="Arial"/>
      <w:sz w:val="24"/>
      <w:lang w:val="en-GB" w:eastAsia="en-US"/>
    </w:rPr>
  </w:style>
  <w:style w:type="character" w:customStyle="1" w:styleId="5Char">
    <w:name w:val="제목 5 Char"/>
    <w:link w:val="5"/>
    <w:rsid w:val="00AC62A6"/>
    <w:rPr>
      <w:rFonts w:ascii="Arial" w:hAnsi="Arial"/>
      <w:sz w:val="22"/>
      <w:lang w:val="en-GB" w:eastAsia="en-US"/>
    </w:rPr>
  </w:style>
  <w:style w:type="character" w:customStyle="1" w:styleId="6Char">
    <w:name w:val="제목 6 Char"/>
    <w:link w:val="6"/>
    <w:rsid w:val="00AC62A6"/>
    <w:rPr>
      <w:rFonts w:ascii="Arial" w:hAnsi="Arial"/>
      <w:lang w:val="en-GB" w:eastAsia="en-US"/>
    </w:rPr>
  </w:style>
  <w:style w:type="character" w:customStyle="1" w:styleId="7Char">
    <w:name w:val="제목 7 Char"/>
    <w:link w:val="7"/>
    <w:rsid w:val="00AC62A6"/>
    <w:rPr>
      <w:rFonts w:ascii="Arial" w:hAnsi="Arial"/>
      <w:lang w:val="en-GB" w:eastAsia="en-US"/>
    </w:rPr>
  </w:style>
  <w:style w:type="character" w:customStyle="1" w:styleId="PLChar">
    <w:name w:val="PL Char"/>
    <w:link w:val="PL"/>
    <w:locked/>
    <w:rsid w:val="00AC62A6"/>
    <w:rPr>
      <w:rFonts w:ascii="Courier New" w:hAnsi="Courier New"/>
      <w:noProof/>
      <w:sz w:val="16"/>
      <w:lang w:val="en-GB" w:eastAsia="en-US"/>
    </w:rPr>
  </w:style>
  <w:style w:type="character" w:customStyle="1" w:styleId="TALChar">
    <w:name w:val="TAL Char"/>
    <w:link w:val="TAL"/>
    <w:qFormat/>
    <w:rsid w:val="00AC62A6"/>
    <w:rPr>
      <w:rFonts w:ascii="Arial" w:hAnsi="Arial"/>
      <w:sz w:val="18"/>
      <w:lang w:val="en-GB" w:eastAsia="en-US"/>
    </w:rPr>
  </w:style>
  <w:style w:type="character" w:customStyle="1" w:styleId="TACChar">
    <w:name w:val="TAC Char"/>
    <w:link w:val="TAC"/>
    <w:locked/>
    <w:rsid w:val="00AC62A6"/>
    <w:rPr>
      <w:rFonts w:ascii="Arial" w:hAnsi="Arial"/>
      <w:sz w:val="18"/>
      <w:lang w:val="en-GB" w:eastAsia="en-US"/>
    </w:rPr>
  </w:style>
  <w:style w:type="character" w:customStyle="1" w:styleId="TAHCar">
    <w:name w:val="TAH Car"/>
    <w:link w:val="TAH"/>
    <w:qFormat/>
    <w:rsid w:val="00AC62A6"/>
    <w:rPr>
      <w:rFonts w:ascii="Arial" w:hAnsi="Arial"/>
      <w:b/>
      <w:sz w:val="18"/>
      <w:lang w:val="en-GB" w:eastAsia="en-US"/>
    </w:rPr>
  </w:style>
  <w:style w:type="character" w:customStyle="1" w:styleId="EXCar">
    <w:name w:val="EX Car"/>
    <w:link w:val="EX"/>
    <w:qFormat/>
    <w:rsid w:val="00AC62A6"/>
    <w:rPr>
      <w:rFonts w:ascii="Times New Roman" w:hAnsi="Times New Roman"/>
      <w:lang w:val="en-GB" w:eastAsia="en-US"/>
    </w:rPr>
  </w:style>
  <w:style w:type="character" w:customStyle="1" w:styleId="THChar">
    <w:name w:val="TH Char"/>
    <w:link w:val="TH"/>
    <w:qFormat/>
    <w:rsid w:val="00AC62A6"/>
    <w:rPr>
      <w:rFonts w:ascii="Arial" w:hAnsi="Arial"/>
      <w:b/>
      <w:lang w:val="en-GB" w:eastAsia="en-US"/>
    </w:rPr>
  </w:style>
  <w:style w:type="character" w:customStyle="1" w:styleId="TANChar">
    <w:name w:val="TAN Char"/>
    <w:link w:val="TAN"/>
    <w:locked/>
    <w:rsid w:val="00AC62A6"/>
    <w:rPr>
      <w:rFonts w:ascii="Arial" w:hAnsi="Arial"/>
      <w:sz w:val="18"/>
      <w:lang w:val="en-GB" w:eastAsia="en-US"/>
    </w:rPr>
  </w:style>
  <w:style w:type="character" w:customStyle="1" w:styleId="TFChar">
    <w:name w:val="TF Char"/>
    <w:link w:val="TF"/>
    <w:locked/>
    <w:rsid w:val="00AC62A6"/>
    <w:rPr>
      <w:rFonts w:ascii="Arial" w:hAnsi="Arial"/>
      <w:b/>
      <w:lang w:val="en-GB" w:eastAsia="en-US"/>
    </w:rPr>
  </w:style>
  <w:style w:type="paragraph" w:styleId="af1">
    <w:name w:val="Body Text"/>
    <w:basedOn w:val="a"/>
    <w:link w:val="Char2"/>
    <w:semiHidden/>
    <w:unhideWhenUsed/>
    <w:rsid w:val="00AC62A6"/>
    <w:pPr>
      <w:overflowPunct w:val="0"/>
      <w:autoSpaceDE w:val="0"/>
      <w:autoSpaceDN w:val="0"/>
      <w:adjustRightInd w:val="0"/>
      <w:spacing w:after="120"/>
      <w:textAlignment w:val="baseline"/>
    </w:pPr>
    <w:rPr>
      <w:rFonts w:eastAsia="Times New Roman"/>
      <w:lang w:eastAsia="en-GB"/>
    </w:rPr>
  </w:style>
  <w:style w:type="character" w:customStyle="1" w:styleId="Char2">
    <w:name w:val="본문 Char"/>
    <w:basedOn w:val="a0"/>
    <w:link w:val="af1"/>
    <w:semiHidden/>
    <w:rsid w:val="00AC62A6"/>
    <w:rPr>
      <w:rFonts w:ascii="Times New Roman" w:eastAsia="Times New Roman" w:hAnsi="Times New Roman"/>
      <w:lang w:val="en-GB" w:eastAsia="en-GB"/>
    </w:rPr>
  </w:style>
  <w:style w:type="paragraph" w:customStyle="1" w:styleId="Guidance">
    <w:name w:val="Guidance"/>
    <w:basedOn w:val="a"/>
    <w:rsid w:val="00AC62A6"/>
    <w:pPr>
      <w:overflowPunct w:val="0"/>
      <w:autoSpaceDE w:val="0"/>
      <w:autoSpaceDN w:val="0"/>
      <w:adjustRightInd w:val="0"/>
      <w:textAlignment w:val="baseline"/>
    </w:pPr>
    <w:rPr>
      <w:rFonts w:eastAsia="Times New Roman"/>
      <w:i/>
      <w:color w:val="0000FF"/>
      <w:lang w:eastAsia="en-GB"/>
    </w:rPr>
  </w:style>
  <w:style w:type="paragraph" w:styleId="af2">
    <w:name w:val="Revision"/>
    <w:hidden/>
    <w:uiPriority w:val="99"/>
    <w:semiHidden/>
    <w:rsid w:val="00AC62A6"/>
    <w:rPr>
      <w:rFonts w:ascii="Times New Roman" w:eastAsia="SimSun" w:hAnsi="Times New Roman"/>
      <w:lang w:val="en-GB" w:eastAsia="en-US"/>
    </w:rPr>
  </w:style>
  <w:style w:type="character" w:customStyle="1" w:styleId="EWChar">
    <w:name w:val="EW Char"/>
    <w:link w:val="EW"/>
    <w:qFormat/>
    <w:locked/>
    <w:rsid w:val="00AC62A6"/>
    <w:rPr>
      <w:rFonts w:ascii="Times New Roman" w:hAnsi="Times New Roman"/>
      <w:lang w:val="en-GB" w:eastAsia="en-US"/>
    </w:rPr>
  </w:style>
  <w:style w:type="paragraph" w:customStyle="1" w:styleId="H2">
    <w:name w:val="H2"/>
    <w:basedOn w:val="a"/>
    <w:rsid w:val="00AC62A6"/>
    <w:pPr>
      <w:keepNext/>
      <w:keepLines/>
      <w:overflowPunct w:val="0"/>
      <w:autoSpaceDE w:val="0"/>
      <w:autoSpaceDN w:val="0"/>
      <w:adjustRightInd w:val="0"/>
      <w:spacing w:before="180"/>
      <w:ind w:left="1134" w:hanging="1134"/>
      <w:textAlignment w:val="baseline"/>
      <w:outlineLvl w:val="1"/>
    </w:pPr>
    <w:rPr>
      <w:rFonts w:ascii="Arial" w:eastAsia="Times New Roman" w:hAnsi="Arial"/>
      <w:noProof/>
      <w:sz w:val="32"/>
      <w:lang w:eastAsia="x-none"/>
    </w:rPr>
  </w:style>
  <w:style w:type="numbering" w:styleId="1ai">
    <w:name w:val="Outline List 1"/>
    <w:semiHidden/>
    <w:unhideWhenUsed/>
    <w:rsid w:val="00AC62A6"/>
    <w:pPr>
      <w:numPr>
        <w:numId w:val="1"/>
      </w:numPr>
    </w:pPr>
  </w:style>
  <w:style w:type="character" w:customStyle="1" w:styleId="Char1">
    <w:name w:val="풍선 도움말 텍스트 Char"/>
    <w:basedOn w:val="a0"/>
    <w:link w:val="ae"/>
    <w:semiHidden/>
    <w:rsid w:val="00AC62A6"/>
    <w:rPr>
      <w:rFonts w:ascii="Tahoma" w:hAnsi="Tahoma" w:cs="Tahoma"/>
      <w:sz w:val="16"/>
      <w:szCs w:val="16"/>
      <w:lang w:val="en-GB" w:eastAsia="en-US"/>
    </w:rPr>
  </w:style>
  <w:style w:type="character" w:customStyle="1" w:styleId="Char">
    <w:name w:val="머리글 Char"/>
    <w:basedOn w:val="a0"/>
    <w:link w:val="a4"/>
    <w:rsid w:val="00AC62A6"/>
    <w:rPr>
      <w:rFonts w:ascii="Arial" w:hAnsi="Arial"/>
      <w:b/>
      <w:noProof/>
      <w:sz w:val="18"/>
      <w:lang w:val="en-GB" w:eastAsia="en-US"/>
    </w:rPr>
  </w:style>
  <w:style w:type="character" w:customStyle="1" w:styleId="Char0">
    <w:name w:val="바닥글 Char"/>
    <w:basedOn w:val="a0"/>
    <w:link w:val="a9"/>
    <w:rsid w:val="00AC62A6"/>
    <w:rPr>
      <w:rFonts w:ascii="Arial" w:hAnsi="Arial"/>
      <w:b/>
      <w:i/>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844245907">
      <w:bodyDiv w:val="1"/>
      <w:marLeft w:val="0"/>
      <w:marRight w:val="0"/>
      <w:marTop w:val="0"/>
      <w:marBottom w:val="0"/>
      <w:divBdr>
        <w:top w:val="none" w:sz="0" w:space="0" w:color="auto"/>
        <w:left w:val="none" w:sz="0" w:space="0" w:color="auto"/>
        <w:bottom w:val="none" w:sz="0" w:space="0" w:color="auto"/>
        <w:right w:val="none" w:sz="0" w:space="0" w:color="auto"/>
      </w:divBdr>
    </w:div>
    <w:div w:id="1276714072">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 w:id="164354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C4C73-2157-47BB-BF1A-1E6B10578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139</TotalTime>
  <Pages>39</Pages>
  <Words>23802</Words>
  <Characters>135678</Characters>
  <Application>Microsoft Office Word</Application>
  <DocSecurity>0</DocSecurity>
  <Lines>1130</Lines>
  <Paragraphs>318</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159162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Hyunsook (LGE)_r01</cp:lastModifiedBy>
  <cp:revision>49</cp:revision>
  <cp:lastPrinted>1900-01-01T00:00:00Z</cp:lastPrinted>
  <dcterms:created xsi:type="dcterms:W3CDTF">2020-02-03T08:32:00Z</dcterms:created>
  <dcterms:modified xsi:type="dcterms:W3CDTF">2022-02-18T14:34:00Z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