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59FF37A2"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82571C" w:rsidRPr="0082571C">
        <w:rPr>
          <w:b/>
          <w:noProof/>
          <w:sz w:val="24"/>
        </w:rPr>
        <w:t>C1-215809</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3E18FC4" w:rsidR="001E41F3" w:rsidRPr="00410371" w:rsidRDefault="00E44B0C"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16C1D1E" w:rsidR="001E41F3" w:rsidRPr="00410371" w:rsidRDefault="0082571C" w:rsidP="00547111">
            <w:pPr>
              <w:pStyle w:val="CRCoverPage"/>
              <w:spacing w:after="0"/>
              <w:rPr>
                <w:noProof/>
              </w:rPr>
            </w:pPr>
            <w:r w:rsidRPr="0082571C">
              <w:rPr>
                <w:b/>
                <w:noProof/>
                <w:sz w:val="28"/>
              </w:rPr>
              <w:t>3640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E4561F6" w:rsidR="001E41F3" w:rsidRPr="00410371" w:rsidRDefault="0082571C">
            <w:pPr>
              <w:pStyle w:val="CRCoverPage"/>
              <w:spacing w:after="0"/>
              <w:jc w:val="center"/>
              <w:rPr>
                <w:noProof/>
                <w:sz w:val="28"/>
              </w:rPr>
            </w:pPr>
            <w:r>
              <w:rPr>
                <w:b/>
                <w:noProof/>
                <w:sz w:val="28"/>
              </w:rPr>
              <w:t>17.4</w:t>
            </w:r>
            <w:r w:rsidR="00E44B0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3BFB09" w:rsidR="001E41F3" w:rsidRDefault="00133A60">
            <w:pPr>
              <w:pStyle w:val="CRCoverPage"/>
              <w:spacing w:after="0"/>
              <w:ind w:left="100"/>
              <w:rPr>
                <w:noProof/>
              </w:rPr>
            </w:pPr>
            <w:r>
              <w:t>AMF handling of NSAC function for legacy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092E06D" w:rsidR="001E41F3" w:rsidRDefault="00133A60">
            <w:pPr>
              <w:pStyle w:val="CRCoverPage"/>
              <w:spacing w:after="0"/>
              <w:ind w:left="100"/>
              <w:rPr>
                <w:noProof/>
              </w:rPr>
            </w:pPr>
            <w:r>
              <w:rPr>
                <w:noProof/>
              </w:rPr>
              <w:t>NEC</w:t>
            </w:r>
            <w:r w:rsidR="005C7A4C">
              <w:rPr>
                <w:noProof/>
              </w:rPr>
              <w:t>,Ericsson</w:t>
            </w:r>
            <w:r w:rsidR="00677183">
              <w:rPr>
                <w:noProof/>
              </w:rPr>
              <w:t>, 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9288789" w:rsidR="001E41F3" w:rsidRDefault="00133A60">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513DA42" w:rsidR="001E41F3" w:rsidRDefault="00133A60">
            <w:pPr>
              <w:pStyle w:val="CRCoverPage"/>
              <w:spacing w:after="0"/>
              <w:ind w:left="100"/>
              <w:rPr>
                <w:noProof/>
              </w:rPr>
            </w:pPr>
            <w:r>
              <w:rPr>
                <w:noProof/>
              </w:rPr>
              <w:t>2021-09-29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42F5FEB" w:rsidR="001E41F3" w:rsidRDefault="00133A6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71EE6FC" w:rsidR="001E41F3" w:rsidRDefault="00133A6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A51B36" w14:textId="54797E78" w:rsidR="001E41F3" w:rsidRDefault="007144E4">
            <w:pPr>
              <w:pStyle w:val="CRCoverPage"/>
              <w:spacing w:after="0"/>
              <w:ind w:left="100"/>
              <w:rPr>
                <w:noProof/>
              </w:rPr>
            </w:pPr>
            <w:r>
              <w:rPr>
                <w:noProof/>
              </w:rPr>
              <w:t xml:space="preserve">A CR was agreed in the last meeting, to reject a slice with cause # if the max number of UE is reached for the slice for the legacy UEs. Using this cause value will block the legacy UE for using the slice until the UE is swtched off and on again. </w:t>
            </w:r>
            <w:r w:rsidRPr="007144E4">
              <w:rPr>
                <w:noProof/>
                <w:u w:val="single"/>
              </w:rPr>
              <w:t>Therefore the UE is blocked for the service given by the slice permanently.</w:t>
            </w:r>
            <w:r>
              <w:rPr>
                <w:noProof/>
              </w:rPr>
              <w:t xml:space="preserve"> This will impact the user a lot if the slice is eMBB as the user is not able to make the IMS call or browsing.</w:t>
            </w:r>
          </w:p>
          <w:p w14:paraId="53F59C55" w14:textId="77777777" w:rsidR="007144E4" w:rsidRDefault="007144E4">
            <w:pPr>
              <w:pStyle w:val="CRCoverPage"/>
              <w:spacing w:after="0"/>
              <w:ind w:left="100"/>
              <w:rPr>
                <w:noProof/>
              </w:rPr>
            </w:pPr>
          </w:p>
          <w:p w14:paraId="638A80B6" w14:textId="77777777" w:rsidR="007144E4" w:rsidRDefault="007144E4">
            <w:pPr>
              <w:pStyle w:val="CRCoverPage"/>
              <w:spacing w:after="0"/>
              <w:ind w:left="100"/>
              <w:rPr>
                <w:noProof/>
              </w:rPr>
            </w:pPr>
            <w:r>
              <w:rPr>
                <w:noProof/>
              </w:rPr>
              <w:t>When the slice is rejected with cause the UE can register to the slice in another registration area and can get service in another registration area.</w:t>
            </w:r>
          </w:p>
          <w:p w14:paraId="4AB1CFBA" w14:textId="3D07B954" w:rsidR="007144E4" w:rsidRDefault="007144E4" w:rsidP="00F37DB9">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79EC07" w14:textId="77777777" w:rsidR="001E41F3" w:rsidRDefault="007144E4">
            <w:pPr>
              <w:pStyle w:val="CRCoverPage"/>
              <w:spacing w:after="0"/>
              <w:ind w:left="100"/>
              <w:rPr>
                <w:noProof/>
              </w:rPr>
            </w:pPr>
            <w:r>
              <w:rPr>
                <w:noProof/>
              </w:rPr>
              <w:t>It is proposed that the network rejects the slice with reject cause # when the no. of UE for the slice reached the maximum value.</w:t>
            </w:r>
            <w:r w:rsidR="00F37DB9">
              <w:rPr>
                <w:noProof/>
              </w:rPr>
              <w:t xml:space="preserve"> </w:t>
            </w:r>
          </w:p>
          <w:p w14:paraId="76C0712C" w14:textId="1FA11CCC" w:rsidR="00F37DB9" w:rsidRDefault="00F37DB9">
            <w:pPr>
              <w:pStyle w:val="CRCoverPage"/>
              <w:spacing w:after="0"/>
              <w:ind w:left="100"/>
              <w:rPr>
                <w:noProof/>
              </w:rPr>
            </w:pPr>
            <w:r>
              <w:rPr>
                <w:noProof/>
              </w:rPr>
              <w:t>The network may also send other reject cause value for the slice for legacy UE.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05D0E2" w:rsidR="001E41F3" w:rsidRDefault="00F37DB9">
            <w:pPr>
              <w:pStyle w:val="CRCoverPage"/>
              <w:spacing w:after="0"/>
              <w:ind w:left="100"/>
              <w:rPr>
                <w:noProof/>
              </w:rPr>
            </w:pPr>
            <w:r>
              <w:rPr>
                <w:noProof/>
              </w:rPr>
              <w:t>The legacy UE will be blocked permanently for accessing the slice.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8E9F0F" w:rsidR="001E41F3" w:rsidRDefault="00F37DB9">
            <w:pPr>
              <w:pStyle w:val="CRCoverPage"/>
              <w:spacing w:after="0"/>
              <w:ind w:left="100"/>
              <w:rPr>
                <w:noProof/>
              </w:rPr>
            </w:pPr>
            <w:r>
              <w:t>5</w:t>
            </w:r>
            <w:r w:rsidRPr="00B02CB8">
              <w:t>.</w:t>
            </w:r>
            <w:r>
              <w:t>4</w:t>
            </w:r>
            <w:r w:rsidRPr="00B02CB8">
              <w:t>.</w:t>
            </w:r>
            <w:r>
              <w:t>4.</w:t>
            </w:r>
            <w:r w:rsidRPr="00B02CB8">
              <w:t>2</w:t>
            </w:r>
            <w:r>
              <w:t>, 5.5.1.2.4 and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A1C244" w14:textId="77777777" w:rsidR="008D6BBA" w:rsidRDefault="008D6BBA" w:rsidP="008D6BBA">
      <w:pPr>
        <w:pStyle w:val="Heading4"/>
      </w:pPr>
      <w:bookmarkStart w:id="1" w:name="_Toc20232646"/>
      <w:bookmarkStart w:id="2" w:name="_Toc27746739"/>
      <w:bookmarkStart w:id="3" w:name="_Toc36212921"/>
      <w:bookmarkStart w:id="4" w:name="_Toc36657098"/>
      <w:bookmarkStart w:id="5" w:name="_Toc45286762"/>
      <w:bookmarkStart w:id="6" w:name="_Toc51948031"/>
      <w:bookmarkStart w:id="7" w:name="_Toc51949123"/>
      <w:bookmarkStart w:id="8" w:name="_Toc82895814"/>
      <w:r>
        <w:lastRenderedPageBreak/>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
      <w:bookmarkEnd w:id="2"/>
      <w:bookmarkEnd w:id="3"/>
      <w:bookmarkEnd w:id="4"/>
      <w:bookmarkEnd w:id="5"/>
      <w:bookmarkEnd w:id="6"/>
      <w:bookmarkEnd w:id="7"/>
      <w:bookmarkEnd w:id="8"/>
    </w:p>
    <w:p w14:paraId="15A6A1FE" w14:textId="77777777" w:rsidR="008D6BBA" w:rsidRDefault="008D6BBA" w:rsidP="008D6BBA">
      <w:r>
        <w:t>The AMF shall initiate the generic UE configuration update procedure by sending the CONFIGURATION UPDATE COMMAND message to the UE.</w:t>
      </w:r>
    </w:p>
    <w:p w14:paraId="34A14758" w14:textId="77777777" w:rsidR="008D6BBA" w:rsidRDefault="008D6BBA" w:rsidP="008D6BBA">
      <w:r w:rsidRPr="0001172A">
        <w:t xml:space="preserve">The AMF shall </w:t>
      </w:r>
      <w:r>
        <w:t>in the CONFIGURATION UPDATE COMMAND message either:</w:t>
      </w:r>
    </w:p>
    <w:p w14:paraId="2A3ACC0B" w14:textId="77777777" w:rsidR="008D6BBA" w:rsidRPr="00107FD0" w:rsidRDefault="008D6BBA" w:rsidP="008D6BB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2CB28A01" w14:textId="77777777" w:rsidR="008D6BBA" w:rsidRPr="008E0562" w:rsidRDefault="008D6BBA" w:rsidP="008D6BBA">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58651131" w14:textId="77777777" w:rsidR="008D6BBA" w:rsidRDefault="008D6BBA" w:rsidP="008D6BBA">
      <w:pPr>
        <w:pStyle w:val="B1"/>
      </w:pPr>
      <w:r>
        <w:t>c)</w:t>
      </w:r>
      <w:r>
        <w:tab/>
        <w:t xml:space="preserve">include </w:t>
      </w:r>
      <w:r w:rsidRPr="0001172A">
        <w:t xml:space="preserve">a </w:t>
      </w:r>
      <w:r w:rsidRPr="00B65368">
        <w:t>combination</w:t>
      </w:r>
      <w:r w:rsidRPr="0001172A">
        <w:t xml:space="preserve"> </w:t>
      </w:r>
      <w:r>
        <w:t>of both a) and b).</w:t>
      </w:r>
    </w:p>
    <w:p w14:paraId="385173EC" w14:textId="77777777" w:rsidR="008D6BBA" w:rsidRDefault="008D6BBA" w:rsidP="008D6BBA">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w:t>
      </w:r>
      <w:r>
        <w:t xml:space="preserve"> the </w:t>
      </w:r>
      <w:r w:rsidRPr="00DD22EC">
        <w:t>configured NSSAI</w:t>
      </w:r>
      <w:r>
        <w:t>, the allowed NSSAI or the rejected NSSAI to the UE.</w:t>
      </w:r>
    </w:p>
    <w:p w14:paraId="27D8E686" w14:textId="77777777" w:rsidR="008D6BBA" w:rsidRPr="0072671A" w:rsidRDefault="008D6BBA" w:rsidP="008D6BBA">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47106896" w14:textId="77777777" w:rsidR="008D6BBA" w:rsidRDefault="008D6BBA" w:rsidP="008D6BB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5B892E63" w14:textId="77777777" w:rsidR="008D6BBA" w:rsidRDefault="008D6BBA" w:rsidP="008D6BB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38C57B62" w14:textId="77777777" w:rsidR="008D6BBA" w:rsidRPr="00894DFE" w:rsidRDefault="008D6BBA" w:rsidP="008D6BBA">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0B1B3C44" w14:textId="77777777" w:rsidR="008D6BBA" w:rsidRDefault="008D6BBA" w:rsidP="008D6BB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2EE3B221" w14:textId="77777777" w:rsidR="008D6BBA" w:rsidRDefault="008D6BBA" w:rsidP="008D6BB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0356305" w14:textId="77777777" w:rsidR="008D6BBA" w:rsidRDefault="008D6BBA" w:rsidP="008D6BB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B249826" w14:textId="77777777" w:rsidR="008D6BBA" w:rsidRDefault="008D6BBA" w:rsidP="008D6BBA">
      <w:r w:rsidRPr="00EC63B8">
        <w:t xml:space="preserve">If the AMF needs to enforce a change in the restriction on the use of enhanced coverage or use of CE mode B as described in </w:t>
      </w:r>
      <w:proofErr w:type="spellStart"/>
      <w:r w:rsidRPr="00EC63B8">
        <w:t>subclause</w:t>
      </w:r>
      <w:proofErr w:type="spellEnd"/>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5EDC1D8" w14:textId="77777777" w:rsidR="008D6BBA" w:rsidRDefault="008D6BBA" w:rsidP="008D6BB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D3265B8" w14:textId="77777777" w:rsidR="008D6BBA" w:rsidRPr="00C33F48" w:rsidRDefault="008D6BBA" w:rsidP="008D6BB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1750D0D" w14:textId="77777777" w:rsidR="008D6BBA" w:rsidRPr="0083064D" w:rsidRDefault="008D6BBA" w:rsidP="008D6BBA">
      <w:pPr>
        <w:pStyle w:val="B1"/>
      </w:pPr>
      <w:r>
        <w:lastRenderedPageBreak/>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28270F4" w14:textId="77777777" w:rsidR="008D6BBA" w:rsidRDefault="008D6BBA" w:rsidP="008D6BBA">
      <w:bookmarkStart w:id="9" w:name="_Hlk23195948"/>
      <w:r w:rsidRPr="001144AE">
        <w:t xml:space="preserve">If authorization </w:t>
      </w:r>
      <w:r>
        <w:t xml:space="preserve">is revoked </w:t>
      </w:r>
      <w:r w:rsidRPr="001144AE">
        <w:t>for an S-NSSAI</w:t>
      </w:r>
      <w:r>
        <w:t xml:space="preserve"> that is in the current allowed NSAAI for an access type, the AMF shall:</w:t>
      </w:r>
    </w:p>
    <w:p w14:paraId="11343A8D" w14:textId="77777777" w:rsidR="008D6BBA" w:rsidRDefault="008D6BBA" w:rsidP="008D6BBA">
      <w:pPr>
        <w:pStyle w:val="B1"/>
      </w:pPr>
      <w:r>
        <w:t>a)</w:t>
      </w:r>
      <w:r>
        <w:tab/>
        <w:t>provide a new allowed NSSAI to the UE, excluding the S-NSSAI for which authorization is revoked; and</w:t>
      </w:r>
    </w:p>
    <w:p w14:paraId="1BB6FB15" w14:textId="77777777" w:rsidR="008D6BBA" w:rsidRDefault="008D6BBA" w:rsidP="008D6BB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55CB0F86" w14:textId="77777777" w:rsidR="008D6BBA" w:rsidRDefault="008D6BBA" w:rsidP="008D6BB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9"/>
    <w:p w14:paraId="6A1F58AD" w14:textId="77777777" w:rsidR="008D6BBA" w:rsidRDefault="008D6BBA" w:rsidP="008D6BBA">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4F99CC40" w14:textId="77777777" w:rsidR="008D6BBA" w:rsidRDefault="008D6BBA" w:rsidP="008D6BBA">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5A3D8033" w14:textId="77777777" w:rsidR="008D6BBA" w:rsidRDefault="008D6BBA" w:rsidP="008D6BBA">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046C1346" w14:textId="77777777" w:rsidR="008D6BBA" w:rsidRDefault="008D6BBA" w:rsidP="008D6BBA">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055AD05A" w14:textId="481D0E03" w:rsidR="00BD711D" w:rsidRPr="00BD711D" w:rsidRDefault="008D6BBA">
      <w:pPr>
        <w:rPr>
          <w:ins w:id="10" w:author="Kundan Tiwari" w:date="2021-09-29T09:25:00Z"/>
          <w:lang w:val="en-US"/>
          <w:rPrChange w:id="11" w:author="Kundan Tiwari" w:date="2021-09-29T09:26:00Z">
            <w:rPr>
              <w:ins w:id="12" w:author="Kundan Tiwari" w:date="2021-09-29T09:25:00Z"/>
            </w:rPr>
          </w:rPrChange>
        </w:rPr>
        <w:pPrChange w:id="13" w:author="Kundan Tiwari" w:date="2021-09-29T09:26:00Z">
          <w:pPr>
            <w:pStyle w:val="NO"/>
          </w:pPr>
        </w:pPrChange>
      </w:pPr>
      <w:bookmarkStart w:id="14" w:name="_GoBack"/>
      <w:r w:rsidRPr="0072671A">
        <w:rPr>
          <w:lang w:val="en-US"/>
        </w:rPr>
        <w:t xml:space="preserve">If </w:t>
      </w:r>
      <w:r w:rsidRPr="00BD711D">
        <w:rPr>
          <w:lang w:val="en-US"/>
          <w:rPrChange w:id="15" w:author="Kundan Tiwari" w:date="2021-09-29T09:26:00Z">
            <w:rPr/>
          </w:rPrChange>
        </w:rPr>
        <w:t xml:space="preserve">the UE </w:t>
      </w:r>
      <w:r w:rsidRPr="00BD711D">
        <w:rPr>
          <w:lang w:val="en-US"/>
          <w:rPrChange w:id="16" w:author="Kundan Tiwari" w:date="2021-09-29T09:26:00Z">
            <w:rPr>
              <w:rFonts w:eastAsia="Malgun Gothic"/>
            </w:rPr>
          </w:rPrChange>
        </w:rPr>
        <w:t>does not indicate support for</w:t>
      </w:r>
      <w:r w:rsidRPr="00BD711D">
        <w:rPr>
          <w:lang w:val="en-US"/>
          <w:rPrChange w:id="17" w:author="Kundan Tiwari" w:date="2021-09-29T09:26:00Z">
            <w:rPr/>
          </w:rPrChange>
        </w:rPr>
        <w:t xml:space="preserve"> extended rejected NSSAI and </w:t>
      </w:r>
      <w:r w:rsidRPr="00BD711D">
        <w:rPr>
          <w:lang w:val="en-US"/>
          <w:rPrChange w:id="18" w:author="Kundan Tiwari" w:date="2021-09-29T09:26:00Z">
            <w:rPr>
              <w:bCs/>
            </w:rPr>
          </w:rPrChange>
        </w:rPr>
        <w:t xml:space="preserve">the maximum number of UEs has been reached, the AMF </w:t>
      </w:r>
      <w:r w:rsidRPr="00A97A08">
        <w:rPr>
          <w:highlight w:val="yellow"/>
          <w:lang w:val="en-US"/>
          <w:rPrChange w:id="19" w:author="Kundan Tiwari" w:date="2021-09-29T09:26:00Z">
            <w:rPr>
              <w:bCs/>
            </w:rPr>
          </w:rPrChange>
        </w:rPr>
        <w:t>should</w:t>
      </w:r>
      <w:r w:rsidRPr="00BD711D">
        <w:rPr>
          <w:lang w:val="en-US"/>
          <w:rPrChange w:id="20" w:author="Kundan Tiwari" w:date="2021-09-29T09:26:00Z">
            <w:rPr>
              <w:bCs/>
            </w:rPr>
          </w:rPrChange>
        </w:rPr>
        <w:t xml:space="preserve"> </w:t>
      </w:r>
      <w:r w:rsidRPr="00BD711D">
        <w:rPr>
          <w:lang w:val="en-US"/>
          <w:rPrChange w:id="21" w:author="Kundan Tiwari" w:date="2021-09-29T09:26:00Z">
            <w:rPr>
              <w:bCs/>
            </w:rPr>
          </w:rPrChange>
        </w:rPr>
        <w:t xml:space="preserve">include the rejected NSSAI </w:t>
      </w:r>
      <w:r w:rsidRPr="00BD711D">
        <w:rPr>
          <w:lang w:val="en-US"/>
          <w:rPrChange w:id="22" w:author="Kundan Tiwari" w:date="2021-09-29T09:26:00Z">
            <w:rPr/>
          </w:rPrChange>
        </w:rPr>
        <w:t>containing one or more S-NSSAIs with the rejection cause</w:t>
      </w:r>
      <w:del w:id="23" w:author="Kundan Tiwari" w:date="2021-09-29T09:33:00Z">
        <w:r w:rsidRPr="00BD711D" w:rsidDel="007D5C3B">
          <w:rPr>
            <w:lang w:val="en-US"/>
            <w:rPrChange w:id="24" w:author="Kundan Tiwari" w:date="2021-09-29T09:26:00Z">
              <w:rPr/>
            </w:rPrChange>
          </w:rPr>
          <w:delText xml:space="preserve"> </w:delText>
        </w:r>
      </w:del>
      <w:del w:id="25" w:author="Kundan Tiwari" w:date="2021-09-29T09:32:00Z">
        <w:r w:rsidRPr="00BD711D" w:rsidDel="007D5C3B">
          <w:rPr>
            <w:lang w:val="en-US"/>
            <w:rPrChange w:id="26" w:author="Kundan Tiwari" w:date="2021-09-29T09:26:00Z">
              <w:rPr/>
            </w:rPrChange>
          </w:rPr>
          <w:delText>"S-NSSAI not available in the current PLMN or SNPN"</w:delText>
        </w:r>
      </w:del>
      <w:ins w:id="27" w:author="Kundan Tiwari" w:date="2021-09-29T09:31:00Z">
        <w:r w:rsidR="007D5C3B">
          <w:rPr>
            <w:lang w:val="en-US"/>
          </w:rPr>
          <w:t xml:space="preserve"> </w:t>
        </w:r>
        <w:r w:rsidR="007D5C3B" w:rsidRPr="00354559">
          <w:t>"</w:t>
        </w:r>
        <w:r w:rsidR="007D5C3B">
          <w:t>S</w:t>
        </w:r>
        <w:r w:rsidR="007D5C3B" w:rsidRPr="00354559">
          <w:t>-NSSAI not available in the current registration area"</w:t>
        </w:r>
      </w:ins>
      <w:r w:rsidRPr="00BD711D">
        <w:rPr>
          <w:lang w:val="en-US"/>
          <w:rPrChange w:id="28" w:author="Kundan Tiwari" w:date="2021-09-29T09:26:00Z">
            <w:rPr>
              <w:bCs/>
            </w:rPr>
          </w:rPrChange>
        </w:rPr>
        <w:t xml:space="preserve"> </w:t>
      </w:r>
      <w:r w:rsidRPr="00BD711D">
        <w:rPr>
          <w:lang w:val="en-US"/>
          <w:rPrChange w:id="29" w:author="Kundan Tiwari" w:date="2021-09-29T09:26:00Z">
            <w:rPr/>
          </w:rPrChange>
        </w:rPr>
        <w:t xml:space="preserve">in the </w:t>
      </w:r>
      <w:r w:rsidRPr="00BD711D">
        <w:rPr>
          <w:lang w:val="en-US"/>
          <w:rPrChange w:id="30" w:author="Kundan Tiwari" w:date="2021-09-29T09:26:00Z">
            <w:rPr>
              <w:lang w:eastAsia="zh-CN"/>
            </w:rPr>
          </w:rPrChange>
        </w:rPr>
        <w:t>R</w:t>
      </w:r>
      <w:r w:rsidRPr="00BD711D">
        <w:rPr>
          <w:lang w:val="en-US"/>
          <w:rPrChange w:id="31" w:author="Kundan Tiwari" w:date="2021-09-29T09:26:00Z">
            <w:rPr/>
          </w:rPrChange>
        </w:rPr>
        <w:t xml:space="preserve">ejected NSSAI IE </w:t>
      </w:r>
      <w:r w:rsidRPr="00BD711D">
        <w:rPr>
          <w:lang w:val="en-US"/>
          <w:rPrChange w:id="32" w:author="Kundan Tiwari" w:date="2021-09-29T09:26:00Z">
            <w:rPr>
              <w:lang w:eastAsia="zh-CN"/>
            </w:rPr>
          </w:rPrChange>
        </w:rPr>
        <w:t xml:space="preserve">and </w:t>
      </w:r>
      <w:r w:rsidRPr="00BD711D">
        <w:rPr>
          <w:lang w:val="en-US"/>
          <w:rPrChange w:id="33" w:author="Kundan Tiwari" w:date="2021-09-29T09:26:00Z">
            <w:rPr>
              <w:bCs/>
            </w:rPr>
          </w:rPrChange>
        </w:rPr>
        <w:t>should not include these S-NSSAIs in the allowed NSSA</w:t>
      </w:r>
      <w:r w:rsidRPr="00BD711D">
        <w:rPr>
          <w:lang w:val="en-US"/>
          <w:rPrChange w:id="34" w:author="Kundan Tiwari" w:date="2021-09-29T09:26:00Z">
            <w:rPr>
              <w:bCs/>
              <w:lang w:eastAsia="zh-CN"/>
            </w:rPr>
          </w:rPrChange>
        </w:rPr>
        <w:t>I</w:t>
      </w:r>
      <w:r w:rsidRPr="00BD711D">
        <w:rPr>
          <w:lang w:val="en-US"/>
          <w:rPrChange w:id="35" w:author="Kundan Tiwari" w:date="2021-09-29T09:26:00Z">
            <w:rPr>
              <w:bCs/>
            </w:rPr>
          </w:rPrChange>
        </w:rPr>
        <w:t xml:space="preserve"> in the</w:t>
      </w:r>
      <w:r w:rsidRPr="00BD711D">
        <w:rPr>
          <w:lang w:val="en-US"/>
          <w:rPrChange w:id="36" w:author="Kundan Tiwari" w:date="2021-09-29T09:26:00Z">
            <w:rPr/>
          </w:rPrChange>
        </w:rPr>
        <w:t xml:space="preserve"> CONFIGURATION UPDATE COMMAND message.</w:t>
      </w:r>
    </w:p>
    <w:bookmarkEnd w:id="14"/>
    <w:p w14:paraId="412C29BD" w14:textId="11AC3C38" w:rsidR="008D6BBA" w:rsidRPr="001F6EBE" w:rsidRDefault="008D6BBA" w:rsidP="008D6BBA">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rsidR="00677183">
        <w:t xml:space="preserve">th rejection causes other than </w:t>
      </w:r>
      <w:ins w:id="37" w:author="Kundan Tiwari" w:date="2021-09-29T09:32:00Z">
        <w:r w:rsidR="007D5C3B" w:rsidRPr="00354559">
          <w:t>"</w:t>
        </w:r>
        <w:r w:rsidR="007D5C3B">
          <w:t>S</w:t>
        </w:r>
        <w:r w:rsidR="007D5C3B" w:rsidRPr="00354559">
          <w:t>-NSSAI not available in the current registration area"</w:t>
        </w:r>
      </w:ins>
      <w:del w:id="38" w:author="Kundan Tiwari" w:date="2021-09-29T09:32:00Z">
        <w:r w:rsidRPr="007E36A6" w:rsidDel="007D5C3B">
          <w:delText>S-NSSAI not available in the current PLMN or SNPN</w:delText>
        </w:r>
      </w:del>
      <w:r w:rsidRPr="00DD1F68">
        <w:t>.</w:t>
      </w:r>
    </w:p>
    <w:p w14:paraId="564A122C" w14:textId="77777777" w:rsidR="008D6BBA" w:rsidRDefault="008D6BBA" w:rsidP="008D6BB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72A80C01" w14:textId="77777777" w:rsidR="008D6BBA" w:rsidRPr="008E342A" w:rsidRDefault="008D6BBA" w:rsidP="008D6BBA">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3E18364" w14:textId="77777777" w:rsidR="008D6BBA" w:rsidRDefault="008D6BBA" w:rsidP="008D6BBA">
      <w:pPr>
        <w:pStyle w:val="B1"/>
      </w:pPr>
      <w:r>
        <w:t>a)</w:t>
      </w:r>
      <w:r>
        <w:tab/>
        <w:t>has an emergency PDU session; and</w:t>
      </w:r>
    </w:p>
    <w:p w14:paraId="6D7A6513" w14:textId="77777777" w:rsidR="008D6BBA" w:rsidRDefault="008D6BBA" w:rsidP="008D6BBA">
      <w:pPr>
        <w:pStyle w:val="B1"/>
      </w:pPr>
      <w:r>
        <w:t>b)</w:t>
      </w:r>
      <w:r>
        <w:tab/>
        <w:t>is in</w:t>
      </w:r>
    </w:p>
    <w:p w14:paraId="0B846A43" w14:textId="77777777" w:rsidR="008D6BBA" w:rsidRDefault="008D6BBA" w:rsidP="008D6BBA">
      <w:pPr>
        <w:pStyle w:val="B2"/>
      </w:pPr>
      <w:r>
        <w:t>1)</w:t>
      </w:r>
      <w:r>
        <w:tab/>
      </w:r>
      <w:bookmarkStart w:id="39" w:name="_Hlk32247939"/>
      <w:r>
        <w:t xml:space="preserve">a CAG cell and </w:t>
      </w:r>
      <w:bookmarkStart w:id="40"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39"/>
      <w:bookmarkEnd w:id="40"/>
      <w:r>
        <w:t>; or</w:t>
      </w:r>
    </w:p>
    <w:p w14:paraId="71ED5697" w14:textId="77777777" w:rsidR="008D6BBA" w:rsidRDefault="008D6BBA" w:rsidP="008D6BBA">
      <w:pPr>
        <w:pStyle w:val="B2"/>
      </w:pPr>
      <w:r>
        <w:t>2)</w:t>
      </w:r>
      <w:r>
        <w:tab/>
        <w:t xml:space="preserve">a </w:t>
      </w:r>
      <w:bookmarkStart w:id="41"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41"/>
      <w:r>
        <w:t>;</w:t>
      </w:r>
    </w:p>
    <w:p w14:paraId="391FDF49" w14:textId="77777777" w:rsidR="008D6BBA" w:rsidRPr="008E342A" w:rsidRDefault="008D6BBA" w:rsidP="008D6BBA">
      <w:r>
        <w:lastRenderedPageBreak/>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16C5B3E3" w14:textId="77777777" w:rsidR="008D6BBA" w:rsidRPr="008C0E61" w:rsidRDefault="008D6BBA" w:rsidP="008D6BBA">
      <w:pPr>
        <w:rPr>
          <w:lang w:val="en-US"/>
        </w:rPr>
      </w:pPr>
      <w:r w:rsidRPr="008C0E61">
        <w:rPr>
          <w:lang w:val="en-US"/>
        </w:rPr>
        <w:t>If</w:t>
      </w:r>
      <w:r>
        <w:rPr>
          <w:lang w:val="en-US"/>
        </w:rPr>
        <w:t xml:space="preserve"> the AMF</w:t>
      </w:r>
      <w:r w:rsidRPr="008C0E61">
        <w:rPr>
          <w:lang w:val="en-US"/>
        </w:rPr>
        <w:t>:</w:t>
      </w:r>
    </w:p>
    <w:p w14:paraId="3992C011" w14:textId="77777777" w:rsidR="008D6BBA" w:rsidRPr="008C0E61" w:rsidRDefault="008D6BBA" w:rsidP="008D6BB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DDF1348" w14:textId="77777777" w:rsidR="008D6BBA" w:rsidRPr="008C0E61" w:rsidRDefault="008D6BBA" w:rsidP="008D6BB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01F39976" w14:textId="77777777" w:rsidR="008D6BBA" w:rsidRPr="008C0E61" w:rsidRDefault="008D6BBA" w:rsidP="008D6BBA">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 xml:space="preserve">according to </w:t>
      </w:r>
      <w:proofErr w:type="spellStart"/>
      <w:r w:rsidRPr="0083612F">
        <w:t>subclause</w:t>
      </w:r>
      <w:proofErr w:type="spellEnd"/>
      <w:r w:rsidRPr="0083612F">
        <w:t> 5.3.1.3</w:t>
      </w:r>
      <w:r w:rsidRPr="008C0E61">
        <w:rPr>
          <w:lang w:val="en-US"/>
        </w:rPr>
        <w:t>.</w:t>
      </w:r>
    </w:p>
    <w:p w14:paraId="7952F158" w14:textId="77777777" w:rsidR="008D6BBA" w:rsidRPr="008E342A" w:rsidRDefault="008D6BBA" w:rsidP="008D6BB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7E01C6FC" w14:textId="77777777" w:rsidR="008D6BBA" w:rsidRPr="008E342A" w:rsidRDefault="008D6BBA" w:rsidP="008D6BB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253BB8CB" w14:textId="77777777" w:rsidR="008D6BBA" w:rsidRPr="008E342A" w:rsidRDefault="008D6BBA" w:rsidP="008D6BBA">
      <w:r w:rsidRPr="00EC63B8">
        <w:t xml:space="preserve">If the AMF needs to </w:t>
      </w:r>
      <w:r>
        <w:t>redirect the UE to EPC</w:t>
      </w:r>
      <w:r w:rsidRPr="00EC63B8">
        <w:t xml:space="preserve"> as described in </w:t>
      </w:r>
      <w:proofErr w:type="spellStart"/>
      <w:r w:rsidRPr="00EC63B8">
        <w:t>subclause</w:t>
      </w:r>
      <w:proofErr w:type="spellEnd"/>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F2D1856" w14:textId="77777777" w:rsidR="008D6BBA" w:rsidRDefault="008D6BBA" w:rsidP="008D6BB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00B9E39" w14:textId="77777777" w:rsidR="008D6BBA" w:rsidRDefault="008D6BBA" w:rsidP="008D6BB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8C1914D" w14:textId="77777777" w:rsidR="008D6BBA" w:rsidRDefault="008D6BBA" w:rsidP="008D6BBA">
      <w:r w:rsidRPr="004450B7">
        <w:t>If the AMF needs to deliver</w:t>
      </w:r>
      <w:r w:rsidRPr="00851D1D">
        <w:t xml:space="preserve"> </w:t>
      </w:r>
      <w:r>
        <w:t>to the UE</w:t>
      </w:r>
      <w:r w:rsidRPr="004450B7">
        <w:t xml:space="preserve"> 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261DBDF3" w14:textId="5A255F06" w:rsidR="001E41F3" w:rsidRDefault="008D6BBA" w:rsidP="008D6BBA">
      <w:pPr>
        <w:rPr>
          <w:noProof/>
        </w:rPr>
      </w:pPr>
      <w:r>
        <w:rPr>
          <w:noProof/>
        </w:rPr>
        <w:t>/**************************************** Next Change *******************************************/</w:t>
      </w:r>
    </w:p>
    <w:p w14:paraId="0FA3CB58" w14:textId="77777777" w:rsidR="008D6BBA" w:rsidRDefault="008D6BBA" w:rsidP="008D6BBA">
      <w:pPr>
        <w:pStyle w:val="Heading5"/>
      </w:pPr>
      <w:bookmarkStart w:id="42" w:name="_Toc20232675"/>
      <w:bookmarkStart w:id="43" w:name="_Toc27746777"/>
      <w:bookmarkStart w:id="44" w:name="_Toc36212959"/>
      <w:bookmarkStart w:id="45" w:name="_Toc36657136"/>
      <w:bookmarkStart w:id="46" w:name="_Toc45286800"/>
      <w:bookmarkStart w:id="47" w:name="_Toc51948069"/>
      <w:bookmarkStart w:id="48" w:name="_Toc51949161"/>
      <w:bookmarkStart w:id="49" w:name="_Toc82895852"/>
      <w:r>
        <w:t>5.5.1.2.4</w:t>
      </w:r>
      <w:r>
        <w:tab/>
        <w:t>Initial registration</w:t>
      </w:r>
      <w:r w:rsidRPr="003168A2">
        <w:t xml:space="preserve"> accepted by the network</w:t>
      </w:r>
      <w:bookmarkEnd w:id="42"/>
      <w:bookmarkEnd w:id="43"/>
      <w:bookmarkEnd w:id="44"/>
      <w:bookmarkEnd w:id="45"/>
      <w:bookmarkEnd w:id="46"/>
      <w:bookmarkEnd w:id="47"/>
      <w:bookmarkEnd w:id="48"/>
      <w:bookmarkEnd w:id="49"/>
    </w:p>
    <w:p w14:paraId="19BCA0E0" w14:textId="77777777" w:rsidR="008D6BBA" w:rsidRDefault="008D6BBA" w:rsidP="008D6BB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47463CD" w14:textId="77777777" w:rsidR="008D6BBA" w:rsidRDefault="008D6BBA" w:rsidP="008D6BB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02592AE" w14:textId="77777777" w:rsidR="008D6BBA" w:rsidRPr="00CC0C94" w:rsidRDefault="008D6BBA" w:rsidP="008D6BB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C78E392" w14:textId="77777777" w:rsidR="008D6BBA" w:rsidRPr="00CC0C94" w:rsidRDefault="008D6BBA" w:rsidP="008D6BB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4BF2105" w14:textId="77777777" w:rsidR="008D6BBA" w:rsidRDefault="008D6BBA" w:rsidP="008D6BB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list </w:t>
      </w:r>
      <w:r w:rsidRPr="003168A2">
        <w:lastRenderedPageBreak/>
        <w:t>and store the received TAI list.</w:t>
      </w:r>
      <w:r>
        <w:t xml:space="preserve"> If the REGISTRATION REQUEST message was received over non-3GPP access, the AMF shall include a single TAI in the TAI list.</w:t>
      </w:r>
    </w:p>
    <w:p w14:paraId="23629383" w14:textId="77777777" w:rsidR="008D6BBA" w:rsidRDefault="008D6BBA" w:rsidP="008D6BBA">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17C1C223" w14:textId="77777777" w:rsidR="008D6BBA" w:rsidRDefault="008D6BBA" w:rsidP="008D6BBA">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F417F5E" w14:textId="77777777" w:rsidR="008D6BBA" w:rsidRDefault="008D6BBA" w:rsidP="008D6BB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0EC0445E" w14:textId="77777777" w:rsidR="008D6BBA" w:rsidRDefault="008D6BBA" w:rsidP="008D6BB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10B9083" w14:textId="77777777" w:rsidR="008D6BBA" w:rsidRPr="00A01A68" w:rsidRDefault="008D6BBA" w:rsidP="008D6BB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33B39435" w14:textId="77777777" w:rsidR="008D6BBA" w:rsidRDefault="008D6BBA" w:rsidP="008D6BBA">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0B498BF3" w14:textId="77777777" w:rsidR="008D6BBA" w:rsidRDefault="008D6BBA" w:rsidP="008D6BB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F8AAE53" w14:textId="77777777" w:rsidR="008D6BBA" w:rsidRDefault="008D6BBA" w:rsidP="008D6BB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264E7B76" w14:textId="77777777" w:rsidR="008D6BBA" w:rsidRDefault="008D6BBA" w:rsidP="008D6B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BE31CC5" w14:textId="77777777" w:rsidR="008D6BBA" w:rsidRDefault="008D6BBA" w:rsidP="008D6B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2D38AEB" w14:textId="77777777" w:rsidR="008D6BBA" w:rsidRDefault="008D6BBA" w:rsidP="008D6BB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885374B" w14:textId="77777777" w:rsidR="008D6BBA" w:rsidRPr="00CC0C94" w:rsidRDefault="008D6BBA" w:rsidP="008D6BB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9A71934" w14:textId="77777777" w:rsidR="008D6BBA" w:rsidRDefault="008D6BBA" w:rsidP="008D6BB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7EBB60" w14:textId="77777777" w:rsidR="008D6BBA" w:rsidRDefault="008D6BBA" w:rsidP="008D6BB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AE749C3" w14:textId="77777777" w:rsidR="008D6BBA" w:rsidRPr="00B11206" w:rsidRDefault="008D6BBA" w:rsidP="008D6BBA">
      <w:r w:rsidRPr="00B11206">
        <w:lastRenderedPageBreak/>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605894B" w14:textId="77777777" w:rsidR="008D6BBA" w:rsidRDefault="008D6BBA" w:rsidP="008D6BBA">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D70D8B7" w14:textId="77777777" w:rsidR="008D6BBA" w:rsidRDefault="008D6BBA" w:rsidP="008D6BB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D36AF7C" w14:textId="77777777" w:rsidR="008D6BBA" w:rsidRPr="0000154D" w:rsidRDefault="008D6BBA" w:rsidP="008D6BBA">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5F6FB12" w14:textId="77777777" w:rsidR="008D6BBA" w:rsidRPr="008D17FF" w:rsidRDefault="008D6BBA" w:rsidP="008D6BB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F0A9EE9" w14:textId="77777777" w:rsidR="008D6BBA" w:rsidRPr="008D17FF" w:rsidRDefault="008D6BBA" w:rsidP="008D6BBA">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57EFB0E" w14:textId="77777777" w:rsidR="008D6BBA" w:rsidRDefault="008D6BBA" w:rsidP="008D6BB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13721A96" w14:textId="77777777" w:rsidR="008D6BBA" w:rsidRPr="00FE320E" w:rsidRDefault="008D6BBA" w:rsidP="008D6BB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729F72" w14:textId="77777777" w:rsidR="008D6BBA" w:rsidRDefault="008D6BBA" w:rsidP="008D6BBA">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75B9FAC" w14:textId="77777777" w:rsidR="008D6BBA" w:rsidRDefault="008D6BBA" w:rsidP="008D6BB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109595C" w14:textId="77777777" w:rsidR="008D6BBA" w:rsidRDefault="008D6BBA" w:rsidP="008D6BB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4EB5EA06" w14:textId="77777777" w:rsidR="008D6BBA" w:rsidRPr="00CC0C94" w:rsidRDefault="008D6BBA" w:rsidP="008D6BB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3DFCC96" w14:textId="77777777" w:rsidR="008D6BBA" w:rsidRPr="00CC0C94" w:rsidRDefault="008D6BBA" w:rsidP="008D6BB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BB85941" w14:textId="77777777" w:rsidR="008D6BBA" w:rsidRPr="00CC0C94" w:rsidRDefault="008D6BBA" w:rsidP="008D6BBA">
      <w:pPr>
        <w:pStyle w:val="B1"/>
      </w:pPr>
      <w:r w:rsidRPr="00CC0C94">
        <w:t>-</w:t>
      </w:r>
      <w:r w:rsidRPr="00CC0C94">
        <w:tab/>
        <w:t>the UE has indicated support for service gap control</w:t>
      </w:r>
      <w:r>
        <w:t xml:space="preserve"> </w:t>
      </w:r>
      <w:r w:rsidRPr="00ED66D7">
        <w:t>in the REGISTRATION REQUEST message</w:t>
      </w:r>
      <w:r w:rsidRPr="00CC0C94">
        <w:t>; and</w:t>
      </w:r>
    </w:p>
    <w:p w14:paraId="5A44E662" w14:textId="77777777" w:rsidR="008D6BBA" w:rsidRDefault="008D6BBA" w:rsidP="008D6BBA">
      <w:pPr>
        <w:pStyle w:val="B1"/>
      </w:pPr>
      <w:r w:rsidRPr="00CC0C94">
        <w:t>-</w:t>
      </w:r>
      <w:r w:rsidRPr="00CC0C94">
        <w:tab/>
        <w:t xml:space="preserve">a service gap time value is available in the </w:t>
      </w:r>
      <w:r>
        <w:t>5G</w:t>
      </w:r>
      <w:r w:rsidRPr="00CC0C94">
        <w:t>MM context.</w:t>
      </w:r>
    </w:p>
    <w:p w14:paraId="20471A4A" w14:textId="77777777" w:rsidR="008D6BBA" w:rsidRDefault="008D6BBA" w:rsidP="008D6BBA">
      <w:r w:rsidRPr="00131DF2">
        <w:lastRenderedPageBreak/>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2C856CE" w14:textId="77777777" w:rsidR="008D6BBA" w:rsidRDefault="008D6BBA" w:rsidP="008D6BB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3AB71971" w14:textId="77777777" w:rsidR="008D6BBA" w:rsidRDefault="008D6BBA" w:rsidP="008D6BB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D57E084" w14:textId="77777777" w:rsidR="008D6BBA" w:rsidRDefault="008D6BBA" w:rsidP="008D6BBA">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F4CE0F9" w14:textId="77777777" w:rsidR="008D6BBA" w:rsidRDefault="008D6BBA" w:rsidP="008D6BBA">
      <w:r>
        <w:t>If:</w:t>
      </w:r>
    </w:p>
    <w:p w14:paraId="535F9310" w14:textId="77777777" w:rsidR="008D6BBA" w:rsidRDefault="008D6BBA" w:rsidP="008D6BB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499A827" w14:textId="77777777" w:rsidR="008D6BBA" w:rsidRDefault="008D6BBA" w:rsidP="008D6BB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5D4A3C0" w14:textId="77777777" w:rsidR="008D6BBA" w:rsidRDefault="008D6BBA" w:rsidP="008D6BB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99AF6CF" w14:textId="77777777" w:rsidR="008D6BBA" w:rsidRDefault="008D6BBA" w:rsidP="008D6BBA">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38FB38EB" w14:textId="77777777" w:rsidR="008D6BBA" w:rsidRPr="002C33EA" w:rsidRDefault="008D6BBA" w:rsidP="008D6BBA">
      <w:pPr>
        <w:pStyle w:val="B1"/>
      </w:pPr>
      <w:r w:rsidRPr="002C33EA">
        <w:t>-</w:t>
      </w:r>
      <w:r w:rsidRPr="002C33EA">
        <w:tab/>
        <w:t>the UE has a valid aerial UE subscription information;</w:t>
      </w:r>
    </w:p>
    <w:p w14:paraId="18C3616C" w14:textId="77777777" w:rsidR="008D6BBA" w:rsidRPr="002C33EA" w:rsidRDefault="008D6BBA" w:rsidP="008D6BBA">
      <w:pPr>
        <w:pStyle w:val="B1"/>
      </w:pPr>
      <w:r w:rsidRPr="002C33EA">
        <w:t>-</w:t>
      </w:r>
      <w:r w:rsidRPr="002C33EA">
        <w:tab/>
        <w:t>the UUAA procedure is to be performed during the registration procedure according to operator policy; and</w:t>
      </w:r>
    </w:p>
    <w:p w14:paraId="1A7D1BBE" w14:textId="77777777" w:rsidR="008D6BBA" w:rsidRPr="002C33EA" w:rsidRDefault="008D6BBA" w:rsidP="008D6BBA">
      <w:pPr>
        <w:pStyle w:val="B1"/>
      </w:pPr>
      <w:r w:rsidRPr="002C33EA">
        <w:t>-</w:t>
      </w:r>
      <w:r w:rsidRPr="002C33EA">
        <w:tab/>
        <w:t>there is no valid UUAA result for the UE in the UE 5GMM context,</w:t>
      </w:r>
    </w:p>
    <w:p w14:paraId="4C9E01A5" w14:textId="77777777" w:rsidR="008D6BBA" w:rsidRDefault="008D6BBA" w:rsidP="008D6BBA">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64B1E491" w14:textId="77777777" w:rsidR="008D6BBA" w:rsidRDefault="008D6BBA" w:rsidP="008D6BBA">
      <w:pPr>
        <w:pStyle w:val="EditorsNote"/>
      </w:pPr>
      <w:r>
        <w:t>Editor's note:</w:t>
      </w:r>
      <w:r>
        <w:tab/>
        <w:t>It is FFS when there is valid UUAA result for the UE in the UE 5GMM context</w:t>
      </w:r>
    </w:p>
    <w:p w14:paraId="179A6F69" w14:textId="77777777" w:rsidR="008D6BBA" w:rsidRDefault="008D6BBA" w:rsidP="008D6BBA">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1AB0D5BB" w14:textId="77777777" w:rsidR="008D6BBA" w:rsidRPr="004D6371" w:rsidRDefault="008D6BBA" w:rsidP="008D6BBA">
      <w:pPr>
        <w:pStyle w:val="EditorsNote"/>
      </w:pPr>
      <w:r>
        <w:t>Editor's note:</w:t>
      </w:r>
      <w:r>
        <w:tab/>
        <w:t>It is FFS whether the Service-level-AA pending indication is included in the service-level AA container IE.</w:t>
      </w:r>
    </w:p>
    <w:p w14:paraId="0D041E75" w14:textId="77777777" w:rsidR="008D6BBA" w:rsidRDefault="008D6BBA" w:rsidP="008D6BBA">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21138D4" w14:textId="77777777" w:rsidR="008D6BBA" w:rsidRPr="004A5232" w:rsidRDefault="008D6BBA" w:rsidP="008D6BBA">
      <w:r>
        <w:t>Upon receipt of the REGISTRATION ACCEPT message,</w:t>
      </w:r>
      <w:r w:rsidRPr="001A1965">
        <w:t xml:space="preserve"> the UE shall reset the registration attempt counter, enter state 5GMM-REGISTERED and set the 5GS update status to 5U1 UPDATED.</w:t>
      </w:r>
    </w:p>
    <w:p w14:paraId="19BE246A" w14:textId="77777777" w:rsidR="008D6BBA" w:rsidRPr="004A5232" w:rsidRDefault="008D6BBA" w:rsidP="008D6BB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E87B2AD" w14:textId="77777777" w:rsidR="008D6BBA" w:rsidRPr="004A5232" w:rsidRDefault="008D6BBA" w:rsidP="008D6BB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lastRenderedPageBreak/>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6DE6B38" w14:textId="77777777" w:rsidR="008D6BBA" w:rsidRDefault="008D6BBA" w:rsidP="008D6BB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DC40B0D" w14:textId="77777777" w:rsidR="008D6BBA" w:rsidRDefault="008D6BBA" w:rsidP="008D6BBA">
      <w:r>
        <w:t>If the REGISTRATION ACCEPT message include a T3324 value IE, the UE shall use the value in the T3324 value IE as active timer (T3324).</w:t>
      </w:r>
    </w:p>
    <w:p w14:paraId="24E8C50B" w14:textId="77777777" w:rsidR="008D6BBA" w:rsidRPr="004A5232" w:rsidRDefault="008D6BBA" w:rsidP="008D6BB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0DC103D" w14:textId="77777777" w:rsidR="008D6BBA" w:rsidRPr="007B0AEB" w:rsidRDefault="008D6BBA" w:rsidP="008D6BBA">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567B472" w14:textId="77777777" w:rsidR="008D6BBA" w:rsidRPr="007B0AEB" w:rsidRDefault="008D6BBA" w:rsidP="008D6BBA">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8273C5" w14:textId="77777777" w:rsidR="008D6BBA" w:rsidRDefault="008D6BBA" w:rsidP="008D6BB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5A03E28" w14:textId="77777777" w:rsidR="008D6BBA" w:rsidRPr="000759DA" w:rsidRDefault="008D6BBA" w:rsidP="008D6BB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F7D6C75" w14:textId="77777777" w:rsidR="008D6BBA" w:rsidRPr="002E3061" w:rsidRDefault="008D6BBA" w:rsidP="008D6BBA">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19B69BDF" w14:textId="77777777" w:rsidR="008D6BBA" w:rsidRDefault="008D6BBA" w:rsidP="008D6BBA">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D868BE9" w14:textId="77777777" w:rsidR="008D6BBA" w:rsidRPr="004C2DA5" w:rsidRDefault="008D6BBA" w:rsidP="008D6BBA">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DB23192" w14:textId="77777777" w:rsidR="008D6BBA" w:rsidRDefault="008D6BBA" w:rsidP="008D6BB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824BCA1" w14:textId="77777777" w:rsidR="008D6BBA" w:rsidRDefault="008D6BBA" w:rsidP="008D6BBA">
      <w:r>
        <w:t xml:space="preserve">The UE </w:t>
      </w:r>
      <w:r w:rsidRPr="008E342A">
        <w:t xml:space="preserve">shall store the "CAG information list" </w:t>
      </w:r>
      <w:r>
        <w:t>received in</w:t>
      </w:r>
      <w:r w:rsidRPr="008E342A">
        <w:t xml:space="preserve"> the CAG information list IE as specified in annex C</w:t>
      </w:r>
      <w:r>
        <w:t>.</w:t>
      </w:r>
    </w:p>
    <w:p w14:paraId="74653970" w14:textId="77777777" w:rsidR="008D6BBA" w:rsidRPr="008E342A" w:rsidRDefault="008D6BBA" w:rsidP="008D6BB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A596C6E" w14:textId="77777777" w:rsidR="008D6BBA" w:rsidRPr="008E342A" w:rsidRDefault="008D6BBA" w:rsidP="008D6BB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3A1A3C9" w14:textId="77777777" w:rsidR="008D6BBA" w:rsidRPr="008E342A" w:rsidRDefault="008D6BBA" w:rsidP="008D6BB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B15181B" w14:textId="77777777" w:rsidR="008D6BBA" w:rsidRPr="008E342A" w:rsidRDefault="008D6BBA" w:rsidP="008D6BB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34AA598" w14:textId="77777777" w:rsidR="008D6BBA" w:rsidRPr="008E342A" w:rsidRDefault="008D6BBA" w:rsidP="008D6BBA">
      <w:pPr>
        <w:pStyle w:val="B3"/>
      </w:pPr>
      <w:proofErr w:type="spellStart"/>
      <w:r>
        <w:lastRenderedPageBreak/>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BF6D59" w14:textId="77777777" w:rsidR="008D6BBA" w:rsidRDefault="008D6BBA" w:rsidP="008D6BB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7D29A7E" w14:textId="77777777" w:rsidR="008D6BBA" w:rsidRPr="008E342A" w:rsidRDefault="008D6BBA" w:rsidP="008D6BB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57D9F3A" w14:textId="77777777" w:rsidR="008D6BBA" w:rsidRPr="008E342A" w:rsidRDefault="008D6BBA" w:rsidP="008D6BB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4F52618A" w14:textId="77777777" w:rsidR="008D6BBA" w:rsidRPr="008E342A" w:rsidRDefault="008D6BBA" w:rsidP="008D6BB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674D36F" w14:textId="77777777" w:rsidR="008D6BBA" w:rsidRPr="008E342A" w:rsidRDefault="008D6BBA" w:rsidP="008D6BB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AE01D2B" w14:textId="77777777" w:rsidR="008D6BBA" w:rsidRDefault="008D6BBA" w:rsidP="008D6BB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CBDE47" w14:textId="77777777" w:rsidR="008D6BBA" w:rsidRPr="008E342A" w:rsidRDefault="008D6BBA" w:rsidP="008D6BB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21B13BF" w14:textId="77777777" w:rsidR="008D6BBA" w:rsidRDefault="008D6BBA" w:rsidP="008D6BB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3D16AF0" w14:textId="77777777" w:rsidR="008D6BBA" w:rsidRPr="00310A16" w:rsidRDefault="008D6BBA" w:rsidP="008D6BB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4007040" w14:textId="77777777" w:rsidR="008D6BBA" w:rsidRPr="00470E32" w:rsidRDefault="008D6BBA" w:rsidP="008D6BBA">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FDF12DA" w14:textId="77777777" w:rsidR="008D6BBA" w:rsidRPr="00470E32" w:rsidRDefault="008D6BBA" w:rsidP="008D6BB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BE3199A" w14:textId="77777777" w:rsidR="008D6BBA" w:rsidRPr="007B0AEB" w:rsidRDefault="008D6BBA" w:rsidP="008D6BB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259EBB5" w14:textId="77777777" w:rsidR="008D6BBA" w:rsidRDefault="008D6BBA" w:rsidP="008D6BB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6EB45285" w14:textId="77777777" w:rsidR="008D6BBA" w:rsidRDefault="008D6BBA" w:rsidP="008D6BB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6CEBB5E" w14:textId="77777777" w:rsidR="008D6BBA" w:rsidRDefault="008D6BBA" w:rsidP="008D6BB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3F6D327" w14:textId="77777777" w:rsidR="008D6BBA" w:rsidRDefault="008D6BBA" w:rsidP="008D6BBA">
      <w:r>
        <w:lastRenderedPageBreak/>
        <w:t>If:</w:t>
      </w:r>
    </w:p>
    <w:p w14:paraId="7F0F3603" w14:textId="77777777" w:rsidR="008D6BBA" w:rsidRDefault="008D6BBA" w:rsidP="008D6BBA">
      <w:pPr>
        <w:pStyle w:val="B1"/>
      </w:pPr>
      <w:r>
        <w:t>a)</w:t>
      </w:r>
      <w:r>
        <w:tab/>
        <w:t>the SMSF selection in the AMF is not successful;</w:t>
      </w:r>
    </w:p>
    <w:p w14:paraId="05980FCC" w14:textId="77777777" w:rsidR="008D6BBA" w:rsidRDefault="008D6BBA" w:rsidP="008D6BBA">
      <w:pPr>
        <w:pStyle w:val="B1"/>
      </w:pPr>
      <w:r>
        <w:t>b)</w:t>
      </w:r>
      <w:r>
        <w:tab/>
        <w:t>the SMS activation via the SMSF is not successful;</w:t>
      </w:r>
    </w:p>
    <w:p w14:paraId="35A2BE95" w14:textId="77777777" w:rsidR="008D6BBA" w:rsidRDefault="008D6BBA" w:rsidP="008D6BBA">
      <w:pPr>
        <w:pStyle w:val="B1"/>
      </w:pPr>
      <w:r>
        <w:t>c)</w:t>
      </w:r>
      <w:r>
        <w:tab/>
        <w:t>the AMF does not allow the use of SMS over NAS;</w:t>
      </w:r>
    </w:p>
    <w:p w14:paraId="3F7619D1" w14:textId="77777777" w:rsidR="008D6BBA" w:rsidRDefault="008D6BBA" w:rsidP="008D6BBA">
      <w:pPr>
        <w:pStyle w:val="B1"/>
      </w:pPr>
      <w:r>
        <w:t>d)</w:t>
      </w:r>
      <w:r>
        <w:tab/>
        <w:t>the SMS requested bit of the 5GS update type IE was set to "SMS over NAS not supported" in the REGISTRATION REQUEST message; or</w:t>
      </w:r>
    </w:p>
    <w:p w14:paraId="30C94FE7" w14:textId="77777777" w:rsidR="008D6BBA" w:rsidRDefault="008D6BBA" w:rsidP="008D6BBA">
      <w:pPr>
        <w:pStyle w:val="B1"/>
      </w:pPr>
      <w:r>
        <w:t>e)</w:t>
      </w:r>
      <w:r>
        <w:tab/>
        <w:t>the 5GS update type IE was not included in the REGISTRATION REQUEST message;</w:t>
      </w:r>
    </w:p>
    <w:p w14:paraId="360B16C1" w14:textId="77777777" w:rsidR="008D6BBA" w:rsidRDefault="008D6BBA" w:rsidP="008D6BBA">
      <w:r>
        <w:t>then the AMF shall set the SMS allowed bit of the 5GS registration result IE to "SMS over NAS not allowed" in the REGISTRATION ACCEPT message.</w:t>
      </w:r>
    </w:p>
    <w:p w14:paraId="6274A8AD" w14:textId="77777777" w:rsidR="008D6BBA" w:rsidRDefault="008D6BBA" w:rsidP="008D6BB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077E863" w14:textId="77777777" w:rsidR="008D6BBA" w:rsidRDefault="008D6BBA" w:rsidP="008D6BB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1AFB41" w14:textId="77777777" w:rsidR="008D6BBA" w:rsidRDefault="008D6BBA" w:rsidP="008D6BBA">
      <w:pPr>
        <w:pStyle w:val="B1"/>
      </w:pPr>
      <w:r>
        <w:t>a)</w:t>
      </w:r>
      <w:r>
        <w:tab/>
        <w:t>"3GPP access", the UE:</w:t>
      </w:r>
    </w:p>
    <w:p w14:paraId="3D25A58F" w14:textId="77777777" w:rsidR="008D6BBA" w:rsidRDefault="008D6BBA" w:rsidP="008D6BBA">
      <w:pPr>
        <w:pStyle w:val="B2"/>
      </w:pPr>
      <w:r>
        <w:t>-</w:t>
      </w:r>
      <w:r>
        <w:tab/>
        <w:t>shall consider itself as being registered to 3GPP access only; and</w:t>
      </w:r>
    </w:p>
    <w:p w14:paraId="684D3A96" w14:textId="77777777" w:rsidR="008D6BBA" w:rsidRDefault="008D6BBA" w:rsidP="008D6BBA">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5CD82F3" w14:textId="77777777" w:rsidR="008D6BBA" w:rsidRDefault="008D6BBA" w:rsidP="008D6BBA">
      <w:pPr>
        <w:pStyle w:val="B1"/>
      </w:pPr>
      <w:r>
        <w:t>b)</w:t>
      </w:r>
      <w:r>
        <w:tab/>
        <w:t>"N</w:t>
      </w:r>
      <w:r w:rsidRPr="00470D7A">
        <w:t>on-3GPP access</w:t>
      </w:r>
      <w:r>
        <w:t>", the UE:</w:t>
      </w:r>
    </w:p>
    <w:p w14:paraId="6825AB25" w14:textId="77777777" w:rsidR="008D6BBA" w:rsidRDefault="008D6BBA" w:rsidP="008D6BBA">
      <w:pPr>
        <w:pStyle w:val="B2"/>
      </w:pPr>
      <w:r>
        <w:t>-</w:t>
      </w:r>
      <w:r>
        <w:tab/>
        <w:t>shall consider itself as being registered to n</w:t>
      </w:r>
      <w:r w:rsidRPr="00470D7A">
        <w:t>on-</w:t>
      </w:r>
      <w:r>
        <w:t>3GPP access only; and</w:t>
      </w:r>
    </w:p>
    <w:p w14:paraId="0823A8D9" w14:textId="77777777" w:rsidR="008D6BBA" w:rsidRDefault="008D6BBA" w:rsidP="008D6BB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B1150B7" w14:textId="77777777" w:rsidR="008D6BBA" w:rsidRPr="00E31E6E" w:rsidRDefault="008D6BBA" w:rsidP="008D6BB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2526C0D" w14:textId="77777777" w:rsidR="008D6BBA" w:rsidRDefault="008D6BBA" w:rsidP="008D6BBA">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F07F3F4" w14:textId="77777777" w:rsidR="008D6BBA" w:rsidRDefault="008D6BBA" w:rsidP="008D6BB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proofErr w:type="spellStart"/>
      <w:r w:rsidRPr="0038413D">
        <w:t>onboarding</w:t>
      </w:r>
      <w:proofErr w:type="spellEnd"/>
      <w:r w:rsidRPr="0038413D">
        <w:t xml:space="preserve">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F26D18D" w14:textId="77777777" w:rsidR="008D6BBA" w:rsidRDefault="008D6BBA" w:rsidP="008D6BB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F41D615" w14:textId="77777777" w:rsidR="008D6BBA" w:rsidRPr="002E24BF" w:rsidRDefault="008D6BBA" w:rsidP="008D6BB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BBE9E87" w14:textId="77777777" w:rsidR="008D6BBA" w:rsidRDefault="008D6BBA" w:rsidP="008D6BB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AD44BAE" w14:textId="77777777" w:rsidR="008D6BBA" w:rsidRDefault="008D6BBA" w:rsidP="008D6BBA">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D681340" w14:textId="77777777" w:rsidR="008D6BBA" w:rsidRPr="00B36F7E" w:rsidRDefault="008D6BBA" w:rsidP="008D6BB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CB74B34" w14:textId="77777777" w:rsidR="008D6BBA" w:rsidRPr="00B36F7E" w:rsidRDefault="008D6BBA" w:rsidP="008D6BB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CCD245" w14:textId="77777777" w:rsidR="008D6BBA" w:rsidRDefault="008D6BBA" w:rsidP="008D6BBA">
      <w:pPr>
        <w:pStyle w:val="B2"/>
      </w:pPr>
      <w:r>
        <w:t>1)</w:t>
      </w:r>
      <w:r>
        <w:tab/>
        <w:t>which are not subject to network slice-specific authentication and authorization and are allowed by the AMF; or</w:t>
      </w:r>
    </w:p>
    <w:p w14:paraId="42AB8CBD" w14:textId="77777777" w:rsidR="008D6BBA" w:rsidRDefault="008D6BBA" w:rsidP="008D6BBA">
      <w:pPr>
        <w:pStyle w:val="B2"/>
      </w:pPr>
      <w:r>
        <w:t>2)</w:t>
      </w:r>
      <w:r>
        <w:tab/>
        <w:t>for which the network slice-specific authentication and authorization has been successfully performed;</w:t>
      </w:r>
    </w:p>
    <w:p w14:paraId="4A430940" w14:textId="77777777" w:rsidR="008D6BBA" w:rsidRPr="00B36F7E" w:rsidRDefault="008D6BBA" w:rsidP="008D6BB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8C6A6E2" w14:textId="77777777" w:rsidR="008D6BBA" w:rsidRPr="00B36F7E" w:rsidRDefault="008D6BBA" w:rsidP="008D6BB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7FCDC48" w14:textId="77777777" w:rsidR="008D6BBA" w:rsidRDefault="008D6BBA" w:rsidP="008D6BB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A9B8821" w14:textId="77777777" w:rsidR="008D6BBA" w:rsidRDefault="008D6BBA" w:rsidP="008D6B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BC228E3" w14:textId="77777777" w:rsidR="008D6BBA" w:rsidRDefault="008D6BBA" w:rsidP="008D6B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72A77091" w14:textId="77777777" w:rsidR="008D6BBA" w:rsidRDefault="008D6BBA" w:rsidP="008D6BB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C965E4B" w14:textId="77777777" w:rsidR="008D6BBA" w:rsidRDefault="008D6BBA" w:rsidP="008D6BB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FAC2136" w14:textId="77777777" w:rsidR="008D6BBA" w:rsidRPr="00AE2BAC" w:rsidRDefault="008D6BBA" w:rsidP="008D6BBA">
      <w:pPr>
        <w:rPr>
          <w:rFonts w:eastAsia="Malgun Gothic"/>
        </w:rPr>
      </w:pPr>
      <w:r w:rsidRPr="00AE2BAC">
        <w:rPr>
          <w:rFonts w:eastAsia="Malgun Gothic"/>
        </w:rPr>
        <w:t>the AMF shall in the REGISTRATION ACCEPT message include:</w:t>
      </w:r>
    </w:p>
    <w:p w14:paraId="1982F6C7" w14:textId="77777777" w:rsidR="008D6BBA" w:rsidRDefault="008D6BBA" w:rsidP="008D6BB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041E1D2" w14:textId="77777777" w:rsidR="008D6BBA" w:rsidRPr="004F6D96" w:rsidRDefault="008D6BBA" w:rsidP="008D6BB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A81119B" w14:textId="77777777" w:rsidR="008D6BBA" w:rsidRPr="00B36F7E" w:rsidRDefault="008D6BBA" w:rsidP="008D6BB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48D1265" w14:textId="77777777" w:rsidR="008D6BBA" w:rsidRDefault="008D6BBA" w:rsidP="008D6B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307712E" w14:textId="77777777" w:rsidR="008D6BBA" w:rsidRDefault="008D6BBA" w:rsidP="008D6B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F8DA5EF" w14:textId="77777777" w:rsidR="008D6BBA" w:rsidRDefault="008D6BBA" w:rsidP="008D6BBA">
      <w:pPr>
        <w:pStyle w:val="B1"/>
        <w:rPr>
          <w:rFonts w:eastAsia="Malgun Gothic"/>
        </w:rPr>
      </w:pPr>
      <w:bookmarkStart w:id="50"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50"/>
    <w:p w14:paraId="0823B2D2" w14:textId="77777777" w:rsidR="008D6BBA" w:rsidRPr="00AE2BAC" w:rsidRDefault="008D6BBA" w:rsidP="008D6BBA">
      <w:pPr>
        <w:rPr>
          <w:rFonts w:eastAsia="Malgun Gothic"/>
        </w:rPr>
      </w:pPr>
      <w:r w:rsidRPr="00AE2BAC">
        <w:rPr>
          <w:rFonts w:eastAsia="Malgun Gothic"/>
        </w:rPr>
        <w:t>the AMF shall in the REGISTRATION ACCEPT message include:</w:t>
      </w:r>
    </w:p>
    <w:p w14:paraId="5C8FE978" w14:textId="77777777" w:rsidR="008D6BBA" w:rsidRDefault="008D6BBA" w:rsidP="008D6BB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7FC8FDD" w14:textId="77777777" w:rsidR="008D6BBA" w:rsidRDefault="008D6BBA" w:rsidP="008D6BB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F27E102" w14:textId="77777777" w:rsidR="008D6BBA" w:rsidRPr="00946FC5" w:rsidRDefault="008D6BBA" w:rsidP="008D6BB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7EFEDC1" w14:textId="77777777" w:rsidR="008D6BBA" w:rsidRDefault="008D6BBA" w:rsidP="008D6BB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A80F1C2" w14:textId="77777777" w:rsidR="008D6BBA" w:rsidRPr="00B36F7E" w:rsidRDefault="008D6BBA" w:rsidP="008D6BB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1FC787DB" w14:textId="77777777" w:rsidR="008D6BBA" w:rsidRDefault="008D6BBA" w:rsidP="008D6BB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4B39102" w14:textId="77777777" w:rsidR="008D6BBA" w:rsidRDefault="008D6BBA" w:rsidP="008D6BB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 xml:space="preserve">the AMF determines that maximum number of UEs reached for one or more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37CED943" w14:textId="2A4FA65D" w:rsidR="008D6BBA" w:rsidRDefault="008D6BBA" w:rsidP="008D6BB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AMF </w:t>
      </w:r>
      <w:r w:rsidRPr="00A97A08">
        <w:rPr>
          <w:bCs/>
          <w:highlight w:val="yellow"/>
        </w:rPr>
        <w:t>should</w:t>
      </w:r>
      <w:r w:rsidRPr="00307F22">
        <w:rPr>
          <w:bCs/>
        </w:rPr>
        <w:t xml:space="preserve"> </w:t>
      </w:r>
      <w:r w:rsidRPr="00307F22">
        <w:rPr>
          <w:bCs/>
        </w:rPr>
        <w:t>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w:t>
      </w:r>
      <w:del w:id="51" w:author="Kundan Tiwari" w:date="2021-09-29T09:34:00Z">
        <w:r w:rsidDel="003D2F47">
          <w:delText xml:space="preserve">PLMN </w:delText>
        </w:r>
        <w:r w:rsidRPr="002E6A9C" w:rsidDel="003D2F47">
          <w:delText>or SNPN</w:delText>
        </w:r>
      </w:del>
      <w:ins w:id="52" w:author="Kundan Tiwari" w:date="2021-09-29T09:34:00Z">
        <w:r w:rsidR="003D2F47">
          <w:t>registration area</w:t>
        </w:r>
      </w:ins>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571A986" w14:textId="1C18A4C9" w:rsidR="008D6BBA" w:rsidRDefault="008D6BBA" w:rsidP="008D6BBA">
      <w:pPr>
        <w:pStyle w:val="NO"/>
      </w:pPr>
      <w:r w:rsidRPr="00DD1F68">
        <w:t>NOTE</w:t>
      </w:r>
      <w:r>
        <w:t> 9</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del w:id="53" w:author="Kundan Tiwari" w:date="2021-09-29T09:34:00Z">
        <w:r w:rsidRPr="007E36A6" w:rsidDel="003D2F47">
          <w:delText>PLMN or SNPN</w:delText>
        </w:r>
      </w:del>
      <w:ins w:id="54" w:author="Kundan Tiwari" w:date="2021-09-29T09:34:00Z">
        <w:r w:rsidR="003D2F47">
          <w:t>registration area</w:t>
        </w:r>
      </w:ins>
      <w:r w:rsidRPr="007E36A6">
        <w:t>"</w:t>
      </w:r>
      <w:r w:rsidRPr="00DD1F68">
        <w:t>.</w:t>
      </w:r>
    </w:p>
    <w:p w14:paraId="44812669" w14:textId="77777777" w:rsidR="008D6BBA" w:rsidRDefault="008D6BBA" w:rsidP="008D6BBA">
      <w:r>
        <w:t xml:space="preserve">The AMF may include a new </w:t>
      </w:r>
      <w:r w:rsidRPr="00D738B9">
        <w:t xml:space="preserve">configured NSSAI </w:t>
      </w:r>
      <w:r>
        <w:t>for the current PLMN in the REGISTRATION ACCEPT message if:</w:t>
      </w:r>
    </w:p>
    <w:p w14:paraId="29AB74D8" w14:textId="77777777" w:rsidR="008D6BBA" w:rsidRDefault="008D6BBA" w:rsidP="008D6BBA">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t>;</w:t>
      </w:r>
    </w:p>
    <w:p w14:paraId="31AE4F1F" w14:textId="77777777" w:rsidR="008D6BBA" w:rsidRDefault="008D6BBA" w:rsidP="008D6BBA">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071E2B23" w14:textId="77777777" w:rsidR="008D6BBA" w:rsidRDefault="008D6BBA" w:rsidP="008D6BBA">
      <w:pPr>
        <w:pStyle w:val="B1"/>
      </w:pPr>
      <w:r>
        <w:t>c)</w:t>
      </w:r>
      <w:r>
        <w:tab/>
      </w:r>
      <w:r w:rsidRPr="005617D3">
        <w:t>the REGISTRATION REQUEST message include</w:t>
      </w:r>
      <w:r>
        <w:t>d the requested NSSAI containing S-NSSAI(s) with incorrect mapped S-NSSAI(s); or</w:t>
      </w:r>
    </w:p>
    <w:p w14:paraId="2B698D25" w14:textId="77777777" w:rsidR="008D6BBA" w:rsidRDefault="008D6BBA" w:rsidP="008D6BB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B589D76" w14:textId="77777777" w:rsidR="008D6BBA" w:rsidRDefault="008D6BBA" w:rsidP="008D6BBA">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619D6340" w14:textId="77777777" w:rsidR="008D6BBA" w:rsidRDefault="008D6BBA" w:rsidP="008D6BBA">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DF56E9B" w14:textId="77777777" w:rsidR="008D6BBA" w:rsidRPr="00353AEE" w:rsidRDefault="008D6BBA" w:rsidP="008D6BB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7BA120C6" w14:textId="77777777" w:rsidR="008D6BBA" w:rsidRPr="000337C2" w:rsidRDefault="008D6BBA" w:rsidP="008D6BBA">
      <w:bookmarkStart w:id="5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and its equivalent PLMN(s), if existing, as specified in </w:t>
      </w:r>
      <w:proofErr w:type="spellStart"/>
      <w:r>
        <w:t>subclause</w:t>
      </w:r>
      <w:proofErr w:type="spellEnd"/>
      <w:r>
        <w:t> 4.6.2.2.</w:t>
      </w:r>
    </w:p>
    <w:bookmarkEnd w:id="55"/>
    <w:p w14:paraId="6F733E7E" w14:textId="77777777" w:rsidR="008D6BBA" w:rsidRDefault="008D6BBA" w:rsidP="008D6BB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3315DA3" w14:textId="77777777" w:rsidR="008D6BBA" w:rsidRPr="003168A2" w:rsidRDefault="008D6BBA" w:rsidP="008D6BB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07E2056B" w14:textId="77777777" w:rsidR="008D6BBA" w:rsidRDefault="008D6BBA" w:rsidP="008D6BBA">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04F68D20" w14:textId="77777777" w:rsidR="008D6BBA" w:rsidRPr="003168A2" w:rsidRDefault="008D6BBA" w:rsidP="008D6BBA">
      <w:pPr>
        <w:pStyle w:val="B1"/>
      </w:pPr>
      <w:r w:rsidRPr="00AB5C0F">
        <w:t>"S</w:t>
      </w:r>
      <w:r>
        <w:rPr>
          <w:rFonts w:hint="eastAsia"/>
        </w:rPr>
        <w:t>-NSSAI</w:t>
      </w:r>
      <w:r w:rsidRPr="00AB5C0F">
        <w:t xml:space="preserve"> not available</w:t>
      </w:r>
      <w:r>
        <w:t xml:space="preserve"> in the current registration area</w:t>
      </w:r>
      <w:r w:rsidRPr="00AB5C0F">
        <w:t>"</w:t>
      </w:r>
    </w:p>
    <w:p w14:paraId="0190C165" w14:textId="77777777" w:rsidR="008D6BBA" w:rsidRDefault="008D6BBA" w:rsidP="008D6BBA">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2957FF15" w14:textId="77777777" w:rsidR="008D6BBA" w:rsidRDefault="008D6BBA" w:rsidP="008D6BB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2FE195BC" w14:textId="77777777" w:rsidR="008D6BBA" w:rsidRPr="00B90668" w:rsidRDefault="008D6BBA" w:rsidP="008D6BB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7C3A08C0" w14:textId="77777777" w:rsidR="008D6BBA" w:rsidRPr="008A2F60" w:rsidRDefault="008D6BBA" w:rsidP="008D6BBA">
      <w:pPr>
        <w:pStyle w:val="B1"/>
      </w:pPr>
      <w:r w:rsidRPr="008A2F60">
        <w:t>"S-NSSAI not available due to maximum number of UEs reached"</w:t>
      </w:r>
    </w:p>
    <w:p w14:paraId="596E9FD4" w14:textId="77777777" w:rsidR="008D6BBA" w:rsidRPr="00B90668" w:rsidRDefault="008D6BBA" w:rsidP="008D6BB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 xml:space="preserve">reached as specified in </w:t>
      </w:r>
      <w:proofErr w:type="spellStart"/>
      <w:r w:rsidRPr="00500AC2">
        <w:t>subclause</w:t>
      </w:r>
      <w:proofErr w:type="spellEnd"/>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 xml:space="preserve">in </w:t>
      </w:r>
      <w:proofErr w:type="spellStart"/>
      <w:r w:rsidRPr="00500AC2">
        <w:t>subclause</w:t>
      </w:r>
      <w:proofErr w:type="spellEnd"/>
      <w:r>
        <w:t> </w:t>
      </w:r>
      <w:r w:rsidRPr="00500AC2">
        <w:t>4.6.2.2.</w:t>
      </w:r>
    </w:p>
    <w:p w14:paraId="03F663CF" w14:textId="77777777" w:rsidR="008D6BBA" w:rsidRPr="003E2691" w:rsidRDefault="008D6BBA" w:rsidP="008D6BB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1E5F9CDF" w14:textId="77777777" w:rsidR="008D6BBA" w:rsidRDefault="008D6BBA" w:rsidP="008D6BBA">
      <w:r>
        <w:t>If there is one or more S-NSSAIs in the rejected NSSAI with the rejection cause "S-NSSAI not available due to maximum number of UEs reached", then the UE shall for each S-NSSAI behave as follows:</w:t>
      </w:r>
    </w:p>
    <w:p w14:paraId="5511D1FB" w14:textId="77777777" w:rsidR="008D6BBA" w:rsidRDefault="008D6BBA" w:rsidP="008D6BBA">
      <w:pPr>
        <w:pStyle w:val="B1"/>
      </w:pPr>
      <w:r>
        <w:t>a)</w:t>
      </w:r>
      <w:r>
        <w:tab/>
        <w:t>stop the timer T3526 associated with the S-NSSAI, if running; and</w:t>
      </w:r>
    </w:p>
    <w:p w14:paraId="27B16227" w14:textId="77777777" w:rsidR="008D6BBA" w:rsidRDefault="008D6BBA" w:rsidP="008D6BBA">
      <w:pPr>
        <w:pStyle w:val="B1"/>
      </w:pPr>
      <w:r>
        <w:t>b)</w:t>
      </w:r>
      <w:r>
        <w:tab/>
        <w:t>start the timer T3526 with:</w:t>
      </w:r>
    </w:p>
    <w:p w14:paraId="5B0F2F15" w14:textId="77777777" w:rsidR="008D6BBA" w:rsidRDefault="008D6BBA" w:rsidP="008D6BBA">
      <w:pPr>
        <w:pStyle w:val="B2"/>
      </w:pPr>
      <w:r>
        <w:t>1)</w:t>
      </w:r>
      <w:r>
        <w:tab/>
        <w:t>the back-off timer value received along with the S-NSSAI, if a back-off timer value is received along with the S-NSSAI that is neither zero nor deactivated; or</w:t>
      </w:r>
    </w:p>
    <w:p w14:paraId="708E2C51" w14:textId="77777777" w:rsidR="008D6BBA" w:rsidRDefault="008D6BBA" w:rsidP="008D6BBA">
      <w:pPr>
        <w:pStyle w:val="B2"/>
      </w:pPr>
      <w:r>
        <w:t>2)</w:t>
      </w:r>
      <w:r>
        <w:tab/>
        <w:t>an implementation specific back-off timer value, if no back-off timer value is received along with the S-NSSAI; and</w:t>
      </w:r>
    </w:p>
    <w:p w14:paraId="19470AA7" w14:textId="77777777" w:rsidR="008D6BBA" w:rsidRDefault="008D6BBA" w:rsidP="008D6BBA">
      <w:pPr>
        <w:pStyle w:val="B1"/>
      </w:pPr>
      <w:r>
        <w:t>c)</w:t>
      </w:r>
      <w:r>
        <w:tab/>
        <w:t>remove the S-NSSAI from the rejected NSSAI for the maximum number of UEs reached when the timer T3526 associated with the S-NSSAI expires.</w:t>
      </w:r>
    </w:p>
    <w:p w14:paraId="55705972" w14:textId="77777777" w:rsidR="008D6BBA" w:rsidRPr="002C41D6" w:rsidRDefault="008D6BBA" w:rsidP="008D6BBA">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2244DC5" w14:textId="77777777" w:rsidR="008D6BBA" w:rsidRDefault="008D6BBA" w:rsidP="008D6BB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5C852DC" w14:textId="77777777" w:rsidR="008D6BBA" w:rsidRPr="008473E9" w:rsidRDefault="008D6BBA" w:rsidP="008D6BB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11FA907" w14:textId="77777777" w:rsidR="008D6BBA" w:rsidRPr="00B36F7E" w:rsidRDefault="008D6BBA" w:rsidP="008D6BB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6A4229F" w14:textId="77777777" w:rsidR="008D6BBA" w:rsidRPr="00B36F7E" w:rsidRDefault="008D6BBA" w:rsidP="008D6BB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1D106A1" w14:textId="77777777" w:rsidR="008D6BBA" w:rsidRPr="00B36F7E" w:rsidRDefault="008D6BBA" w:rsidP="008D6BB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AF81DC3" w14:textId="77777777" w:rsidR="008D6BBA" w:rsidRPr="00B36F7E" w:rsidRDefault="008D6BBA" w:rsidP="008D6BB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B9AA26B" w14:textId="77777777" w:rsidR="008D6BBA" w:rsidRDefault="008D6BBA" w:rsidP="008D6BB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655E83E" w14:textId="77777777" w:rsidR="008D6BBA" w:rsidRDefault="008D6BBA" w:rsidP="008D6BB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8BB78A6" w14:textId="77777777" w:rsidR="008D6BBA" w:rsidRPr="00B36F7E" w:rsidRDefault="008D6BBA" w:rsidP="008D6BB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B106853" w14:textId="77777777" w:rsidR="008D6BBA" w:rsidRDefault="008D6BBA" w:rsidP="008D6BB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rsidRPr="00EC7ED2">
        <w:rPr>
          <w:rFonts w:eastAsia="Malgun Gothic"/>
        </w:rPr>
        <w:t>, and if</w:t>
      </w:r>
      <w:r>
        <w:rPr>
          <w:rFonts w:eastAsia="Malgun Gothic"/>
        </w:rPr>
        <w:t>:</w:t>
      </w:r>
    </w:p>
    <w:p w14:paraId="2F7F00D6" w14:textId="77777777" w:rsidR="008D6BBA" w:rsidRDefault="008D6BBA" w:rsidP="008D6BBA">
      <w:pPr>
        <w:pStyle w:val="B1"/>
        <w:rPr>
          <w:lang w:eastAsia="zh-CN"/>
        </w:rPr>
      </w:pPr>
      <w:r>
        <w:t>a)</w:t>
      </w:r>
      <w:r>
        <w:tab/>
        <w:t>the UE did not include the requested NSSAI in the REGISTRATION REQUEST message; or</w:t>
      </w:r>
    </w:p>
    <w:p w14:paraId="364FCC90" w14:textId="77777777" w:rsidR="008D6BBA" w:rsidRDefault="008D6BBA" w:rsidP="008D6BB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E677A58" w14:textId="77777777" w:rsidR="008D6BBA" w:rsidRDefault="008D6BBA" w:rsidP="008D6BBA">
      <w:r>
        <w:t>and one or more subscribed S-NSSAIs (containing one or more S-NSSAIs each of which may be associated with a new S-NSSAI) marked as default which are not subject to network slice-specific authentication and authorization are available, the AMF shall:</w:t>
      </w:r>
    </w:p>
    <w:p w14:paraId="52CD4720" w14:textId="77777777" w:rsidR="008D6BBA" w:rsidRDefault="008D6BBA" w:rsidP="008D6BB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282E8991" w14:textId="77777777" w:rsidR="008D6BBA" w:rsidRDefault="008D6BBA" w:rsidP="008D6BBA">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C604B95" w14:textId="77777777" w:rsidR="008D6BBA" w:rsidRDefault="008D6BBA" w:rsidP="008D6BB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54046AE" w14:textId="77777777" w:rsidR="008D6BBA" w:rsidRDefault="008D6BBA" w:rsidP="008D6BB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7DE459D9" w14:textId="77777777" w:rsidR="008D6BBA" w:rsidRPr="00F80336" w:rsidRDefault="008D6BBA" w:rsidP="008D6B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lastRenderedPageBreak/>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C57D577" w14:textId="77777777" w:rsidR="008D6BBA" w:rsidRPr="00F80336" w:rsidRDefault="008D6BBA" w:rsidP="008D6B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10A504FC" w14:textId="77777777" w:rsidR="008D6BBA" w:rsidRDefault="008D6BBA" w:rsidP="008D6B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5BCE75A" w14:textId="77777777" w:rsidR="008D6BBA" w:rsidRDefault="008D6BBA" w:rsidP="008D6BB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B043D30" w14:textId="77777777" w:rsidR="008D6BBA" w:rsidRDefault="008D6BBA" w:rsidP="008D6BBA">
      <w:pPr>
        <w:pStyle w:val="B1"/>
      </w:pPr>
      <w:r>
        <w:t>b)</w:t>
      </w:r>
      <w:r>
        <w:tab/>
      </w:r>
      <w:r>
        <w:rPr>
          <w:rFonts w:eastAsia="Malgun Gothic"/>
        </w:rPr>
        <w:t>includes</w:t>
      </w:r>
      <w:r>
        <w:t xml:space="preserve"> a pending NSSAI; and</w:t>
      </w:r>
    </w:p>
    <w:p w14:paraId="4CAC3DF1" w14:textId="77777777" w:rsidR="008D6BBA" w:rsidRDefault="008D6BBA" w:rsidP="008D6BBA">
      <w:pPr>
        <w:pStyle w:val="B1"/>
      </w:pPr>
      <w:r>
        <w:t>c)</w:t>
      </w:r>
      <w:r>
        <w:tab/>
        <w:t>does not include an allowed NSSAI,</w:t>
      </w:r>
    </w:p>
    <w:p w14:paraId="06D128C9" w14:textId="77777777" w:rsidR="008D6BBA" w:rsidRDefault="008D6BBA" w:rsidP="008D6BBA">
      <w:r>
        <w:t>the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14:paraId="21165F85" w14:textId="77777777" w:rsidR="008D6BBA" w:rsidRDefault="008D6BBA" w:rsidP="008D6BBA">
      <w:pPr>
        <w:pStyle w:val="B1"/>
      </w:pPr>
      <w:r>
        <w:t>a)</w:t>
      </w:r>
      <w:r>
        <w:tab/>
        <w:t xml:space="preserve">shall not initiate a 5GSM procedure except for emergency </w:t>
      </w:r>
      <w:proofErr w:type="gramStart"/>
      <w:r>
        <w:t>services ;</w:t>
      </w:r>
      <w:proofErr w:type="gramEnd"/>
      <w:r>
        <w:t xml:space="preserve"> and</w:t>
      </w:r>
    </w:p>
    <w:p w14:paraId="725B2324" w14:textId="77777777" w:rsidR="008D6BBA" w:rsidRDefault="008D6BBA" w:rsidP="008D6BBA">
      <w:pPr>
        <w:pStyle w:val="B1"/>
      </w:pPr>
      <w:r>
        <w:t>b)</w:t>
      </w:r>
      <w:r>
        <w:tab/>
        <w:t xml:space="preserve">shall not initiate a service request procedure except for cases f) and </w:t>
      </w:r>
      <w:proofErr w:type="spellStart"/>
      <w:r>
        <w:t>i</w:t>
      </w:r>
      <w:proofErr w:type="spellEnd"/>
      <w:r>
        <w:t xml:space="preserve">) in </w:t>
      </w:r>
      <w:proofErr w:type="spellStart"/>
      <w:r>
        <w:t>subclause</w:t>
      </w:r>
      <w:proofErr w:type="spellEnd"/>
      <w:r>
        <w:t> 5.6.1.1;</w:t>
      </w:r>
    </w:p>
    <w:p w14:paraId="2D601444" w14:textId="77777777" w:rsidR="008D6BBA" w:rsidRDefault="008D6BBA" w:rsidP="008D6BBA">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59F635AA" w14:textId="77777777" w:rsidR="008D6BBA" w:rsidRDefault="008D6BBA" w:rsidP="008D6BBA">
      <w:pPr>
        <w:rPr>
          <w:rFonts w:eastAsia="Malgun Gothic"/>
        </w:rPr>
      </w:pPr>
      <w:r w:rsidRPr="00E420BA">
        <w:rPr>
          <w:rFonts w:eastAsia="Malgun Gothic"/>
        </w:rPr>
        <w:t>until the UE receives an allowed NSSAI.</w:t>
      </w:r>
    </w:p>
    <w:p w14:paraId="5575A71A" w14:textId="77777777" w:rsidR="008D6BBA" w:rsidRDefault="008D6BBA" w:rsidP="008D6BB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D988350" w14:textId="77777777" w:rsidR="008D6BBA" w:rsidRDefault="008D6BBA" w:rsidP="008D6BBA">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EF258FE" w14:textId="77777777" w:rsidR="008D6BBA" w:rsidRPr="00F701D3" w:rsidRDefault="008D6BBA" w:rsidP="008D6BB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24D0CAC" w14:textId="77777777" w:rsidR="008D6BBA" w:rsidRDefault="008D6BBA" w:rsidP="008D6BB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0EBFAD3" w14:textId="77777777" w:rsidR="008D6BBA" w:rsidRDefault="008D6BBA" w:rsidP="008D6BB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802506A" w14:textId="77777777" w:rsidR="008D6BBA" w:rsidRDefault="008D6BBA" w:rsidP="008D6BB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BD3AB3A" w14:textId="77777777" w:rsidR="008D6BBA" w:rsidRDefault="008D6BBA" w:rsidP="008D6BB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25CBD2A" w14:textId="77777777" w:rsidR="008D6BBA" w:rsidRPr="00604BBA" w:rsidRDefault="008D6BBA" w:rsidP="008D6BBA">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1AD1E015" w14:textId="77777777" w:rsidR="008D6BBA" w:rsidRDefault="008D6BBA" w:rsidP="008D6BB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08E47B8" w14:textId="77777777" w:rsidR="008D6BBA" w:rsidRDefault="008D6BBA" w:rsidP="008D6BB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6D621942" w14:textId="77777777" w:rsidR="008D6BBA" w:rsidRDefault="008D6BBA" w:rsidP="008D6BBA">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76FFAC0" w14:textId="77777777" w:rsidR="008D6BBA" w:rsidRDefault="008D6BBA" w:rsidP="008D6BBA">
      <w:r>
        <w:t>The AMF shall set the EMF bit in the 5GS network feature support IE to:</w:t>
      </w:r>
    </w:p>
    <w:p w14:paraId="4DF39435" w14:textId="77777777" w:rsidR="008D6BBA" w:rsidRDefault="008D6BBA" w:rsidP="008D6BBA">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48983C8" w14:textId="77777777" w:rsidR="008D6BBA" w:rsidRDefault="008D6BBA" w:rsidP="008D6BBA">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A9150EA" w14:textId="77777777" w:rsidR="008D6BBA" w:rsidRDefault="008D6BBA" w:rsidP="008D6BBA">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3DA293B" w14:textId="77777777" w:rsidR="008D6BBA" w:rsidRDefault="008D6BBA" w:rsidP="008D6BBA">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536C789A" w14:textId="77777777" w:rsidR="008D6BBA" w:rsidRDefault="008D6BBA" w:rsidP="008D6BBA">
      <w:pPr>
        <w:pStyle w:val="NO"/>
      </w:pPr>
      <w:r w:rsidRPr="002C1FFB">
        <w:t>NOTE</w:t>
      </w:r>
      <w:r>
        <w:t> 11</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035B8052" w14:textId="77777777" w:rsidR="008D6BBA" w:rsidRDefault="008D6BBA" w:rsidP="008D6BBA">
      <w:pPr>
        <w:pStyle w:val="NO"/>
      </w:pPr>
      <w:r w:rsidRPr="002C1FFB">
        <w:t>NOTE</w:t>
      </w:r>
      <w:r>
        <w:t> 12</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68566B21" w14:textId="77777777" w:rsidR="008D6BBA" w:rsidRDefault="008D6BBA" w:rsidP="008D6BBA">
      <w:r>
        <w:t>If the UE is not operating in SNPN access operation mode:</w:t>
      </w:r>
    </w:p>
    <w:p w14:paraId="5658CAAC" w14:textId="77777777" w:rsidR="008D6BBA" w:rsidRDefault="008D6BBA" w:rsidP="008D6BB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76401BA" w14:textId="77777777" w:rsidR="008D6BBA" w:rsidRPr="000C47DD" w:rsidRDefault="008D6BBA" w:rsidP="008D6B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2A2FCDC" w14:textId="77777777" w:rsidR="008D6BBA" w:rsidRDefault="008D6BBA" w:rsidP="008D6BB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1CB57EC" w14:textId="77777777" w:rsidR="008D6BBA" w:rsidRPr="000C47DD" w:rsidRDefault="008D6BBA" w:rsidP="008D6B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0F89D99" w14:textId="77777777" w:rsidR="008D6BBA" w:rsidRDefault="008D6BBA" w:rsidP="008D6BBA">
      <w:r>
        <w:t>If the UE is operating in SNPN access operation mode:</w:t>
      </w:r>
    </w:p>
    <w:p w14:paraId="0CC2DE83" w14:textId="77777777" w:rsidR="008D6BBA" w:rsidRPr="0083064D" w:rsidRDefault="008D6BBA" w:rsidP="008D6BBA">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ADF0F99" w14:textId="77777777" w:rsidR="008D6BBA" w:rsidRPr="000C47DD" w:rsidRDefault="008D6BBA" w:rsidP="008D6B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A662969" w14:textId="77777777" w:rsidR="008D6BBA" w:rsidRDefault="008D6BBA" w:rsidP="008D6BBA">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C4F9043" w14:textId="77777777" w:rsidR="008D6BBA" w:rsidRPr="000C47DD" w:rsidRDefault="008D6BBA" w:rsidP="008D6B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35E427E" w14:textId="77777777" w:rsidR="008D6BBA" w:rsidRDefault="008D6BBA" w:rsidP="008D6BB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229A1AE" w14:textId="77777777" w:rsidR="008D6BBA" w:rsidRDefault="008D6BBA" w:rsidP="008D6BB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22C7C1C" w14:textId="77777777" w:rsidR="008D6BBA" w:rsidRDefault="008D6BBA" w:rsidP="008D6BB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w:t>
      </w:r>
      <w:proofErr w:type="gramStart"/>
      <w:r>
        <w:t>mode</w:t>
      </w:r>
      <w:proofErr w:type="gramEnd"/>
      <w:r>
        <w:t xml:space="preserv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FA2073A" w14:textId="77777777" w:rsidR="008D6BBA" w:rsidRDefault="008D6BBA" w:rsidP="008D6BB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45FC19BB" w14:textId="77777777" w:rsidR="008D6BBA" w:rsidRDefault="008D6BBA" w:rsidP="008D6BBA">
      <w:pPr>
        <w:rPr>
          <w:noProof/>
        </w:rPr>
      </w:pPr>
      <w:r w:rsidRPr="00CC0C94">
        <w:t xml:space="preserve">in the </w:t>
      </w:r>
      <w:r>
        <w:rPr>
          <w:lang w:eastAsia="ko-KR"/>
        </w:rPr>
        <w:t>5GS network feature support IE in the REGISTRATION ACCEPT message</w:t>
      </w:r>
      <w:r w:rsidRPr="00CC0C94">
        <w:t>.</w:t>
      </w:r>
    </w:p>
    <w:p w14:paraId="7373F6B8" w14:textId="77777777" w:rsidR="008D6BBA" w:rsidRPr="00722419" w:rsidRDefault="008D6BBA" w:rsidP="008D6BB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2CCDE3D" w14:textId="77777777" w:rsidR="008D6BBA" w:rsidRDefault="008D6BBA" w:rsidP="008D6BB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876AB7E" w14:textId="77777777" w:rsidR="008D6BBA" w:rsidRDefault="008D6BBA" w:rsidP="008D6BB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B9DD8BE" w14:textId="77777777" w:rsidR="008D6BBA" w:rsidRDefault="008D6BBA" w:rsidP="008D6BB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190ADF1" w14:textId="77777777" w:rsidR="008D6BBA" w:rsidRDefault="008D6BBA" w:rsidP="008D6BB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6DC3E0" w14:textId="77777777" w:rsidR="008D6BBA" w:rsidRDefault="008D6BBA" w:rsidP="008D6BB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C00539A" w14:textId="77777777" w:rsidR="008D6BBA" w:rsidRDefault="008D6BBA" w:rsidP="008D6BB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393EBA6" w14:textId="77777777" w:rsidR="008D6BBA" w:rsidRPr="00374A91" w:rsidRDefault="008D6BBA" w:rsidP="008D6BBA">
      <w:pPr>
        <w:rPr>
          <w:lang w:eastAsia="ko-KR"/>
        </w:rPr>
      </w:pPr>
      <w:bookmarkStart w:id="56"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6CC41BB0" w14:textId="77777777" w:rsidR="008D6BBA" w:rsidRPr="00374A91" w:rsidRDefault="008D6BBA" w:rsidP="008D6BB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A672DB8" w14:textId="77777777" w:rsidR="008D6BBA" w:rsidRPr="002D59CF" w:rsidRDefault="008D6BBA" w:rsidP="008D6BBA">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2351AC36" w14:textId="77777777" w:rsidR="008D6BBA" w:rsidRPr="00374A91" w:rsidRDefault="008D6BBA" w:rsidP="008D6BBA">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0F484838" w14:textId="77777777" w:rsidR="008D6BBA" w:rsidRPr="00374A91" w:rsidRDefault="008D6BBA" w:rsidP="008D6BB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3075373" w14:textId="77777777" w:rsidR="008D6BBA" w:rsidRPr="00374A91" w:rsidRDefault="008D6BBA" w:rsidP="008D6BBA">
      <w:pPr>
        <w:rPr>
          <w:lang w:eastAsia="ko-KR"/>
        </w:rPr>
      </w:pPr>
      <w:r w:rsidRPr="00374A91">
        <w:rPr>
          <w:lang w:eastAsia="ko-KR"/>
        </w:rPr>
        <w:t>the AMF should not immediately release the NAS signalling connection after the completion of the registration procedure.</w:t>
      </w:r>
    </w:p>
    <w:bookmarkEnd w:id="56"/>
    <w:p w14:paraId="2B194B14" w14:textId="77777777" w:rsidR="008D6BBA" w:rsidRDefault="008D6BBA" w:rsidP="008D6BB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462121D" w14:textId="77777777" w:rsidR="008D6BBA" w:rsidRDefault="008D6BBA" w:rsidP="008D6BB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15D9FD4" w14:textId="77777777" w:rsidR="008D6BBA" w:rsidRPr="00216B0A" w:rsidRDefault="008D6BBA" w:rsidP="008D6BB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FC951D2" w14:textId="77777777" w:rsidR="008D6BBA" w:rsidRPr="000A5324" w:rsidRDefault="008D6BBA" w:rsidP="008D6BBA">
      <w:r w:rsidRPr="000A5324">
        <w:t>If:</w:t>
      </w:r>
    </w:p>
    <w:p w14:paraId="2954BBE8" w14:textId="77777777" w:rsidR="008D6BBA" w:rsidRPr="000A5324" w:rsidRDefault="008D6BBA" w:rsidP="008D6BB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2B98C39" w14:textId="77777777" w:rsidR="008D6BBA" w:rsidRPr="004F1F44" w:rsidRDefault="008D6BBA" w:rsidP="008D6BBA">
      <w:pPr>
        <w:pStyle w:val="B1"/>
      </w:pPr>
      <w:r w:rsidRPr="000A5324">
        <w:t>b)</w:t>
      </w:r>
      <w:r w:rsidRPr="000A5324">
        <w:tab/>
        <w:t>i</w:t>
      </w:r>
      <w:r w:rsidRPr="004F1F44">
        <w:t>f the UE attempts obtaining service on another PLMNs as specified in 3GPP TS 23.122 [5] annex C;</w:t>
      </w:r>
    </w:p>
    <w:p w14:paraId="1345317D" w14:textId="77777777" w:rsidR="008D6BBA" w:rsidRPr="003E0478" w:rsidRDefault="008D6BBA" w:rsidP="008D6BB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60884686" w14:textId="77777777" w:rsidR="008D6BBA" w:rsidRPr="004F1F44" w:rsidRDefault="008D6BBA" w:rsidP="008D6BBA">
      <w:r w:rsidRPr="004F1F44">
        <w:t>If:</w:t>
      </w:r>
    </w:p>
    <w:p w14:paraId="670672C5" w14:textId="77777777" w:rsidR="008D6BBA" w:rsidRPr="004F1F44" w:rsidRDefault="008D6BBA" w:rsidP="008D6BB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7D6DE593" w14:textId="77777777" w:rsidR="008D6BBA" w:rsidRPr="004F1F44" w:rsidRDefault="008D6BBA" w:rsidP="008D6BBA">
      <w:pPr>
        <w:pStyle w:val="B1"/>
      </w:pPr>
      <w:r w:rsidRPr="004F1F44">
        <w:t>b)</w:t>
      </w:r>
      <w:r w:rsidRPr="004F1F44">
        <w:tab/>
        <w:t>the UE attempts obtaining service on another PLMNs as specified in 3GPP TS 23.122 [5] annex C;</w:t>
      </w:r>
    </w:p>
    <w:p w14:paraId="7C0D3BD3" w14:textId="77777777" w:rsidR="008D6BBA" w:rsidRPr="000A5324" w:rsidRDefault="008D6BBA" w:rsidP="008D6BBA">
      <w:r w:rsidRPr="004F1F44">
        <w:t>then the UE shall locally release the established N1 NAS signalling connection.</w:t>
      </w:r>
    </w:p>
    <w:p w14:paraId="22BCFE92" w14:textId="77777777" w:rsidR="008D6BBA" w:rsidRDefault="008D6BBA" w:rsidP="008D6BB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477EF6B0" w14:textId="77777777" w:rsidR="008D6BBA" w:rsidRDefault="008D6BBA" w:rsidP="008D6BBA">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CCA9AFF" w14:textId="77777777" w:rsidR="008D6BBA" w:rsidRDefault="008D6BBA" w:rsidP="008D6BB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3A91968" w14:textId="77777777" w:rsidR="008D6BBA" w:rsidRDefault="008D6BBA" w:rsidP="008D6BB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9406C7D" w14:textId="77777777" w:rsidR="008D6BBA" w:rsidRPr="00E939C6" w:rsidRDefault="008D6BBA" w:rsidP="008D6BBA">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378F0314" w14:textId="77777777" w:rsidR="008D6BBA" w:rsidRPr="00E939C6" w:rsidRDefault="008D6BBA" w:rsidP="008D6BBA">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475DFED" w14:textId="77777777" w:rsidR="008D6BBA" w:rsidRDefault="008D6BBA" w:rsidP="008D6BBA">
      <w:r w:rsidRPr="005E5770">
        <w:t>If the SOR transparent container IE does not pass the integrity check successfully, then the UE shall discard the content of the SOR transparent container IE.</w:t>
      </w:r>
    </w:p>
    <w:p w14:paraId="391C296A" w14:textId="77777777" w:rsidR="008D6BBA" w:rsidRPr="001344AD" w:rsidRDefault="008D6BBA" w:rsidP="008D6BBA">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086DA8B2" w14:textId="77777777" w:rsidR="008D6BBA" w:rsidRPr="001344AD" w:rsidRDefault="008D6BBA" w:rsidP="008D6BBA">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1ED5854" w14:textId="77777777" w:rsidR="008D6BBA" w:rsidRDefault="008D6BBA" w:rsidP="008D6BBA">
      <w:pPr>
        <w:pStyle w:val="B1"/>
      </w:pPr>
      <w:r w:rsidRPr="001344AD">
        <w:lastRenderedPageBreak/>
        <w:t>b)</w:t>
      </w:r>
      <w:r w:rsidRPr="001344AD">
        <w:tab/>
        <w:t>otherwise</w:t>
      </w:r>
      <w:r>
        <w:t>:</w:t>
      </w:r>
    </w:p>
    <w:p w14:paraId="39627A0A" w14:textId="77777777" w:rsidR="008D6BBA" w:rsidRDefault="008D6BBA" w:rsidP="008D6BBA">
      <w:pPr>
        <w:pStyle w:val="B2"/>
      </w:pPr>
      <w:r>
        <w:t>1)</w:t>
      </w:r>
      <w:r>
        <w:tab/>
        <w:t>if the UE has NSSAI inclusion mode for the current PLMN and access type stored in the UE, the UE shall operate in the stored NSSAI inclusion mode;</w:t>
      </w:r>
    </w:p>
    <w:p w14:paraId="11F09E4A" w14:textId="77777777" w:rsidR="008D6BBA" w:rsidRPr="001344AD" w:rsidRDefault="008D6BBA" w:rsidP="008D6BBA">
      <w:pPr>
        <w:pStyle w:val="B2"/>
      </w:pPr>
      <w:r>
        <w:t>2)</w:t>
      </w:r>
      <w:r>
        <w:tab/>
        <w:t xml:space="preserve">if the UE does not have NSSAI inclusion mode for the current PLMN and the access type stored in the UE and </w:t>
      </w:r>
      <w:r w:rsidRPr="001344AD">
        <w:t>if the UE is performing the registration procedure over:</w:t>
      </w:r>
    </w:p>
    <w:p w14:paraId="56F52964" w14:textId="77777777" w:rsidR="008D6BBA" w:rsidRPr="001344AD" w:rsidRDefault="008D6BBA" w:rsidP="008D6BBA">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641B720" w14:textId="77777777" w:rsidR="008D6BBA" w:rsidRPr="001344AD" w:rsidRDefault="008D6BBA" w:rsidP="008D6BB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21AF946" w14:textId="77777777" w:rsidR="008D6BBA" w:rsidRDefault="008D6BBA" w:rsidP="008D6BBA">
      <w:pPr>
        <w:pStyle w:val="B3"/>
      </w:pPr>
      <w:r>
        <w:t>iii)</w:t>
      </w:r>
      <w:r>
        <w:tab/>
        <w:t>trusted non-3GPP access, the UE shall operate in NSSAI inclusion mode D in the current PLMN and</w:t>
      </w:r>
      <w:r>
        <w:rPr>
          <w:lang w:eastAsia="zh-CN"/>
        </w:rPr>
        <w:t xml:space="preserve"> the current</w:t>
      </w:r>
      <w:r>
        <w:t xml:space="preserve"> access type; or</w:t>
      </w:r>
    </w:p>
    <w:p w14:paraId="0FD9EA8B" w14:textId="77777777" w:rsidR="008D6BBA" w:rsidRDefault="008D6BBA" w:rsidP="008D6BB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6079091" w14:textId="77777777" w:rsidR="008D6BBA" w:rsidRDefault="008D6BBA" w:rsidP="008D6BBA">
      <w:pPr>
        <w:rPr>
          <w:lang w:val="en-US"/>
        </w:rPr>
      </w:pPr>
      <w:r>
        <w:t xml:space="preserve">The AMF may include </w:t>
      </w:r>
      <w:r>
        <w:rPr>
          <w:lang w:val="en-US"/>
        </w:rPr>
        <w:t>operator-defined access category definitions in the REGISTRATION ACCEPT message.</w:t>
      </w:r>
    </w:p>
    <w:p w14:paraId="5B41DBBF" w14:textId="77777777" w:rsidR="008D6BBA" w:rsidRDefault="008D6BBA" w:rsidP="008D6BBA">
      <w:pPr>
        <w:rPr>
          <w:lang w:val="en-US"/>
        </w:rPr>
      </w:pPr>
      <w:bookmarkStart w:id="5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8981CC3" w14:textId="77777777" w:rsidR="008D6BBA" w:rsidRPr="00CC0C94" w:rsidRDefault="008D6BBA" w:rsidP="008D6BBA">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E94074E" w14:textId="77777777" w:rsidR="008D6BBA" w:rsidRDefault="008D6BBA" w:rsidP="008D6BB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1FE92A75" w14:textId="77777777" w:rsidR="008D6BBA" w:rsidRDefault="008D6BBA" w:rsidP="008D6BB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7"/>
    <w:p w14:paraId="4F0E8C4A" w14:textId="77777777" w:rsidR="008D6BBA" w:rsidRDefault="008D6BBA" w:rsidP="008D6BB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C28DF27" w14:textId="77777777" w:rsidR="008D6BBA" w:rsidRDefault="008D6BBA" w:rsidP="008D6BBA">
      <w:pPr>
        <w:pStyle w:val="B1"/>
      </w:pPr>
      <w:r w:rsidRPr="001344AD">
        <w:t>a)</w:t>
      </w:r>
      <w:r>
        <w:tab/>
        <w:t>stop timer T3448 if it is running; and</w:t>
      </w:r>
    </w:p>
    <w:p w14:paraId="4705C711" w14:textId="77777777" w:rsidR="008D6BBA" w:rsidRPr="00CC0C94" w:rsidRDefault="008D6BBA" w:rsidP="008D6BBA">
      <w:pPr>
        <w:pStyle w:val="B1"/>
        <w:rPr>
          <w:lang w:eastAsia="ja-JP"/>
        </w:rPr>
      </w:pPr>
      <w:r>
        <w:t>b)</w:t>
      </w:r>
      <w:r w:rsidRPr="00CC0C94">
        <w:tab/>
        <w:t>start timer T3448 with the value provided in the T3448 value IE.</w:t>
      </w:r>
    </w:p>
    <w:p w14:paraId="43B2A03B" w14:textId="77777777" w:rsidR="008D6BBA" w:rsidRPr="00CC0C94" w:rsidRDefault="008D6BBA" w:rsidP="008D6BB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6B9D518" w14:textId="77777777" w:rsidR="008D6BBA" w:rsidRDefault="008D6BBA" w:rsidP="008D6B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230D582" w14:textId="77777777" w:rsidR="008D6BBA" w:rsidRPr="00F80336" w:rsidRDefault="008D6BBA" w:rsidP="008D6BBA">
      <w:pPr>
        <w:pStyle w:val="NO"/>
        <w:rPr>
          <w:rFonts w:eastAsia="Malgun Gothic"/>
        </w:rPr>
      </w:pPr>
      <w:r w:rsidRPr="002C1FFB">
        <w:t>NOTE</w:t>
      </w:r>
      <w:r>
        <w:t> 13: The UE provides the truncated 5G-S-TMSI configuration to the lower layers.</w:t>
      </w:r>
    </w:p>
    <w:p w14:paraId="767BA341" w14:textId="77777777" w:rsidR="008D6BBA" w:rsidRDefault="008D6BBA" w:rsidP="008D6BB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032FC50" w14:textId="77777777" w:rsidR="008D6BBA" w:rsidRDefault="008D6BBA" w:rsidP="008D6BB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 xml:space="preserve">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or</w:t>
      </w:r>
    </w:p>
    <w:p w14:paraId="3F063ABE" w14:textId="77777777" w:rsidR="008D6BBA" w:rsidRDefault="008D6BBA" w:rsidP="008D6BB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D084EE8" w14:textId="77777777" w:rsidR="008D6BBA" w:rsidRDefault="008D6BBA" w:rsidP="008D6BBA">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72C8183C" w14:textId="77777777" w:rsidR="008D6BBA" w:rsidRDefault="008D6BBA" w:rsidP="008D6BB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1569CAD" w14:textId="77777777" w:rsidR="008D6BBA" w:rsidRDefault="008D6BBA" w:rsidP="008D6BBA">
      <w:pPr>
        <w:pStyle w:val="EditorsNote"/>
      </w:pPr>
      <w:r>
        <w:t>Editor's note:</w:t>
      </w:r>
      <w:r>
        <w:tab/>
        <w:t>It is FFS whether the Service-level-AA pending indication is included in the service-level AA container IE.</w:t>
      </w:r>
    </w:p>
    <w:p w14:paraId="195D983E" w14:textId="77777777" w:rsidR="007144E4" w:rsidRDefault="007144E4" w:rsidP="007144E4">
      <w:pPr>
        <w:pStyle w:val="Heading5"/>
      </w:pPr>
      <w:bookmarkStart w:id="58" w:name="_Hlk531859748"/>
      <w:bookmarkStart w:id="59" w:name="_Toc20232685"/>
      <w:bookmarkStart w:id="60" w:name="_Toc27746787"/>
      <w:bookmarkStart w:id="61" w:name="_Toc36212969"/>
      <w:bookmarkStart w:id="62" w:name="_Toc36657146"/>
      <w:bookmarkStart w:id="63" w:name="_Toc45286810"/>
      <w:bookmarkStart w:id="64" w:name="_Toc51948079"/>
      <w:bookmarkStart w:id="65" w:name="_Toc51949171"/>
      <w:bookmarkStart w:id="66" w:name="_Toc82895862"/>
      <w:r>
        <w:t>5.5.1.3.4</w:t>
      </w:r>
      <w:r>
        <w:tab/>
        <w:t>Mobil</w:t>
      </w:r>
      <w:bookmarkEnd w:id="58"/>
      <w:r>
        <w:t xml:space="preserve">ity and periodic registration update </w:t>
      </w:r>
      <w:r w:rsidRPr="003168A2">
        <w:t>accepted by the network</w:t>
      </w:r>
      <w:bookmarkEnd w:id="59"/>
      <w:bookmarkEnd w:id="60"/>
      <w:bookmarkEnd w:id="61"/>
      <w:bookmarkEnd w:id="62"/>
      <w:bookmarkEnd w:id="63"/>
      <w:bookmarkEnd w:id="64"/>
      <w:bookmarkEnd w:id="65"/>
      <w:bookmarkEnd w:id="66"/>
    </w:p>
    <w:p w14:paraId="36A64E34" w14:textId="77777777" w:rsidR="007144E4" w:rsidRDefault="007144E4" w:rsidP="007144E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512E5E7" w14:textId="77777777" w:rsidR="007144E4" w:rsidRDefault="007144E4" w:rsidP="007144E4">
      <w:r>
        <w:t>If timer T3513 is running in the AMF, the AMF shall stop timer T3513 if a paging request was sent with the access type indicating non-3GPP and the REGISTRATION REQUEST message includes the Allowed PDU session status IE.</w:t>
      </w:r>
    </w:p>
    <w:p w14:paraId="610A8D8E" w14:textId="77777777" w:rsidR="007144E4" w:rsidRDefault="007144E4" w:rsidP="007144E4">
      <w:r>
        <w:t>If timer T3565 is running in the AMF, the AMF shall stop timer T3565 when a REGISTRATION REQUEST message is received.</w:t>
      </w:r>
    </w:p>
    <w:p w14:paraId="6CE57B17" w14:textId="77777777" w:rsidR="007144E4" w:rsidRPr="00CC0C94" w:rsidRDefault="007144E4" w:rsidP="007144E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AB020E2" w14:textId="77777777" w:rsidR="007144E4" w:rsidRPr="00CC0C94" w:rsidRDefault="007144E4" w:rsidP="007144E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1EA5DF0" w14:textId="77777777" w:rsidR="007144E4" w:rsidRDefault="007144E4" w:rsidP="007144E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7227FE0" w14:textId="77777777" w:rsidR="007144E4" w:rsidRDefault="007144E4" w:rsidP="007144E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1909D5A" w14:textId="77777777" w:rsidR="007144E4" w:rsidRPr="0000154D" w:rsidRDefault="007144E4" w:rsidP="007144E4">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3F14B88" w14:textId="77777777" w:rsidR="007144E4" w:rsidRPr="008D17FF" w:rsidRDefault="007144E4" w:rsidP="007144E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AEB5EF9" w14:textId="77777777" w:rsidR="007144E4" w:rsidRDefault="007144E4" w:rsidP="007144E4">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22A743A3" w14:textId="77777777" w:rsidR="007144E4" w:rsidRDefault="007144E4" w:rsidP="007144E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5DA7B24" w14:textId="77777777" w:rsidR="007144E4" w:rsidRDefault="007144E4" w:rsidP="007144E4">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9B2CD06" w14:textId="77777777" w:rsidR="007144E4" w:rsidRDefault="007144E4" w:rsidP="007144E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B703AD1" w14:textId="77777777" w:rsidR="007144E4" w:rsidRDefault="007144E4" w:rsidP="007144E4">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B8D4363" w14:textId="77777777" w:rsidR="007144E4" w:rsidRPr="00A01A68" w:rsidRDefault="007144E4" w:rsidP="007144E4">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655EF02C" w14:textId="77777777" w:rsidR="007144E4" w:rsidRDefault="007144E4" w:rsidP="007144E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0630C591" w14:textId="77777777" w:rsidR="007144E4" w:rsidRDefault="007144E4" w:rsidP="007144E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18180FA3" w14:textId="77777777" w:rsidR="007144E4" w:rsidRDefault="007144E4" w:rsidP="007144E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E1CB063" w14:textId="77777777" w:rsidR="007144E4" w:rsidRDefault="007144E4" w:rsidP="007144E4">
      <w:r>
        <w:t>The AMF shall include an active time value in the T3324 IE in the REGISTRATION ACCEPT message if the UE requested an active time value in the REGISTRATION REQUEST message and the AMF accepts the use of MICO mode and the use of active time.</w:t>
      </w:r>
    </w:p>
    <w:p w14:paraId="5DA7AD70" w14:textId="77777777" w:rsidR="007144E4" w:rsidRPr="003C2D26" w:rsidRDefault="007144E4" w:rsidP="007144E4">
      <w:r w:rsidRPr="003C2D26">
        <w:t>If the UE does not include MICO indication IE in the REGISTRATION REQUEST message, then the AMF shall disable MICO mode if it was already enabled.</w:t>
      </w:r>
    </w:p>
    <w:p w14:paraId="04B59C0D" w14:textId="77777777" w:rsidR="007144E4" w:rsidRDefault="007144E4" w:rsidP="007144E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6304396" w14:textId="77777777" w:rsidR="007144E4" w:rsidRDefault="007144E4" w:rsidP="007144E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49DB96B" w14:textId="77777777" w:rsidR="007144E4" w:rsidRDefault="007144E4" w:rsidP="007144E4">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71DF153C" w14:textId="77777777" w:rsidR="007144E4" w:rsidRDefault="007144E4" w:rsidP="007144E4">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w:t>
      </w:r>
      <w:r>
        <w:lastRenderedPageBreak/>
        <w:t xml:space="preserve">the AMF shall store the paging restriction preferences of the UE and enforce these restrictions in the paging procedure as described in </w:t>
      </w:r>
      <w:r w:rsidRPr="00BF45EC">
        <w:t>clause 5.</w:t>
      </w:r>
      <w:r>
        <w:t>6.2.</w:t>
      </w:r>
    </w:p>
    <w:p w14:paraId="163E970F" w14:textId="77777777" w:rsidR="007144E4" w:rsidRPr="00CC0C94" w:rsidRDefault="007144E4" w:rsidP="007144E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A35E274" w14:textId="77777777" w:rsidR="007144E4" w:rsidRDefault="007144E4" w:rsidP="007144E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03D6B57" w14:textId="77777777" w:rsidR="007144E4" w:rsidRPr="00CC0C94" w:rsidRDefault="007144E4" w:rsidP="007144E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4F4B8AFF" w14:textId="77777777" w:rsidR="007144E4" w:rsidRDefault="007144E4" w:rsidP="007144E4">
      <w:r>
        <w:t>If:</w:t>
      </w:r>
    </w:p>
    <w:p w14:paraId="202040CA" w14:textId="77777777" w:rsidR="007144E4" w:rsidRDefault="007144E4" w:rsidP="007144E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06259AE" w14:textId="77777777" w:rsidR="007144E4" w:rsidRDefault="007144E4" w:rsidP="007144E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81728F3" w14:textId="77777777" w:rsidR="007144E4" w:rsidRDefault="007144E4" w:rsidP="007144E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B8AC9B9" w14:textId="77777777" w:rsidR="007144E4" w:rsidRPr="00CC0C94" w:rsidRDefault="007144E4" w:rsidP="007144E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66970B6" w14:textId="77777777" w:rsidR="007144E4" w:rsidRPr="00CC0C94" w:rsidRDefault="007144E4" w:rsidP="007144E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7" w:name="OLE_LINK17"/>
      <w:r>
        <w:t>5G NAS</w:t>
      </w:r>
      <w:bookmarkEnd w:id="67"/>
      <w:r w:rsidRPr="00CC0C94">
        <w:t xml:space="preserve"> security context;</w:t>
      </w:r>
    </w:p>
    <w:p w14:paraId="0615B9EE" w14:textId="77777777" w:rsidR="007144E4" w:rsidRPr="00CC0C94" w:rsidRDefault="007144E4" w:rsidP="007144E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0A8AA1B3" w14:textId="77777777" w:rsidR="007144E4" w:rsidRPr="00CC0C94" w:rsidRDefault="007144E4" w:rsidP="007144E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36A1963" w14:textId="77777777" w:rsidR="007144E4" w:rsidRPr="00CC0C94" w:rsidRDefault="007144E4" w:rsidP="007144E4">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85C97C6" w14:textId="77777777" w:rsidR="007144E4" w:rsidRPr="00CC0C94" w:rsidRDefault="007144E4" w:rsidP="007144E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337523C" w14:textId="77777777" w:rsidR="007144E4" w:rsidRPr="00CC0C94" w:rsidRDefault="007144E4" w:rsidP="007144E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C5A9053" w14:textId="77777777" w:rsidR="007144E4" w:rsidRDefault="007144E4" w:rsidP="007144E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95FB9C2" w14:textId="77777777" w:rsidR="007144E4" w:rsidRDefault="007144E4" w:rsidP="007144E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8664030" w14:textId="77777777" w:rsidR="007144E4" w:rsidRDefault="007144E4" w:rsidP="007144E4">
      <w:pPr>
        <w:pStyle w:val="B2"/>
      </w:pPr>
      <w:r>
        <w:lastRenderedPageBreak/>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5B93CD1" w14:textId="77777777" w:rsidR="007144E4" w:rsidRPr="00CC0C94" w:rsidRDefault="007144E4" w:rsidP="007144E4">
      <w:pPr>
        <w:pStyle w:val="NO"/>
      </w:pPr>
      <w:bookmarkStart w:id="68"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8"/>
    <w:p w14:paraId="4E5EED6D" w14:textId="77777777" w:rsidR="007144E4" w:rsidRDefault="007144E4" w:rsidP="007144E4">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AC73DB9" w14:textId="77777777" w:rsidR="007144E4" w:rsidRPr="002C33EA" w:rsidRDefault="007144E4" w:rsidP="007144E4">
      <w:pPr>
        <w:pStyle w:val="B1"/>
      </w:pPr>
      <w:r w:rsidRPr="002C33EA">
        <w:t>-</w:t>
      </w:r>
      <w:r w:rsidRPr="002C33EA">
        <w:tab/>
        <w:t>the UE has a valid aerial UE subscription information; and</w:t>
      </w:r>
    </w:p>
    <w:p w14:paraId="3897B4DB" w14:textId="77777777" w:rsidR="007144E4" w:rsidRPr="002C33EA" w:rsidRDefault="007144E4" w:rsidP="007144E4">
      <w:pPr>
        <w:pStyle w:val="B1"/>
      </w:pPr>
      <w:r w:rsidRPr="002C33EA">
        <w:t>-</w:t>
      </w:r>
      <w:r w:rsidRPr="002C33EA">
        <w:tab/>
        <w:t>the UUAA procedure is to be performed during the registration procedure according to operator policy; and</w:t>
      </w:r>
    </w:p>
    <w:p w14:paraId="2F01F673" w14:textId="77777777" w:rsidR="007144E4" w:rsidRPr="002C33EA" w:rsidRDefault="007144E4" w:rsidP="007144E4">
      <w:pPr>
        <w:pStyle w:val="B1"/>
      </w:pPr>
      <w:r w:rsidRPr="002C33EA">
        <w:t>-</w:t>
      </w:r>
      <w:r w:rsidRPr="002C33EA">
        <w:tab/>
        <w:t>there is no valid UUAA result for the UE in the UE 5GMM context,</w:t>
      </w:r>
    </w:p>
    <w:p w14:paraId="795858CA" w14:textId="77777777" w:rsidR="007144E4" w:rsidRDefault="007144E4" w:rsidP="007144E4">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4D53345E" w14:textId="77777777" w:rsidR="007144E4" w:rsidRDefault="007144E4" w:rsidP="007144E4">
      <w:pPr>
        <w:pStyle w:val="EditorsNote"/>
      </w:pPr>
      <w:r>
        <w:t>Editor's note:</w:t>
      </w:r>
      <w:r>
        <w:tab/>
        <w:t>It is FFS when there is valid UUAA result for the UE in the UE 5GMM context</w:t>
      </w:r>
    </w:p>
    <w:p w14:paraId="0C0CE513" w14:textId="77777777" w:rsidR="007144E4" w:rsidRDefault="007144E4" w:rsidP="007144E4">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65BCC518" w14:textId="77777777" w:rsidR="007144E4" w:rsidRDefault="007144E4" w:rsidP="007144E4">
      <w:pPr>
        <w:pStyle w:val="EditorsNote"/>
      </w:pPr>
      <w:r>
        <w:t>Editor's note:</w:t>
      </w:r>
      <w:r>
        <w:tab/>
        <w:t>It is FFS whether the Service-level-AA pending indication is included in the service-level AA container IE.</w:t>
      </w:r>
    </w:p>
    <w:p w14:paraId="15E21698" w14:textId="77777777" w:rsidR="007144E4" w:rsidRDefault="007144E4" w:rsidP="007144E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D8975C6" w14:textId="77777777" w:rsidR="007144E4" w:rsidRPr="004A5232" w:rsidRDefault="007144E4" w:rsidP="007144E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D77FB61" w14:textId="77777777" w:rsidR="007144E4" w:rsidRPr="004A5232" w:rsidRDefault="007144E4" w:rsidP="007144E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EF398E5" w14:textId="77777777" w:rsidR="007144E4" w:rsidRPr="004A5232" w:rsidRDefault="007144E4" w:rsidP="007144E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23D6F2C" w14:textId="77777777" w:rsidR="007144E4" w:rsidRPr="00E062DB" w:rsidRDefault="007144E4" w:rsidP="007144E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9DEA6A1" w14:textId="77777777" w:rsidR="007144E4" w:rsidRPr="00E062DB" w:rsidRDefault="007144E4" w:rsidP="007144E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DAB3871" w14:textId="77777777" w:rsidR="007144E4" w:rsidRPr="004A5232" w:rsidRDefault="007144E4" w:rsidP="007144E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CA12B9C" w14:textId="77777777" w:rsidR="007144E4" w:rsidRPr="00470E32" w:rsidRDefault="007144E4" w:rsidP="007144E4">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E12AA02" w14:textId="77777777" w:rsidR="007144E4" w:rsidRPr="007B0AEB" w:rsidRDefault="007144E4" w:rsidP="007144E4">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D10DA41" w14:textId="77777777" w:rsidR="007144E4" w:rsidRDefault="007144E4" w:rsidP="007144E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A91CD0D" w14:textId="77777777" w:rsidR="007144E4" w:rsidRPr="000759DA" w:rsidRDefault="007144E4" w:rsidP="007144E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674329A" w14:textId="77777777" w:rsidR="007144E4" w:rsidRPr="003300D6" w:rsidRDefault="007144E4" w:rsidP="007144E4">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2C637B5" w14:textId="77777777" w:rsidR="007144E4" w:rsidRPr="003300D6" w:rsidRDefault="007144E4" w:rsidP="007144E4">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953D499" w14:textId="77777777" w:rsidR="007144E4" w:rsidRDefault="007144E4" w:rsidP="007144E4">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00FD41E" w14:textId="77777777" w:rsidR="007144E4" w:rsidRDefault="007144E4" w:rsidP="007144E4">
      <w:r>
        <w:t xml:space="preserve">The UE </w:t>
      </w:r>
      <w:r w:rsidRPr="008E342A">
        <w:t xml:space="preserve">shall store the "CAG information list" </w:t>
      </w:r>
      <w:r>
        <w:t>received in</w:t>
      </w:r>
      <w:r w:rsidRPr="008E342A">
        <w:t xml:space="preserve"> the CAG information list IE as specified in annex C</w:t>
      </w:r>
      <w:r>
        <w:t>.</w:t>
      </w:r>
    </w:p>
    <w:p w14:paraId="7A4930E7" w14:textId="77777777" w:rsidR="007144E4" w:rsidRPr="008E342A" w:rsidRDefault="007144E4" w:rsidP="007144E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4E5FBFD" w14:textId="77777777" w:rsidR="007144E4" w:rsidRPr="008E342A" w:rsidRDefault="007144E4" w:rsidP="007144E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600F9F1" w14:textId="77777777" w:rsidR="007144E4" w:rsidRPr="008E342A" w:rsidRDefault="007144E4" w:rsidP="007144E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E817502" w14:textId="77777777" w:rsidR="007144E4" w:rsidRPr="008E342A" w:rsidRDefault="007144E4" w:rsidP="007144E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7729B20" w14:textId="77777777" w:rsidR="007144E4" w:rsidRPr="008E342A" w:rsidRDefault="007144E4" w:rsidP="007144E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2B60CD0" w14:textId="77777777" w:rsidR="007144E4" w:rsidRDefault="007144E4" w:rsidP="007144E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D1680DE" w14:textId="77777777" w:rsidR="007144E4" w:rsidRPr="008E342A" w:rsidRDefault="007144E4" w:rsidP="007144E4">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5AC7C5" w14:textId="77777777" w:rsidR="007144E4" w:rsidRPr="008E342A" w:rsidRDefault="007144E4" w:rsidP="007144E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CAECBFA" w14:textId="77777777" w:rsidR="007144E4" w:rsidRPr="008E342A" w:rsidRDefault="007144E4" w:rsidP="007144E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8D3EF84" w14:textId="77777777" w:rsidR="007144E4" w:rsidRPr="008E342A" w:rsidRDefault="007144E4" w:rsidP="007144E4">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5986F8D" w14:textId="77777777" w:rsidR="007144E4" w:rsidRDefault="007144E4" w:rsidP="007144E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3FC2A79" w14:textId="77777777" w:rsidR="007144E4" w:rsidRPr="008E342A" w:rsidRDefault="007144E4" w:rsidP="007144E4">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BF62AEA" w14:textId="77777777" w:rsidR="007144E4" w:rsidRDefault="007144E4" w:rsidP="007144E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DD92D5E" w14:textId="77777777" w:rsidR="007144E4" w:rsidRPr="00310A16" w:rsidRDefault="007144E4" w:rsidP="007144E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FAE7199" w14:textId="77777777" w:rsidR="007144E4" w:rsidRPr="00470E32" w:rsidRDefault="007144E4" w:rsidP="007144E4">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248DD90" w14:textId="77777777" w:rsidR="007144E4" w:rsidRPr="00470E32" w:rsidRDefault="007144E4" w:rsidP="007144E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068B520" w14:textId="77777777" w:rsidR="007144E4" w:rsidRDefault="007144E4" w:rsidP="007144E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BF98855" w14:textId="77777777" w:rsidR="007144E4" w:rsidRDefault="007144E4" w:rsidP="007144E4">
      <w:pPr>
        <w:pStyle w:val="B1"/>
      </w:pPr>
      <w:r w:rsidRPr="001344AD">
        <w:t>a)</w:t>
      </w:r>
      <w:r>
        <w:tab/>
        <w:t>stop timer T3448 if it is running; and</w:t>
      </w:r>
    </w:p>
    <w:p w14:paraId="1EEFFA73" w14:textId="77777777" w:rsidR="007144E4" w:rsidRPr="00CC0C94" w:rsidRDefault="007144E4" w:rsidP="007144E4">
      <w:pPr>
        <w:pStyle w:val="B1"/>
        <w:rPr>
          <w:lang w:eastAsia="ja-JP"/>
        </w:rPr>
      </w:pPr>
      <w:r>
        <w:t>b)</w:t>
      </w:r>
      <w:r w:rsidRPr="00CC0C94">
        <w:tab/>
        <w:t>start timer T3448 with the value provided in the T3448 value IE.</w:t>
      </w:r>
    </w:p>
    <w:p w14:paraId="7767D1E2" w14:textId="77777777" w:rsidR="007144E4" w:rsidRPr="00CC0C94" w:rsidRDefault="007144E4" w:rsidP="007144E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EBCF93" w14:textId="77777777" w:rsidR="007144E4" w:rsidRPr="00470E32" w:rsidRDefault="007144E4" w:rsidP="007144E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58719A3" w14:textId="77777777" w:rsidR="007144E4" w:rsidRPr="00470E32" w:rsidRDefault="007144E4" w:rsidP="007144E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AEF56E2" w14:textId="77777777" w:rsidR="007144E4" w:rsidRDefault="007144E4" w:rsidP="007144E4">
      <w:r w:rsidRPr="00A16F0D">
        <w:t>If the 5GS update type IE was included in the REGISTRATION REQUEST message with the SMS requested bit set to "SMS over NAS supported" and:</w:t>
      </w:r>
    </w:p>
    <w:p w14:paraId="7AE4FFAE" w14:textId="77777777" w:rsidR="007144E4" w:rsidRDefault="007144E4" w:rsidP="007144E4">
      <w:pPr>
        <w:pStyle w:val="B1"/>
      </w:pPr>
      <w:r>
        <w:t>a)</w:t>
      </w:r>
      <w:r>
        <w:tab/>
        <w:t>the SMSF address is stored in the UE 5GMM context and:</w:t>
      </w:r>
    </w:p>
    <w:p w14:paraId="3E319F7C" w14:textId="77777777" w:rsidR="007144E4" w:rsidRDefault="007144E4" w:rsidP="007144E4">
      <w:pPr>
        <w:pStyle w:val="B2"/>
      </w:pPr>
      <w:r>
        <w:t>1)</w:t>
      </w:r>
      <w:r>
        <w:tab/>
        <w:t>the UE is considered available for SMS over NAS; or</w:t>
      </w:r>
    </w:p>
    <w:p w14:paraId="10C039D5" w14:textId="77777777" w:rsidR="007144E4" w:rsidRDefault="007144E4" w:rsidP="007144E4">
      <w:pPr>
        <w:pStyle w:val="B2"/>
      </w:pPr>
      <w:r>
        <w:t>2)</w:t>
      </w:r>
      <w:r>
        <w:tab/>
        <w:t>the UE is considered not available for SMS over NAS and the SMSF has confirmed that the activation of the SMS service is successful; or</w:t>
      </w:r>
    </w:p>
    <w:p w14:paraId="3977556E" w14:textId="77777777" w:rsidR="007144E4" w:rsidRDefault="007144E4" w:rsidP="007144E4">
      <w:pPr>
        <w:pStyle w:val="B1"/>
        <w:rPr>
          <w:lang w:eastAsia="zh-CN"/>
        </w:rPr>
      </w:pPr>
      <w:r>
        <w:t>b)</w:t>
      </w:r>
      <w:r>
        <w:tab/>
        <w:t>the SMSF address is not stored in the UE 5GMM context, the SMSF selection is successful and the SMSF has confirmed that the activation of the SMS service is successful;</w:t>
      </w:r>
    </w:p>
    <w:p w14:paraId="32152784" w14:textId="77777777" w:rsidR="007144E4" w:rsidRDefault="007144E4" w:rsidP="007144E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099C286" w14:textId="77777777" w:rsidR="007144E4" w:rsidRDefault="007144E4" w:rsidP="007144E4">
      <w:pPr>
        <w:pStyle w:val="B1"/>
      </w:pPr>
      <w:r>
        <w:t>a)</w:t>
      </w:r>
      <w:r>
        <w:tab/>
        <w:t>store the SMSF address in the UE 5GMM context if not stored already; and</w:t>
      </w:r>
    </w:p>
    <w:p w14:paraId="55C88B22" w14:textId="77777777" w:rsidR="007144E4" w:rsidRDefault="007144E4" w:rsidP="007144E4">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98E8C51" w14:textId="77777777" w:rsidR="007144E4" w:rsidRDefault="007144E4" w:rsidP="007144E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CA9C7A8" w14:textId="77777777" w:rsidR="007144E4" w:rsidRDefault="007144E4" w:rsidP="007144E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85D55C4" w14:textId="77777777" w:rsidR="007144E4" w:rsidRDefault="007144E4" w:rsidP="007144E4">
      <w:pPr>
        <w:pStyle w:val="B1"/>
      </w:pPr>
      <w:r>
        <w:t>a)</w:t>
      </w:r>
      <w:r>
        <w:tab/>
        <w:t xml:space="preserve">mark the 5GMM context to indicate that </w:t>
      </w:r>
      <w:r>
        <w:rPr>
          <w:rFonts w:hint="eastAsia"/>
          <w:lang w:eastAsia="zh-CN"/>
        </w:rPr>
        <w:t xml:space="preserve">the UE is not available for </w:t>
      </w:r>
      <w:r>
        <w:t>SMS over NAS; and</w:t>
      </w:r>
    </w:p>
    <w:p w14:paraId="0FB022F6" w14:textId="77777777" w:rsidR="007144E4" w:rsidRDefault="007144E4" w:rsidP="007144E4">
      <w:pPr>
        <w:pStyle w:val="NO"/>
      </w:pPr>
      <w:r>
        <w:t>NOTE 7:</w:t>
      </w:r>
      <w:r>
        <w:tab/>
        <w:t>The AMF can notify the SMSF that the UE is deregistered from SMS over NAS based on local configuration.</w:t>
      </w:r>
    </w:p>
    <w:p w14:paraId="7339FA46" w14:textId="77777777" w:rsidR="007144E4" w:rsidRDefault="007144E4" w:rsidP="007144E4">
      <w:pPr>
        <w:pStyle w:val="B1"/>
      </w:pPr>
      <w:r>
        <w:t>b)</w:t>
      </w:r>
      <w:r>
        <w:tab/>
        <w:t>set the SMS allowed bit of the 5GS registration result IE to "SMS over NAS not allowed" in the REGISTRATION ACCEPT message.</w:t>
      </w:r>
    </w:p>
    <w:p w14:paraId="12435781" w14:textId="77777777" w:rsidR="007144E4" w:rsidRDefault="007144E4" w:rsidP="007144E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C809DF2" w14:textId="77777777" w:rsidR="007144E4" w:rsidRPr="0014273D" w:rsidRDefault="007144E4" w:rsidP="007144E4">
      <w:r w:rsidRPr="0014273D">
        <w:rPr>
          <w:rFonts w:hint="eastAsia"/>
        </w:rPr>
        <w:t xml:space="preserve">If </w:t>
      </w:r>
      <w:r w:rsidRPr="0014273D">
        <w:t>the 5GS update type IE was included in the REGISTRATION REQUEST message with the NG-RAN-RCU bit set to "</w:t>
      </w:r>
      <w:bookmarkStart w:id="69" w:name="OLE_LINK15"/>
      <w:bookmarkStart w:id="70" w:name="OLE_LINK16"/>
      <w:r>
        <w:t xml:space="preserve">UE </w:t>
      </w:r>
      <w:r w:rsidRPr="0014273D">
        <w:t>radio capability update</w:t>
      </w:r>
      <w:bookmarkEnd w:id="69"/>
      <w:bookmarkEnd w:id="70"/>
      <w:r w:rsidRPr="0014273D">
        <w:t xml:space="preserve"> needed"</w:t>
      </w:r>
      <w:r>
        <w:t>, the AMF shall delete the stored UE radio capability information</w:t>
      </w:r>
      <w:bookmarkStart w:id="71" w:name="_Hlk33612878"/>
      <w:r>
        <w:t xml:space="preserve"> or the UE radio capability ID</w:t>
      </w:r>
      <w:bookmarkEnd w:id="71"/>
      <w:r>
        <w:t>, if any.</w:t>
      </w:r>
    </w:p>
    <w:p w14:paraId="2D381B97" w14:textId="77777777" w:rsidR="007144E4" w:rsidRDefault="007144E4" w:rsidP="007144E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C873F0E" w14:textId="77777777" w:rsidR="007144E4" w:rsidRDefault="007144E4" w:rsidP="007144E4">
      <w:pPr>
        <w:pStyle w:val="B1"/>
      </w:pPr>
      <w:r>
        <w:t>a)</w:t>
      </w:r>
      <w:r>
        <w:tab/>
        <w:t>"3GPP access", the UE:</w:t>
      </w:r>
    </w:p>
    <w:p w14:paraId="4B8AD5B3" w14:textId="77777777" w:rsidR="007144E4" w:rsidRDefault="007144E4" w:rsidP="007144E4">
      <w:pPr>
        <w:pStyle w:val="B2"/>
      </w:pPr>
      <w:r>
        <w:t>-</w:t>
      </w:r>
      <w:r>
        <w:tab/>
        <w:t>shall consider itself as being registered to 3GPP access only; and</w:t>
      </w:r>
    </w:p>
    <w:p w14:paraId="28351729" w14:textId="77777777" w:rsidR="007144E4" w:rsidRDefault="007144E4" w:rsidP="007144E4">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7C63F49" w14:textId="77777777" w:rsidR="007144E4" w:rsidRDefault="007144E4" w:rsidP="007144E4">
      <w:pPr>
        <w:pStyle w:val="B1"/>
      </w:pPr>
      <w:r>
        <w:t>b)</w:t>
      </w:r>
      <w:r>
        <w:tab/>
        <w:t>"N</w:t>
      </w:r>
      <w:r w:rsidRPr="00470D7A">
        <w:t>on-3GPP access</w:t>
      </w:r>
      <w:r>
        <w:t>", the UE:</w:t>
      </w:r>
    </w:p>
    <w:p w14:paraId="2B76A09F" w14:textId="77777777" w:rsidR="007144E4" w:rsidRDefault="007144E4" w:rsidP="007144E4">
      <w:pPr>
        <w:pStyle w:val="B2"/>
      </w:pPr>
      <w:r>
        <w:t>-</w:t>
      </w:r>
      <w:r>
        <w:tab/>
        <w:t>shall consider itself as being registered to n</w:t>
      </w:r>
      <w:r w:rsidRPr="00470D7A">
        <w:t>on-</w:t>
      </w:r>
      <w:r>
        <w:t>3GPP access only; and</w:t>
      </w:r>
    </w:p>
    <w:p w14:paraId="00FCCA15" w14:textId="77777777" w:rsidR="007144E4" w:rsidRDefault="007144E4" w:rsidP="007144E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CE144B1" w14:textId="77777777" w:rsidR="007144E4" w:rsidRPr="00E814A3" w:rsidRDefault="007144E4" w:rsidP="007144E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9153BED" w14:textId="77777777" w:rsidR="007144E4" w:rsidRDefault="007144E4" w:rsidP="007144E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6EA8E19D" w14:textId="77777777" w:rsidR="007144E4" w:rsidRDefault="007144E4" w:rsidP="007144E4">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FE4412A" w14:textId="77777777" w:rsidR="007144E4" w:rsidRDefault="007144E4" w:rsidP="007144E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w:t>
      </w:r>
      <w:r>
        <w:lastRenderedPageBreak/>
        <w:t xml:space="preserve">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 xml:space="preserve">egistered for </w:t>
      </w:r>
      <w:proofErr w:type="spellStart"/>
      <w:r w:rsidRPr="0038413D">
        <w:t>onboarding</w:t>
      </w:r>
      <w:proofErr w:type="spellEnd"/>
      <w:r w:rsidRPr="0038413D">
        <w:t xml:space="preserve">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52A4CF49" w14:textId="77777777" w:rsidR="007144E4" w:rsidRDefault="007144E4" w:rsidP="007144E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7B0F3FF" w14:textId="77777777" w:rsidR="007144E4" w:rsidRPr="002E24BF" w:rsidRDefault="007144E4" w:rsidP="007144E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A8D3442" w14:textId="77777777" w:rsidR="007144E4" w:rsidRDefault="007144E4" w:rsidP="007144E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61AB1C7" w14:textId="77777777" w:rsidR="007144E4" w:rsidRDefault="007144E4" w:rsidP="007144E4">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922E50E" w14:textId="77777777" w:rsidR="007144E4" w:rsidRPr="00B36F7E" w:rsidRDefault="007144E4" w:rsidP="007144E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ABA01AE" w14:textId="77777777" w:rsidR="007144E4" w:rsidRPr="00B36F7E" w:rsidRDefault="007144E4" w:rsidP="007144E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CDF67DE" w14:textId="77777777" w:rsidR="007144E4" w:rsidRDefault="007144E4" w:rsidP="007144E4">
      <w:pPr>
        <w:pStyle w:val="B2"/>
      </w:pPr>
      <w:proofErr w:type="spellStart"/>
      <w:r>
        <w:t>i</w:t>
      </w:r>
      <w:proofErr w:type="spellEnd"/>
      <w:r>
        <w:t>)</w:t>
      </w:r>
      <w:r>
        <w:tab/>
        <w:t>which are not subject to network slice-specific authentication and authorization and are allowed by the AMF; or</w:t>
      </w:r>
    </w:p>
    <w:p w14:paraId="21A0B2ED" w14:textId="77777777" w:rsidR="007144E4" w:rsidRDefault="007144E4" w:rsidP="007144E4">
      <w:pPr>
        <w:pStyle w:val="B2"/>
      </w:pPr>
      <w:r>
        <w:t>ii)</w:t>
      </w:r>
      <w:r>
        <w:tab/>
        <w:t>for which the network slice-specific authentication and authorization has been successfully performed;</w:t>
      </w:r>
    </w:p>
    <w:p w14:paraId="2CFCEA91" w14:textId="77777777" w:rsidR="007144E4" w:rsidRPr="00B36F7E" w:rsidRDefault="007144E4" w:rsidP="007144E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DBF868D" w14:textId="77777777" w:rsidR="007144E4" w:rsidRPr="00B36F7E" w:rsidRDefault="007144E4" w:rsidP="007144E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799D32C" w14:textId="77777777" w:rsidR="007144E4" w:rsidRPr="00B36F7E" w:rsidRDefault="007144E4" w:rsidP="007144E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34713E1" w14:textId="77777777" w:rsidR="007144E4" w:rsidRDefault="007144E4" w:rsidP="007144E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8D270DB" w14:textId="77777777" w:rsidR="007144E4" w:rsidRDefault="007144E4" w:rsidP="007144E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C4084C2" w14:textId="77777777" w:rsidR="007144E4" w:rsidRDefault="007144E4" w:rsidP="007144E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231E26B" w14:textId="77777777" w:rsidR="007144E4" w:rsidRDefault="007144E4" w:rsidP="007144E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EC7D17B" w14:textId="77777777" w:rsidR="007144E4" w:rsidRPr="00AE2BAC" w:rsidRDefault="007144E4" w:rsidP="007144E4">
      <w:pPr>
        <w:rPr>
          <w:rFonts w:eastAsia="Malgun Gothic"/>
        </w:rPr>
      </w:pPr>
      <w:r w:rsidRPr="00AE2BAC">
        <w:rPr>
          <w:rFonts w:eastAsia="Malgun Gothic"/>
        </w:rPr>
        <w:t>the AMF shall in the REGISTRATION ACCEPT message include:</w:t>
      </w:r>
    </w:p>
    <w:p w14:paraId="72BC0E68" w14:textId="77777777" w:rsidR="007144E4" w:rsidRDefault="007144E4" w:rsidP="007144E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381AADC" w14:textId="77777777" w:rsidR="007144E4" w:rsidRPr="004F6D96" w:rsidRDefault="007144E4" w:rsidP="007144E4">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0849629" w14:textId="77777777" w:rsidR="007144E4" w:rsidRPr="00B36F7E" w:rsidRDefault="007144E4" w:rsidP="007144E4">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9816D5F" w14:textId="77777777" w:rsidR="007144E4" w:rsidRDefault="007144E4" w:rsidP="007144E4">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54DC47C" w14:textId="77777777" w:rsidR="007144E4" w:rsidRDefault="007144E4" w:rsidP="007144E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3777CE6" w14:textId="77777777" w:rsidR="007144E4" w:rsidRDefault="007144E4" w:rsidP="007144E4">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69FF51B4" w14:textId="77777777" w:rsidR="007144E4" w:rsidRPr="00AE2BAC" w:rsidRDefault="007144E4" w:rsidP="007144E4">
      <w:pPr>
        <w:rPr>
          <w:rFonts w:eastAsia="Malgun Gothic"/>
        </w:rPr>
      </w:pPr>
      <w:r w:rsidRPr="00AE2BAC">
        <w:rPr>
          <w:rFonts w:eastAsia="Malgun Gothic"/>
        </w:rPr>
        <w:t>the AMF shall in the REGISTRATION ACCEPT message include:</w:t>
      </w:r>
    </w:p>
    <w:p w14:paraId="02EE518B" w14:textId="77777777" w:rsidR="007144E4" w:rsidRDefault="007144E4" w:rsidP="007144E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BBAEB3C" w14:textId="77777777" w:rsidR="007144E4" w:rsidRDefault="007144E4" w:rsidP="007144E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CDF16F2" w14:textId="77777777" w:rsidR="007144E4" w:rsidRPr="00946FC5" w:rsidRDefault="007144E4" w:rsidP="007144E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5800A96" w14:textId="77777777" w:rsidR="007144E4" w:rsidRDefault="007144E4" w:rsidP="007144E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C22EE6E" w14:textId="77777777" w:rsidR="007144E4" w:rsidRPr="00B36F7E" w:rsidRDefault="007144E4" w:rsidP="007144E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3321AA29" w14:textId="77777777" w:rsidR="007144E4" w:rsidRDefault="007144E4" w:rsidP="007144E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D89A337" w14:textId="77777777" w:rsidR="007144E4" w:rsidRDefault="007144E4" w:rsidP="007144E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w:t>
      </w:r>
      <w:proofErr w:type="spellStart"/>
      <w:r>
        <w:t>subclaus</w:t>
      </w:r>
      <w:r w:rsidRPr="00A902E8">
        <w:t>e</w:t>
      </w:r>
      <w:proofErr w:type="spellEnd"/>
      <w:r w:rsidRPr="00A902E8">
        <w:t>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144730ED" w14:textId="4CEA1103" w:rsidR="007144E4" w:rsidRDefault="007144E4" w:rsidP="007144E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AMF </w:t>
      </w:r>
      <w:r>
        <w:rPr>
          <w:bCs/>
        </w:rPr>
        <w:t>should</w:t>
      </w:r>
      <w:r w:rsidRPr="00307F22">
        <w:rPr>
          <w:bCs/>
        </w:rPr>
        <w:t xml:space="preserve"> </w:t>
      </w:r>
      <w:r w:rsidRPr="00307F22">
        <w:rPr>
          <w:bCs/>
        </w:rPr>
        <w:t>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w:t>
      </w:r>
      <w:del w:id="72" w:author="Kundan Tiwari" w:date="2021-09-29T09:35:00Z">
        <w:r w:rsidDel="003D2F47">
          <w:delText xml:space="preserve">PLMN </w:delText>
        </w:r>
        <w:r w:rsidRPr="002E6A9C" w:rsidDel="003D2F47">
          <w:delText>or SNPN</w:delText>
        </w:r>
      </w:del>
      <w:ins w:id="73" w:author="Kundan Tiwari" w:date="2021-09-29T09:35:00Z">
        <w:r w:rsidR="003D2F47">
          <w:t>registration area</w:t>
        </w:r>
      </w:ins>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0A2CB391" w14:textId="61844EAD" w:rsidR="007144E4" w:rsidRDefault="007144E4" w:rsidP="007144E4">
      <w:pPr>
        <w:pStyle w:val="NO"/>
      </w:pPr>
      <w:r w:rsidRPr="00DD1F68">
        <w:t>NOTE</w:t>
      </w:r>
      <w:r>
        <w:t> 9</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del w:id="74" w:author="Kundan Tiwari" w:date="2021-09-29T09:35:00Z">
        <w:r w:rsidRPr="007E36A6" w:rsidDel="003D2F47">
          <w:delText>current PLMN or SNPN</w:delText>
        </w:r>
      </w:del>
      <w:ins w:id="75" w:author="Kundan Tiwari" w:date="2021-09-29T09:36:00Z">
        <w:r w:rsidR="000E7C56">
          <w:t xml:space="preserve"> current </w:t>
        </w:r>
      </w:ins>
      <w:ins w:id="76" w:author="Kundan Tiwari" w:date="2021-09-29T09:35:00Z">
        <w:r w:rsidR="003D2F47">
          <w:t>registration area</w:t>
        </w:r>
      </w:ins>
      <w:r w:rsidRPr="007E36A6">
        <w:t>"</w:t>
      </w:r>
      <w:r w:rsidRPr="00DD1F68">
        <w:t>.</w:t>
      </w:r>
    </w:p>
    <w:p w14:paraId="6FF16F61" w14:textId="77777777" w:rsidR="007144E4" w:rsidRDefault="007144E4" w:rsidP="007144E4">
      <w:r>
        <w:t xml:space="preserve">The AMF may include a new </w:t>
      </w:r>
      <w:r w:rsidRPr="00D738B9">
        <w:t xml:space="preserve">configured NSSAI </w:t>
      </w:r>
      <w:r>
        <w:t>for the current PLMN in the REGISTRATION ACCEPT message if:</w:t>
      </w:r>
    </w:p>
    <w:p w14:paraId="1C4AD4CD" w14:textId="77777777" w:rsidR="007144E4" w:rsidRDefault="007144E4" w:rsidP="007144E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w:t>
      </w:r>
    </w:p>
    <w:p w14:paraId="7DD279FC" w14:textId="77777777" w:rsidR="007144E4" w:rsidRDefault="007144E4" w:rsidP="007144E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E9EBD9F" w14:textId="77777777" w:rsidR="007144E4" w:rsidRDefault="007144E4" w:rsidP="007144E4">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ADD4703" w14:textId="77777777" w:rsidR="007144E4" w:rsidRDefault="007144E4" w:rsidP="007144E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5FA3E85" w14:textId="77777777" w:rsidR="007144E4" w:rsidRDefault="007144E4" w:rsidP="007144E4">
      <w:pPr>
        <w:pStyle w:val="B1"/>
      </w:pPr>
      <w:r>
        <w:lastRenderedPageBreak/>
        <w:t>e)</w:t>
      </w:r>
      <w:r>
        <w:tab/>
        <w:t>the REGISTRATION REQUEST message included the requested mapped NSSAI.</w:t>
      </w:r>
    </w:p>
    <w:p w14:paraId="3C3D34AE" w14:textId="77777777" w:rsidR="007144E4" w:rsidRDefault="007144E4" w:rsidP="007144E4">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31AD22D" w14:textId="77777777" w:rsidR="007144E4" w:rsidRPr="00353AEE" w:rsidRDefault="007144E4" w:rsidP="007144E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06FDCF75" w14:textId="77777777" w:rsidR="007144E4" w:rsidRDefault="007144E4" w:rsidP="007144E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w:t>
      </w:r>
      <w:proofErr w:type="spellStart"/>
      <w:r w:rsidRPr="00090CA1">
        <w:rPr>
          <w:rFonts w:eastAsia="Malgun Gothic"/>
        </w:rPr>
        <w:t>onboarding</w:t>
      </w:r>
      <w:proofErr w:type="spellEnd"/>
      <w:r w:rsidRPr="00090CA1">
        <w:rPr>
          <w:rFonts w:eastAsia="Malgun Gothic"/>
        </w:rPr>
        <w:t xml:space="preserve"> configuration data </w:t>
      </w:r>
      <w:r>
        <w:t>and shall request the SMF to perform a local release of those PDU session(s)</w:t>
      </w:r>
      <w:r>
        <w:rPr>
          <w:rFonts w:hint="eastAsia"/>
        </w:rPr>
        <w:t>.</w:t>
      </w:r>
    </w:p>
    <w:p w14:paraId="520C7D71" w14:textId="77777777" w:rsidR="007144E4" w:rsidRPr="000337C2" w:rsidRDefault="007144E4" w:rsidP="007144E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and its equivalent PLMN(s), if existing, as specified in </w:t>
      </w:r>
      <w:proofErr w:type="spellStart"/>
      <w:r>
        <w:t>subclause</w:t>
      </w:r>
      <w:proofErr w:type="spellEnd"/>
      <w:r>
        <w:t> 4.6.2.2.</w:t>
      </w:r>
    </w:p>
    <w:p w14:paraId="44352BE5" w14:textId="77777777" w:rsidR="007144E4" w:rsidRDefault="007144E4" w:rsidP="007144E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6E1D3D9" w14:textId="77777777" w:rsidR="007144E4" w:rsidRPr="003168A2" w:rsidRDefault="007144E4" w:rsidP="007144E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088F5A2" w14:textId="77777777" w:rsidR="007144E4" w:rsidRDefault="007144E4" w:rsidP="007144E4">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014444D6" w14:textId="77777777" w:rsidR="007144E4" w:rsidRDefault="007144E4" w:rsidP="007144E4">
      <w:pPr>
        <w:pStyle w:val="B1"/>
      </w:pPr>
      <w:r w:rsidRPr="00AB5C0F">
        <w:t>"S</w:t>
      </w:r>
      <w:r>
        <w:rPr>
          <w:rFonts w:hint="eastAsia"/>
        </w:rPr>
        <w:t>-NSSAI</w:t>
      </w:r>
      <w:r w:rsidRPr="00AB5C0F">
        <w:t xml:space="preserve"> not available</w:t>
      </w:r>
      <w:r>
        <w:t xml:space="preserve"> in the current registration area</w:t>
      </w:r>
      <w:r w:rsidRPr="00AB5C0F">
        <w:t>"</w:t>
      </w:r>
    </w:p>
    <w:p w14:paraId="33117852" w14:textId="77777777" w:rsidR="007144E4" w:rsidRDefault="007144E4" w:rsidP="007144E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4041AC92" w14:textId="77777777" w:rsidR="007144E4" w:rsidRDefault="007144E4" w:rsidP="007144E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28626A8" w14:textId="77777777" w:rsidR="007144E4" w:rsidRPr="00B90668" w:rsidRDefault="007144E4" w:rsidP="007144E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5F85D372" w14:textId="77777777" w:rsidR="007144E4" w:rsidRPr="008A2F60" w:rsidRDefault="007144E4" w:rsidP="007144E4">
      <w:pPr>
        <w:pStyle w:val="B1"/>
      </w:pPr>
      <w:r w:rsidRPr="008A2F60">
        <w:t>"S-NSSAI not available due to maximum number of UEs reached"</w:t>
      </w:r>
    </w:p>
    <w:p w14:paraId="2C0DA324" w14:textId="77777777" w:rsidR="007144E4" w:rsidRPr="00B90668" w:rsidRDefault="007144E4" w:rsidP="007144E4">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 xml:space="preserve">reached as specified in </w:t>
      </w:r>
      <w:proofErr w:type="spellStart"/>
      <w:r w:rsidRPr="00500AC2">
        <w:t>subclause</w:t>
      </w:r>
      <w:proofErr w:type="spellEnd"/>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 xml:space="preserve">in </w:t>
      </w:r>
      <w:proofErr w:type="spellStart"/>
      <w:r w:rsidRPr="00500AC2">
        <w:t>subclause</w:t>
      </w:r>
      <w:proofErr w:type="spellEnd"/>
      <w:r>
        <w:t> </w:t>
      </w:r>
      <w:r w:rsidRPr="00500AC2">
        <w:t>4.6.2.2.</w:t>
      </w:r>
    </w:p>
    <w:p w14:paraId="2238770B" w14:textId="77777777" w:rsidR="007144E4" w:rsidRPr="009C5FC3" w:rsidRDefault="007144E4" w:rsidP="007144E4">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B3BA81A" w14:textId="77777777" w:rsidR="007144E4" w:rsidRDefault="007144E4" w:rsidP="007144E4">
      <w:r>
        <w:lastRenderedPageBreak/>
        <w:t>If there is one or more S-NSSAIs in the rejected NSSAI with the rejection cause "S-NSSAI not available due to maximum number of UEs reached", then the UE shall for each S-NSSAI behave as follows:</w:t>
      </w:r>
    </w:p>
    <w:p w14:paraId="6AACD5BE" w14:textId="77777777" w:rsidR="007144E4" w:rsidRDefault="007144E4" w:rsidP="007144E4">
      <w:pPr>
        <w:pStyle w:val="B1"/>
      </w:pPr>
      <w:r>
        <w:t>a)</w:t>
      </w:r>
      <w:r>
        <w:tab/>
        <w:t>stop the timer T3526 associated with the S-NSSAI, if running; and</w:t>
      </w:r>
    </w:p>
    <w:p w14:paraId="0390D43C" w14:textId="77777777" w:rsidR="007144E4" w:rsidRDefault="007144E4" w:rsidP="007144E4">
      <w:pPr>
        <w:pStyle w:val="B1"/>
      </w:pPr>
      <w:r>
        <w:t>b)</w:t>
      </w:r>
      <w:r>
        <w:tab/>
        <w:t>start the timer T3526 with:</w:t>
      </w:r>
    </w:p>
    <w:p w14:paraId="662ABF16" w14:textId="77777777" w:rsidR="007144E4" w:rsidRDefault="007144E4" w:rsidP="007144E4">
      <w:pPr>
        <w:pStyle w:val="B2"/>
      </w:pPr>
      <w:r>
        <w:t>1)</w:t>
      </w:r>
      <w:r>
        <w:tab/>
        <w:t>the back-off timer value received along with the S-NSSAI, if a back-off timer value is received along with the S-NSSAI that is neither zero nor deactivated; or</w:t>
      </w:r>
    </w:p>
    <w:p w14:paraId="10F19F2A" w14:textId="77777777" w:rsidR="007144E4" w:rsidRDefault="007144E4" w:rsidP="007144E4">
      <w:pPr>
        <w:pStyle w:val="B2"/>
      </w:pPr>
      <w:r>
        <w:t>2)</w:t>
      </w:r>
      <w:r>
        <w:tab/>
        <w:t>an implementation specific back-off timer value, if no back-off timer value is received along with the S-NSSAI; and</w:t>
      </w:r>
    </w:p>
    <w:p w14:paraId="2073BE84" w14:textId="77777777" w:rsidR="007144E4" w:rsidRDefault="007144E4" w:rsidP="007144E4">
      <w:pPr>
        <w:pStyle w:val="B1"/>
      </w:pPr>
      <w:r>
        <w:t>c)</w:t>
      </w:r>
      <w:r>
        <w:tab/>
        <w:t>remove the S-NSSAI from the rejected NSSAI for the maximum number of UEs reached when the timer T3526 associated with the S-NSSAI expires.</w:t>
      </w:r>
    </w:p>
    <w:p w14:paraId="13608088" w14:textId="77777777" w:rsidR="007144E4" w:rsidRPr="002C41D6" w:rsidRDefault="007144E4" w:rsidP="007144E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82FAC2E" w14:textId="77777777" w:rsidR="007144E4" w:rsidRDefault="007144E4" w:rsidP="007144E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7ED6B8D" w14:textId="77777777" w:rsidR="007144E4" w:rsidRPr="008473E9" w:rsidRDefault="007144E4" w:rsidP="007144E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A43F064" w14:textId="77777777" w:rsidR="007144E4" w:rsidRPr="00B36F7E" w:rsidRDefault="007144E4" w:rsidP="007144E4">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B6A02F2" w14:textId="77777777" w:rsidR="007144E4" w:rsidRPr="00B36F7E" w:rsidRDefault="007144E4" w:rsidP="007144E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CFFD6DB" w14:textId="77777777" w:rsidR="007144E4" w:rsidRPr="00B36F7E" w:rsidRDefault="007144E4" w:rsidP="007144E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E25A57" w14:textId="77777777" w:rsidR="007144E4" w:rsidRPr="00B36F7E" w:rsidRDefault="007144E4" w:rsidP="007144E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FB079B9" w14:textId="77777777" w:rsidR="007144E4" w:rsidRDefault="007144E4" w:rsidP="007144E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03A77F1" w14:textId="77777777" w:rsidR="007144E4" w:rsidRDefault="007144E4" w:rsidP="007144E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E1801D6" w14:textId="77777777" w:rsidR="007144E4" w:rsidRPr="00B36F7E" w:rsidRDefault="007144E4" w:rsidP="007144E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A0B4BCE" w14:textId="77777777" w:rsidR="007144E4" w:rsidRDefault="007144E4" w:rsidP="007144E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rsidRPr="00EC7ED2">
        <w:rPr>
          <w:rFonts w:eastAsia="Malgun Gothic"/>
        </w:rPr>
        <w:t>, and</w:t>
      </w:r>
      <w:r>
        <w:t>:</w:t>
      </w:r>
    </w:p>
    <w:p w14:paraId="7E67F69F" w14:textId="77777777" w:rsidR="007144E4" w:rsidRDefault="007144E4" w:rsidP="007144E4">
      <w:pPr>
        <w:pStyle w:val="B1"/>
      </w:pPr>
      <w:r>
        <w:t>a)</w:t>
      </w:r>
      <w:r>
        <w:tab/>
        <w:t>the UE is not in NB-N1 mode; and</w:t>
      </w:r>
    </w:p>
    <w:p w14:paraId="756D3B54" w14:textId="77777777" w:rsidR="007144E4" w:rsidRDefault="007144E4" w:rsidP="007144E4">
      <w:pPr>
        <w:pStyle w:val="B1"/>
      </w:pPr>
      <w:r>
        <w:t>b)</w:t>
      </w:r>
      <w:r>
        <w:tab/>
        <w:t>if:</w:t>
      </w:r>
    </w:p>
    <w:p w14:paraId="7A89F23C" w14:textId="77777777" w:rsidR="007144E4" w:rsidRDefault="007144E4" w:rsidP="007144E4">
      <w:pPr>
        <w:pStyle w:val="B2"/>
        <w:rPr>
          <w:lang w:eastAsia="zh-CN"/>
        </w:rPr>
      </w:pPr>
      <w:r>
        <w:t>1)</w:t>
      </w:r>
      <w:r>
        <w:tab/>
        <w:t>the UE did not include the requested NSSAI in the REGISTRATION REQUEST message; or</w:t>
      </w:r>
    </w:p>
    <w:p w14:paraId="191ED738" w14:textId="77777777" w:rsidR="007144E4" w:rsidRDefault="007144E4" w:rsidP="007144E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F3336B7" w14:textId="77777777" w:rsidR="007144E4" w:rsidRDefault="007144E4" w:rsidP="007144E4">
      <w:r>
        <w:lastRenderedPageBreak/>
        <w:t>and one or more subscribed S-NSSAIs marked as default which are not subject to network slice-specific authentication and authorization are available, the AMF shall:</w:t>
      </w:r>
    </w:p>
    <w:p w14:paraId="7AC6ED3C" w14:textId="77777777" w:rsidR="007144E4" w:rsidRDefault="007144E4" w:rsidP="007144E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3C880012" w14:textId="77777777" w:rsidR="007144E4" w:rsidRDefault="007144E4" w:rsidP="007144E4">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8779452" w14:textId="77777777" w:rsidR="007144E4" w:rsidRDefault="007144E4" w:rsidP="007144E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E81E934" w14:textId="77777777" w:rsidR="007144E4" w:rsidRPr="00996903" w:rsidRDefault="007144E4" w:rsidP="007144E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8DC3A72" w14:textId="77777777" w:rsidR="007144E4" w:rsidRDefault="007144E4" w:rsidP="007144E4">
      <w:pPr>
        <w:pStyle w:val="B1"/>
        <w:rPr>
          <w:rFonts w:eastAsia="Malgun Gothic"/>
        </w:rPr>
      </w:pPr>
      <w:r>
        <w:t>a)</w:t>
      </w:r>
      <w:r>
        <w:tab/>
      </w:r>
      <w:r w:rsidRPr="003168A2">
        <w:t>"</w:t>
      </w:r>
      <w:r w:rsidRPr="005F7EB0">
        <w:t>periodic registration updating</w:t>
      </w:r>
      <w:r w:rsidRPr="003168A2">
        <w:t>"</w:t>
      </w:r>
      <w:r>
        <w:t>; or</w:t>
      </w:r>
    </w:p>
    <w:p w14:paraId="43BAF6FD" w14:textId="77777777" w:rsidR="007144E4" w:rsidRDefault="007144E4" w:rsidP="007144E4">
      <w:pPr>
        <w:pStyle w:val="B1"/>
      </w:pPr>
      <w:r>
        <w:t>b)</w:t>
      </w:r>
      <w:r>
        <w:tab/>
      </w:r>
      <w:r w:rsidRPr="003168A2">
        <w:t>"</w:t>
      </w:r>
      <w:r w:rsidRPr="005F7EB0">
        <w:t>mobility registration updating</w:t>
      </w:r>
      <w:r w:rsidRPr="003168A2">
        <w:t>"</w:t>
      </w:r>
      <w:r>
        <w:t xml:space="preserve"> and the UE is in NB-N1 mode;</w:t>
      </w:r>
    </w:p>
    <w:p w14:paraId="76A21E00" w14:textId="77777777" w:rsidR="007144E4" w:rsidRDefault="007144E4" w:rsidP="007144E4">
      <w:r>
        <w:t>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the AMF:</w:t>
      </w:r>
    </w:p>
    <w:p w14:paraId="4465DAE3" w14:textId="77777777" w:rsidR="007144E4" w:rsidRDefault="007144E4" w:rsidP="007144E4">
      <w:pPr>
        <w:pStyle w:val="B1"/>
      </w:pPr>
      <w:r>
        <w:t>a)</w:t>
      </w:r>
      <w:r>
        <w:tab/>
        <w:t>may provide a new allowed NSSAI to the UE;</w:t>
      </w:r>
    </w:p>
    <w:p w14:paraId="128B1E18" w14:textId="77777777" w:rsidR="007144E4" w:rsidRDefault="007144E4" w:rsidP="007144E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E0E3A35" w14:textId="77777777" w:rsidR="007144E4" w:rsidRDefault="007144E4" w:rsidP="007144E4">
      <w:pPr>
        <w:pStyle w:val="B1"/>
      </w:pPr>
      <w:r>
        <w:t>c)</w:t>
      </w:r>
      <w:r>
        <w:tab/>
        <w:t>may provide both a new allowed NSSAI and a pending NSSAI to the UE;</w:t>
      </w:r>
    </w:p>
    <w:p w14:paraId="02DC0C01" w14:textId="77777777" w:rsidR="007144E4" w:rsidRDefault="007144E4" w:rsidP="007144E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EC52282" w14:textId="77777777" w:rsidR="007144E4" w:rsidRPr="00F41928" w:rsidRDefault="007144E4" w:rsidP="007144E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7BC9AC24" w14:textId="77777777" w:rsidR="007144E4" w:rsidRDefault="007144E4" w:rsidP="007144E4">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2DDECE6" w14:textId="77777777" w:rsidR="007144E4" w:rsidRPr="00CA4AA5" w:rsidRDefault="007144E4" w:rsidP="007144E4">
      <w:r w:rsidRPr="00CA4AA5">
        <w:t>With respect to each of the PDU session(s) active in the UE, if the allowed NSSAI contain</w:t>
      </w:r>
      <w:r>
        <w:t>s neither</w:t>
      </w:r>
      <w:r w:rsidRPr="00CA4AA5">
        <w:t>:</w:t>
      </w:r>
    </w:p>
    <w:p w14:paraId="16D5E4EF" w14:textId="77777777" w:rsidR="007144E4" w:rsidRPr="00CA4AA5" w:rsidRDefault="007144E4" w:rsidP="007144E4">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6BC7334" w14:textId="77777777" w:rsidR="007144E4" w:rsidRDefault="007144E4" w:rsidP="007144E4">
      <w:pPr>
        <w:pStyle w:val="B1"/>
      </w:pPr>
      <w:r>
        <w:t>b</w:t>
      </w:r>
      <w:r w:rsidRPr="00CA4AA5">
        <w:t>)</w:t>
      </w:r>
      <w:r w:rsidRPr="00CA4AA5">
        <w:tab/>
        <w:t xml:space="preserve">a mapped S-NSSAI matching to the mapped S-NSSAI </w:t>
      </w:r>
      <w:r>
        <w:t>of the PDU session</w:t>
      </w:r>
      <w:r w:rsidRPr="00CA4AA5">
        <w:t>;</w:t>
      </w:r>
    </w:p>
    <w:p w14:paraId="269C5C39" w14:textId="77777777" w:rsidR="007144E4" w:rsidRPr="00377184" w:rsidRDefault="007144E4" w:rsidP="007144E4">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 xml:space="preserve">s except for an emergency PDU session, if any, and except for a PDU session established when the UE is registered for </w:t>
      </w:r>
      <w:proofErr w:type="spellStart"/>
      <w:r>
        <w:rPr>
          <w:rFonts w:eastAsia="Malgun Gothic"/>
        </w:rPr>
        <w:t>onboarding</w:t>
      </w:r>
      <w:proofErr w:type="spellEnd"/>
      <w:r>
        <w:rPr>
          <w:rFonts w:eastAsia="Malgun Gothic"/>
        </w:rPr>
        <w:t xml:space="preserve"> services in SNPN, if any</w:t>
      </w:r>
      <w:r w:rsidRPr="00A3558A">
        <w:rPr>
          <w:rFonts w:eastAsia="Malgun Gothic"/>
        </w:rPr>
        <w:t>.</w:t>
      </w:r>
    </w:p>
    <w:p w14:paraId="578AB160" w14:textId="77777777" w:rsidR="007144E4" w:rsidRDefault="007144E4" w:rsidP="007144E4">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EC39254" w14:textId="77777777" w:rsidR="007144E4" w:rsidRDefault="007144E4" w:rsidP="007144E4">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2FD19448" w14:textId="77777777" w:rsidR="007144E4" w:rsidRDefault="007144E4" w:rsidP="007144E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325A10" w14:textId="77777777" w:rsidR="007144E4" w:rsidRDefault="007144E4" w:rsidP="007144E4">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77" w:name="OLE_LINK63"/>
      <w:bookmarkStart w:id="78"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77"/>
      <w:bookmarkEnd w:id="78"/>
      <w:r>
        <w:t>;</w:t>
      </w:r>
    </w:p>
    <w:p w14:paraId="24B5CB5D" w14:textId="77777777" w:rsidR="007144E4" w:rsidRDefault="007144E4" w:rsidP="007144E4">
      <w:pPr>
        <w:pStyle w:val="B1"/>
      </w:pPr>
      <w:r>
        <w:t>b)</w:t>
      </w:r>
      <w:r>
        <w:tab/>
      </w:r>
      <w:r>
        <w:rPr>
          <w:rFonts w:eastAsia="Malgun Gothic"/>
        </w:rPr>
        <w:t>includes</w:t>
      </w:r>
      <w:r>
        <w:t xml:space="preserve"> a pending NSSAI; and</w:t>
      </w:r>
    </w:p>
    <w:p w14:paraId="6D47876C" w14:textId="77777777" w:rsidR="007144E4" w:rsidRDefault="007144E4" w:rsidP="007144E4">
      <w:pPr>
        <w:pStyle w:val="B1"/>
      </w:pPr>
      <w:r>
        <w:t>c)</w:t>
      </w:r>
      <w:r>
        <w:tab/>
        <w:t>does not include an allowed NSSAI;</w:t>
      </w:r>
    </w:p>
    <w:p w14:paraId="6C2335DD" w14:textId="77777777" w:rsidR="007144E4" w:rsidRDefault="007144E4" w:rsidP="007144E4">
      <w:r>
        <w:t>the UE:</w:t>
      </w:r>
    </w:p>
    <w:p w14:paraId="1DD65467" w14:textId="77777777" w:rsidR="007144E4" w:rsidRDefault="007144E4" w:rsidP="007144E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270A34C" w14:textId="77777777" w:rsidR="007144E4" w:rsidRDefault="007144E4" w:rsidP="007144E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14:paraId="76357711" w14:textId="77777777" w:rsidR="007144E4" w:rsidRDefault="007144E4" w:rsidP="007144E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C25CCEB" w14:textId="77777777" w:rsidR="007144E4" w:rsidRPr="00215B69" w:rsidRDefault="007144E4" w:rsidP="007144E4">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51335C6A" w14:textId="77777777" w:rsidR="007144E4" w:rsidRPr="00175B72" w:rsidRDefault="007144E4" w:rsidP="007144E4">
      <w:pPr>
        <w:rPr>
          <w:rFonts w:eastAsia="Malgun Gothic"/>
        </w:rPr>
      </w:pPr>
      <w:r>
        <w:t>until the UE receives an allowed NSSAI.</w:t>
      </w:r>
    </w:p>
    <w:p w14:paraId="3A6D30E4" w14:textId="77777777" w:rsidR="007144E4" w:rsidRDefault="007144E4" w:rsidP="007144E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9F96144" w14:textId="77777777" w:rsidR="007144E4" w:rsidRDefault="007144E4" w:rsidP="007144E4">
      <w:pPr>
        <w:pStyle w:val="B1"/>
      </w:pPr>
      <w:r>
        <w:t>a)</w:t>
      </w:r>
      <w:r>
        <w:tab/>
      </w:r>
      <w:r w:rsidRPr="003168A2">
        <w:t>"</w:t>
      </w:r>
      <w:r w:rsidRPr="005F7EB0">
        <w:t>mobility registration updating</w:t>
      </w:r>
      <w:r w:rsidRPr="003168A2">
        <w:t>"</w:t>
      </w:r>
      <w:r>
        <w:t xml:space="preserve"> and the UE is in NB-N1 mode; or</w:t>
      </w:r>
    </w:p>
    <w:p w14:paraId="3F15174A" w14:textId="77777777" w:rsidR="007144E4" w:rsidRDefault="007144E4" w:rsidP="007144E4">
      <w:pPr>
        <w:pStyle w:val="B1"/>
      </w:pPr>
      <w:r>
        <w:t>b)</w:t>
      </w:r>
      <w:r>
        <w:tab/>
      </w:r>
      <w:r w:rsidRPr="003168A2">
        <w:t>"</w:t>
      </w:r>
      <w:r w:rsidRPr="005F7EB0">
        <w:t>periodic registration updating</w:t>
      </w:r>
      <w:r w:rsidRPr="003168A2">
        <w:t>"</w:t>
      </w:r>
      <w:r>
        <w:t>;</w:t>
      </w:r>
    </w:p>
    <w:p w14:paraId="272B4475" w14:textId="77777777" w:rsidR="007144E4" w:rsidRPr="0083064D" w:rsidRDefault="007144E4" w:rsidP="007144E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1EDF66C" w14:textId="77777777" w:rsidR="007144E4" w:rsidRDefault="007144E4" w:rsidP="007144E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11376BB" w14:textId="77777777" w:rsidR="007144E4" w:rsidRDefault="007144E4" w:rsidP="007144E4">
      <w:pPr>
        <w:pStyle w:val="B1"/>
      </w:pPr>
      <w:r>
        <w:t>a)</w:t>
      </w:r>
      <w:r>
        <w:tab/>
      </w:r>
      <w:r w:rsidRPr="003168A2">
        <w:t>"</w:t>
      </w:r>
      <w:r w:rsidRPr="005F7EB0">
        <w:t>mobility registration updating</w:t>
      </w:r>
      <w:r w:rsidRPr="003168A2">
        <w:t>"</w:t>
      </w:r>
      <w:r>
        <w:t>; or</w:t>
      </w:r>
    </w:p>
    <w:p w14:paraId="42BEDA8C" w14:textId="77777777" w:rsidR="007144E4" w:rsidRDefault="007144E4" w:rsidP="007144E4">
      <w:pPr>
        <w:pStyle w:val="B1"/>
      </w:pPr>
      <w:r>
        <w:t>b)</w:t>
      </w:r>
      <w:r>
        <w:tab/>
      </w:r>
      <w:r w:rsidRPr="003168A2">
        <w:t>"</w:t>
      </w:r>
      <w:r w:rsidRPr="005F7EB0">
        <w:t>periodic registration updating</w:t>
      </w:r>
      <w:r w:rsidRPr="003168A2">
        <w:t>"</w:t>
      </w:r>
      <w:r>
        <w:t>;</w:t>
      </w:r>
    </w:p>
    <w:p w14:paraId="2ED2F4F1" w14:textId="77777777" w:rsidR="007144E4" w:rsidRPr="00175B72" w:rsidRDefault="007144E4" w:rsidP="007144E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w:t>
      </w:r>
      <w:proofErr w:type="spellStart"/>
      <w:r>
        <w:rPr>
          <w:rFonts w:eastAsia="Malgun Gothic"/>
        </w:rPr>
        <w:t>subclause</w:t>
      </w:r>
      <w:proofErr w:type="spellEnd"/>
      <w:r>
        <w:rPr>
          <w:rFonts w:eastAsia="Malgun Gothic"/>
        </w:rPr>
        <w:t> 4.6.2.2.</w:t>
      </w:r>
    </w:p>
    <w:p w14:paraId="6E0B9159" w14:textId="77777777" w:rsidR="007144E4" w:rsidRDefault="007144E4" w:rsidP="007144E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CD3EE54" w14:textId="77777777" w:rsidR="007144E4" w:rsidRDefault="007144E4" w:rsidP="007144E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96AF50A" w14:textId="77777777" w:rsidR="007144E4" w:rsidRDefault="007144E4" w:rsidP="007144E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7476963" w14:textId="77777777" w:rsidR="007144E4" w:rsidRDefault="007144E4" w:rsidP="007144E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9A2AC0B" w14:textId="77777777" w:rsidR="007144E4" w:rsidRDefault="007144E4" w:rsidP="007144E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0AEFADC" w14:textId="77777777" w:rsidR="007144E4" w:rsidRPr="002D5176" w:rsidRDefault="007144E4" w:rsidP="007144E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3DAB419" w14:textId="77777777" w:rsidR="007144E4" w:rsidRPr="000C4AE8" w:rsidRDefault="007144E4" w:rsidP="007144E4">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83BE551" w14:textId="77777777" w:rsidR="007144E4" w:rsidRDefault="007144E4" w:rsidP="007144E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CD94424" w14:textId="77777777" w:rsidR="007144E4" w:rsidRDefault="007144E4" w:rsidP="007144E4">
      <w:pPr>
        <w:pStyle w:val="B1"/>
        <w:rPr>
          <w:lang w:eastAsia="ko-KR"/>
        </w:rPr>
      </w:pPr>
      <w:r>
        <w:rPr>
          <w:lang w:eastAsia="ko-KR"/>
        </w:rPr>
        <w:t>a)</w:t>
      </w:r>
      <w:r>
        <w:rPr>
          <w:rFonts w:hint="eastAsia"/>
          <w:lang w:eastAsia="ko-KR"/>
        </w:rPr>
        <w:tab/>
      </w:r>
      <w:r>
        <w:rPr>
          <w:lang w:eastAsia="ko-KR"/>
        </w:rPr>
        <w:t>for single access PDU sessions, the AMF shall:</w:t>
      </w:r>
    </w:p>
    <w:p w14:paraId="1618129D" w14:textId="77777777" w:rsidR="007144E4" w:rsidRDefault="007144E4" w:rsidP="007144E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48EDC57" w14:textId="77777777" w:rsidR="007144E4" w:rsidRPr="008837E1" w:rsidRDefault="007144E4" w:rsidP="007144E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67A7BE22" w14:textId="77777777" w:rsidR="007144E4" w:rsidRPr="00496914" w:rsidRDefault="007144E4" w:rsidP="007144E4">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293617F6" w14:textId="77777777" w:rsidR="007144E4" w:rsidRPr="00E955B4" w:rsidRDefault="007144E4" w:rsidP="007144E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B420AA4" w14:textId="77777777" w:rsidR="007144E4" w:rsidRPr="00A85133" w:rsidRDefault="007144E4" w:rsidP="007144E4">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F9EF9FD" w14:textId="77777777" w:rsidR="007144E4" w:rsidRPr="00E955B4" w:rsidRDefault="007144E4" w:rsidP="007144E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0E93288" w14:textId="77777777" w:rsidR="007144E4" w:rsidRPr="008837E1" w:rsidRDefault="007144E4" w:rsidP="007144E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D445A28" w14:textId="77777777" w:rsidR="007144E4" w:rsidRDefault="007144E4" w:rsidP="007144E4">
      <w:r>
        <w:t>If the Allowed PDU session status IE is included in the REGISTRATION REQUEST message, the AMF shall:</w:t>
      </w:r>
    </w:p>
    <w:p w14:paraId="324386B3" w14:textId="77777777" w:rsidR="007144E4" w:rsidRDefault="007144E4" w:rsidP="007144E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3935685" w14:textId="77777777" w:rsidR="007144E4" w:rsidRDefault="007144E4" w:rsidP="007144E4">
      <w:pPr>
        <w:pStyle w:val="B1"/>
      </w:pPr>
      <w:r>
        <w:t>b)</w:t>
      </w:r>
      <w:r>
        <w:tab/>
      </w:r>
      <w:r>
        <w:rPr>
          <w:lang w:eastAsia="ko-KR"/>
        </w:rPr>
        <w:t>for each SMF that has indicated pending downlink data only:</w:t>
      </w:r>
    </w:p>
    <w:p w14:paraId="266B0FD3" w14:textId="77777777" w:rsidR="007144E4" w:rsidRDefault="007144E4" w:rsidP="007144E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44ACD84" w14:textId="77777777" w:rsidR="007144E4" w:rsidRDefault="007144E4" w:rsidP="007144E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4BB462C" w14:textId="77777777" w:rsidR="007144E4" w:rsidRDefault="007144E4" w:rsidP="007144E4">
      <w:pPr>
        <w:pStyle w:val="B1"/>
      </w:pPr>
      <w:r>
        <w:t>c)</w:t>
      </w:r>
      <w:r>
        <w:tab/>
      </w:r>
      <w:r>
        <w:rPr>
          <w:lang w:eastAsia="ko-KR"/>
        </w:rPr>
        <w:t>for each SMF that have indicated pending downlink signalling and data:</w:t>
      </w:r>
    </w:p>
    <w:p w14:paraId="4F8004B0" w14:textId="77777777" w:rsidR="007144E4" w:rsidRDefault="007144E4" w:rsidP="007144E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D40B3C4" w14:textId="77777777" w:rsidR="007144E4" w:rsidRDefault="007144E4" w:rsidP="007144E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63D729F" w14:textId="77777777" w:rsidR="007144E4" w:rsidRDefault="007144E4" w:rsidP="007144E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E630085" w14:textId="77777777" w:rsidR="007144E4" w:rsidRDefault="007144E4" w:rsidP="007144E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717E873" w14:textId="77777777" w:rsidR="007144E4" w:rsidRPr="007B4263" w:rsidRDefault="007144E4" w:rsidP="007144E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1B3D609E" w14:textId="77777777" w:rsidR="007144E4" w:rsidRDefault="007144E4" w:rsidP="007144E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CB042E6" w14:textId="77777777" w:rsidR="007144E4" w:rsidRDefault="007144E4" w:rsidP="007144E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1033F8E" w14:textId="77777777" w:rsidR="007144E4" w:rsidRDefault="007144E4" w:rsidP="007144E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4AA07CB" w14:textId="77777777" w:rsidR="007144E4" w:rsidRDefault="007144E4" w:rsidP="007144E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9F9F573" w14:textId="77777777" w:rsidR="007144E4" w:rsidRDefault="007144E4" w:rsidP="007144E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54A1C89" w14:textId="77777777" w:rsidR="007144E4" w:rsidRDefault="007144E4" w:rsidP="007144E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73592DA" w14:textId="77777777" w:rsidR="007144E4" w:rsidRDefault="007144E4" w:rsidP="007144E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D4FA24A" w14:textId="77777777" w:rsidR="007144E4" w:rsidRPr="0073466E" w:rsidRDefault="007144E4" w:rsidP="007144E4">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311DCB4" w14:textId="77777777" w:rsidR="007144E4" w:rsidRDefault="007144E4" w:rsidP="007144E4">
      <w:r w:rsidRPr="003168A2">
        <w:t xml:space="preserve">If </w:t>
      </w:r>
      <w:r>
        <w:t>the AMF needs to initiate PDU session status synchronization the AMF shall include a PDU session status IE in the REGISTRATION ACCEPT message to indicate the UE:</w:t>
      </w:r>
    </w:p>
    <w:p w14:paraId="6F4CCDD7" w14:textId="77777777" w:rsidR="007144E4" w:rsidRDefault="007144E4" w:rsidP="007144E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08192E2" w14:textId="77777777" w:rsidR="007144E4" w:rsidRDefault="007144E4" w:rsidP="007144E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5ECE9F4" w14:textId="77777777" w:rsidR="007144E4" w:rsidRDefault="007144E4" w:rsidP="007144E4">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CD8073C" w14:textId="77777777" w:rsidR="007144E4" w:rsidRPr="00AF2A45" w:rsidRDefault="007144E4" w:rsidP="007144E4">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69A8194" w14:textId="77777777" w:rsidR="007144E4" w:rsidRDefault="007144E4" w:rsidP="007144E4">
      <w:pPr>
        <w:rPr>
          <w:noProof/>
          <w:lang w:val="en-US"/>
        </w:rPr>
      </w:pPr>
      <w:r>
        <w:rPr>
          <w:noProof/>
          <w:lang w:val="en-US"/>
        </w:rPr>
        <w:t>If the PDU session status IE is included in the REGISTRATION ACCEPT message:</w:t>
      </w:r>
    </w:p>
    <w:p w14:paraId="506A0379" w14:textId="77777777" w:rsidR="007144E4" w:rsidRDefault="007144E4" w:rsidP="007144E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E142AB4" w14:textId="77777777" w:rsidR="007144E4" w:rsidRPr="001D347C" w:rsidRDefault="007144E4" w:rsidP="007144E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6B6E487" w14:textId="77777777" w:rsidR="007144E4" w:rsidRPr="00E955B4" w:rsidRDefault="007144E4" w:rsidP="007144E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169DE2B" w14:textId="77777777" w:rsidR="007144E4" w:rsidRDefault="007144E4" w:rsidP="007144E4">
      <w:pPr>
        <w:pStyle w:val="B2"/>
        <w:rPr>
          <w:noProof/>
          <w:lang w:val="en-US"/>
        </w:rPr>
      </w:pPr>
      <w:r w:rsidRPr="00E955B4">
        <w:rPr>
          <w:noProof/>
          <w:lang w:val="en-US"/>
        </w:rPr>
        <w:lastRenderedPageBreak/>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57CEA44" w14:textId="77777777" w:rsidR="007144E4" w:rsidRDefault="007144E4" w:rsidP="007144E4">
      <w:r w:rsidRPr="003168A2">
        <w:t>If</w:t>
      </w:r>
      <w:r>
        <w:t>:</w:t>
      </w:r>
    </w:p>
    <w:p w14:paraId="543419F4" w14:textId="77777777" w:rsidR="007144E4" w:rsidRDefault="007144E4" w:rsidP="007144E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DD48B2A" w14:textId="77777777" w:rsidR="007144E4" w:rsidRDefault="007144E4" w:rsidP="007144E4">
      <w:pPr>
        <w:pStyle w:val="B1"/>
      </w:pPr>
      <w:r>
        <w:rPr>
          <w:rFonts w:eastAsia="Malgun Gothic"/>
        </w:rPr>
        <w:t>b)</w:t>
      </w:r>
      <w:r>
        <w:rPr>
          <w:rFonts w:eastAsia="Malgun Gothic"/>
        </w:rPr>
        <w:tab/>
      </w:r>
      <w:r>
        <w:t xml:space="preserve">the UE is </w:t>
      </w:r>
      <w:r w:rsidRPr="00596156">
        <w:t>operating in the single-registration mode</w:t>
      </w:r>
      <w:r>
        <w:t>;</w:t>
      </w:r>
    </w:p>
    <w:p w14:paraId="0DEBCF2F" w14:textId="77777777" w:rsidR="007144E4" w:rsidRDefault="007144E4" w:rsidP="007144E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A77FA8B" w14:textId="77777777" w:rsidR="007144E4" w:rsidRDefault="007144E4" w:rsidP="007144E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7D37060" w14:textId="77777777" w:rsidR="007144E4" w:rsidRPr="002E411E" w:rsidRDefault="007144E4" w:rsidP="007144E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58AF075" w14:textId="77777777" w:rsidR="007144E4" w:rsidRDefault="007144E4" w:rsidP="007144E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E37B3B0" w14:textId="77777777" w:rsidR="007144E4" w:rsidRDefault="007144E4" w:rsidP="007144E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9F53217" w14:textId="77777777" w:rsidR="007144E4" w:rsidRDefault="007144E4" w:rsidP="007144E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E8F7D50" w14:textId="77777777" w:rsidR="007144E4" w:rsidRPr="00F701D3" w:rsidRDefault="007144E4" w:rsidP="007144E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1C7418D" w14:textId="77777777" w:rsidR="007144E4" w:rsidRDefault="007144E4" w:rsidP="007144E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2A8FBE" w14:textId="77777777" w:rsidR="007144E4" w:rsidRDefault="007144E4" w:rsidP="007144E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FD95DD7" w14:textId="77777777" w:rsidR="007144E4" w:rsidRDefault="007144E4" w:rsidP="007144E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0F1D792" w14:textId="77777777" w:rsidR="007144E4" w:rsidRDefault="007144E4" w:rsidP="007144E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8E7ED68" w14:textId="77777777" w:rsidR="007144E4" w:rsidRPr="00604BBA" w:rsidRDefault="007144E4" w:rsidP="007144E4">
      <w:pPr>
        <w:pStyle w:val="NO"/>
        <w:rPr>
          <w:rFonts w:eastAsia="Malgun Gothic"/>
        </w:rPr>
      </w:pPr>
      <w:r>
        <w:rPr>
          <w:rFonts w:eastAsia="Malgun Gothic"/>
        </w:rPr>
        <w:t>NOTE 11:</w:t>
      </w:r>
      <w:r>
        <w:rPr>
          <w:rFonts w:eastAsia="Malgun Gothic"/>
        </w:rPr>
        <w:tab/>
        <w:t>The registration mode used by the UE is implementation dependent.</w:t>
      </w:r>
    </w:p>
    <w:p w14:paraId="348B81CE" w14:textId="77777777" w:rsidR="007144E4" w:rsidRDefault="007144E4" w:rsidP="007144E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6FF7933" w14:textId="77777777" w:rsidR="007144E4" w:rsidRDefault="007144E4" w:rsidP="007144E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D990A9" w14:textId="77777777" w:rsidR="007144E4" w:rsidRDefault="007144E4" w:rsidP="007144E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428F9C41" w14:textId="77777777" w:rsidR="007144E4" w:rsidRDefault="007144E4" w:rsidP="007144E4">
      <w:r>
        <w:t>The AMF shall set the EMF bit in the 5GS network feature support IE to:</w:t>
      </w:r>
    </w:p>
    <w:p w14:paraId="1A6A4301" w14:textId="77777777" w:rsidR="007144E4" w:rsidRDefault="007144E4" w:rsidP="007144E4">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79994B96" w14:textId="77777777" w:rsidR="007144E4" w:rsidRDefault="007144E4" w:rsidP="007144E4">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8F5AB9D" w14:textId="77777777" w:rsidR="007144E4" w:rsidRDefault="007144E4" w:rsidP="007144E4">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53C54BB9" w14:textId="77777777" w:rsidR="007144E4" w:rsidRDefault="007144E4" w:rsidP="007144E4">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52F6E00F" w14:textId="77777777" w:rsidR="007144E4" w:rsidRDefault="007144E4" w:rsidP="007144E4">
      <w:pPr>
        <w:pStyle w:val="NO"/>
      </w:pPr>
      <w:r>
        <w:rPr>
          <w:rFonts w:eastAsia="Malgun Gothic"/>
        </w:rPr>
        <w:t>NOTE</w:t>
      </w:r>
      <w:r>
        <w:t> 12</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63FE6FD8" w14:textId="77777777" w:rsidR="007144E4" w:rsidRDefault="007144E4" w:rsidP="007144E4">
      <w:pPr>
        <w:pStyle w:val="NO"/>
      </w:pPr>
      <w:r>
        <w:rPr>
          <w:rFonts w:eastAsia="Malgun Gothic"/>
        </w:rPr>
        <w:t>NOTE</w:t>
      </w:r>
      <w:r>
        <w:t> 13</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3315ADDA" w14:textId="77777777" w:rsidR="007144E4" w:rsidRDefault="007144E4" w:rsidP="007144E4">
      <w:r>
        <w:t>If the UE is not operating in SNPN access operation mode:</w:t>
      </w:r>
    </w:p>
    <w:p w14:paraId="61BB4BC0" w14:textId="77777777" w:rsidR="007144E4" w:rsidRDefault="007144E4" w:rsidP="007144E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955F07F" w14:textId="77777777" w:rsidR="007144E4" w:rsidRPr="000C47DD" w:rsidRDefault="007144E4" w:rsidP="007144E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0F8199F" w14:textId="77777777" w:rsidR="007144E4" w:rsidRDefault="007144E4" w:rsidP="007144E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8FBA84C" w14:textId="77777777" w:rsidR="007144E4" w:rsidRDefault="007144E4" w:rsidP="007144E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9746D03" w14:textId="77777777" w:rsidR="007144E4" w:rsidRPr="000C47DD" w:rsidRDefault="007144E4" w:rsidP="007144E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2286DA2B" w14:textId="77777777" w:rsidR="007144E4" w:rsidRDefault="007144E4" w:rsidP="007144E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A6C6170" w14:textId="77777777" w:rsidR="007144E4" w:rsidRDefault="007144E4" w:rsidP="007144E4">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AE2D9E9" w14:textId="77777777" w:rsidR="007144E4" w:rsidRDefault="007144E4" w:rsidP="007144E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BCE796B" w14:textId="77777777" w:rsidR="007144E4" w:rsidRDefault="007144E4" w:rsidP="007144E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w:t>
      </w:r>
      <w:proofErr w:type="gramStart"/>
      <w:r>
        <w:t>mode</w:t>
      </w:r>
      <w:proofErr w:type="gramEnd"/>
      <w:r>
        <w:t xml:space="preserv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B14B313" w14:textId="77777777" w:rsidR="007144E4" w:rsidRDefault="007144E4" w:rsidP="007144E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4269208" w14:textId="77777777" w:rsidR="007144E4" w:rsidRDefault="007144E4" w:rsidP="007144E4">
      <w:pPr>
        <w:rPr>
          <w:noProof/>
        </w:rPr>
      </w:pPr>
      <w:r w:rsidRPr="00CC0C94">
        <w:t xml:space="preserve">in the </w:t>
      </w:r>
      <w:r>
        <w:rPr>
          <w:lang w:eastAsia="ko-KR"/>
        </w:rPr>
        <w:t>5GS network feature support IE in the REGISTRATION ACCEPT message</w:t>
      </w:r>
      <w:r w:rsidRPr="00CC0C94">
        <w:t>.</w:t>
      </w:r>
    </w:p>
    <w:p w14:paraId="46BD043D" w14:textId="77777777" w:rsidR="007144E4" w:rsidRDefault="007144E4" w:rsidP="007144E4">
      <w:r>
        <w:t>If the UE is operating in SNPN access operation mode:</w:t>
      </w:r>
    </w:p>
    <w:p w14:paraId="5C586F00" w14:textId="77777777" w:rsidR="007144E4" w:rsidRDefault="007144E4" w:rsidP="007144E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7A740D8" w14:textId="77777777" w:rsidR="007144E4" w:rsidRPr="000C47DD" w:rsidRDefault="007144E4" w:rsidP="007144E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66F833F" w14:textId="77777777" w:rsidR="007144E4" w:rsidRDefault="007144E4" w:rsidP="007144E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F0AED7E" w14:textId="77777777" w:rsidR="007144E4" w:rsidRDefault="007144E4" w:rsidP="007144E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145B9F0" w14:textId="77777777" w:rsidR="007144E4" w:rsidRPr="000C47DD" w:rsidRDefault="007144E4" w:rsidP="007144E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AFB0ABE" w14:textId="77777777" w:rsidR="007144E4" w:rsidRDefault="007144E4" w:rsidP="007144E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BD82412" w14:textId="77777777" w:rsidR="007144E4" w:rsidRPr="00722419" w:rsidRDefault="007144E4" w:rsidP="007144E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DEC828E" w14:textId="77777777" w:rsidR="007144E4" w:rsidRDefault="007144E4" w:rsidP="007144E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5596E61" w14:textId="77777777" w:rsidR="007144E4" w:rsidRDefault="007144E4" w:rsidP="007144E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2EC758E" w14:textId="77777777" w:rsidR="007144E4" w:rsidRDefault="007144E4" w:rsidP="007144E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46674DE" w14:textId="77777777" w:rsidR="007144E4" w:rsidRDefault="007144E4" w:rsidP="007144E4">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99E4FE7" w14:textId="77777777" w:rsidR="007144E4" w:rsidRDefault="007144E4" w:rsidP="007144E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96C26F0" w14:textId="77777777" w:rsidR="007144E4" w:rsidRDefault="007144E4" w:rsidP="007144E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51E8CBF" w14:textId="77777777" w:rsidR="007144E4" w:rsidRPr="00374A91" w:rsidRDefault="007144E4" w:rsidP="007144E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000A40C6" w14:textId="77777777" w:rsidR="007144E4" w:rsidRPr="00374A91" w:rsidRDefault="007144E4" w:rsidP="007144E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463A70D" w14:textId="77777777" w:rsidR="007144E4" w:rsidRPr="004E3C2E" w:rsidRDefault="007144E4" w:rsidP="007144E4">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1E0C5D44" w14:textId="77777777" w:rsidR="007144E4" w:rsidRPr="00374A91" w:rsidRDefault="007144E4" w:rsidP="007144E4">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5B62BC03" w14:textId="77777777" w:rsidR="007144E4" w:rsidRPr="00374A91" w:rsidRDefault="007144E4" w:rsidP="007144E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5D3B5C6" w14:textId="77777777" w:rsidR="007144E4" w:rsidRPr="00CA308D" w:rsidRDefault="007144E4" w:rsidP="007144E4">
      <w:pPr>
        <w:rPr>
          <w:lang w:eastAsia="ko-KR"/>
        </w:rPr>
      </w:pPr>
      <w:r w:rsidRPr="00374A91">
        <w:rPr>
          <w:lang w:eastAsia="ko-KR"/>
        </w:rPr>
        <w:t>the AMF should not immediately release the NAS signalling connection after the completion of the registration procedure.</w:t>
      </w:r>
    </w:p>
    <w:p w14:paraId="55F16257" w14:textId="77777777" w:rsidR="007144E4" w:rsidRDefault="007144E4" w:rsidP="007144E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5695B9" w14:textId="77777777" w:rsidR="007144E4" w:rsidRDefault="007144E4" w:rsidP="007144E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CBAA630" w14:textId="77777777" w:rsidR="007144E4" w:rsidRPr="00216B0A" w:rsidRDefault="007144E4" w:rsidP="007144E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8639F5" w14:textId="77777777" w:rsidR="007144E4" w:rsidRDefault="007144E4" w:rsidP="007144E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1B6A4087" w14:textId="77777777" w:rsidR="007144E4" w:rsidRDefault="007144E4" w:rsidP="007144E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63A2A52" w14:textId="77777777" w:rsidR="007144E4" w:rsidRDefault="007144E4" w:rsidP="007144E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0767D3C" w14:textId="77777777" w:rsidR="007144E4" w:rsidRPr="00CC0C94" w:rsidRDefault="007144E4" w:rsidP="007144E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AF1A6D" w14:textId="77777777" w:rsidR="007144E4" w:rsidRDefault="007144E4" w:rsidP="007144E4">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49580D8" w14:textId="77777777" w:rsidR="007144E4" w:rsidRDefault="007144E4" w:rsidP="007144E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w:t>
      </w:r>
      <w:r>
        <w:rPr>
          <w:lang w:eastAsia="zh-CN"/>
        </w:rPr>
        <w:lastRenderedPageBreak/>
        <w:t xml:space="preserve">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067CAF9F" w14:textId="77777777" w:rsidR="007144E4" w:rsidRDefault="007144E4" w:rsidP="007144E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786A0F5F" w14:textId="77777777" w:rsidR="007144E4" w:rsidRDefault="007144E4" w:rsidP="007144E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7DC9A96" w14:textId="77777777" w:rsidR="007144E4" w:rsidRDefault="007144E4" w:rsidP="007144E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52335B3" w14:textId="77777777" w:rsidR="007144E4" w:rsidRDefault="007144E4" w:rsidP="007144E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2CFD943" w14:textId="77777777" w:rsidR="007144E4" w:rsidRDefault="007144E4" w:rsidP="007144E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ACEB2E2" w14:textId="77777777" w:rsidR="007144E4" w:rsidRPr="003B390F" w:rsidRDefault="007144E4" w:rsidP="007144E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6B17640" w14:textId="77777777" w:rsidR="007144E4" w:rsidRPr="003B390F" w:rsidRDefault="007144E4" w:rsidP="007144E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1122954" w14:textId="77777777" w:rsidR="007144E4" w:rsidRPr="003B390F" w:rsidRDefault="007144E4" w:rsidP="007144E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0C83836" w14:textId="77777777" w:rsidR="007144E4" w:rsidRDefault="007144E4" w:rsidP="007144E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3C21280A" w14:textId="77777777" w:rsidR="007144E4" w:rsidRDefault="007144E4" w:rsidP="007144E4">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5F09D8DA" w14:textId="77777777" w:rsidR="007144E4" w:rsidRDefault="007144E4" w:rsidP="007144E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17D11F81" w14:textId="77777777" w:rsidR="007144E4" w:rsidRDefault="007144E4" w:rsidP="007144E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4CB25873" w14:textId="77777777" w:rsidR="007144E4" w:rsidRDefault="007144E4" w:rsidP="007144E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0F823A5" w14:textId="77777777" w:rsidR="007144E4" w:rsidRDefault="007144E4" w:rsidP="007144E4">
      <w:r w:rsidRPr="00970FCD">
        <w:t>If the SOR transparent container IE does not pass the integrity check successfully, then the UE shall discard the content of the SOR transparent container IE.</w:t>
      </w:r>
    </w:p>
    <w:p w14:paraId="7A7C520C" w14:textId="77777777" w:rsidR="007144E4" w:rsidRPr="001344AD" w:rsidRDefault="007144E4" w:rsidP="007144E4">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0E647FC9" w14:textId="77777777" w:rsidR="007144E4" w:rsidRPr="001344AD" w:rsidRDefault="007144E4" w:rsidP="007144E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0870B60" w14:textId="77777777" w:rsidR="007144E4" w:rsidRDefault="007144E4" w:rsidP="007144E4">
      <w:pPr>
        <w:pStyle w:val="B1"/>
      </w:pPr>
      <w:r w:rsidRPr="001344AD">
        <w:t>b)</w:t>
      </w:r>
      <w:r w:rsidRPr="001344AD">
        <w:tab/>
        <w:t>otherwise</w:t>
      </w:r>
      <w:r>
        <w:t>:</w:t>
      </w:r>
    </w:p>
    <w:p w14:paraId="17CC350C" w14:textId="77777777" w:rsidR="007144E4" w:rsidRDefault="007144E4" w:rsidP="007144E4">
      <w:pPr>
        <w:pStyle w:val="B2"/>
      </w:pPr>
      <w:r>
        <w:t>1)</w:t>
      </w:r>
      <w:r>
        <w:tab/>
        <w:t>if the UE has NSSAI inclusion mode for the current PLMN and access type stored in the UE, the UE shall operate in the stored NSSAI inclusion mode;</w:t>
      </w:r>
    </w:p>
    <w:p w14:paraId="101BD8AA" w14:textId="77777777" w:rsidR="007144E4" w:rsidRPr="001344AD" w:rsidRDefault="007144E4" w:rsidP="007144E4">
      <w:pPr>
        <w:pStyle w:val="B2"/>
      </w:pPr>
      <w:r>
        <w:lastRenderedPageBreak/>
        <w:t>2)</w:t>
      </w:r>
      <w:r>
        <w:tab/>
        <w:t>if the UE does not have NSSAI inclusion mode for the current PLMN and the access type stored in the UE and if</w:t>
      </w:r>
      <w:r w:rsidRPr="001344AD">
        <w:t xml:space="preserve"> the UE is performing the registration procedure over:</w:t>
      </w:r>
    </w:p>
    <w:p w14:paraId="1753BA4B" w14:textId="77777777" w:rsidR="007144E4" w:rsidRPr="001344AD" w:rsidRDefault="007144E4" w:rsidP="007144E4">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21E7C22" w14:textId="77777777" w:rsidR="007144E4" w:rsidRPr="001344AD" w:rsidRDefault="007144E4" w:rsidP="007144E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68CD042" w14:textId="77777777" w:rsidR="007144E4" w:rsidRDefault="007144E4" w:rsidP="007144E4">
      <w:pPr>
        <w:pStyle w:val="B3"/>
      </w:pPr>
      <w:r>
        <w:t>iii)</w:t>
      </w:r>
      <w:r>
        <w:tab/>
        <w:t>trusted non-3GPP access, the UE shall operate in NSSAI inclusion mode D in the current PLMN and</w:t>
      </w:r>
      <w:r>
        <w:rPr>
          <w:lang w:eastAsia="zh-CN"/>
        </w:rPr>
        <w:t xml:space="preserve"> the current</w:t>
      </w:r>
      <w:r>
        <w:t xml:space="preserve"> access type; or</w:t>
      </w:r>
    </w:p>
    <w:p w14:paraId="431E5EC0" w14:textId="77777777" w:rsidR="007144E4" w:rsidRDefault="007144E4" w:rsidP="007144E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25D65F" w14:textId="77777777" w:rsidR="007144E4" w:rsidRDefault="007144E4" w:rsidP="007144E4">
      <w:pPr>
        <w:rPr>
          <w:lang w:val="en-US"/>
        </w:rPr>
      </w:pPr>
      <w:r>
        <w:t xml:space="preserve">The AMF may include </w:t>
      </w:r>
      <w:r>
        <w:rPr>
          <w:lang w:val="en-US"/>
        </w:rPr>
        <w:t>operator-defined access category definitions in the REGISTRATION ACCEPT message.</w:t>
      </w:r>
    </w:p>
    <w:p w14:paraId="699DE68E" w14:textId="77777777" w:rsidR="007144E4" w:rsidRDefault="007144E4" w:rsidP="007144E4">
      <w:pPr>
        <w:rPr>
          <w:lang w:val="en-US" w:eastAsia="zh-CN"/>
        </w:rPr>
      </w:pPr>
      <w:bookmarkStart w:id="79"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9A2D317" w14:textId="77777777" w:rsidR="007144E4" w:rsidRDefault="007144E4" w:rsidP="007144E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688FCB6" w14:textId="77777777" w:rsidR="007144E4" w:rsidRDefault="007144E4" w:rsidP="007144E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053A669" w14:textId="77777777" w:rsidR="007144E4" w:rsidRDefault="007144E4" w:rsidP="007144E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423F13F" w14:textId="77777777" w:rsidR="007144E4" w:rsidRDefault="007144E4" w:rsidP="007144E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01EAD555" w14:textId="77777777" w:rsidR="007144E4" w:rsidRDefault="007144E4" w:rsidP="007144E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06D062" w14:textId="77777777" w:rsidR="007144E4" w:rsidRDefault="007144E4" w:rsidP="007144E4">
      <w:r>
        <w:t>If the UE has indicated support for service gap control in the REGISTRATION REQUEST message and:</w:t>
      </w:r>
    </w:p>
    <w:p w14:paraId="0575036B" w14:textId="77777777" w:rsidR="007144E4" w:rsidRDefault="007144E4" w:rsidP="007144E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510D2BF" w14:textId="77777777" w:rsidR="007144E4" w:rsidRDefault="007144E4" w:rsidP="007144E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9"/>
    <w:p w14:paraId="2171D00A" w14:textId="77777777" w:rsidR="007144E4" w:rsidRDefault="007144E4" w:rsidP="007144E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646E3C7" w14:textId="77777777" w:rsidR="007144E4" w:rsidRPr="00F80336" w:rsidRDefault="007144E4" w:rsidP="007144E4">
      <w:pPr>
        <w:pStyle w:val="NO"/>
        <w:rPr>
          <w:rFonts w:eastAsia="Malgun Gothic"/>
        </w:rPr>
      </w:pPr>
      <w:r>
        <w:t>NOTE 15: The UE provides the truncated 5G-S-TMSI configuration to the lower layers.</w:t>
      </w:r>
    </w:p>
    <w:p w14:paraId="089D2276" w14:textId="77777777" w:rsidR="007144E4" w:rsidRDefault="007144E4" w:rsidP="007144E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F3FC231" w14:textId="77777777" w:rsidR="007144E4" w:rsidRDefault="007144E4" w:rsidP="007144E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or</w:t>
      </w:r>
    </w:p>
    <w:p w14:paraId="1C09838E" w14:textId="77777777" w:rsidR="007144E4" w:rsidRDefault="007144E4" w:rsidP="007144E4">
      <w:pPr>
        <w:pStyle w:val="B1"/>
      </w:pPr>
      <w:r>
        <w:rPr>
          <w:lang w:val="en-US"/>
        </w:rPr>
        <w:lastRenderedPageBreak/>
        <w:t>b)</w:t>
      </w:r>
      <w:r>
        <w:rPr>
          <w:lang w:val="en-US"/>
        </w:rPr>
        <w:tab/>
        <w:t>a UE radio capability ID IE, the UE shall store the UE radio capability ID as specified in annex</w:t>
      </w:r>
      <w:r w:rsidRPr="001344AD">
        <w:t> </w:t>
      </w:r>
      <w:r>
        <w:rPr>
          <w:lang w:val="en-US"/>
        </w:rPr>
        <w:t>C.</w:t>
      </w:r>
    </w:p>
    <w:p w14:paraId="3408A971" w14:textId="77777777" w:rsidR="007144E4" w:rsidRDefault="007144E4" w:rsidP="007144E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4B591922" w14:textId="77777777" w:rsidR="007144E4" w:rsidRDefault="007144E4" w:rsidP="007144E4">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34261953" w14:textId="77777777" w:rsidR="007144E4" w:rsidRDefault="007144E4" w:rsidP="007144E4">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4A6552D" w14:textId="77777777" w:rsidR="007144E4" w:rsidRDefault="007144E4" w:rsidP="007144E4">
      <w:pPr>
        <w:pStyle w:val="EditorsNote"/>
      </w:pPr>
      <w:r>
        <w:t>Editor's note:</w:t>
      </w:r>
      <w:r>
        <w:tab/>
        <w:t>It is FFS whether the Service-level-AA pending indication is included in the service-level AA container IE.</w:t>
      </w:r>
    </w:p>
    <w:p w14:paraId="66BB6183" w14:textId="77777777" w:rsidR="008D6BBA" w:rsidRDefault="008D6BBA" w:rsidP="008D6BBA">
      <w:pPr>
        <w:rPr>
          <w:noProof/>
        </w:rPr>
      </w:pPr>
    </w:p>
    <w:sectPr w:rsidR="008D6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3CCA" w14:textId="77777777" w:rsidR="0014137B" w:rsidRDefault="0014137B">
      <w:r>
        <w:separator/>
      </w:r>
    </w:p>
  </w:endnote>
  <w:endnote w:type="continuationSeparator" w:id="0">
    <w:p w14:paraId="3830C6A6" w14:textId="77777777" w:rsidR="0014137B" w:rsidRDefault="0014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397D" w14:textId="77777777" w:rsidR="0014137B" w:rsidRDefault="0014137B">
      <w:r>
        <w:separator/>
      </w:r>
    </w:p>
  </w:footnote>
  <w:footnote w:type="continuationSeparator" w:id="0">
    <w:p w14:paraId="485DE963" w14:textId="77777777" w:rsidR="0014137B" w:rsidRDefault="00141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7144E4" w:rsidRDefault="007144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7144E4" w:rsidRDefault="007144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7144E4" w:rsidRDefault="007144E4">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7144E4" w:rsidRDefault="007144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6478"/>
    <w:rsid w:val="000A1F6F"/>
    <w:rsid w:val="000A6394"/>
    <w:rsid w:val="000B7FED"/>
    <w:rsid w:val="000C038A"/>
    <w:rsid w:val="000C6598"/>
    <w:rsid w:val="000E7C56"/>
    <w:rsid w:val="00133A60"/>
    <w:rsid w:val="0014137B"/>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D2F47"/>
    <w:rsid w:val="003E1A36"/>
    <w:rsid w:val="00410371"/>
    <w:rsid w:val="004242F1"/>
    <w:rsid w:val="00434669"/>
    <w:rsid w:val="004A6835"/>
    <w:rsid w:val="004B75B7"/>
    <w:rsid w:val="004E1669"/>
    <w:rsid w:val="00512317"/>
    <w:rsid w:val="0051580D"/>
    <w:rsid w:val="00547111"/>
    <w:rsid w:val="00570453"/>
    <w:rsid w:val="00592D74"/>
    <w:rsid w:val="005C7A4C"/>
    <w:rsid w:val="005E2C44"/>
    <w:rsid w:val="00621188"/>
    <w:rsid w:val="006257ED"/>
    <w:rsid w:val="00677183"/>
    <w:rsid w:val="00677E82"/>
    <w:rsid w:val="00695808"/>
    <w:rsid w:val="006B46FB"/>
    <w:rsid w:val="006E21FB"/>
    <w:rsid w:val="006F5951"/>
    <w:rsid w:val="007144E4"/>
    <w:rsid w:val="0076678C"/>
    <w:rsid w:val="00792342"/>
    <w:rsid w:val="007977A8"/>
    <w:rsid w:val="007B512A"/>
    <w:rsid w:val="007C2097"/>
    <w:rsid w:val="007D5C3B"/>
    <w:rsid w:val="007D6A07"/>
    <w:rsid w:val="007F7259"/>
    <w:rsid w:val="00803B82"/>
    <w:rsid w:val="008040A8"/>
    <w:rsid w:val="0082571C"/>
    <w:rsid w:val="008279FA"/>
    <w:rsid w:val="008438B9"/>
    <w:rsid w:val="00843F64"/>
    <w:rsid w:val="00847E2B"/>
    <w:rsid w:val="008626E7"/>
    <w:rsid w:val="00870EE7"/>
    <w:rsid w:val="008863B9"/>
    <w:rsid w:val="008A45A6"/>
    <w:rsid w:val="008D6BBA"/>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858A0"/>
    <w:rsid w:val="00A97A08"/>
    <w:rsid w:val="00AA2CBC"/>
    <w:rsid w:val="00AC5820"/>
    <w:rsid w:val="00AD1CD8"/>
    <w:rsid w:val="00B258BB"/>
    <w:rsid w:val="00B468EF"/>
    <w:rsid w:val="00B67B97"/>
    <w:rsid w:val="00B968C8"/>
    <w:rsid w:val="00BA3EC5"/>
    <w:rsid w:val="00BA51D9"/>
    <w:rsid w:val="00BB5DFC"/>
    <w:rsid w:val="00BD279D"/>
    <w:rsid w:val="00BD6BB8"/>
    <w:rsid w:val="00BD711D"/>
    <w:rsid w:val="00BE70D2"/>
    <w:rsid w:val="00C3403A"/>
    <w:rsid w:val="00C66BA2"/>
    <w:rsid w:val="00C75CB0"/>
    <w:rsid w:val="00C95985"/>
    <w:rsid w:val="00CA21C3"/>
    <w:rsid w:val="00CC5026"/>
    <w:rsid w:val="00CC68D0"/>
    <w:rsid w:val="00D03F9A"/>
    <w:rsid w:val="00D06D51"/>
    <w:rsid w:val="00D1717F"/>
    <w:rsid w:val="00D24991"/>
    <w:rsid w:val="00D50255"/>
    <w:rsid w:val="00D66520"/>
    <w:rsid w:val="00D91B51"/>
    <w:rsid w:val="00DA3849"/>
    <w:rsid w:val="00DE34CF"/>
    <w:rsid w:val="00DE4F63"/>
    <w:rsid w:val="00DF27CE"/>
    <w:rsid w:val="00E02C44"/>
    <w:rsid w:val="00E13F3D"/>
    <w:rsid w:val="00E34898"/>
    <w:rsid w:val="00E44B0C"/>
    <w:rsid w:val="00E47A01"/>
    <w:rsid w:val="00E655D6"/>
    <w:rsid w:val="00E8079D"/>
    <w:rsid w:val="00EB09B7"/>
    <w:rsid w:val="00EC02F2"/>
    <w:rsid w:val="00EE7D7C"/>
    <w:rsid w:val="00F25012"/>
    <w:rsid w:val="00F25D98"/>
    <w:rsid w:val="00F300FB"/>
    <w:rsid w:val="00F37DB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8D6BBA"/>
    <w:rPr>
      <w:rFonts w:ascii="Times New Roman" w:hAnsi="Times New Roman"/>
      <w:lang w:val="en-GB" w:eastAsia="en-US"/>
    </w:rPr>
  </w:style>
  <w:style w:type="character" w:customStyle="1" w:styleId="B1Char">
    <w:name w:val="B1 Char"/>
    <w:link w:val="B1"/>
    <w:qFormat/>
    <w:locked/>
    <w:rsid w:val="008D6BBA"/>
    <w:rPr>
      <w:rFonts w:ascii="Times New Roman" w:hAnsi="Times New Roman"/>
      <w:lang w:val="en-GB" w:eastAsia="en-US"/>
    </w:rPr>
  </w:style>
  <w:style w:type="character" w:customStyle="1" w:styleId="B2Char">
    <w:name w:val="B2 Char"/>
    <w:link w:val="B2"/>
    <w:qFormat/>
    <w:rsid w:val="008D6BBA"/>
    <w:rPr>
      <w:rFonts w:ascii="Times New Roman" w:hAnsi="Times New Roman"/>
      <w:lang w:val="en-GB" w:eastAsia="en-US"/>
    </w:rPr>
  </w:style>
  <w:style w:type="character" w:customStyle="1" w:styleId="Heading1Char">
    <w:name w:val="Heading 1 Char"/>
    <w:link w:val="Heading1"/>
    <w:rsid w:val="008D6BBA"/>
    <w:rPr>
      <w:rFonts w:ascii="Arial" w:hAnsi="Arial"/>
      <w:sz w:val="36"/>
      <w:lang w:val="en-GB" w:eastAsia="en-US"/>
    </w:rPr>
  </w:style>
  <w:style w:type="character" w:customStyle="1" w:styleId="Heading2Char">
    <w:name w:val="Heading 2 Char"/>
    <w:link w:val="Heading2"/>
    <w:rsid w:val="008D6BBA"/>
    <w:rPr>
      <w:rFonts w:ascii="Arial" w:hAnsi="Arial"/>
      <w:sz w:val="32"/>
      <w:lang w:val="en-GB" w:eastAsia="en-US"/>
    </w:rPr>
  </w:style>
  <w:style w:type="character" w:customStyle="1" w:styleId="Heading3Char">
    <w:name w:val="Heading 3 Char"/>
    <w:link w:val="Heading3"/>
    <w:rsid w:val="008D6BBA"/>
    <w:rPr>
      <w:rFonts w:ascii="Arial" w:hAnsi="Arial"/>
      <w:sz w:val="28"/>
      <w:lang w:val="en-GB" w:eastAsia="en-US"/>
    </w:rPr>
  </w:style>
  <w:style w:type="character" w:customStyle="1" w:styleId="Heading4Char">
    <w:name w:val="Heading 4 Char"/>
    <w:link w:val="Heading4"/>
    <w:rsid w:val="008D6BBA"/>
    <w:rPr>
      <w:rFonts w:ascii="Arial" w:hAnsi="Arial"/>
      <w:sz w:val="24"/>
      <w:lang w:val="en-GB" w:eastAsia="en-US"/>
    </w:rPr>
  </w:style>
  <w:style w:type="character" w:customStyle="1" w:styleId="Heading5Char">
    <w:name w:val="Heading 5 Char"/>
    <w:link w:val="Heading5"/>
    <w:rsid w:val="008D6BBA"/>
    <w:rPr>
      <w:rFonts w:ascii="Arial" w:hAnsi="Arial"/>
      <w:sz w:val="22"/>
      <w:lang w:val="en-GB" w:eastAsia="en-US"/>
    </w:rPr>
  </w:style>
  <w:style w:type="character" w:customStyle="1" w:styleId="Heading6Char">
    <w:name w:val="Heading 6 Char"/>
    <w:link w:val="Heading6"/>
    <w:rsid w:val="008D6BBA"/>
    <w:rPr>
      <w:rFonts w:ascii="Arial" w:hAnsi="Arial"/>
      <w:lang w:val="en-GB" w:eastAsia="en-US"/>
    </w:rPr>
  </w:style>
  <w:style w:type="character" w:customStyle="1" w:styleId="Heading7Char">
    <w:name w:val="Heading 7 Char"/>
    <w:link w:val="Heading7"/>
    <w:rsid w:val="008D6BBA"/>
    <w:rPr>
      <w:rFonts w:ascii="Arial" w:hAnsi="Arial"/>
      <w:lang w:val="en-GB" w:eastAsia="en-US"/>
    </w:rPr>
  </w:style>
  <w:style w:type="character" w:customStyle="1" w:styleId="HeaderChar">
    <w:name w:val="Header Char"/>
    <w:link w:val="Header"/>
    <w:locked/>
    <w:rsid w:val="008D6BBA"/>
    <w:rPr>
      <w:rFonts w:ascii="Arial" w:hAnsi="Arial"/>
      <w:b/>
      <w:noProof/>
      <w:sz w:val="18"/>
      <w:lang w:val="en-GB" w:eastAsia="en-US"/>
    </w:rPr>
  </w:style>
  <w:style w:type="character" w:customStyle="1" w:styleId="FooterChar">
    <w:name w:val="Footer Char"/>
    <w:link w:val="Footer"/>
    <w:locked/>
    <w:rsid w:val="008D6BBA"/>
    <w:rPr>
      <w:rFonts w:ascii="Arial" w:hAnsi="Arial"/>
      <w:b/>
      <w:i/>
      <w:noProof/>
      <w:sz w:val="18"/>
      <w:lang w:val="en-GB" w:eastAsia="en-US"/>
    </w:rPr>
  </w:style>
  <w:style w:type="character" w:customStyle="1" w:styleId="PLChar">
    <w:name w:val="PL Char"/>
    <w:link w:val="PL"/>
    <w:locked/>
    <w:rsid w:val="008D6BBA"/>
    <w:rPr>
      <w:rFonts w:ascii="Courier New" w:hAnsi="Courier New"/>
      <w:noProof/>
      <w:sz w:val="16"/>
      <w:lang w:val="en-GB" w:eastAsia="en-US"/>
    </w:rPr>
  </w:style>
  <w:style w:type="character" w:customStyle="1" w:styleId="TALChar">
    <w:name w:val="TAL Char"/>
    <w:link w:val="TAL"/>
    <w:rsid w:val="008D6BBA"/>
    <w:rPr>
      <w:rFonts w:ascii="Arial" w:hAnsi="Arial"/>
      <w:sz w:val="18"/>
      <w:lang w:val="en-GB" w:eastAsia="en-US"/>
    </w:rPr>
  </w:style>
  <w:style w:type="character" w:customStyle="1" w:styleId="TACChar">
    <w:name w:val="TAC Char"/>
    <w:link w:val="TAC"/>
    <w:locked/>
    <w:rsid w:val="008D6BBA"/>
    <w:rPr>
      <w:rFonts w:ascii="Arial" w:hAnsi="Arial"/>
      <w:sz w:val="18"/>
      <w:lang w:val="en-GB" w:eastAsia="en-US"/>
    </w:rPr>
  </w:style>
  <w:style w:type="character" w:customStyle="1" w:styleId="TAHCar">
    <w:name w:val="TAH Car"/>
    <w:link w:val="TAH"/>
    <w:qFormat/>
    <w:rsid w:val="008D6BBA"/>
    <w:rPr>
      <w:rFonts w:ascii="Arial" w:hAnsi="Arial"/>
      <w:b/>
      <w:sz w:val="18"/>
      <w:lang w:val="en-GB" w:eastAsia="en-US"/>
    </w:rPr>
  </w:style>
  <w:style w:type="character" w:customStyle="1" w:styleId="EXCar">
    <w:name w:val="EX Car"/>
    <w:link w:val="EX"/>
    <w:qFormat/>
    <w:rsid w:val="008D6BBA"/>
    <w:rPr>
      <w:rFonts w:ascii="Times New Roman" w:hAnsi="Times New Roman"/>
      <w:lang w:val="en-GB" w:eastAsia="en-US"/>
    </w:rPr>
  </w:style>
  <w:style w:type="character" w:customStyle="1" w:styleId="EditorsNoteChar">
    <w:name w:val="Editor's Note Char"/>
    <w:aliases w:val="EN Char"/>
    <w:link w:val="EditorsNote"/>
    <w:rsid w:val="008D6BBA"/>
    <w:rPr>
      <w:rFonts w:ascii="Times New Roman" w:hAnsi="Times New Roman"/>
      <w:color w:val="FF0000"/>
      <w:lang w:val="en-GB" w:eastAsia="en-US"/>
    </w:rPr>
  </w:style>
  <w:style w:type="character" w:customStyle="1" w:styleId="THChar">
    <w:name w:val="TH Char"/>
    <w:link w:val="TH"/>
    <w:qFormat/>
    <w:rsid w:val="008D6BBA"/>
    <w:rPr>
      <w:rFonts w:ascii="Arial" w:hAnsi="Arial"/>
      <w:b/>
      <w:lang w:val="en-GB" w:eastAsia="en-US"/>
    </w:rPr>
  </w:style>
  <w:style w:type="character" w:customStyle="1" w:styleId="TANChar">
    <w:name w:val="TAN Char"/>
    <w:link w:val="TAN"/>
    <w:locked/>
    <w:rsid w:val="008D6BBA"/>
    <w:rPr>
      <w:rFonts w:ascii="Arial" w:hAnsi="Arial"/>
      <w:sz w:val="18"/>
      <w:lang w:val="en-GB" w:eastAsia="en-US"/>
    </w:rPr>
  </w:style>
  <w:style w:type="character" w:customStyle="1" w:styleId="TFChar">
    <w:name w:val="TF Char"/>
    <w:link w:val="TF"/>
    <w:locked/>
    <w:rsid w:val="008D6BBA"/>
    <w:rPr>
      <w:rFonts w:ascii="Arial" w:hAnsi="Arial"/>
      <w:b/>
      <w:lang w:val="en-GB" w:eastAsia="en-US"/>
    </w:rPr>
  </w:style>
  <w:style w:type="paragraph" w:customStyle="1" w:styleId="TAJ">
    <w:name w:val="TAJ"/>
    <w:basedOn w:val="TH"/>
    <w:rsid w:val="008D6BBA"/>
    <w:rPr>
      <w:rFonts w:eastAsia="SimSun"/>
      <w:lang w:eastAsia="x-none"/>
    </w:rPr>
  </w:style>
  <w:style w:type="paragraph" w:customStyle="1" w:styleId="Guidance">
    <w:name w:val="Guidance"/>
    <w:basedOn w:val="Normal"/>
    <w:rsid w:val="008D6BBA"/>
    <w:rPr>
      <w:rFonts w:eastAsia="SimSun"/>
      <w:i/>
      <w:color w:val="0000FF"/>
    </w:rPr>
  </w:style>
  <w:style w:type="character" w:customStyle="1" w:styleId="BalloonTextChar">
    <w:name w:val="Balloon Text Char"/>
    <w:link w:val="BalloonText"/>
    <w:rsid w:val="008D6BBA"/>
    <w:rPr>
      <w:rFonts w:ascii="Tahoma" w:hAnsi="Tahoma" w:cs="Tahoma"/>
      <w:sz w:val="16"/>
      <w:szCs w:val="16"/>
      <w:lang w:val="en-GB" w:eastAsia="en-US"/>
    </w:rPr>
  </w:style>
  <w:style w:type="character" w:customStyle="1" w:styleId="FootnoteTextChar">
    <w:name w:val="Footnote Text Char"/>
    <w:link w:val="FootnoteText"/>
    <w:rsid w:val="008D6BBA"/>
    <w:rPr>
      <w:rFonts w:ascii="Times New Roman" w:hAnsi="Times New Roman"/>
      <w:sz w:val="16"/>
      <w:lang w:val="en-GB" w:eastAsia="en-US"/>
    </w:rPr>
  </w:style>
  <w:style w:type="paragraph" w:styleId="IndexHeading">
    <w:name w:val="index heading"/>
    <w:basedOn w:val="Normal"/>
    <w:next w:val="Normal"/>
    <w:rsid w:val="008D6BBA"/>
    <w:pPr>
      <w:pBdr>
        <w:top w:val="single" w:sz="12" w:space="0" w:color="auto"/>
      </w:pBdr>
      <w:spacing w:before="360" w:after="240"/>
    </w:pPr>
    <w:rPr>
      <w:rFonts w:eastAsia="SimSun"/>
      <w:b/>
      <w:i/>
      <w:sz w:val="26"/>
      <w:lang w:eastAsia="zh-CN"/>
    </w:rPr>
  </w:style>
  <w:style w:type="paragraph" w:customStyle="1" w:styleId="INDENT1">
    <w:name w:val="INDENT1"/>
    <w:basedOn w:val="Normal"/>
    <w:rsid w:val="008D6BBA"/>
    <w:pPr>
      <w:ind w:left="851"/>
    </w:pPr>
    <w:rPr>
      <w:rFonts w:eastAsia="SimSun"/>
      <w:lang w:eastAsia="zh-CN"/>
    </w:rPr>
  </w:style>
  <w:style w:type="paragraph" w:customStyle="1" w:styleId="INDENT2">
    <w:name w:val="INDENT2"/>
    <w:basedOn w:val="Normal"/>
    <w:rsid w:val="008D6BBA"/>
    <w:pPr>
      <w:ind w:left="1135" w:hanging="284"/>
    </w:pPr>
    <w:rPr>
      <w:rFonts w:eastAsia="SimSun"/>
      <w:lang w:eastAsia="zh-CN"/>
    </w:rPr>
  </w:style>
  <w:style w:type="paragraph" w:customStyle="1" w:styleId="INDENT3">
    <w:name w:val="INDENT3"/>
    <w:basedOn w:val="Normal"/>
    <w:rsid w:val="008D6BBA"/>
    <w:pPr>
      <w:ind w:left="1701" w:hanging="567"/>
    </w:pPr>
    <w:rPr>
      <w:rFonts w:eastAsia="SimSun"/>
      <w:lang w:eastAsia="zh-CN"/>
    </w:rPr>
  </w:style>
  <w:style w:type="paragraph" w:customStyle="1" w:styleId="FigureTitle">
    <w:name w:val="Figure_Title"/>
    <w:basedOn w:val="Normal"/>
    <w:next w:val="Normal"/>
    <w:rsid w:val="008D6BB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8D6BB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8D6BBA"/>
    <w:pPr>
      <w:spacing w:before="120" w:after="120"/>
    </w:pPr>
    <w:rPr>
      <w:rFonts w:eastAsia="SimSun"/>
      <w:b/>
      <w:lang w:eastAsia="zh-CN"/>
    </w:rPr>
  </w:style>
  <w:style w:type="character" w:customStyle="1" w:styleId="DocumentMapChar">
    <w:name w:val="Document Map Char"/>
    <w:link w:val="DocumentMap"/>
    <w:rsid w:val="008D6BBA"/>
    <w:rPr>
      <w:rFonts w:ascii="Tahoma" w:hAnsi="Tahoma" w:cs="Tahoma"/>
      <w:shd w:val="clear" w:color="auto" w:fill="000080"/>
      <w:lang w:val="en-GB" w:eastAsia="en-US"/>
    </w:rPr>
  </w:style>
  <w:style w:type="paragraph" w:styleId="PlainText">
    <w:name w:val="Plain Text"/>
    <w:basedOn w:val="Normal"/>
    <w:link w:val="PlainTextChar"/>
    <w:rsid w:val="008D6BBA"/>
    <w:rPr>
      <w:rFonts w:ascii="Courier New" w:hAnsi="Courier New"/>
      <w:lang w:val="nb-NO" w:eastAsia="zh-CN"/>
    </w:rPr>
  </w:style>
  <w:style w:type="character" w:customStyle="1" w:styleId="PlainTextChar">
    <w:name w:val="Plain Text Char"/>
    <w:basedOn w:val="DefaultParagraphFont"/>
    <w:link w:val="PlainText"/>
    <w:rsid w:val="008D6BBA"/>
    <w:rPr>
      <w:rFonts w:ascii="Courier New" w:hAnsi="Courier New"/>
      <w:lang w:val="nb-NO" w:eastAsia="zh-CN"/>
    </w:rPr>
  </w:style>
  <w:style w:type="paragraph" w:styleId="BodyText">
    <w:name w:val="Body Text"/>
    <w:basedOn w:val="Normal"/>
    <w:link w:val="BodyTextChar"/>
    <w:rsid w:val="008D6BBA"/>
    <w:rPr>
      <w:lang w:eastAsia="zh-CN"/>
    </w:rPr>
  </w:style>
  <w:style w:type="character" w:customStyle="1" w:styleId="BodyTextChar">
    <w:name w:val="Body Text Char"/>
    <w:basedOn w:val="DefaultParagraphFont"/>
    <w:link w:val="BodyText"/>
    <w:rsid w:val="008D6BBA"/>
    <w:rPr>
      <w:rFonts w:ascii="Times New Roman" w:hAnsi="Times New Roman"/>
      <w:lang w:val="en-GB" w:eastAsia="zh-CN"/>
    </w:rPr>
  </w:style>
  <w:style w:type="character" w:customStyle="1" w:styleId="CommentTextChar">
    <w:name w:val="Comment Text Char"/>
    <w:link w:val="CommentText"/>
    <w:rsid w:val="008D6BBA"/>
    <w:rPr>
      <w:rFonts w:ascii="Times New Roman" w:hAnsi="Times New Roman"/>
      <w:lang w:val="en-GB" w:eastAsia="en-US"/>
    </w:rPr>
  </w:style>
  <w:style w:type="paragraph" w:styleId="ListParagraph">
    <w:name w:val="List Paragraph"/>
    <w:basedOn w:val="Normal"/>
    <w:uiPriority w:val="34"/>
    <w:qFormat/>
    <w:rsid w:val="008D6BBA"/>
    <w:pPr>
      <w:ind w:left="720"/>
      <w:contextualSpacing/>
    </w:pPr>
    <w:rPr>
      <w:rFonts w:eastAsia="SimSun"/>
      <w:lang w:eastAsia="zh-CN"/>
    </w:rPr>
  </w:style>
  <w:style w:type="paragraph" w:styleId="Revision">
    <w:name w:val="Revision"/>
    <w:hidden/>
    <w:uiPriority w:val="99"/>
    <w:semiHidden/>
    <w:rsid w:val="008D6BBA"/>
    <w:rPr>
      <w:rFonts w:ascii="Times New Roman" w:eastAsia="SimSun" w:hAnsi="Times New Roman"/>
      <w:lang w:val="en-GB" w:eastAsia="en-US"/>
    </w:rPr>
  </w:style>
  <w:style w:type="character" w:customStyle="1" w:styleId="CommentSubjectChar">
    <w:name w:val="Comment Subject Char"/>
    <w:link w:val="CommentSubject"/>
    <w:rsid w:val="008D6BBA"/>
    <w:rPr>
      <w:rFonts w:ascii="Times New Roman" w:hAnsi="Times New Roman"/>
      <w:b/>
      <w:bCs/>
      <w:lang w:val="en-GB" w:eastAsia="en-US"/>
    </w:rPr>
  </w:style>
  <w:style w:type="paragraph" w:styleId="TOCHeading">
    <w:name w:val="TOC Heading"/>
    <w:basedOn w:val="Heading1"/>
    <w:next w:val="Normal"/>
    <w:uiPriority w:val="39"/>
    <w:unhideWhenUsed/>
    <w:qFormat/>
    <w:rsid w:val="008D6BB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8D6B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8D6BBA"/>
    <w:rPr>
      <w:rFonts w:ascii="Times New Roman" w:hAnsi="Times New Roman"/>
      <w:lang w:val="en-GB" w:eastAsia="en-US"/>
    </w:rPr>
  </w:style>
  <w:style w:type="character" w:customStyle="1" w:styleId="EWChar">
    <w:name w:val="EW Char"/>
    <w:link w:val="EW"/>
    <w:qFormat/>
    <w:locked/>
    <w:rsid w:val="008D6BBA"/>
    <w:rPr>
      <w:rFonts w:ascii="Times New Roman" w:hAnsi="Times New Roman"/>
      <w:lang w:val="en-GB" w:eastAsia="en-US"/>
    </w:rPr>
  </w:style>
  <w:style w:type="paragraph" w:customStyle="1" w:styleId="H2">
    <w:name w:val="H2"/>
    <w:basedOn w:val="Normal"/>
    <w:rsid w:val="008D6BBA"/>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8D6BBA"/>
    <w:rPr>
      <w:rFonts w:ascii="Times New Roman" w:hAnsi="Times New Roman"/>
      <w:lang w:val="en-GB" w:eastAsia="en-US"/>
    </w:rPr>
  </w:style>
  <w:style w:type="character" w:customStyle="1" w:styleId="TALZchn">
    <w:name w:val="TAL Zchn"/>
    <w:rsid w:val="008D6BBA"/>
    <w:rPr>
      <w:rFonts w:ascii="Arial" w:hAnsi="Arial"/>
      <w:sz w:val="18"/>
      <w:lang w:val="en-GB" w:eastAsia="en-US"/>
    </w:rPr>
  </w:style>
  <w:style w:type="character" w:customStyle="1" w:styleId="NOChar">
    <w:name w:val="NO Char"/>
    <w:rsid w:val="008D6BBA"/>
    <w:rPr>
      <w:rFonts w:ascii="Times New Roman" w:hAnsi="Times New Roman"/>
      <w:lang w:val="en-GB" w:eastAsia="en-US"/>
    </w:rPr>
  </w:style>
  <w:style w:type="character" w:customStyle="1" w:styleId="TF0">
    <w:name w:val="TF (文字)"/>
    <w:locked/>
    <w:rsid w:val="008D6BBA"/>
    <w:rPr>
      <w:rFonts w:ascii="Arial" w:hAnsi="Arial"/>
      <w:b/>
      <w:lang w:val="en-GB" w:eastAsia="en-US"/>
    </w:rPr>
  </w:style>
  <w:style w:type="character" w:customStyle="1" w:styleId="EditorsNoteCharChar">
    <w:name w:val="Editor's Note Char Char"/>
    <w:rsid w:val="008D6BBA"/>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3C0F-1A2A-468C-BDB5-EB45F73A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41</Pages>
  <Words>25077</Words>
  <Characters>142945</Characters>
  <Application>Microsoft Office Word</Application>
  <DocSecurity>0</DocSecurity>
  <Lines>1191</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13</cp:revision>
  <cp:lastPrinted>1899-12-31T23:00:00Z</cp:lastPrinted>
  <dcterms:created xsi:type="dcterms:W3CDTF">2021-09-29T02:25:00Z</dcterms:created>
  <dcterms:modified xsi:type="dcterms:W3CDTF">2021-10-12T17:32:00Z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