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3DB0AE1C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D811C0" w:rsidRPr="00D811C0">
        <w:rPr>
          <w:b/>
          <w:noProof/>
          <w:sz w:val="24"/>
        </w:rPr>
        <w:t>C1-215662</w:t>
      </w:r>
    </w:p>
    <w:p w14:paraId="307A58CF" w14:textId="77777777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974E5BF" w:rsidR="001E41F3" w:rsidRPr="00410371" w:rsidRDefault="008564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3AB64D5" w:rsidR="001E41F3" w:rsidRPr="00410371" w:rsidRDefault="00D811C0" w:rsidP="00547111">
            <w:pPr>
              <w:pStyle w:val="CRCoverPage"/>
              <w:spacing w:after="0"/>
              <w:rPr>
                <w:noProof/>
              </w:rPr>
            </w:pPr>
            <w:r w:rsidRPr="00D811C0">
              <w:rPr>
                <w:b/>
                <w:noProof/>
                <w:sz w:val="28"/>
              </w:rPr>
              <w:t>0259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0011ACF" w:rsidR="001E41F3" w:rsidRPr="00410371" w:rsidRDefault="008564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D381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1D381E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4</w:t>
            </w:r>
            <w:r w:rsidRPr="001D381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9DF7F7F" w:rsidR="00F25D98" w:rsidRDefault="008564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FB577AE" w:rsidR="001E41F3" w:rsidRDefault="001E3224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synchronization notifications</w:t>
            </w:r>
            <w:r>
              <w:rPr>
                <w:noProof/>
              </w:rPr>
              <w:t xml:space="preserve">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5A1F703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  <w:r w:rsidR="009A0A44">
              <w:rPr>
                <w:noProof/>
              </w:rPr>
              <w:t xml:space="preserve">, </w:t>
            </w:r>
            <w:r w:rsidR="009A0A44" w:rsidRPr="000C5F3A"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0DF90E6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6B83B77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202</w:t>
            </w:r>
            <w:r>
              <w:rPr>
                <w:noProof/>
              </w:rPr>
              <w:t>1</w:t>
            </w:r>
            <w:r w:rsidRPr="001D381E">
              <w:rPr>
                <w:noProof/>
              </w:rPr>
              <w:t>-0</w:t>
            </w:r>
            <w:r>
              <w:rPr>
                <w:noProof/>
              </w:rPr>
              <w:t>9</w:t>
            </w:r>
            <w:r w:rsidRPr="001D381E">
              <w:rPr>
                <w:noProof/>
              </w:rPr>
              <w:t>-</w:t>
            </w:r>
            <w:r>
              <w:rPr>
                <w:noProof/>
              </w:rPr>
              <w:t>2</w:t>
            </w:r>
            <w:r w:rsidR="009A0A44">
              <w:rPr>
                <w:noProof/>
              </w:rPr>
              <w:t>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25E4CCD" w:rsidR="001E41F3" w:rsidRDefault="00B8767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C670F55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Rel-1</w:t>
            </w:r>
            <w:r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67C911C" w:rsidR="001E41F3" w:rsidRDefault="00065579" w:rsidP="0097349D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83470784"/>
            <w:r>
              <w:t>Synchronization notifications</w:t>
            </w:r>
            <w:r>
              <w:rPr>
                <w:noProof/>
              </w:rPr>
              <w:t xml:space="preserve"> </w:t>
            </w:r>
            <w:r w:rsidR="00A01F12">
              <w:rPr>
                <w:noProof/>
              </w:rPr>
              <w:t xml:space="preserve">procedure description as defined in </w:t>
            </w:r>
            <w:r>
              <w:rPr>
                <w:noProof/>
              </w:rPr>
              <w:t xml:space="preserve">subclause </w:t>
            </w:r>
            <w:r w:rsidR="007E6373">
              <w:rPr>
                <w:noProof/>
              </w:rPr>
              <w:t>21.2.16</w:t>
            </w:r>
            <w:r w:rsidR="00A01F12">
              <w:rPr>
                <w:noProof/>
              </w:rPr>
              <w:t xml:space="preserve"> </w:t>
            </w:r>
            <w:r>
              <w:rPr>
                <w:noProof/>
              </w:rPr>
              <w:t xml:space="preserve">needs to be updated to </w:t>
            </w:r>
            <w:r w:rsidR="007E6373">
              <w:rPr>
                <w:noProof/>
              </w:rPr>
              <w:t>align with</w:t>
            </w:r>
            <w:r>
              <w:rPr>
                <w:noProof/>
              </w:rPr>
              <w:t xml:space="preserve"> the newly specified MCData notification server in </w:t>
            </w:r>
            <w:r w:rsidR="007E6373">
              <w:rPr>
                <w:noProof/>
              </w:rPr>
              <w:t>stage 2</w:t>
            </w:r>
            <w:r>
              <w:rPr>
                <w:noProof/>
              </w:rPr>
              <w:t xml:space="preserve"> (see TS 23.282 subcaluse </w:t>
            </w:r>
            <w:r w:rsidRPr="00065579">
              <w:rPr>
                <w:noProof/>
              </w:rPr>
              <w:t>7.13.3.17.3</w:t>
            </w:r>
            <w:r w:rsidR="007E6373">
              <w:rPr>
                <w:noProof/>
              </w:rPr>
              <w:t xml:space="preserve"> </w:t>
            </w:r>
            <w:r w:rsidRPr="00065579">
              <w:rPr>
                <w:noProof/>
              </w:rPr>
              <w:t>Procedure using MCData notification server</w:t>
            </w:r>
            <w:r>
              <w:rPr>
                <w:noProof/>
              </w:rPr>
              <w:t xml:space="preserve">) </w:t>
            </w:r>
            <w:bookmarkEnd w:id="1"/>
            <w:r w:rsidR="00A01F12">
              <w:rPr>
                <w:noProof/>
              </w:rPr>
              <w:t>and the way it is used to pass on the MCData message store notifications to the client.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AB8942" w14:textId="5D17572F" w:rsidR="001E41F3" w:rsidRDefault="007E6373" w:rsidP="00DA64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Updating the text in </w:t>
            </w:r>
            <w:r>
              <w:t>Synchronization notifications</w:t>
            </w:r>
            <w:r>
              <w:rPr>
                <w:noProof/>
              </w:rPr>
              <w:t xml:space="preserve"> subclause (21.2.16) to account for both </w:t>
            </w:r>
            <w:r w:rsidR="00DA64B3">
              <w:rPr>
                <w:noProof/>
              </w:rPr>
              <w:t>in-band (direct)</w:t>
            </w:r>
            <w:r>
              <w:rPr>
                <w:noProof/>
              </w:rPr>
              <w:t xml:space="preserve"> flow of notifications from MCData message store to message store client as well </w:t>
            </w:r>
            <w:r w:rsidR="00DA64B3">
              <w:rPr>
                <w:noProof/>
              </w:rPr>
              <w:t>indirect flow of notifications via the MCData notification server.</w:t>
            </w:r>
          </w:p>
          <w:p w14:paraId="5BCFFDFF" w14:textId="554FF98D" w:rsidR="00DA64B3" w:rsidRDefault="00DA64B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167C78D3" w:rsidR="007E6373" w:rsidRDefault="00DA64B3" w:rsidP="00DA64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Also some editorials such as fixing typos in referrences.  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5601D4" w14:textId="77777777" w:rsidR="001E41F3" w:rsidRDefault="00DA64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24.232 wouldn’t be aligned with 23.282. </w:t>
            </w:r>
            <w:r w:rsidR="00B87671">
              <w:rPr>
                <w:noProof/>
              </w:rPr>
              <w:t>Message store client will not have a standard mechanism to</w:t>
            </w:r>
            <w:r>
              <w:rPr>
                <w:noProof/>
              </w:rPr>
              <w:t xml:space="preserve"> </w:t>
            </w:r>
            <w:r w:rsidR="00B87671">
              <w:rPr>
                <w:noProof/>
              </w:rPr>
              <w:t>receiv</w:t>
            </w:r>
            <w:r>
              <w:rPr>
                <w:noProof/>
              </w:rPr>
              <w:t>e</w:t>
            </w:r>
            <w:r w:rsidR="00B87671">
              <w:rPr>
                <w:noProof/>
              </w:rPr>
              <w:t xml:space="preserve"> notifications from MCData message store </w:t>
            </w:r>
            <w:r w:rsidR="00113CC9">
              <w:rPr>
                <w:noProof/>
              </w:rPr>
              <w:t xml:space="preserve">via MCData notification server </w:t>
            </w:r>
            <w:r w:rsidR="00B87671">
              <w:rPr>
                <w:noProof/>
              </w:rPr>
              <w:t xml:space="preserve">as </w:t>
            </w:r>
            <w:r>
              <w:rPr>
                <w:noProof/>
              </w:rPr>
              <w:t>per stage 2 (</w:t>
            </w:r>
            <w:r w:rsidR="00B87671">
              <w:rPr>
                <w:noProof/>
              </w:rPr>
              <w:t>TS</w:t>
            </w:r>
            <w:r w:rsidR="00790514">
              <w:rPr>
                <w:noProof/>
              </w:rPr>
              <w:t xml:space="preserve"> </w:t>
            </w:r>
            <w:r w:rsidR="00B87671">
              <w:rPr>
                <w:noProof/>
              </w:rPr>
              <w:t>23.282</w:t>
            </w:r>
            <w:r>
              <w:rPr>
                <w:noProof/>
              </w:rPr>
              <w:t>)</w:t>
            </w:r>
            <w:r w:rsidR="00B87671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14:paraId="616621A5" w14:textId="3C0BD1D8" w:rsidR="00DA64B3" w:rsidRDefault="00DA64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Also the spec will be confusing for making a referrence to an incorrect subclause.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398A0E" w14:textId="1EA13F79" w:rsidR="00DA64B3" w:rsidRDefault="00DA64B3">
            <w:pPr>
              <w:pStyle w:val="CRCoverPage"/>
              <w:spacing w:after="0"/>
              <w:ind w:left="100"/>
              <w:rPr>
                <w:noProof/>
              </w:rPr>
            </w:pPr>
            <w:r w:rsidRPr="00DA64B3">
              <w:rPr>
                <w:noProof/>
              </w:rPr>
              <w:t>21.2.16.1</w:t>
            </w:r>
            <w:r w:rsidR="00CA7092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>
              <w:rPr>
                <w:rFonts w:eastAsia="Malgun Gothic"/>
              </w:rPr>
              <w:t>21.2.16.2</w:t>
            </w:r>
            <w:r w:rsidR="00CA7092">
              <w:rPr>
                <w:rFonts w:eastAsia="Malgun Gothic"/>
              </w:rPr>
              <w:t xml:space="preserve"> &amp; 21.2.16.</w:t>
            </w:r>
            <w:r w:rsidR="001873E1">
              <w:rPr>
                <w:rFonts w:eastAsia="Malgun Gothic"/>
              </w:rPr>
              <w:t>3</w:t>
            </w:r>
            <w:r w:rsidR="00CA7092">
              <w:rPr>
                <w:rFonts w:eastAsia="Malgun Gothic"/>
              </w:rPr>
              <w:t xml:space="preserve"> (NEW)</w:t>
            </w:r>
          </w:p>
          <w:p w14:paraId="5CC10995" w14:textId="4306F8FC" w:rsidR="00C47E05" w:rsidRDefault="00C47E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Malgun Gothic"/>
              </w:rPr>
              <w:t>Note, this CR make reference to other new clauses (</w:t>
            </w:r>
            <w:proofErr w:type="gramStart"/>
            <w:r w:rsidR="00DA64B3">
              <w:rPr>
                <w:rFonts w:eastAsia="Malgun Gothic"/>
              </w:rPr>
              <w:t>i.e.</w:t>
            </w:r>
            <w:proofErr w:type="gramEnd"/>
            <w:r>
              <w:rPr>
                <w:rFonts w:eastAsia="Malgun Gothic"/>
              </w:rPr>
              <w:t xml:space="preserve"> </w:t>
            </w:r>
            <w:r w:rsidR="00DA64B3" w:rsidRPr="00141973">
              <w:rPr>
                <w:rFonts w:eastAsia="Malgun Gothic"/>
              </w:rPr>
              <w:t>21</w:t>
            </w:r>
            <w:r w:rsidR="00DA64B3" w:rsidRPr="00A07E7A">
              <w:rPr>
                <w:rFonts w:eastAsia="Malgun Gothic"/>
              </w:rPr>
              <w:t>.2.</w:t>
            </w:r>
            <w:r w:rsidR="00DA64B3">
              <w:rPr>
                <w:rFonts w:eastAsia="SimSun"/>
              </w:rPr>
              <w:t xml:space="preserve">X &amp; </w:t>
            </w:r>
            <w:r w:rsidRPr="00141973">
              <w:rPr>
                <w:rFonts w:eastAsia="Malgun Gothic"/>
              </w:rPr>
              <w:t>21</w:t>
            </w:r>
            <w:r w:rsidRPr="00A07E7A">
              <w:rPr>
                <w:rFonts w:eastAsia="Malgun Gothic"/>
              </w:rPr>
              <w:t>.2.</w:t>
            </w:r>
            <w:r w:rsidR="00DA64B3">
              <w:rPr>
                <w:rFonts w:eastAsia="SimSun"/>
              </w:rPr>
              <w:t>M</w:t>
            </w:r>
            <w:r>
              <w:rPr>
                <w:rFonts w:eastAsia="SimSun"/>
              </w:rPr>
              <w:t xml:space="preserve">) defined in </w:t>
            </w:r>
            <w:r w:rsidR="002D35EA">
              <w:rPr>
                <w:rFonts w:eastAsia="SimSun"/>
              </w:rPr>
              <w:t>an</w:t>
            </w:r>
            <w:r>
              <w:rPr>
                <w:rFonts w:eastAsia="SimSun"/>
              </w:rPr>
              <w:t>other CR</w:t>
            </w:r>
            <w:r w:rsidR="002D35EA">
              <w:rPr>
                <w:rFonts w:eastAsia="SimSun"/>
              </w:rPr>
              <w:t>.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5B2F32D" w14:textId="75B72097" w:rsidR="0048414F" w:rsidRPr="00045833" w:rsidRDefault="00820A23" w:rsidP="00213B9E">
      <w:pPr>
        <w:ind w:left="360"/>
        <w:jc w:val="center"/>
      </w:pPr>
      <w:bookmarkStart w:id="2" w:name="_Hlk36329662"/>
      <w:r w:rsidRPr="00EB1D73">
        <w:rPr>
          <w:noProof/>
          <w:sz w:val="28"/>
          <w:highlight w:val="yellow"/>
        </w:rPr>
        <w:lastRenderedPageBreak/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  <w:bookmarkEnd w:id="2"/>
    </w:p>
    <w:p w14:paraId="40E4C2BD" w14:textId="77777777" w:rsidR="00620DAF" w:rsidRDefault="00620DAF" w:rsidP="00620DAF">
      <w:pPr>
        <w:pStyle w:val="B1"/>
        <w:rPr>
          <w:lang w:val="x-none"/>
        </w:rPr>
      </w:pPr>
    </w:p>
    <w:p w14:paraId="230F981D" w14:textId="77777777" w:rsidR="00620DAF" w:rsidRDefault="00620DAF" w:rsidP="00620DAF">
      <w:pPr>
        <w:pStyle w:val="Heading3"/>
      </w:pPr>
      <w:bookmarkStart w:id="3" w:name="_Toc44599057"/>
      <w:bookmarkStart w:id="4" w:name="_Toc44602912"/>
      <w:bookmarkStart w:id="5" w:name="_Toc45198089"/>
      <w:bookmarkStart w:id="6" w:name="_Toc45696122"/>
      <w:bookmarkStart w:id="7" w:name="_Toc51851578"/>
      <w:bookmarkStart w:id="8" w:name="_Toc83124642"/>
      <w:r>
        <w:t>21.2.16</w:t>
      </w:r>
      <w:r>
        <w:tab/>
        <w:t>Synchronization notifications</w:t>
      </w:r>
      <w:bookmarkEnd w:id="3"/>
      <w:bookmarkEnd w:id="4"/>
      <w:bookmarkEnd w:id="5"/>
      <w:bookmarkEnd w:id="6"/>
      <w:bookmarkEnd w:id="7"/>
      <w:bookmarkEnd w:id="8"/>
    </w:p>
    <w:p w14:paraId="284B6701" w14:textId="77777777" w:rsidR="00620DAF" w:rsidRDefault="00620DAF" w:rsidP="00620DAF">
      <w:pPr>
        <w:pStyle w:val="Heading4"/>
        <w:rPr>
          <w:rFonts w:eastAsia="Malgun Gothic"/>
          <w:lang w:val="x-none"/>
        </w:rPr>
      </w:pPr>
      <w:bookmarkStart w:id="9" w:name="_Toc44599058"/>
      <w:bookmarkStart w:id="10" w:name="_Toc44602913"/>
      <w:bookmarkStart w:id="11" w:name="_Toc45198090"/>
      <w:bookmarkStart w:id="12" w:name="_Toc45696123"/>
      <w:bookmarkStart w:id="13" w:name="_Toc51851579"/>
      <w:bookmarkStart w:id="14" w:name="_Toc83124643"/>
      <w:r>
        <w:rPr>
          <w:rFonts w:eastAsia="Malgun Gothic"/>
        </w:rPr>
        <w:t>21.2.16.1</w:t>
      </w:r>
      <w:r>
        <w:rPr>
          <w:rFonts w:eastAsia="Malgun Gothic"/>
        </w:rPr>
        <w:tab/>
        <w:t>Message store function procedures</w:t>
      </w:r>
      <w:bookmarkEnd w:id="9"/>
      <w:bookmarkEnd w:id="10"/>
      <w:bookmarkEnd w:id="11"/>
      <w:bookmarkEnd w:id="12"/>
      <w:bookmarkEnd w:id="13"/>
      <w:bookmarkEnd w:id="14"/>
    </w:p>
    <w:p w14:paraId="6FBB5C5D" w14:textId="77777777" w:rsidR="00620DAF" w:rsidRDefault="00620DAF" w:rsidP="00620DAF">
      <w:pPr>
        <w:rPr>
          <w:lang w:val="en-US"/>
        </w:rPr>
      </w:pPr>
      <w:r>
        <w:rPr>
          <w:rFonts w:eastAsia="Malgun Gothic"/>
        </w:rPr>
        <w:t xml:space="preserve">To send notifications about changes in the message store using the message store function, the MCData message store, acting as an HTTP client </w:t>
      </w:r>
      <w:r>
        <w:rPr>
          <w:rFonts w:eastAsia="Malgun Gothic"/>
          <w:lang w:val="en-US"/>
        </w:rPr>
        <w:t>shall</w:t>
      </w:r>
      <w:r>
        <w:rPr>
          <w:rFonts w:eastAsia="Malgun Gothic"/>
        </w:rPr>
        <w:t xml:space="preserve"> </w:t>
      </w:r>
      <w:r>
        <w:rPr>
          <w:rFonts w:eastAsia="Malgun Gothic"/>
          <w:lang w:val="en-US"/>
        </w:rPr>
        <w:t>follow the procedure described in clause </w:t>
      </w:r>
      <w:r>
        <w:rPr>
          <w:rFonts w:eastAsia="Malgun Gothic"/>
        </w:rPr>
        <w:t>6.22 of OMA-TS-REST_NetAPI_NMS-V1_0-20190528-C [66] with</w:t>
      </w:r>
      <w:r>
        <w:rPr>
          <w:lang w:val="en-US"/>
        </w:rPr>
        <w:t xml:space="preserve"> the following clarification:</w:t>
      </w:r>
    </w:p>
    <w:p w14:paraId="01D3552C" w14:textId="77777777" w:rsidR="00620DAF" w:rsidRDefault="00620DAF" w:rsidP="00620DAF">
      <w:pPr>
        <w:pStyle w:val="B1"/>
        <w:rPr>
          <w:lang w:val="x-none"/>
        </w:rPr>
      </w:pPr>
      <w:r>
        <w:t>1)</w:t>
      </w:r>
      <w:r>
        <w:tab/>
        <w:t>shall generate an HTTP POST request as specified</w:t>
      </w:r>
      <w:r>
        <w:rPr>
          <w:rFonts w:eastAsia="Malgun Gothic"/>
        </w:rPr>
        <w:t xml:space="preserve"> in </w:t>
      </w:r>
      <w:r>
        <w:rPr>
          <w:rFonts w:eastAsia="Malgun Gothic"/>
          <w:lang w:val="en-US"/>
        </w:rPr>
        <w:t>clause </w:t>
      </w:r>
      <w:r>
        <w:rPr>
          <w:rFonts w:eastAsia="Malgun Gothic"/>
        </w:rPr>
        <w:t>6.22.5 of OMA-TS-REST_NetAPI_NMS-V1_0-20190528-C [66] with the</w:t>
      </w:r>
      <w:r>
        <w:rPr>
          <w:lang w:val="en-US"/>
        </w:rPr>
        <w:t xml:space="preserve"> following clarifications:</w:t>
      </w:r>
    </w:p>
    <w:p w14:paraId="2377365A" w14:textId="75C330F2" w:rsidR="00620DAF" w:rsidRDefault="00620DAF" w:rsidP="00620DAF">
      <w:pPr>
        <w:pStyle w:val="B2"/>
        <w:rPr>
          <w:rFonts w:eastAsia="Malgun Gothic"/>
        </w:rPr>
      </w:pPr>
      <w:r>
        <w:rPr>
          <w:rFonts w:eastAsia="Malgun Gothic"/>
        </w:rPr>
        <w:t>a)</w:t>
      </w:r>
      <w:r>
        <w:rPr>
          <w:rFonts w:eastAsia="Malgun Gothic"/>
        </w:rPr>
        <w:tab/>
        <w:t xml:space="preserve">shall set the Host header field </w:t>
      </w:r>
      <w:del w:id="15" w:author="shahram mohajeri (AT&amp;T)  -v1" w:date="2021-09-26T11:16:00Z">
        <w:r w:rsidDel="00163387">
          <w:rPr>
            <w:rFonts w:eastAsia="Malgun Gothic"/>
          </w:rPr>
          <w:delText xml:space="preserve">to </w:delText>
        </w:r>
      </w:del>
      <w:ins w:id="16" w:author="shahram mohajeri (AT&amp;T)  -v1" w:date="2021-09-26T11:16:00Z">
        <w:r w:rsidR="00163387">
          <w:rPr>
            <w:rFonts w:eastAsia="Malgun Gothic"/>
          </w:rPr>
          <w:t xml:space="preserve">using </w:t>
        </w:r>
      </w:ins>
      <w:r>
        <w:rPr>
          <w:rFonts w:eastAsia="Malgun Gothic"/>
        </w:rPr>
        <w:t xml:space="preserve">the </w:t>
      </w:r>
      <w:proofErr w:type="spellStart"/>
      <w:r>
        <w:rPr>
          <w:rFonts w:eastAsia="Malgun Gothic"/>
        </w:rPr>
        <w:t>callback</w:t>
      </w:r>
      <w:proofErr w:type="spellEnd"/>
      <w:r>
        <w:rPr>
          <w:rFonts w:eastAsia="Malgun Gothic"/>
        </w:rPr>
        <w:t xml:space="preserve"> URL which was previously provided by the </w:t>
      </w:r>
      <w:ins w:id="17" w:author="shahram-v1" w:date="2021-10-11T17:15:00Z">
        <w:r w:rsidR="00627933">
          <w:rPr>
            <w:rFonts w:eastAsia="Malgun Gothic"/>
          </w:rPr>
          <w:t>M</w:t>
        </w:r>
      </w:ins>
      <w:ins w:id="18" w:author="shahram mohajeri (AT&amp;T)  -v1" w:date="2021-09-26T11:18:00Z">
        <w:r w:rsidR="00163387">
          <w:t xml:space="preserve">essage store </w:t>
        </w:r>
      </w:ins>
      <w:r>
        <w:rPr>
          <w:rFonts w:eastAsia="Malgun Gothic"/>
        </w:rPr>
        <w:t xml:space="preserve">client in its corresponding subscription creation request as specified in </w:t>
      </w:r>
      <w:r>
        <w:rPr>
          <w:rFonts w:eastAsia="Malgun Gothic"/>
          <w:lang w:val="en-US"/>
        </w:rPr>
        <w:t>clause </w:t>
      </w:r>
      <w:r>
        <w:rPr>
          <w:rFonts w:eastAsia="Malgun Gothic"/>
        </w:rPr>
        <w:t>21.2.12</w:t>
      </w:r>
      <w:ins w:id="19" w:author="shahram mohajeri (AT&amp;T)  -v1" w:date="2021-09-26T09:50:00Z">
        <w:r>
          <w:rPr>
            <w:rFonts w:eastAsia="Malgun Gothic"/>
          </w:rPr>
          <w:t>A</w:t>
        </w:r>
      </w:ins>
      <w:r>
        <w:rPr>
          <w:rFonts w:eastAsia="Malgun Gothic"/>
        </w:rPr>
        <w:t>; and</w:t>
      </w:r>
    </w:p>
    <w:p w14:paraId="2F6CEB79" w14:textId="77777777" w:rsidR="00620DAF" w:rsidRDefault="00620DAF" w:rsidP="00620DAF">
      <w:pPr>
        <w:pStyle w:val="B2"/>
        <w:rPr>
          <w:rFonts w:eastAsia="Malgun Gothic"/>
        </w:rPr>
      </w:pPr>
      <w:r>
        <w:rPr>
          <w:rFonts w:eastAsia="Malgun Gothic"/>
        </w:rPr>
        <w:t>b)</w:t>
      </w:r>
      <w:r>
        <w:rPr>
          <w:rFonts w:eastAsia="Malgun Gothic"/>
        </w:rPr>
        <w:tab/>
        <w:t xml:space="preserve">shall send the HTTP </w:t>
      </w:r>
      <w:r>
        <w:rPr>
          <w:rFonts w:eastAsia="Malgun Gothic"/>
          <w:lang w:val="en-IN"/>
        </w:rPr>
        <w:t>POST</w:t>
      </w:r>
      <w:r>
        <w:rPr>
          <w:rFonts w:eastAsia="Malgun Gothic"/>
        </w:rPr>
        <w:t xml:space="preserve"> request towards the </w:t>
      </w:r>
      <w:proofErr w:type="spellStart"/>
      <w:r>
        <w:rPr>
          <w:rFonts w:eastAsia="Malgun Gothic"/>
        </w:rPr>
        <w:t>callback</w:t>
      </w:r>
      <w:proofErr w:type="spellEnd"/>
      <w:r>
        <w:rPr>
          <w:rFonts w:eastAsia="Malgun Gothic"/>
        </w:rPr>
        <w:t xml:space="preserve"> URL provided by the client.</w:t>
      </w:r>
    </w:p>
    <w:p w14:paraId="00924419" w14:textId="77777777" w:rsidR="00620DAF" w:rsidRDefault="00620DAF" w:rsidP="00620DAF">
      <w:pPr>
        <w:rPr>
          <w:rFonts w:eastAsia="Malgun Gothic"/>
        </w:rPr>
      </w:pPr>
      <w:r>
        <w:rPr>
          <w:rFonts w:eastAsia="Malgun Gothic"/>
        </w:rPr>
        <w:t>Upon receipt of an HTTP response, the message store function should follow the procedure as described in clause 6.22.2 of OMA-TS-REST_NetAPI_NMS-V1_0-20190528-C [66].</w:t>
      </w:r>
    </w:p>
    <w:p w14:paraId="064B1CF9" w14:textId="77777777" w:rsidR="00620DAF" w:rsidRDefault="00620DAF" w:rsidP="00620DAF">
      <w:pPr>
        <w:pStyle w:val="Heading4"/>
        <w:rPr>
          <w:rFonts w:eastAsia="Malgun Gothic"/>
        </w:rPr>
      </w:pPr>
      <w:bookmarkStart w:id="20" w:name="_Toc44599059"/>
      <w:bookmarkStart w:id="21" w:name="_Toc44602914"/>
      <w:bookmarkStart w:id="22" w:name="_Toc45198091"/>
      <w:bookmarkStart w:id="23" w:name="_Toc45696124"/>
      <w:bookmarkStart w:id="24" w:name="_Toc51851580"/>
      <w:bookmarkStart w:id="25" w:name="_Toc83124644"/>
      <w:r>
        <w:rPr>
          <w:rFonts w:eastAsia="Malgun Gothic"/>
        </w:rPr>
        <w:t>21.2.16.2</w:t>
      </w:r>
      <w:r>
        <w:rPr>
          <w:rFonts w:eastAsia="Malgun Gothic"/>
        </w:rPr>
        <w:tab/>
        <w:t>Message store client procedures</w:t>
      </w:r>
      <w:bookmarkEnd w:id="20"/>
      <w:bookmarkEnd w:id="21"/>
      <w:bookmarkEnd w:id="22"/>
      <w:bookmarkEnd w:id="23"/>
      <w:bookmarkEnd w:id="24"/>
      <w:bookmarkEnd w:id="25"/>
    </w:p>
    <w:p w14:paraId="0AA31E2E" w14:textId="157897B8" w:rsidR="00620DAF" w:rsidRDefault="007F64D0" w:rsidP="00620DAF">
      <w:pPr>
        <w:rPr>
          <w:lang w:val="en-US"/>
        </w:rPr>
      </w:pPr>
      <w:ins w:id="26" w:author="shahram mohajeri (AT&amp;T)  -v1" w:date="2021-09-26T15:53:00Z">
        <w:r w:rsidRPr="007F64D0">
          <w:t xml:space="preserve">If the </w:t>
        </w:r>
        <w:proofErr w:type="spellStart"/>
        <w:r w:rsidRPr="007F64D0">
          <w:t>callback</w:t>
        </w:r>
        <w:proofErr w:type="spellEnd"/>
        <w:r w:rsidRPr="007F64D0">
          <w:t xml:space="preserve"> URL in the HTTP POST request (</w:t>
        </w:r>
      </w:ins>
      <w:ins w:id="27" w:author="shahram mohajeri (AT&amp;T)  -v1" w:date="2021-09-29T02:23:00Z">
        <w:r w:rsidR="009A0A44">
          <w:t>sub</w:t>
        </w:r>
      </w:ins>
      <w:ins w:id="28" w:author="shahram mohajeri (AT&amp;T)  -v1" w:date="2021-09-26T15:53:00Z">
        <w:r w:rsidRPr="007F64D0">
          <w:t>clause</w:t>
        </w:r>
      </w:ins>
      <w:ins w:id="29" w:author="shahram mohajeri (AT&amp;T)  -v1" w:date="2021-09-29T02:23:00Z">
        <w:r w:rsidR="009A0A44">
          <w:t> </w:t>
        </w:r>
      </w:ins>
      <w:ins w:id="30" w:author="shahram mohajeri (AT&amp;T)  -v1" w:date="2021-09-26T15:53:00Z">
        <w:r w:rsidRPr="007F64D0">
          <w:t xml:space="preserve">21.2.16.1) points to the </w:t>
        </w:r>
      </w:ins>
      <w:ins w:id="31" w:author="shahram mohajeri (AT&amp;T)  -v1" w:date="2021-09-26T15:54:00Z">
        <w:r>
          <w:t xml:space="preserve">message store client </w:t>
        </w:r>
      </w:ins>
      <w:ins w:id="32" w:author="shahram mohajeri (AT&amp;T)  -v1" w:date="2021-09-26T15:53:00Z">
        <w:r w:rsidRPr="007F64D0">
          <w:t xml:space="preserve">then </w:t>
        </w:r>
      </w:ins>
      <w:ins w:id="33" w:author="shahram mohajeri (AT&amp;T)  -v1" w:date="2021-09-26T15:54:00Z">
        <w:r>
          <w:t>u</w:t>
        </w:r>
      </w:ins>
      <w:del w:id="34" w:author="shahram mohajeri (AT&amp;T)  -v1" w:date="2021-09-26T15:54:00Z">
        <w:r w:rsidR="00620DAF" w:rsidDel="007F64D0">
          <w:delText>U</w:delText>
        </w:r>
      </w:del>
      <w:r w:rsidR="00620DAF">
        <w:t xml:space="preserve">pon receipt of the HTTP POST request from the </w:t>
      </w:r>
      <w:r w:rsidR="00620DAF">
        <w:rPr>
          <w:rFonts w:eastAsia="Malgun Gothic"/>
        </w:rPr>
        <w:t>MCData message store</w:t>
      </w:r>
      <w:r w:rsidR="00620DAF">
        <w:t>, as per clause 21.2.16.1, the message store client acting as an HTTP server</w:t>
      </w:r>
      <w:ins w:id="35" w:author="shahram mohajeri (AT&amp;T)  -v1" w:date="2021-09-26T11:29:00Z">
        <w:r w:rsidR="00A958D5">
          <w:t xml:space="preserve"> </w:t>
        </w:r>
      </w:ins>
      <w:ins w:id="36" w:author="shahram mohajeri (AT&amp;T)  -v1" w:date="2021-09-26T15:54:00Z">
        <w:r>
          <w:t>(</w:t>
        </w:r>
      </w:ins>
      <w:ins w:id="37" w:author="shahram mohajeri (AT&amp;T)  -v1" w:date="2021-09-26T11:29:00Z">
        <w:r w:rsidR="00A958D5">
          <w:t xml:space="preserve">for </w:t>
        </w:r>
      </w:ins>
      <w:ins w:id="38" w:author="shahram mohajeri (AT&amp;T)  -v1" w:date="2021-09-26T15:54:00Z">
        <w:r>
          <w:t xml:space="preserve">such </w:t>
        </w:r>
      </w:ins>
      <w:ins w:id="39" w:author="shahram mohajeri (AT&amp;T)  -v1" w:date="2021-09-26T11:29:00Z">
        <w:r w:rsidR="00A958D5">
          <w:t xml:space="preserve">an in-band connection as </w:t>
        </w:r>
      </w:ins>
      <w:ins w:id="40" w:author="shahram mohajeri (AT&amp;T)  -v1" w:date="2021-09-26T15:08:00Z">
        <w:r w:rsidR="00350FD6">
          <w:t>described in</w:t>
        </w:r>
      </w:ins>
      <w:ins w:id="41" w:author="shahram mohajeri (AT&amp;T)  -v1" w:date="2021-09-26T11:29:00Z">
        <w:r w:rsidR="00A958D5">
          <w:t xml:space="preserve"> subclause</w:t>
        </w:r>
      </w:ins>
      <w:ins w:id="42" w:author="shahram mohajeri (AT&amp;T)  -v1" w:date="2021-09-29T02:23:00Z">
        <w:r w:rsidR="009A0A44">
          <w:t> </w:t>
        </w:r>
      </w:ins>
      <w:ins w:id="43" w:author="shahram mohajeri (AT&amp;T)  -v1" w:date="2021-09-26T11:37:00Z">
        <w:r w:rsidR="00A14E28" w:rsidRPr="00A14E28">
          <w:t>7.13.3.17.2</w:t>
        </w:r>
        <w:r w:rsidR="00A14E28">
          <w:t xml:space="preserve"> </w:t>
        </w:r>
      </w:ins>
      <w:ins w:id="44" w:author="shahram mohajeri (AT&amp;T)  -v1" w:date="2021-09-26T11:29:00Z">
        <w:r w:rsidR="00A958D5">
          <w:t>of 3GPP TS 23.282[2]</w:t>
        </w:r>
      </w:ins>
      <w:ins w:id="45" w:author="shahram mohajeri (AT&amp;T)  -v1" w:date="2021-09-26T15:54:00Z">
        <w:r>
          <w:t>)</w:t>
        </w:r>
      </w:ins>
      <w:r w:rsidR="00620DAF">
        <w:rPr>
          <w:lang w:val="en-US"/>
        </w:rPr>
        <w:t>:</w:t>
      </w:r>
    </w:p>
    <w:p w14:paraId="2EC97FA5" w14:textId="0FCB0899" w:rsidR="00620DAF" w:rsidRDefault="00620DAF" w:rsidP="00620DAF">
      <w:pPr>
        <w:pStyle w:val="B1"/>
        <w:rPr>
          <w:lang w:val="x-none"/>
        </w:rPr>
      </w:pPr>
      <w:r>
        <w:rPr>
          <w:lang w:val="en-US"/>
        </w:rPr>
        <w:t>1)</w:t>
      </w:r>
      <w:r>
        <w:rPr>
          <w:lang w:val="en-US"/>
        </w:rPr>
        <w:tab/>
      </w:r>
      <w:r>
        <w:t xml:space="preserve">shall process the HTTP </w:t>
      </w:r>
      <w:r>
        <w:rPr>
          <w:lang w:val="en-US"/>
        </w:rPr>
        <w:t>POST</w:t>
      </w:r>
      <w:r>
        <w:t xml:space="preserve"> request by following the procedures </w:t>
      </w:r>
      <w:r>
        <w:rPr>
          <w:rFonts w:eastAsia="Malgun Gothic"/>
          <w:lang w:val="en-US"/>
        </w:rPr>
        <w:t xml:space="preserve">described </w:t>
      </w:r>
      <w:r>
        <w:t>in</w:t>
      </w:r>
      <w:r>
        <w:rPr>
          <w:rFonts w:eastAsia="Malgun Gothic"/>
        </w:rPr>
        <w:t xml:space="preserve"> </w:t>
      </w:r>
      <w:r>
        <w:rPr>
          <w:rFonts w:eastAsia="Malgun Gothic"/>
          <w:lang w:val="en-US"/>
        </w:rPr>
        <w:t>clause </w:t>
      </w:r>
      <w:r>
        <w:rPr>
          <w:rFonts w:eastAsia="Malgun Gothic"/>
        </w:rPr>
        <w:t>6.22.5 of OMA-TS-REST_NetAPI_NMS-V1_0-20190528-C [66</w:t>
      </w:r>
      <w:proofErr w:type="gramStart"/>
      <w:r>
        <w:rPr>
          <w:rFonts w:eastAsia="Malgun Gothic"/>
        </w:rPr>
        <w:t>]</w:t>
      </w:r>
      <w:r>
        <w:t>;</w:t>
      </w:r>
      <w:proofErr w:type="gramEnd"/>
    </w:p>
    <w:p w14:paraId="0332A89B" w14:textId="77777777" w:rsidR="00620DAF" w:rsidRDefault="00620DAF" w:rsidP="00620DAF">
      <w:pPr>
        <w:pStyle w:val="B2"/>
        <w:rPr>
          <w:rFonts w:eastAsia="Malgun Gothic"/>
        </w:rPr>
      </w:pPr>
      <w:r>
        <w:rPr>
          <w:rFonts w:eastAsia="Malgun Gothic"/>
        </w:rPr>
        <w:t>a)</w:t>
      </w:r>
      <w:r>
        <w:rPr>
          <w:rFonts w:eastAsia="Malgun Gothic"/>
        </w:rPr>
        <w:tab/>
        <w:t>either use the notification content and the reported "</w:t>
      </w:r>
      <w:proofErr w:type="spellStart"/>
      <w:r>
        <w:rPr>
          <w:rFonts w:eastAsia="Malgun Gothic"/>
        </w:rPr>
        <w:t>restartToken</w:t>
      </w:r>
      <w:proofErr w:type="spellEnd"/>
      <w:r>
        <w:rPr>
          <w:rFonts w:eastAsia="Malgun Gothic"/>
        </w:rPr>
        <w:t xml:space="preserve">" and "index" as specified in </w:t>
      </w:r>
      <w:r>
        <w:rPr>
          <w:rFonts w:eastAsia="Malgun Gothic"/>
          <w:lang w:val="en-US"/>
        </w:rPr>
        <w:t>clause </w:t>
      </w:r>
      <w:r>
        <w:rPr>
          <w:rFonts w:eastAsia="Malgun Gothic"/>
        </w:rPr>
        <w:t>5.1.5.1 of OMA-TS-REST_NetAPI_NMS-V1_0-20190528-C [66]</w:t>
      </w:r>
      <w:r>
        <w:t xml:space="preserve"> to have the client’s local message store </w:t>
      </w:r>
      <w:proofErr w:type="gramStart"/>
      <w:r>
        <w:t>updated accordingly;</w:t>
      </w:r>
      <w:proofErr w:type="gramEnd"/>
      <w:r>
        <w:t xml:space="preserve"> or</w:t>
      </w:r>
    </w:p>
    <w:p w14:paraId="497AE8D2" w14:textId="0CE10D67" w:rsidR="00620DAF" w:rsidRDefault="00620DAF" w:rsidP="00620DAF">
      <w:pPr>
        <w:pStyle w:val="B2"/>
        <w:rPr>
          <w:rFonts w:eastAsia="Malgun Gothic"/>
        </w:rPr>
      </w:pPr>
      <w:r>
        <w:rPr>
          <w:rFonts w:eastAsia="Malgun Gothic"/>
        </w:rPr>
        <w:t>b)</w:t>
      </w:r>
      <w:r>
        <w:rPr>
          <w:rFonts w:eastAsia="Malgun Gothic"/>
        </w:rPr>
        <w:tab/>
        <w:t xml:space="preserve">use the notification </w:t>
      </w:r>
      <w:r>
        <w:t xml:space="preserve">as a trigger to subsequently search the MCData message store for the list of changes as specified in </w:t>
      </w:r>
      <w:r>
        <w:rPr>
          <w:rFonts w:eastAsia="Malgun Gothic"/>
          <w:lang w:val="en-US"/>
        </w:rPr>
        <w:t>clause </w:t>
      </w:r>
      <w:r>
        <w:rPr>
          <w:rFonts w:eastAsia="Malgun Gothic"/>
        </w:rPr>
        <w:t>21.2.1</w:t>
      </w:r>
      <w:del w:id="46" w:author="shahram mohajeri (AT&amp;T)  -v1" w:date="2021-09-26T10:09:00Z">
        <w:r w:rsidDel="00991817">
          <w:rPr>
            <w:rFonts w:eastAsia="Malgun Gothic"/>
          </w:rPr>
          <w:delText>1.1</w:delText>
        </w:r>
      </w:del>
      <w:ins w:id="47" w:author="shahram mohajeri (AT&amp;T)  -v1" w:date="2021-09-26T10:09:00Z">
        <w:r w:rsidR="00991817">
          <w:rPr>
            <w:rFonts w:eastAsia="Malgun Gothic"/>
          </w:rPr>
          <w:t>7</w:t>
        </w:r>
      </w:ins>
      <w:r>
        <w:t>; and</w:t>
      </w:r>
    </w:p>
    <w:p w14:paraId="0B42A812" w14:textId="77777777" w:rsidR="00620DAF" w:rsidRDefault="00620DAF" w:rsidP="00620DAF">
      <w:pPr>
        <w:pStyle w:val="B1"/>
      </w:pPr>
      <w:r>
        <w:t>2)</w:t>
      </w:r>
      <w:r>
        <w:tab/>
        <w:t>shall generate and send an HTTP response towards the message store function indicating the result of the operation</w:t>
      </w:r>
      <w:r>
        <w:rPr>
          <w:rFonts w:eastAsia="Malgun Gothic"/>
        </w:rPr>
        <w:t xml:space="preserve"> as per clause 6.22.2 of OMA-TS-REST_NetAPI_NMS-V1_0-20190528-C [66]</w:t>
      </w:r>
      <w:r>
        <w:t>.</w:t>
      </w:r>
    </w:p>
    <w:p w14:paraId="31E9B35E" w14:textId="63D1C46F" w:rsidR="00243A38" w:rsidRDefault="00620DAF" w:rsidP="004C6099">
      <w:pPr>
        <w:pStyle w:val="NO"/>
        <w:rPr>
          <w:ins w:id="48" w:author="shahram mohajeri (AT&amp;T)  -v1" w:date="2021-09-26T09:53:00Z"/>
        </w:rPr>
      </w:pPr>
      <w:r>
        <w:t>NOTE:</w:t>
      </w:r>
      <w:r>
        <w:tab/>
        <w:t xml:space="preserve">The notifications about changes in the MCData message store can be used by the </w:t>
      </w:r>
      <w:r>
        <w:rPr>
          <w:rFonts w:eastAsia="Malgun Gothic"/>
        </w:rPr>
        <w:t>message store</w:t>
      </w:r>
      <w:r>
        <w:t xml:space="preserve"> client to synchronize its local message store with the MCData message store in two distinguished ways which are listed in sub-bullets "a" and "b" above.</w:t>
      </w:r>
    </w:p>
    <w:p w14:paraId="0EBA56DF" w14:textId="18203396" w:rsidR="00FB5910" w:rsidRPr="00062698" w:rsidRDefault="00620DAF" w:rsidP="009F7144">
      <w:pPr>
        <w:rPr>
          <w:ins w:id="49" w:author="shahram mohajeri (AT&amp;T)  -v1" w:date="2021-09-26T15:24:00Z"/>
        </w:rPr>
      </w:pPr>
      <w:ins w:id="50" w:author="shahram mohajeri (AT&amp;T)  -v1" w:date="2021-09-26T09:53:00Z">
        <w:r>
          <w:t>If</w:t>
        </w:r>
      </w:ins>
      <w:ins w:id="51" w:author="shahram mohajeri (AT&amp;T)  -v1" w:date="2021-09-26T09:54:00Z">
        <w:r>
          <w:t xml:space="preserve"> </w:t>
        </w:r>
      </w:ins>
      <w:ins w:id="52" w:author="shahram mohajeri (AT&amp;T)  -v1" w:date="2021-09-26T11:31:00Z">
        <w:r w:rsidR="00195D1B">
          <w:t>however</w:t>
        </w:r>
      </w:ins>
      <w:ins w:id="53" w:author="shahram mohajeri (AT&amp;T)  -v1" w:date="2021-09-26T12:07:00Z">
        <w:r w:rsidR="00B7627C">
          <w:t>, the</w:t>
        </w:r>
      </w:ins>
      <w:r w:rsidR="002F78E6">
        <w:t xml:space="preserve"> </w:t>
      </w:r>
      <w:ins w:id="54" w:author="shahram-v1" w:date="2021-10-11T17:12:00Z">
        <w:r w:rsidR="000346D1">
          <w:t>M</w:t>
        </w:r>
      </w:ins>
      <w:ins w:id="55" w:author="shahram mohajeri (AT&amp;T)  -v1" w:date="2021-09-26T11:32:00Z">
        <w:r w:rsidR="00195D1B">
          <w:t xml:space="preserve">essage store </w:t>
        </w:r>
      </w:ins>
      <w:ins w:id="56" w:author="shahram mohajeri (AT&amp;T)  -v1" w:date="2021-09-26T11:33:00Z">
        <w:r w:rsidR="00195D1B">
          <w:t xml:space="preserve">client is not using an in-band connection </w:t>
        </w:r>
      </w:ins>
      <w:ins w:id="57" w:author="shahram mohajeri (AT&amp;T)  -v1" w:date="2021-09-26T19:03:00Z">
        <w:r w:rsidR="00986DFF">
          <w:t xml:space="preserve">with the MCData message store </w:t>
        </w:r>
      </w:ins>
      <w:ins w:id="58" w:author="shahram mohajeri (AT&amp;T)  -v1" w:date="2021-09-26T11:33:00Z">
        <w:r w:rsidR="00195D1B">
          <w:t xml:space="preserve">to receive notifications and </w:t>
        </w:r>
      </w:ins>
      <w:ins w:id="59" w:author="shahram mohajeri (AT&amp;T)  -v1" w:date="2021-09-26T19:05:00Z">
        <w:r w:rsidR="00986DFF">
          <w:t xml:space="preserve">has </w:t>
        </w:r>
      </w:ins>
      <w:ins w:id="60" w:author="shahram mohajeri (AT&amp;T)  -v1" w:date="2021-09-26T11:33:00Z">
        <w:r w:rsidR="00195D1B">
          <w:t xml:space="preserve">instead </w:t>
        </w:r>
      </w:ins>
      <w:ins w:id="61" w:author="shahram mohajeri (AT&amp;T)  -v1" w:date="2021-09-26T09:56:00Z">
        <w:r>
          <w:t xml:space="preserve">created a notification channel </w:t>
        </w:r>
      </w:ins>
      <w:ins w:id="62" w:author="shahram mohajeri (AT&amp;T)  -v1" w:date="2021-09-26T19:04:00Z">
        <w:r w:rsidR="00986DFF">
          <w:t xml:space="preserve">with </w:t>
        </w:r>
      </w:ins>
      <w:ins w:id="63" w:author="shahram mohajeri (AT&amp;T)  -v1" w:date="2021-09-26T09:55:00Z">
        <w:r>
          <w:t>the MCData notification server</w:t>
        </w:r>
      </w:ins>
      <w:ins w:id="64" w:author="shahram mohajeri (AT&amp;T)  -v1" w:date="2021-09-26T11:36:00Z">
        <w:r w:rsidR="00634665">
          <w:t xml:space="preserve"> (see </w:t>
        </w:r>
      </w:ins>
      <w:ins w:id="65" w:author="shahram mohajeri (AT&amp;T)  -v1" w:date="2021-09-26T11:37:00Z">
        <w:r w:rsidR="00A14E28">
          <w:t>subclause</w:t>
        </w:r>
      </w:ins>
      <w:ins w:id="66" w:author="shahram mohajeri (AT&amp;T)  -v1" w:date="2021-09-29T02:21:00Z">
        <w:r w:rsidR="00AD6D2E">
          <w:t> </w:t>
        </w:r>
      </w:ins>
      <w:ins w:id="67" w:author="shahram mohajeri (AT&amp;T)  -v1" w:date="2021-09-26T11:37:00Z">
        <w:r w:rsidR="00A14E28" w:rsidRPr="00A14E28">
          <w:t>7.13.3.17.</w:t>
        </w:r>
        <w:r w:rsidR="00A14E28">
          <w:t>3 of 3GPP TS 23.282[2])</w:t>
        </w:r>
      </w:ins>
      <w:ins w:id="68" w:author="shahram mohajeri (AT&amp;T)  -v1" w:date="2021-09-26T19:05:00Z">
        <w:r w:rsidR="00986DFF">
          <w:t xml:space="preserve"> as described in clause</w:t>
        </w:r>
      </w:ins>
      <w:ins w:id="69" w:author="shahram mohajeri (AT&amp;T)  -v1" w:date="2021-09-29T02:21:00Z">
        <w:r w:rsidR="009A0A44">
          <w:t> </w:t>
        </w:r>
      </w:ins>
      <w:ins w:id="70" w:author="shahram mohajeri (AT&amp;T)  -v1" w:date="2021-09-26T19:05:00Z">
        <w:r w:rsidR="00986DFF">
          <w:t>21.2.</w:t>
        </w:r>
        <w:r w:rsidR="00986DFF" w:rsidRPr="00A01F12">
          <w:rPr>
            <w:highlight w:val="yellow"/>
          </w:rPr>
          <w:t>X</w:t>
        </w:r>
      </w:ins>
      <w:ins w:id="71" w:author="shahram mohajeri (AT&amp;T)  -v1" w:date="2021-09-26T09:57:00Z">
        <w:r>
          <w:t xml:space="preserve">, then the message store client </w:t>
        </w:r>
      </w:ins>
      <w:ins w:id="72" w:author="shahram mohajeri (AT&amp;T)  -v1" w:date="2021-09-26T09:58:00Z">
        <w:r>
          <w:t xml:space="preserve">shall </w:t>
        </w:r>
      </w:ins>
      <w:ins w:id="73" w:author="shahram mohajeri (AT&amp;T)  -v1" w:date="2021-09-26T15:03:00Z">
        <w:r w:rsidR="002F78E6">
          <w:t xml:space="preserve">not follow the procedure in this subclause and instead </w:t>
        </w:r>
      </w:ins>
      <w:ins w:id="74" w:author="shahram mohajeri (AT&amp;T)  -v1" w:date="2021-09-26T09:58:00Z">
        <w:r>
          <w:t>follow the procedure described in clause</w:t>
        </w:r>
      </w:ins>
      <w:ins w:id="75" w:author="shahram mohajeri (AT&amp;T)  -v1" w:date="2021-09-29T02:21:00Z">
        <w:r w:rsidR="009A0A44">
          <w:t> </w:t>
        </w:r>
      </w:ins>
      <w:ins w:id="76" w:author="shahram mohajeri (AT&amp;T)  -v1" w:date="2021-09-26T09:58:00Z">
        <w:r>
          <w:t>21.2.</w:t>
        </w:r>
      </w:ins>
      <w:ins w:id="77" w:author="shahram mohajeri (AT&amp;T)  -v1" w:date="2021-09-26T09:59:00Z">
        <w:r w:rsidRPr="00A01F12">
          <w:rPr>
            <w:highlight w:val="yellow"/>
          </w:rPr>
          <w:t>M</w:t>
        </w:r>
        <w:r>
          <w:t xml:space="preserve"> </w:t>
        </w:r>
      </w:ins>
      <w:ins w:id="78" w:author="shahram mohajeri (AT&amp;T)  -v1" w:date="2021-09-29T02:20:00Z">
        <w:r w:rsidR="009A0A44">
          <w:rPr>
            <w:rFonts w:eastAsia="Malgun Gothic"/>
          </w:rPr>
          <w:t>"</w:t>
        </w:r>
      </w:ins>
      <w:ins w:id="79" w:author="shahram mohajeri (AT&amp;T)  -v1" w:date="2021-09-26T09:59:00Z">
        <w:r w:rsidRPr="00620DAF">
          <w:t>Open notification channel</w:t>
        </w:r>
      </w:ins>
      <w:ins w:id="80" w:author="shahram mohajeri (AT&amp;T)  -v1" w:date="2021-09-29T02:20:00Z">
        <w:r w:rsidR="009A0A44">
          <w:rPr>
            <w:rFonts w:eastAsia="Malgun Gothic"/>
          </w:rPr>
          <w:t>"</w:t>
        </w:r>
      </w:ins>
      <w:ins w:id="81" w:author="shahram mohajeri (AT&amp;T)  -v1" w:date="2021-09-26T09:59:00Z">
        <w:r>
          <w:t xml:space="preserve"> in order </w:t>
        </w:r>
      </w:ins>
      <w:ins w:id="82" w:author="shahram mohajeri (AT&amp;T)  -v1" w:date="2021-09-26T11:38:00Z">
        <w:r w:rsidR="00AD71E8">
          <w:t xml:space="preserve">to </w:t>
        </w:r>
      </w:ins>
      <w:ins w:id="83" w:author="shahram mohajeri (AT&amp;T)  -v1" w:date="2021-09-26T09:59:00Z">
        <w:r>
          <w:t>sta</w:t>
        </w:r>
      </w:ins>
      <w:ins w:id="84" w:author="shahram mohajeri (AT&amp;T)  -v1" w:date="2021-09-26T11:34:00Z">
        <w:r w:rsidR="00195D1B">
          <w:t>r</w:t>
        </w:r>
      </w:ins>
      <w:ins w:id="85" w:author="shahram mohajeri (AT&amp;T)  -v1" w:date="2021-09-26T09:59:00Z">
        <w:r>
          <w:t>t receiving the n</w:t>
        </w:r>
        <w:r w:rsidR="00991817">
          <w:t>otificat</w:t>
        </w:r>
      </w:ins>
      <w:ins w:id="86" w:author="shahram mohajeri (AT&amp;T)  -v1" w:date="2021-09-26T10:00:00Z">
        <w:r w:rsidR="00991817">
          <w:t>ions</w:t>
        </w:r>
      </w:ins>
      <w:ins w:id="87" w:author="shahram mohajeri (AT&amp;T)  -v1" w:date="2021-09-26T11:39:00Z">
        <w:r w:rsidR="00AD71E8">
          <w:t xml:space="preserve"> </w:t>
        </w:r>
      </w:ins>
      <w:ins w:id="88" w:author="shahram mohajeri (AT&amp;T)  -v1" w:date="2021-09-26T12:09:00Z">
        <w:r w:rsidR="00B7627C">
          <w:t>(</w:t>
        </w:r>
      </w:ins>
      <w:ins w:id="89" w:author="shahram mohajeri (AT&amp;T)  -v1" w:date="2021-09-26T11:39:00Z">
        <w:r w:rsidR="00AD71E8">
          <w:rPr>
            <w:rFonts w:eastAsia="Malgun Gothic"/>
          </w:rPr>
          <w:t>about changes in the message store</w:t>
        </w:r>
      </w:ins>
      <w:ins w:id="90" w:author="shahram mohajeri (AT&amp;T)  -v1" w:date="2021-09-26T12:09:00Z">
        <w:r w:rsidR="00B7627C">
          <w:rPr>
            <w:rFonts w:eastAsia="Malgun Gothic"/>
          </w:rPr>
          <w:t>)</w:t>
        </w:r>
      </w:ins>
      <w:ins w:id="91" w:author="shahram mohajeri (AT&amp;T)  -v1" w:date="2021-09-26T10:00:00Z">
        <w:r w:rsidR="00991817">
          <w:t>.</w:t>
        </w:r>
      </w:ins>
    </w:p>
    <w:p w14:paraId="1DA359DE" w14:textId="4BB0CDBD" w:rsidR="00FB5910" w:rsidRDefault="00FB5910" w:rsidP="00FB5910">
      <w:pPr>
        <w:pStyle w:val="Heading4"/>
        <w:rPr>
          <w:ins w:id="92" w:author="shahram mohajeri (AT&amp;T)  -v1" w:date="2021-09-26T15:24:00Z"/>
          <w:rFonts w:eastAsia="Malgun Gothic"/>
        </w:rPr>
      </w:pPr>
      <w:ins w:id="93" w:author="shahram mohajeri (AT&amp;T)  -v1" w:date="2021-09-26T15:24:00Z">
        <w:r>
          <w:rPr>
            <w:rFonts w:eastAsia="Malgun Gothic"/>
          </w:rPr>
          <w:t>21.2.16.3</w:t>
        </w:r>
        <w:r>
          <w:rPr>
            <w:rFonts w:eastAsia="Malgun Gothic"/>
          </w:rPr>
          <w:tab/>
        </w:r>
      </w:ins>
      <w:ins w:id="94" w:author="shahram-v1" w:date="2021-10-11T17:11:00Z">
        <w:r w:rsidR="000346D1">
          <w:t xml:space="preserve">MCData </w:t>
        </w:r>
      </w:ins>
      <w:ins w:id="95" w:author="shahram mohajeri (AT&amp;T)  -v1" w:date="2021-09-26T15:24:00Z">
        <w:r>
          <w:rPr>
            <w:rFonts w:eastAsia="Malgun Gothic"/>
          </w:rPr>
          <w:t>Notification server procedures</w:t>
        </w:r>
      </w:ins>
    </w:p>
    <w:p w14:paraId="1EBB5D9C" w14:textId="4C8EAA18" w:rsidR="00FB5910" w:rsidRDefault="00A56721" w:rsidP="00FB5910">
      <w:pPr>
        <w:rPr>
          <w:ins w:id="96" w:author="shahram mohajeri (AT&amp;T)  -v1" w:date="2021-09-26T15:50:00Z"/>
          <w:lang w:val="en-US"/>
        </w:rPr>
      </w:pPr>
      <w:bookmarkStart w:id="97" w:name="_Hlk83564042"/>
      <w:ins w:id="98" w:author="shahram mohajeri (AT&amp;T)  -v1" w:date="2021-09-26T15:33:00Z">
        <w:r>
          <w:t xml:space="preserve">If the </w:t>
        </w:r>
      </w:ins>
      <w:proofErr w:type="spellStart"/>
      <w:ins w:id="99" w:author="shahram mohajeri (AT&amp;T)  -v1" w:date="2021-09-26T15:34:00Z">
        <w:r>
          <w:rPr>
            <w:rFonts w:eastAsia="Malgun Gothic"/>
          </w:rPr>
          <w:t>callback</w:t>
        </w:r>
        <w:proofErr w:type="spellEnd"/>
        <w:r>
          <w:rPr>
            <w:rFonts w:eastAsia="Malgun Gothic"/>
          </w:rPr>
          <w:t xml:space="preserve"> URL in the </w:t>
        </w:r>
      </w:ins>
      <w:ins w:id="100" w:author="shahram mohajeri (AT&amp;T)  -v1" w:date="2021-09-26T15:35:00Z">
        <w:r>
          <w:rPr>
            <w:rFonts w:eastAsia="Malgun Gothic"/>
          </w:rPr>
          <w:t xml:space="preserve">HTTP POST </w:t>
        </w:r>
      </w:ins>
      <w:ins w:id="101" w:author="shahram mohajeri (AT&amp;T)  -v1" w:date="2021-09-26T15:34:00Z">
        <w:r>
          <w:rPr>
            <w:rFonts w:eastAsia="Malgun Gothic"/>
          </w:rPr>
          <w:t>request</w:t>
        </w:r>
      </w:ins>
      <w:ins w:id="102" w:author="shahram mohajeri (AT&amp;T)  -v1" w:date="2021-09-26T19:55:00Z">
        <w:r w:rsidR="004B4D3A">
          <w:rPr>
            <w:rFonts w:eastAsia="Malgun Gothic"/>
          </w:rPr>
          <w:t>,</w:t>
        </w:r>
      </w:ins>
      <w:ins w:id="103" w:author="shahram mohajeri (AT&amp;T)  -v1" w:date="2021-09-26T19:52:00Z">
        <w:r w:rsidR="004B4D3A">
          <w:rPr>
            <w:rFonts w:eastAsia="Malgun Gothic"/>
          </w:rPr>
          <w:t xml:space="preserve"> as </w:t>
        </w:r>
      </w:ins>
      <w:ins w:id="104" w:author="shahram mohajeri (AT&amp;T)  -v1" w:date="2021-09-26T19:55:00Z">
        <w:r w:rsidR="004B4D3A">
          <w:rPr>
            <w:rFonts w:eastAsia="Malgun Gothic"/>
          </w:rPr>
          <w:t>described in</w:t>
        </w:r>
      </w:ins>
      <w:ins w:id="105" w:author="shahram mohajeri (AT&amp;T)  -v1" w:date="2021-09-26T19:52:00Z">
        <w:r w:rsidR="004B4D3A">
          <w:rPr>
            <w:rFonts w:eastAsia="Malgun Gothic"/>
          </w:rPr>
          <w:t xml:space="preserve"> </w:t>
        </w:r>
      </w:ins>
      <w:ins w:id="106" w:author="shahram mohajeri (AT&amp;T)  -v1" w:date="2021-09-26T15:36:00Z">
        <w:r>
          <w:t>clause 21.2.16.1</w:t>
        </w:r>
      </w:ins>
      <w:ins w:id="107" w:author="shahram mohajeri (AT&amp;T)  -v1" w:date="2021-09-26T19:55:00Z">
        <w:r w:rsidR="004B4D3A">
          <w:t>,</w:t>
        </w:r>
      </w:ins>
      <w:ins w:id="108" w:author="shahram mohajeri (AT&amp;T)  -v1" w:date="2021-09-26T15:36:00Z">
        <w:r>
          <w:t xml:space="preserve"> </w:t>
        </w:r>
      </w:ins>
      <w:ins w:id="109" w:author="shahram mohajeri (AT&amp;T)  -v1" w:date="2021-09-26T15:35:00Z">
        <w:r>
          <w:rPr>
            <w:rFonts w:eastAsia="Malgun Gothic"/>
          </w:rPr>
          <w:t xml:space="preserve">points to the </w:t>
        </w:r>
      </w:ins>
      <w:ins w:id="110" w:author="shahram-v1" w:date="2021-10-11T17:11:00Z">
        <w:r w:rsidR="000346D1">
          <w:t xml:space="preserve">MCData </w:t>
        </w:r>
      </w:ins>
      <w:ins w:id="111" w:author="shahram mohajeri (AT&amp;T)  -v1" w:date="2021-09-26T15:35:00Z">
        <w:r>
          <w:rPr>
            <w:rFonts w:eastAsia="Malgun Gothic"/>
          </w:rPr>
          <w:t>Notification server</w:t>
        </w:r>
      </w:ins>
      <w:ins w:id="112" w:author="shahram mohajeri (AT&amp;T)  -v1" w:date="2021-09-26T15:36:00Z">
        <w:r>
          <w:rPr>
            <w:rFonts w:eastAsia="Malgun Gothic"/>
          </w:rPr>
          <w:t xml:space="preserve"> then</w:t>
        </w:r>
        <w:bookmarkEnd w:id="97"/>
        <w:r>
          <w:rPr>
            <w:rFonts w:eastAsia="Malgun Gothic"/>
          </w:rPr>
          <w:t xml:space="preserve"> </w:t>
        </w:r>
        <w:r>
          <w:t>u</w:t>
        </w:r>
      </w:ins>
      <w:ins w:id="113" w:author="shahram mohajeri (AT&amp;T)  -v1" w:date="2021-09-26T15:24:00Z">
        <w:r w:rsidR="00FB5910">
          <w:t xml:space="preserve">pon receipt of the request from the </w:t>
        </w:r>
        <w:r w:rsidR="00FB5910">
          <w:rPr>
            <w:rFonts w:eastAsia="Malgun Gothic"/>
          </w:rPr>
          <w:t>MCData message store</w:t>
        </w:r>
        <w:r w:rsidR="00FB5910">
          <w:t xml:space="preserve">, the </w:t>
        </w:r>
      </w:ins>
      <w:ins w:id="114" w:author="shahram mohajeri (AT&amp;T)  -v1" w:date="2021-09-26T15:25:00Z">
        <w:r w:rsidR="00FB5910">
          <w:t>MCData n</w:t>
        </w:r>
        <w:r w:rsidR="00FB5910">
          <w:rPr>
            <w:rFonts w:eastAsia="Malgun Gothic"/>
          </w:rPr>
          <w:t xml:space="preserve">otification server </w:t>
        </w:r>
      </w:ins>
      <w:ins w:id="115" w:author="shahram mohajeri (AT&amp;T)  -v1" w:date="2021-09-26T15:24:00Z">
        <w:r w:rsidR="00FB5910">
          <w:t xml:space="preserve">acting as an HTTP </w:t>
        </w:r>
      </w:ins>
      <w:ins w:id="116" w:author="shahram mohajeri (AT&amp;T)  -v1" w:date="2021-09-26T19:55:00Z">
        <w:r w:rsidR="004B4D3A">
          <w:t>server</w:t>
        </w:r>
      </w:ins>
      <w:ins w:id="117" w:author="shahram mohajeri (AT&amp;T)  -v1" w:date="2021-09-26T15:24:00Z">
        <w:r w:rsidR="00FB5910">
          <w:t xml:space="preserve"> as </w:t>
        </w:r>
      </w:ins>
      <w:ins w:id="118" w:author="shahram mohajeri (AT&amp;T)  -v1" w:date="2021-09-26T19:57:00Z">
        <w:r w:rsidR="004B4D3A">
          <w:t>per</w:t>
        </w:r>
      </w:ins>
      <w:ins w:id="119" w:author="shahram mohajeri (AT&amp;T)  -v1" w:date="2021-09-26T15:24:00Z">
        <w:r w:rsidR="00FB5910">
          <w:t xml:space="preserve"> subclause</w:t>
        </w:r>
      </w:ins>
      <w:ins w:id="120" w:author="shahram mohajeri (AT&amp;T)  -v1" w:date="2021-09-29T02:21:00Z">
        <w:r w:rsidR="00AD6D2E">
          <w:t> </w:t>
        </w:r>
      </w:ins>
      <w:ins w:id="121" w:author="shahram mohajeri (AT&amp;T)  -v1" w:date="2021-09-26T15:24:00Z">
        <w:r w:rsidR="00FB5910" w:rsidRPr="00A14E28">
          <w:t>7.13.3.17.</w:t>
        </w:r>
      </w:ins>
      <w:ins w:id="122" w:author="shahram mohajeri (AT&amp;T)  -v1" w:date="2021-09-26T15:32:00Z">
        <w:r>
          <w:t>3</w:t>
        </w:r>
      </w:ins>
      <w:ins w:id="123" w:author="shahram mohajeri (AT&amp;T)  -v1" w:date="2021-09-26T15:24:00Z">
        <w:r w:rsidR="00FB5910">
          <w:t xml:space="preserve"> of 3GPP TS</w:t>
        </w:r>
        <w:bookmarkStart w:id="124" w:name="_Hlk83774538"/>
        <w:r w:rsidR="00FB5910">
          <w:t> </w:t>
        </w:r>
        <w:bookmarkEnd w:id="124"/>
        <w:r w:rsidR="00FB5910">
          <w:t>23.282[2]</w:t>
        </w:r>
        <w:r w:rsidR="00FB5910">
          <w:rPr>
            <w:lang w:val="en-US"/>
          </w:rPr>
          <w:t>:</w:t>
        </w:r>
      </w:ins>
    </w:p>
    <w:p w14:paraId="7281CB55" w14:textId="22E851D4" w:rsidR="007F64D0" w:rsidRDefault="007F64D0" w:rsidP="007F64D0">
      <w:pPr>
        <w:pStyle w:val="B1"/>
        <w:rPr>
          <w:ins w:id="125" w:author="shahram mohajeri (AT&amp;T)  -v1" w:date="2021-09-26T15:50:00Z"/>
        </w:rPr>
      </w:pPr>
      <w:ins w:id="126" w:author="shahram mohajeri (AT&amp;T)  -v1" w:date="2021-09-26T15:50:00Z">
        <w:r>
          <w:rPr>
            <w:lang w:val="en-US"/>
          </w:rPr>
          <w:t>1)</w:t>
        </w:r>
        <w:r>
          <w:rPr>
            <w:lang w:val="en-US"/>
          </w:rPr>
          <w:tab/>
        </w:r>
        <w:r>
          <w:t xml:space="preserve">shall process the HTTP </w:t>
        </w:r>
        <w:r>
          <w:rPr>
            <w:lang w:val="en-US"/>
          </w:rPr>
          <w:t>POST</w:t>
        </w:r>
        <w:r>
          <w:t xml:space="preserve"> request; and</w:t>
        </w:r>
      </w:ins>
    </w:p>
    <w:p w14:paraId="4C3E57C7" w14:textId="334893BB" w:rsidR="00FB5910" w:rsidRPr="00045833" w:rsidRDefault="007F64D0" w:rsidP="00062698">
      <w:pPr>
        <w:pStyle w:val="B1"/>
      </w:pPr>
      <w:ins w:id="127" w:author="shahram mohajeri (AT&amp;T)  -v1" w:date="2021-09-26T15:50:00Z">
        <w:r>
          <w:t>2)</w:t>
        </w:r>
        <w:r>
          <w:tab/>
        </w:r>
      </w:ins>
      <w:ins w:id="128" w:author="shahram mohajeri (AT&amp;T)  -v1" w:date="2021-09-26T15:51:00Z">
        <w:r>
          <w:t xml:space="preserve">shall make the notifications available to the message notification client </w:t>
        </w:r>
      </w:ins>
      <w:ins w:id="129" w:author="shahram mohajeri (AT&amp;T)  -v1" w:date="2021-09-26T19:57:00Z">
        <w:r w:rsidR="004B4D3A">
          <w:t>(</w:t>
        </w:r>
      </w:ins>
      <w:ins w:id="130" w:author="shahram mohajeri (AT&amp;T)  -v1" w:date="2021-09-26T19:58:00Z">
        <w:r w:rsidR="004B4D3A">
          <w:t xml:space="preserve">and hence the </w:t>
        </w:r>
      </w:ins>
      <w:ins w:id="131" w:author="shahram-v1" w:date="2021-10-11T17:12:00Z">
        <w:r w:rsidR="000346D1">
          <w:t>M</w:t>
        </w:r>
      </w:ins>
      <w:ins w:id="132" w:author="shahram mohajeri (AT&amp;T)  -v1" w:date="2021-09-26T19:57:00Z">
        <w:r w:rsidR="004B4D3A">
          <w:t xml:space="preserve">essage store client) </w:t>
        </w:r>
      </w:ins>
      <w:ins w:id="133" w:author="shahram mohajeri (AT&amp;T)  -v1" w:date="2021-09-26T15:51:00Z">
        <w:r>
          <w:t xml:space="preserve">through the associated channel which was previously created </w:t>
        </w:r>
      </w:ins>
      <w:ins w:id="134" w:author="shahram mohajeri (AT&amp;T)  -v1" w:date="2021-09-26T20:02:00Z">
        <w:r w:rsidR="00D1738F">
          <w:t xml:space="preserve">and </w:t>
        </w:r>
      </w:ins>
      <w:ins w:id="135" w:author="shahram mohajeri (AT&amp;T)  -v1" w:date="2021-09-26T19:58:00Z">
        <w:r w:rsidR="004B4D3A">
          <w:t>as</w:t>
        </w:r>
      </w:ins>
      <w:ins w:id="136" w:author="shahram mohajeri (AT&amp;T)  -v1" w:date="2021-09-26T20:02:00Z">
        <w:r w:rsidR="00D1738F">
          <w:t xml:space="preserve"> need be opened </w:t>
        </w:r>
      </w:ins>
      <w:ins w:id="137" w:author="shahram-v1" w:date="2021-10-12T09:34:00Z">
        <w:r w:rsidR="004C6099">
          <w:t>(</w:t>
        </w:r>
      </w:ins>
      <w:ins w:id="138" w:author="shahram mohajeri (AT&amp;T)  -v1" w:date="2021-09-26T20:02:00Z">
        <w:r w:rsidR="00D1738F">
          <w:t>see</w:t>
        </w:r>
      </w:ins>
      <w:ins w:id="139" w:author="shahram mohajeri (AT&amp;T)  -v1" w:date="2021-09-26T19:58:00Z">
        <w:r w:rsidR="004B4D3A">
          <w:t xml:space="preserve"> </w:t>
        </w:r>
      </w:ins>
      <w:ins w:id="140" w:author="shahram mohajeri (AT&amp;T)  -v1" w:date="2021-09-26T20:03:00Z">
        <w:r w:rsidR="00D1738F">
          <w:t>clause</w:t>
        </w:r>
      </w:ins>
      <w:ins w:id="141" w:author="shahram-v1" w:date="2021-10-11T19:20:00Z">
        <w:r w:rsidR="00AD6D2E">
          <w:t> </w:t>
        </w:r>
      </w:ins>
      <w:ins w:id="142" w:author="shahram mohajeri (AT&amp;T)  -v1" w:date="2021-09-26T15:51:00Z">
        <w:r>
          <w:t>21.2.</w:t>
        </w:r>
        <w:r w:rsidRPr="009A0A44">
          <w:rPr>
            <w:highlight w:val="yellow"/>
          </w:rPr>
          <w:t>X</w:t>
        </w:r>
      </w:ins>
      <w:ins w:id="143" w:author="shahram mohajeri (AT&amp;T)  -v1" w:date="2021-09-26T19:59:00Z">
        <w:r w:rsidR="004B4D3A">
          <w:t xml:space="preserve"> and </w:t>
        </w:r>
      </w:ins>
      <w:ins w:id="144" w:author="shahram mohajeri (AT&amp;T)  -v1" w:date="2021-09-26T20:03:00Z">
        <w:r w:rsidR="00D1738F">
          <w:t>clause</w:t>
        </w:r>
      </w:ins>
      <w:ins w:id="145" w:author="shahram mohajeri (AT&amp;T)  -v1" w:date="2021-09-29T02:21:00Z">
        <w:r w:rsidR="009A0A44">
          <w:t> </w:t>
        </w:r>
      </w:ins>
      <w:ins w:id="146" w:author="shahram mohajeri (AT&amp;T)  -v1" w:date="2021-09-26T19:59:00Z">
        <w:r w:rsidR="004B4D3A">
          <w:t>21.2.</w:t>
        </w:r>
        <w:r w:rsidR="004B4D3A" w:rsidRPr="009A0A44">
          <w:rPr>
            <w:highlight w:val="yellow"/>
          </w:rPr>
          <w:t>M</w:t>
        </w:r>
      </w:ins>
      <w:ins w:id="147" w:author="shahram-v1" w:date="2021-10-12T09:34:00Z">
        <w:r w:rsidR="004C6099">
          <w:t>)</w:t>
        </w:r>
      </w:ins>
      <w:ins w:id="148" w:author="shahram mohajeri (AT&amp;T)  -v1" w:date="2021-09-26T15:50:00Z">
        <w:r>
          <w:t>.</w:t>
        </w:r>
      </w:ins>
    </w:p>
    <w:p w14:paraId="20045635" w14:textId="335D89D8" w:rsidR="00820A23" w:rsidRDefault="00820A23" w:rsidP="00820A23">
      <w:pPr>
        <w:ind w:left="360"/>
        <w:jc w:val="center"/>
        <w:rPr>
          <w:noProof/>
        </w:rPr>
      </w:pPr>
      <w:bookmarkStart w:id="149" w:name="_Hlk36329673"/>
      <w:r w:rsidRPr="00EB1D73">
        <w:rPr>
          <w:noProof/>
          <w:sz w:val="28"/>
          <w:highlight w:val="yellow"/>
        </w:rPr>
        <w:lastRenderedPageBreak/>
        <w:t xml:space="preserve">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bookmarkEnd w:id="149"/>
    <w:p w14:paraId="616C0439" w14:textId="77777777" w:rsidR="00820A23" w:rsidRDefault="00820A23" w:rsidP="00820A23">
      <w:pPr>
        <w:rPr>
          <w:noProof/>
        </w:rPr>
      </w:pPr>
    </w:p>
    <w:p w14:paraId="07EAD7CD" w14:textId="77777777" w:rsidR="00820A23" w:rsidRDefault="00820A23" w:rsidP="00820A23">
      <w:pPr>
        <w:rPr>
          <w:noProof/>
        </w:rPr>
      </w:pPr>
    </w:p>
    <w:p w14:paraId="261DBDF3" w14:textId="77777777" w:rsidR="001E41F3" w:rsidRDefault="001E41F3" w:rsidP="00820A2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0A5F7" w14:textId="77777777" w:rsidR="00DF5CF4" w:rsidRDefault="00DF5CF4">
      <w:r>
        <w:separator/>
      </w:r>
    </w:p>
  </w:endnote>
  <w:endnote w:type="continuationSeparator" w:id="0">
    <w:p w14:paraId="0D85A091" w14:textId="77777777" w:rsidR="00DF5CF4" w:rsidRDefault="00DF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68A0" w14:textId="77777777" w:rsidR="008564C9" w:rsidRDefault="00856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446B" w14:textId="77777777" w:rsidR="008564C9" w:rsidRDefault="00856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AE2F" w14:textId="77777777" w:rsidR="008564C9" w:rsidRDefault="0085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2D358" w14:textId="77777777" w:rsidR="00DF5CF4" w:rsidRDefault="00DF5CF4">
      <w:r>
        <w:separator/>
      </w:r>
    </w:p>
  </w:footnote>
  <w:footnote w:type="continuationSeparator" w:id="0">
    <w:p w14:paraId="2185868F" w14:textId="77777777" w:rsidR="00DF5CF4" w:rsidRDefault="00DF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FCB8" w14:textId="77777777" w:rsidR="008564C9" w:rsidRDefault="00856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0AEE" w14:textId="77777777" w:rsidR="008564C9" w:rsidRDefault="008564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037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402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C93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1693"/>
    <w:multiLevelType w:val="hybridMultilevel"/>
    <w:tmpl w:val="D062DEE6"/>
    <w:lvl w:ilvl="0" w:tplc="E64A6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77253C"/>
    <w:multiLevelType w:val="hybridMultilevel"/>
    <w:tmpl w:val="4A0E4ED6"/>
    <w:lvl w:ilvl="0" w:tplc="CDEC7490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hram mohajeri (AT&amp;T)  -v1">
    <w15:presenceInfo w15:providerId="None" w15:userId="shahram mohajeri (AT&amp;T)  -v1"/>
  </w15:person>
  <w15:person w15:author="shahram-v1">
    <w15:presenceInfo w15:providerId="None" w15:userId="shahram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567"/>
    <w:rsid w:val="00022E4A"/>
    <w:rsid w:val="000346D1"/>
    <w:rsid w:val="00055800"/>
    <w:rsid w:val="00062698"/>
    <w:rsid w:val="00065579"/>
    <w:rsid w:val="0007030F"/>
    <w:rsid w:val="000A1F6F"/>
    <w:rsid w:val="000A6394"/>
    <w:rsid w:val="000B7FED"/>
    <w:rsid w:val="000C038A"/>
    <w:rsid w:val="000C4D24"/>
    <w:rsid w:val="000C6598"/>
    <w:rsid w:val="000F6F1B"/>
    <w:rsid w:val="00113CC9"/>
    <w:rsid w:val="00143DCF"/>
    <w:rsid w:val="00145D43"/>
    <w:rsid w:val="00163387"/>
    <w:rsid w:val="00185EEA"/>
    <w:rsid w:val="001873E1"/>
    <w:rsid w:val="00192C46"/>
    <w:rsid w:val="00195D1B"/>
    <w:rsid w:val="001A08B3"/>
    <w:rsid w:val="001A2D92"/>
    <w:rsid w:val="001A7B60"/>
    <w:rsid w:val="001B52F0"/>
    <w:rsid w:val="001B7A65"/>
    <w:rsid w:val="001C75A6"/>
    <w:rsid w:val="001D2BCF"/>
    <w:rsid w:val="001E3224"/>
    <w:rsid w:val="001E41F3"/>
    <w:rsid w:val="001F508A"/>
    <w:rsid w:val="00201298"/>
    <w:rsid w:val="002057DC"/>
    <w:rsid w:val="00213B9E"/>
    <w:rsid w:val="00227EAD"/>
    <w:rsid w:val="00230865"/>
    <w:rsid w:val="0024148B"/>
    <w:rsid w:val="00243A38"/>
    <w:rsid w:val="002460E2"/>
    <w:rsid w:val="0026004D"/>
    <w:rsid w:val="00263C9B"/>
    <w:rsid w:val="002640DD"/>
    <w:rsid w:val="002707AC"/>
    <w:rsid w:val="00275D12"/>
    <w:rsid w:val="002816BF"/>
    <w:rsid w:val="00284FEB"/>
    <w:rsid w:val="002860C4"/>
    <w:rsid w:val="00286774"/>
    <w:rsid w:val="002A0DA0"/>
    <w:rsid w:val="002A1ABE"/>
    <w:rsid w:val="002B5741"/>
    <w:rsid w:val="002D35EA"/>
    <w:rsid w:val="002F78E6"/>
    <w:rsid w:val="00305409"/>
    <w:rsid w:val="00320C6B"/>
    <w:rsid w:val="00350FD6"/>
    <w:rsid w:val="00354925"/>
    <w:rsid w:val="003609EF"/>
    <w:rsid w:val="0036231A"/>
    <w:rsid w:val="00363DF6"/>
    <w:rsid w:val="003674C0"/>
    <w:rsid w:val="00374DD4"/>
    <w:rsid w:val="003B729C"/>
    <w:rsid w:val="003E1A36"/>
    <w:rsid w:val="003F5FB2"/>
    <w:rsid w:val="00410371"/>
    <w:rsid w:val="004242F1"/>
    <w:rsid w:val="00434669"/>
    <w:rsid w:val="0045177A"/>
    <w:rsid w:val="004635AB"/>
    <w:rsid w:val="0048414F"/>
    <w:rsid w:val="004A6835"/>
    <w:rsid w:val="004B4D3A"/>
    <w:rsid w:val="004B75B7"/>
    <w:rsid w:val="004C6099"/>
    <w:rsid w:val="004E0549"/>
    <w:rsid w:val="004E1669"/>
    <w:rsid w:val="004F68E9"/>
    <w:rsid w:val="00512317"/>
    <w:rsid w:val="005132A6"/>
    <w:rsid w:val="0051580D"/>
    <w:rsid w:val="00531C1E"/>
    <w:rsid w:val="00537024"/>
    <w:rsid w:val="00547111"/>
    <w:rsid w:val="00570453"/>
    <w:rsid w:val="00592D74"/>
    <w:rsid w:val="005A79E0"/>
    <w:rsid w:val="005D7861"/>
    <w:rsid w:val="005E2C44"/>
    <w:rsid w:val="005E50E8"/>
    <w:rsid w:val="00620DAF"/>
    <w:rsid w:val="00621188"/>
    <w:rsid w:val="006257ED"/>
    <w:rsid w:val="00627933"/>
    <w:rsid w:val="00634665"/>
    <w:rsid w:val="00677E82"/>
    <w:rsid w:val="00695808"/>
    <w:rsid w:val="006B46FB"/>
    <w:rsid w:val="006B56B4"/>
    <w:rsid w:val="006B6BB4"/>
    <w:rsid w:val="006C222C"/>
    <w:rsid w:val="006E21FB"/>
    <w:rsid w:val="007637C2"/>
    <w:rsid w:val="0076678C"/>
    <w:rsid w:val="00771E24"/>
    <w:rsid w:val="00790514"/>
    <w:rsid w:val="00792342"/>
    <w:rsid w:val="007977A8"/>
    <w:rsid w:val="007A0294"/>
    <w:rsid w:val="007B512A"/>
    <w:rsid w:val="007C2097"/>
    <w:rsid w:val="007D11A2"/>
    <w:rsid w:val="007D68E4"/>
    <w:rsid w:val="007D6A07"/>
    <w:rsid w:val="007E6373"/>
    <w:rsid w:val="007F537A"/>
    <w:rsid w:val="007F64D0"/>
    <w:rsid w:val="007F7259"/>
    <w:rsid w:val="007F788B"/>
    <w:rsid w:val="00802BC0"/>
    <w:rsid w:val="00803B82"/>
    <w:rsid w:val="008040A8"/>
    <w:rsid w:val="00805BF4"/>
    <w:rsid w:val="00820A23"/>
    <w:rsid w:val="0082569C"/>
    <w:rsid w:val="008279FA"/>
    <w:rsid w:val="00843404"/>
    <w:rsid w:val="008438B9"/>
    <w:rsid w:val="00843F64"/>
    <w:rsid w:val="008564C9"/>
    <w:rsid w:val="008626E7"/>
    <w:rsid w:val="00870EE7"/>
    <w:rsid w:val="008863B9"/>
    <w:rsid w:val="008A45A6"/>
    <w:rsid w:val="008A794E"/>
    <w:rsid w:val="008E312C"/>
    <w:rsid w:val="008F4E09"/>
    <w:rsid w:val="008F686C"/>
    <w:rsid w:val="00912AB9"/>
    <w:rsid w:val="009148DE"/>
    <w:rsid w:val="00941BFE"/>
    <w:rsid w:val="00941E30"/>
    <w:rsid w:val="0095341A"/>
    <w:rsid w:val="0097349D"/>
    <w:rsid w:val="009777D9"/>
    <w:rsid w:val="00986DFF"/>
    <w:rsid w:val="00991817"/>
    <w:rsid w:val="00991B88"/>
    <w:rsid w:val="009A0A44"/>
    <w:rsid w:val="009A5753"/>
    <w:rsid w:val="009A579D"/>
    <w:rsid w:val="009E27D4"/>
    <w:rsid w:val="009E3297"/>
    <w:rsid w:val="009E6C24"/>
    <w:rsid w:val="009F7144"/>
    <w:rsid w:val="009F734F"/>
    <w:rsid w:val="00A01F12"/>
    <w:rsid w:val="00A14E28"/>
    <w:rsid w:val="00A17406"/>
    <w:rsid w:val="00A246B6"/>
    <w:rsid w:val="00A2517E"/>
    <w:rsid w:val="00A47E70"/>
    <w:rsid w:val="00A50CF0"/>
    <w:rsid w:val="00A542A2"/>
    <w:rsid w:val="00A56556"/>
    <w:rsid w:val="00A56721"/>
    <w:rsid w:val="00A74FCF"/>
    <w:rsid w:val="00A7671C"/>
    <w:rsid w:val="00A958D5"/>
    <w:rsid w:val="00AA2CBC"/>
    <w:rsid w:val="00AA5C2F"/>
    <w:rsid w:val="00AC5820"/>
    <w:rsid w:val="00AD19DB"/>
    <w:rsid w:val="00AD1CD8"/>
    <w:rsid w:val="00AD6D2E"/>
    <w:rsid w:val="00AD71E8"/>
    <w:rsid w:val="00B258BB"/>
    <w:rsid w:val="00B428E3"/>
    <w:rsid w:val="00B468EF"/>
    <w:rsid w:val="00B67B97"/>
    <w:rsid w:val="00B7627C"/>
    <w:rsid w:val="00B80DE7"/>
    <w:rsid w:val="00B87671"/>
    <w:rsid w:val="00B968C8"/>
    <w:rsid w:val="00BA3EC5"/>
    <w:rsid w:val="00BA51D9"/>
    <w:rsid w:val="00BB1BF4"/>
    <w:rsid w:val="00BB41BA"/>
    <w:rsid w:val="00BB5DFC"/>
    <w:rsid w:val="00BD279D"/>
    <w:rsid w:val="00BD6BB8"/>
    <w:rsid w:val="00BE70D2"/>
    <w:rsid w:val="00C421E0"/>
    <w:rsid w:val="00C47E05"/>
    <w:rsid w:val="00C545B0"/>
    <w:rsid w:val="00C66BA2"/>
    <w:rsid w:val="00C75CB0"/>
    <w:rsid w:val="00C8222F"/>
    <w:rsid w:val="00C94674"/>
    <w:rsid w:val="00C95985"/>
    <w:rsid w:val="00C96D4C"/>
    <w:rsid w:val="00CA21C3"/>
    <w:rsid w:val="00CA7092"/>
    <w:rsid w:val="00CC043C"/>
    <w:rsid w:val="00CC5026"/>
    <w:rsid w:val="00CC68D0"/>
    <w:rsid w:val="00CF3DDF"/>
    <w:rsid w:val="00CF5AB6"/>
    <w:rsid w:val="00CF7350"/>
    <w:rsid w:val="00D03F9A"/>
    <w:rsid w:val="00D06D51"/>
    <w:rsid w:val="00D1738F"/>
    <w:rsid w:val="00D24991"/>
    <w:rsid w:val="00D277D9"/>
    <w:rsid w:val="00D37566"/>
    <w:rsid w:val="00D50255"/>
    <w:rsid w:val="00D5533B"/>
    <w:rsid w:val="00D66520"/>
    <w:rsid w:val="00D70631"/>
    <w:rsid w:val="00D73726"/>
    <w:rsid w:val="00D811C0"/>
    <w:rsid w:val="00D91B51"/>
    <w:rsid w:val="00DA3849"/>
    <w:rsid w:val="00DA64B3"/>
    <w:rsid w:val="00DE2BB0"/>
    <w:rsid w:val="00DE34CF"/>
    <w:rsid w:val="00DF27CE"/>
    <w:rsid w:val="00DF2BBA"/>
    <w:rsid w:val="00DF5CF4"/>
    <w:rsid w:val="00E02C44"/>
    <w:rsid w:val="00E05059"/>
    <w:rsid w:val="00E13F3D"/>
    <w:rsid w:val="00E2463D"/>
    <w:rsid w:val="00E34898"/>
    <w:rsid w:val="00E36A16"/>
    <w:rsid w:val="00E47A01"/>
    <w:rsid w:val="00E74D78"/>
    <w:rsid w:val="00E8079D"/>
    <w:rsid w:val="00EB09B7"/>
    <w:rsid w:val="00EC02F2"/>
    <w:rsid w:val="00ED4091"/>
    <w:rsid w:val="00ED62D9"/>
    <w:rsid w:val="00EE7D7C"/>
    <w:rsid w:val="00F225FE"/>
    <w:rsid w:val="00F25012"/>
    <w:rsid w:val="00F25D98"/>
    <w:rsid w:val="00F300FB"/>
    <w:rsid w:val="00F33DFF"/>
    <w:rsid w:val="00FB5910"/>
    <w:rsid w:val="00FB6386"/>
    <w:rsid w:val="00FD3A0B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rsid w:val="00C94674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C94674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C946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shahram-v1</cp:lastModifiedBy>
  <cp:revision>3</cp:revision>
  <cp:lastPrinted>1900-01-01T08:00:00Z</cp:lastPrinted>
  <dcterms:created xsi:type="dcterms:W3CDTF">2021-10-12T16:35:00Z</dcterms:created>
  <dcterms:modified xsi:type="dcterms:W3CDTF">2021-10-12T16:40:00Z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