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7C95DD7A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AA5BD6" w:rsidRPr="00AA5BD6">
        <w:rPr>
          <w:b/>
          <w:noProof/>
          <w:sz w:val="24"/>
        </w:rPr>
        <w:t>C1-215660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974E5BF" w:rsidR="001E41F3" w:rsidRPr="00410371" w:rsidRDefault="008564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B7EAB0" w:rsidR="001E41F3" w:rsidRPr="00410371" w:rsidRDefault="00AA5BD6" w:rsidP="00547111">
            <w:pPr>
              <w:pStyle w:val="CRCoverPage"/>
              <w:spacing w:after="0"/>
              <w:rPr>
                <w:noProof/>
              </w:rPr>
            </w:pPr>
            <w:r w:rsidRPr="00AA5BD6">
              <w:rPr>
                <w:b/>
                <w:noProof/>
                <w:sz w:val="28"/>
              </w:rPr>
              <w:t>0257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0011ACF" w:rsidR="001E41F3" w:rsidRPr="00410371" w:rsidRDefault="008564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D38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1D381E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4</w:t>
            </w:r>
            <w:r w:rsidRPr="001D381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DF7F7F" w:rsidR="00F25D98" w:rsidRDefault="008564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1D527BF" w:rsidR="001E41F3" w:rsidRDefault="0097349D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83457160"/>
            <w:r>
              <w:rPr>
                <w:rFonts w:eastAsia="SimSun"/>
                <w:lang w:val="en-IN"/>
              </w:rPr>
              <w:t>Update</w:t>
            </w:r>
            <w:r w:rsidR="008564C9" w:rsidRPr="0047722E">
              <w:rPr>
                <w:rFonts w:eastAsia="SimSun"/>
                <w:lang w:val="en-IN"/>
              </w:rPr>
              <w:t xml:space="preserve"> notification channel</w:t>
            </w:r>
            <w:bookmarkEnd w:id="1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0C44EA3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  <w:r w:rsidR="00C62633">
              <w:rPr>
                <w:noProof/>
              </w:rPr>
              <w:t xml:space="preserve">, </w:t>
            </w:r>
            <w:r w:rsidR="00C62633" w:rsidRPr="000C5F3A"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0DF90E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BFBE4CA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202</w:t>
            </w:r>
            <w:r>
              <w:rPr>
                <w:noProof/>
              </w:rPr>
              <w:t>1</w:t>
            </w:r>
            <w:r w:rsidRPr="001D381E">
              <w:rPr>
                <w:noProof/>
              </w:rPr>
              <w:t>-0</w:t>
            </w:r>
            <w:r>
              <w:rPr>
                <w:noProof/>
              </w:rPr>
              <w:t>9</w:t>
            </w:r>
            <w:r w:rsidRPr="001D381E">
              <w:rPr>
                <w:noProof/>
              </w:rPr>
              <w:t>-</w:t>
            </w:r>
            <w:r>
              <w:rPr>
                <w:noProof/>
              </w:rPr>
              <w:t>2</w:t>
            </w:r>
            <w:r w:rsidR="00C62633">
              <w:rPr>
                <w:noProof/>
              </w:rPr>
              <w:t>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4CCD" w:rsidR="001E41F3" w:rsidRDefault="00B876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C670F55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Rel-1</w:t>
            </w:r>
            <w:r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0121C98" w:rsidR="001E41F3" w:rsidRDefault="00B87671" w:rsidP="009734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Specifying the procedure </w:t>
            </w:r>
            <w:r w:rsidRPr="00B87671">
              <w:rPr>
                <w:noProof/>
              </w:rPr>
              <w:t xml:space="preserve">for </w:t>
            </w:r>
            <w:r w:rsidR="0097349D">
              <w:rPr>
                <w:noProof/>
              </w:rPr>
              <w:t>updating the</w:t>
            </w:r>
            <w:r w:rsidRPr="00B87671">
              <w:rPr>
                <w:noProof/>
              </w:rPr>
              <w:t xml:space="preserve"> notification channel</w:t>
            </w:r>
            <w:r w:rsidR="0097349D">
              <w:rPr>
                <w:noProof/>
              </w:rPr>
              <w:t>’s lifetime. The update</w:t>
            </w:r>
            <w:r w:rsidRPr="00B87671">
              <w:rPr>
                <w:noProof/>
              </w:rPr>
              <w:t xml:space="preserve"> request </w:t>
            </w:r>
            <w:r w:rsidR="0097349D">
              <w:rPr>
                <w:noProof/>
              </w:rPr>
              <w:t xml:space="preserve">is </w:t>
            </w:r>
            <w:r w:rsidRPr="00B87671">
              <w:rPr>
                <w:noProof/>
              </w:rPr>
              <w:t xml:space="preserve">sent from the </w:t>
            </w:r>
            <w:r w:rsidR="007F788B">
              <w:rPr>
                <w:noProof/>
              </w:rPr>
              <w:t>M</w:t>
            </w:r>
            <w:r w:rsidRPr="00B87671">
              <w:rPr>
                <w:noProof/>
              </w:rPr>
              <w:t>essage notification client to the MCData notification server</w:t>
            </w:r>
            <w:r w:rsidR="0097349D">
              <w:rPr>
                <w:noProof/>
              </w:rPr>
              <w:t xml:space="preserve"> </w:t>
            </w:r>
            <w:r>
              <w:rPr>
                <w:noProof/>
              </w:rPr>
              <w:t xml:space="preserve">(see </w:t>
            </w:r>
            <w:r w:rsidR="0097349D">
              <w:t xml:space="preserve">procedure in figure 7.13.3.17.3-2 and </w:t>
            </w:r>
            <w:r>
              <w:rPr>
                <w:noProof/>
              </w:rPr>
              <w:t>subclause</w:t>
            </w:r>
            <w:r w:rsidR="002A0DA0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2A0DA0" w:rsidRPr="002A0DA0">
              <w:rPr>
                <w:noProof/>
              </w:rPr>
              <w:t>7.13.3.17.3</w:t>
            </w:r>
            <w:r w:rsidR="002A0DA0">
              <w:rPr>
                <w:noProof/>
              </w:rPr>
              <w:t xml:space="preserve">, </w:t>
            </w:r>
            <w:r w:rsidRPr="008C5EA8">
              <w:rPr>
                <w:noProof/>
              </w:rPr>
              <w:t>7.13.3.1</w:t>
            </w:r>
            <w:r>
              <w:rPr>
                <w:noProof/>
              </w:rPr>
              <w:t>.</w:t>
            </w:r>
            <w:r w:rsidR="0097349D">
              <w:rPr>
                <w:noProof/>
              </w:rPr>
              <w:t>4</w:t>
            </w:r>
            <w:r>
              <w:rPr>
                <w:noProof/>
              </w:rPr>
              <w:t xml:space="preserve">3 &amp; </w:t>
            </w:r>
            <w:r w:rsidRPr="008C5EA8">
              <w:rPr>
                <w:noProof/>
              </w:rPr>
              <w:t>7.13.3.1</w:t>
            </w:r>
            <w:r>
              <w:rPr>
                <w:noProof/>
              </w:rPr>
              <w:t>.</w:t>
            </w:r>
            <w:r w:rsidR="0097349D">
              <w:rPr>
                <w:noProof/>
              </w:rPr>
              <w:t>44 in TS 23.282</w:t>
            </w:r>
            <w:r>
              <w:rPr>
                <w:noProof/>
              </w:rPr>
              <w:t>).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AB420DF" w:rsidR="001E41F3" w:rsidRDefault="00B87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procedure is defined to </w:t>
            </w:r>
            <w:r w:rsidR="0097349D">
              <w:rPr>
                <w:noProof/>
              </w:rPr>
              <w:t>update</w:t>
            </w:r>
            <w:r>
              <w:rPr>
                <w:noProof/>
              </w:rPr>
              <w:t xml:space="preserve"> a notification channel</w:t>
            </w:r>
            <w:r w:rsidR="0097349D">
              <w:rPr>
                <w:noProof/>
              </w:rPr>
              <w:t>’s lifetime.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4B8966E" w:rsidR="001E41F3" w:rsidRDefault="00B87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Message store client will not have a standard mechanism to </w:t>
            </w:r>
            <w:r w:rsidR="004635AB">
              <w:rPr>
                <w:noProof/>
              </w:rPr>
              <w:t>manage</w:t>
            </w:r>
            <w:r w:rsidR="00982FF8">
              <w:rPr>
                <w:noProof/>
              </w:rPr>
              <w:t xml:space="preserve"> (extend</w:t>
            </w:r>
            <w:r w:rsidR="004635AB">
              <w:rPr>
                <w:noProof/>
              </w:rPr>
              <w:t xml:space="preserve"> </w:t>
            </w:r>
            <w:r w:rsidR="00982FF8">
              <w:rPr>
                <w:noProof/>
              </w:rPr>
              <w:t xml:space="preserve">notification channel’s lifetime) </w:t>
            </w:r>
            <w:r w:rsidR="004635AB">
              <w:rPr>
                <w:noProof/>
              </w:rPr>
              <w:t xml:space="preserve">and </w:t>
            </w:r>
            <w:r>
              <w:rPr>
                <w:noProof/>
              </w:rPr>
              <w:t xml:space="preserve">receive notifications from MCData message store as defined </w:t>
            </w:r>
            <w:r w:rsidR="004635AB">
              <w:rPr>
                <w:noProof/>
              </w:rPr>
              <w:t>in</w:t>
            </w:r>
            <w:r>
              <w:rPr>
                <w:noProof/>
              </w:rPr>
              <w:t xml:space="preserve"> TS 23.282.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489B219" w:rsidR="001E41F3" w:rsidRDefault="00451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21.2.</w:t>
            </w:r>
            <w:r w:rsidR="00B80DE7">
              <w:rPr>
                <w:noProof/>
              </w:rPr>
              <w:t>Y</w:t>
            </w:r>
            <w:r>
              <w:rPr>
                <w:noProof/>
              </w:rPr>
              <w:t xml:space="preserve"> (NEW), 21.2.</w:t>
            </w:r>
            <w:r w:rsidR="00B80DE7">
              <w:rPr>
                <w:noProof/>
              </w:rPr>
              <w:t>Y</w:t>
            </w:r>
            <w:r w:rsidRPr="00A07E7A">
              <w:rPr>
                <w:rFonts w:eastAsia="Malgun Gothic"/>
              </w:rPr>
              <w:t>.</w:t>
            </w:r>
            <w:r>
              <w:rPr>
                <w:rFonts w:eastAsia="Malgun Gothic"/>
              </w:rPr>
              <w:t xml:space="preserve">1 (NEW), </w:t>
            </w:r>
            <w:r>
              <w:rPr>
                <w:noProof/>
              </w:rPr>
              <w:t>21.2.</w:t>
            </w:r>
            <w:r w:rsidR="00B80DE7">
              <w:rPr>
                <w:noProof/>
              </w:rPr>
              <w:t>Y</w:t>
            </w:r>
            <w:r w:rsidRPr="00A07E7A">
              <w:rPr>
                <w:rFonts w:eastAsia="Malgun Gothic"/>
              </w:rPr>
              <w:t>.2</w:t>
            </w:r>
            <w:r>
              <w:rPr>
                <w:rFonts w:eastAsia="Malgun Gothic"/>
              </w:rPr>
              <w:t xml:space="preserve">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B2F32D" w14:textId="75B72097" w:rsidR="0048414F" w:rsidRPr="00045833" w:rsidRDefault="00820A23" w:rsidP="00213B9E">
      <w:pPr>
        <w:ind w:left="360"/>
        <w:jc w:val="center"/>
      </w:pPr>
      <w:bookmarkStart w:id="2" w:name="_Hlk36329662"/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  <w:bookmarkEnd w:id="2"/>
    </w:p>
    <w:p w14:paraId="7C4F0E08" w14:textId="77777777" w:rsidR="003D1A1E" w:rsidRPr="00EB1D73" w:rsidRDefault="003D1A1E" w:rsidP="003D1A1E">
      <w:pPr>
        <w:ind w:left="360"/>
        <w:jc w:val="center"/>
        <w:rPr>
          <w:ins w:id="3" w:author="shahram mohajeri (AT&amp;T)  -v1" w:date="2021-09-25T12:58:00Z"/>
          <w:noProof/>
          <w:sz w:val="28"/>
        </w:rPr>
      </w:pPr>
    </w:p>
    <w:p w14:paraId="7FDA474F" w14:textId="77777777" w:rsidR="003D1A1E" w:rsidRDefault="003D1A1E" w:rsidP="003D1A1E">
      <w:pPr>
        <w:pStyle w:val="Heading3"/>
        <w:rPr>
          <w:ins w:id="4" w:author="shahram mohajeri (AT&amp;T)  -v1" w:date="2021-09-25T12:58:00Z"/>
          <w:rFonts w:eastAsia="SimSun"/>
        </w:rPr>
      </w:pPr>
      <w:bookmarkStart w:id="5" w:name="_Toc36108282"/>
      <w:ins w:id="6" w:author="shahram mohajeri (AT&amp;T)  -v1" w:date="2021-09-25T12:58:00Z">
        <w:r>
          <w:rPr>
            <w:rFonts w:eastAsia="SimSun"/>
          </w:rPr>
          <w:t>21.</w:t>
        </w:r>
        <w:proofErr w:type="gramStart"/>
        <w:r>
          <w:rPr>
            <w:rFonts w:eastAsia="SimSun"/>
          </w:rPr>
          <w:t>2.</w:t>
        </w:r>
        <w:r w:rsidRPr="00CF5AB6">
          <w:rPr>
            <w:rFonts w:eastAsia="SimSun"/>
            <w:highlight w:val="yellow"/>
          </w:rPr>
          <w:t>Y</w:t>
        </w:r>
        <w:proofErr w:type="gramEnd"/>
        <w:r>
          <w:rPr>
            <w:rFonts w:eastAsia="SimSun"/>
          </w:rPr>
          <w:tab/>
        </w:r>
        <w:bookmarkEnd w:id="5"/>
        <w:r>
          <w:rPr>
            <w:rFonts w:eastAsia="SimSun"/>
          </w:rPr>
          <w:t>Update</w:t>
        </w:r>
        <w:r w:rsidRPr="00E05059">
          <w:rPr>
            <w:rFonts w:eastAsia="SimSun"/>
          </w:rPr>
          <w:t xml:space="preserve"> notification channel</w:t>
        </w:r>
      </w:ins>
    </w:p>
    <w:p w14:paraId="73EE8C05" w14:textId="77777777" w:rsidR="003D1A1E" w:rsidRPr="00A07E7A" w:rsidRDefault="003D1A1E" w:rsidP="003D1A1E">
      <w:pPr>
        <w:pStyle w:val="Heading4"/>
        <w:rPr>
          <w:ins w:id="7" w:author="shahram mohajeri (AT&amp;T)  -v1" w:date="2021-09-25T12:58:00Z"/>
          <w:rFonts w:eastAsia="Malgun Gothic"/>
        </w:rPr>
      </w:pPr>
      <w:bookmarkStart w:id="8" w:name="_Hlk84863226"/>
      <w:bookmarkStart w:id="9" w:name="_Toc36108284"/>
      <w:bookmarkStart w:id="10" w:name="_Hlk36329781"/>
      <w:ins w:id="11" w:author="shahram mohajeri (AT&amp;T)  -v1" w:date="2021-09-25T12:58:00Z">
        <w:r w:rsidRPr="00141973">
          <w:rPr>
            <w:rFonts w:eastAsia="Malgun Gothic"/>
          </w:rPr>
          <w:t>21</w:t>
        </w:r>
        <w:r w:rsidRPr="00A07E7A">
          <w:rPr>
            <w:rFonts w:eastAsia="Malgun Gothic"/>
          </w:rPr>
          <w:t>.</w:t>
        </w:r>
        <w:proofErr w:type="gramStart"/>
        <w:r w:rsidRPr="00A07E7A">
          <w:rPr>
            <w:rFonts w:eastAsia="Malgun Gothic"/>
          </w:rPr>
          <w:t>2.</w:t>
        </w:r>
        <w:r w:rsidRPr="00CF5AB6">
          <w:rPr>
            <w:rFonts w:eastAsia="SimSun"/>
            <w:highlight w:val="yellow"/>
          </w:rPr>
          <w:t>Y</w:t>
        </w:r>
        <w:r>
          <w:rPr>
            <w:rFonts w:eastAsia="Malgun Gothic"/>
          </w:rPr>
          <w:t>.</w:t>
        </w:r>
        <w:proofErr w:type="gramEnd"/>
        <w:r>
          <w:rPr>
            <w:rFonts w:eastAsia="Malgun Gothic"/>
          </w:rPr>
          <w:t>1</w:t>
        </w:r>
        <w:bookmarkEnd w:id="8"/>
        <w:r>
          <w:rPr>
            <w:rFonts w:eastAsia="Malgun Gothic"/>
          </w:rPr>
          <w:tab/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703DB5">
          <w:rPr>
            <w:rFonts w:eastAsia="Malgun Gothic"/>
          </w:rPr>
          <w:t xml:space="preserve">client </w:t>
        </w:r>
        <w:r w:rsidRPr="00A07E7A">
          <w:rPr>
            <w:rFonts w:eastAsia="Malgun Gothic"/>
          </w:rPr>
          <w:t>procedures</w:t>
        </w:r>
        <w:bookmarkEnd w:id="9"/>
      </w:ins>
    </w:p>
    <w:bookmarkEnd w:id="10"/>
    <w:p w14:paraId="217E926E" w14:textId="16DDF2D7" w:rsidR="003D1A1E" w:rsidRPr="00045833" w:rsidRDefault="003D1A1E" w:rsidP="003D1A1E">
      <w:pPr>
        <w:rPr>
          <w:ins w:id="12" w:author="shahram mohajeri (AT&amp;T)  -v1" w:date="2021-09-25T12:58:00Z"/>
          <w:lang w:val="en-US"/>
        </w:rPr>
      </w:pPr>
      <w:ins w:id="13" w:author="shahram mohajeri (AT&amp;T)  -v1" w:date="2021-09-25T12:58:00Z">
        <w:r w:rsidRPr="00045833">
          <w:rPr>
            <w:rFonts w:eastAsia="Malgun Gothic"/>
          </w:rPr>
          <w:t>To</w:t>
        </w:r>
        <w:r>
          <w:rPr>
            <w:rFonts w:eastAsia="Malgun Gothic"/>
          </w:rPr>
          <w:t xml:space="preserve"> update</w:t>
        </w:r>
        <w:r w:rsidRPr="00E05059">
          <w:rPr>
            <w:rFonts w:eastAsia="Malgun Gothic"/>
          </w:rPr>
          <w:t xml:space="preserve"> </w:t>
        </w:r>
        <w:r>
          <w:rPr>
            <w:rFonts w:eastAsia="Malgun Gothic"/>
          </w:rPr>
          <w:t xml:space="preserve">a </w:t>
        </w:r>
        <w:r w:rsidRPr="00E05059">
          <w:rPr>
            <w:rFonts w:eastAsia="Malgun Gothic"/>
          </w:rPr>
          <w:t>notification channel</w:t>
        </w:r>
      </w:ins>
      <w:ins w:id="14" w:author="shahram-v1" w:date="2021-10-11T16:38:00Z">
        <w:r w:rsidR="00B61B79" w:rsidRPr="0073469F">
          <w:t>'</w:t>
        </w:r>
      </w:ins>
      <w:ins w:id="15" w:author="shahram mohajeri (AT&amp;T)  -v1" w:date="2021-09-25T12:58:00Z">
        <w:r>
          <w:rPr>
            <w:rFonts w:eastAsia="Malgun Gothic"/>
          </w:rPr>
          <w:t>s lifetime,</w:t>
        </w:r>
        <w:r w:rsidRPr="00E05059">
          <w:rPr>
            <w:rFonts w:eastAsia="Malgun Gothic"/>
          </w:rPr>
          <w:t xml:space="preserve"> </w:t>
        </w:r>
        <w:r w:rsidRPr="00045833">
          <w:rPr>
            <w:rFonts w:eastAsia="Malgun Gothic"/>
          </w:rPr>
          <w:t xml:space="preserve">the </w:t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045833">
          <w:rPr>
            <w:rFonts w:eastAsia="Malgun Gothic"/>
          </w:rPr>
          <w:t>client</w:t>
        </w:r>
        <w:r>
          <w:rPr>
            <w:rFonts w:eastAsia="Malgun Gothic"/>
          </w:rPr>
          <w:t>, acting as an HTTP client</w:t>
        </w:r>
        <w:r w:rsidRPr="00045833">
          <w:rPr>
            <w:rFonts w:eastAsia="Malgun Gothic"/>
          </w:rPr>
          <w:t xml:space="preserve"> </w:t>
        </w:r>
        <w:r>
          <w:rPr>
            <w:rFonts w:eastAsia="Malgun Gothic"/>
            <w:lang w:val="en-US"/>
          </w:rPr>
          <w:t>shall</w:t>
        </w:r>
        <w:r w:rsidRPr="00045833">
          <w:rPr>
            <w:rFonts w:eastAsia="Malgun Gothic"/>
          </w:rPr>
          <w:t xml:space="preserve"> </w:t>
        </w:r>
        <w:r w:rsidRPr="00045833">
          <w:rPr>
            <w:rFonts w:eastAsia="Malgun Gothic"/>
            <w:lang w:val="en-US"/>
          </w:rPr>
          <w:t>follow the procedure described in subclause</w:t>
        </w:r>
        <w:r>
          <w:rPr>
            <w:rFonts w:eastAsia="Malgun Gothic"/>
            <w:lang w:val="en-US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 xml:space="preserve"> of </w:t>
        </w:r>
        <w:bookmarkStart w:id="16" w:name="_Hlk83458550"/>
        <w:r w:rsidRPr="00E05059">
          <w:rPr>
            <w:rFonts w:eastAsia="Malgun Gothic"/>
          </w:rPr>
          <w:t>OMA-TS-REST_NetAPI_NotificationChannel-V1_0-</w:t>
        </w:r>
      </w:ins>
      <w:ins w:id="17" w:author="shahram mohajeri (AT&amp;T)  -v1" w:date="2021-09-29T01:36:00Z">
        <w:r w:rsidR="004D1050" w:rsidRPr="00E05059">
          <w:rPr>
            <w:rFonts w:eastAsia="Malgun Gothic"/>
          </w:rPr>
          <w:t>20200319-C</w:t>
        </w:r>
        <w:r w:rsidR="004D1050" w:rsidRPr="00A07E7A">
          <w:t> </w:t>
        </w:r>
      </w:ins>
      <w:ins w:id="18" w:author="shahram mohajeri (AT&amp;T)  -v1" w:date="2021-09-25T12:58:00Z">
        <w:r w:rsidRPr="00E05059">
          <w:rPr>
            <w:rFonts w:eastAsia="Malgun Gothic"/>
          </w:rPr>
          <w:t>[</w:t>
        </w:r>
        <w:r w:rsidRPr="00E05059">
          <w:rPr>
            <w:rFonts w:eastAsia="Malgun Gothic"/>
            <w:highlight w:val="yellow"/>
          </w:rPr>
          <w:t>xx</w:t>
        </w:r>
        <w:r>
          <w:rPr>
            <w:rFonts w:eastAsia="Malgun Gothic"/>
          </w:rPr>
          <w:t xml:space="preserve">] </w:t>
        </w:r>
        <w:bookmarkEnd w:id="16"/>
        <w:r w:rsidRPr="00BD42B0">
          <w:rPr>
            <w:rFonts w:eastAsia="Malgun Gothic"/>
          </w:rPr>
          <w:t>with</w:t>
        </w:r>
        <w:r w:rsidRPr="00045833">
          <w:rPr>
            <w:lang w:val="en-US"/>
          </w:rPr>
          <w:t xml:space="preserve"> </w:t>
        </w:r>
      </w:ins>
      <w:ins w:id="19" w:author="shahram-v1" w:date="2021-10-11T16:41:00Z">
        <w:r w:rsidR="000F3B90">
          <w:rPr>
            <w:lang w:val="en-US"/>
          </w:rPr>
          <w:t xml:space="preserve">the </w:t>
        </w:r>
      </w:ins>
      <w:ins w:id="20" w:author="shahram mohajeri (AT&amp;T)  -v1" w:date="2021-09-25T12:58:00Z">
        <w:r w:rsidRPr="00045833">
          <w:rPr>
            <w:lang w:val="en-US"/>
          </w:rPr>
          <w:t>following clarification</w:t>
        </w:r>
      </w:ins>
      <w:ins w:id="21" w:author="shahram-v1" w:date="2021-10-11T16:41:00Z">
        <w:r w:rsidR="000F3B90">
          <w:rPr>
            <w:lang w:val="en-US"/>
          </w:rPr>
          <w:t>(s)</w:t>
        </w:r>
      </w:ins>
      <w:ins w:id="22" w:author="shahram mohajeri (AT&amp;T)  -v1" w:date="2021-09-25T12:58:00Z">
        <w:r w:rsidRPr="00045833">
          <w:rPr>
            <w:lang w:val="en-US"/>
          </w:rPr>
          <w:t>:</w:t>
        </w:r>
      </w:ins>
    </w:p>
    <w:p w14:paraId="0FC44E1F" w14:textId="1C559F5B" w:rsidR="003D1A1E" w:rsidRPr="00045833" w:rsidRDefault="003D1A1E" w:rsidP="003D1A1E">
      <w:pPr>
        <w:pStyle w:val="B1"/>
        <w:rPr>
          <w:ins w:id="23" w:author="shahram mohajeri (AT&amp;T)  -v1" w:date="2021-09-25T12:58:00Z"/>
        </w:rPr>
      </w:pPr>
      <w:ins w:id="24" w:author="shahram mohajeri (AT&amp;T)  -v1" w:date="2021-09-25T12:58:00Z">
        <w:r w:rsidRPr="00045833">
          <w:t>1)</w:t>
        </w:r>
        <w:r w:rsidRPr="00045833">
          <w:tab/>
          <w:t xml:space="preserve">shall generate an HTTP </w:t>
        </w:r>
        <w:r>
          <w:t>PUT</w:t>
        </w:r>
        <w:r w:rsidRPr="00045833">
          <w:t xml:space="preserve"> request as specified</w:t>
        </w:r>
        <w:r w:rsidRPr="00045833">
          <w:rPr>
            <w:rFonts w:eastAsia="Malgun Gothic"/>
          </w:rPr>
          <w:t xml:space="preserve"> in </w:t>
        </w:r>
        <w:r w:rsidRPr="00045833">
          <w:rPr>
            <w:rFonts w:eastAsia="Malgun Gothic"/>
            <w:lang w:val="en-US"/>
          </w:rPr>
          <w:t>subclause</w:t>
        </w:r>
        <w:r>
          <w:rPr>
            <w:rFonts w:eastAsia="Malgun Gothic"/>
            <w:lang w:val="en-US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>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 xml:space="preserve"> of </w:t>
        </w:r>
        <w:r w:rsidRPr="00E05059">
          <w:rPr>
            <w:rFonts w:eastAsia="Malgun Gothic"/>
          </w:rPr>
          <w:t>OMA-TS-REST_NetAPI_NotificationChannel-V1_0-20200319-C</w:t>
        </w:r>
      </w:ins>
      <w:ins w:id="25" w:author="shahram mohajeri (AT&amp;T)  -v1" w:date="2021-09-29T01:36:00Z">
        <w:r w:rsidR="004D1050" w:rsidRPr="00A07E7A">
          <w:t> </w:t>
        </w:r>
      </w:ins>
      <w:ins w:id="26" w:author="shahram mohajeri (AT&amp;T)  -v1" w:date="2021-09-25T12:58:00Z">
        <w:r w:rsidRPr="00E05059">
          <w:rPr>
            <w:rFonts w:eastAsia="Malgun Gothic"/>
          </w:rPr>
          <w:t>[</w:t>
        </w:r>
        <w:r w:rsidRPr="004B64CC">
          <w:rPr>
            <w:rFonts w:eastAsia="Malgun Gothic"/>
            <w:highlight w:val="yellow"/>
          </w:rPr>
          <w:t>xx</w:t>
        </w:r>
        <w:r w:rsidRPr="00E05059">
          <w:rPr>
            <w:rFonts w:eastAsia="Malgun Gothic"/>
          </w:rPr>
          <w:t xml:space="preserve">] </w:t>
        </w:r>
        <w:r w:rsidRPr="00BD42B0">
          <w:rPr>
            <w:rFonts w:eastAsia="Malgun Gothic"/>
          </w:rPr>
          <w:t>with</w:t>
        </w:r>
        <w:r w:rsidRPr="00BD42B0">
          <w:rPr>
            <w:lang w:val="en-US"/>
          </w:rPr>
          <w:t xml:space="preserve"> following clarification</w:t>
        </w:r>
        <w:r>
          <w:rPr>
            <w:lang w:val="en-US"/>
          </w:rPr>
          <w:t>s:</w:t>
        </w:r>
      </w:ins>
    </w:p>
    <w:p w14:paraId="78F5ABAA" w14:textId="6E9D6889" w:rsidR="003D1A1E" w:rsidRDefault="003D1A1E" w:rsidP="003D1A1E">
      <w:pPr>
        <w:pStyle w:val="B2"/>
        <w:rPr>
          <w:ins w:id="27" w:author="shahram mohajeri (AT&amp;T)  -v1" w:date="2021-09-25T12:58:00Z"/>
          <w:rFonts w:eastAsia="Malgun Gothic"/>
        </w:rPr>
      </w:pPr>
      <w:ins w:id="28" w:author="shahram mohajeri (AT&amp;T)  -v1" w:date="2021-09-25T12:58:00Z">
        <w:r w:rsidRPr="00045833">
          <w:rPr>
            <w:rFonts w:eastAsia="Malgun Gothic"/>
          </w:rPr>
          <w:t>a)</w:t>
        </w:r>
        <w:r w:rsidRPr="00045833">
          <w:rPr>
            <w:rFonts w:eastAsia="Malgun Gothic"/>
          </w:rPr>
          <w:tab/>
          <w:t xml:space="preserve">shall set the Host header field to a hostname identifying the </w:t>
        </w:r>
      </w:ins>
      <w:ins w:id="29" w:author="shahram-v1" w:date="2021-10-11T16:40:00Z">
        <w:r w:rsidR="000F3B90" w:rsidRPr="000F3B90">
          <w:rPr>
            <w:rFonts w:eastAsia="Malgun Gothic"/>
          </w:rPr>
          <w:t xml:space="preserve">MCData </w:t>
        </w:r>
      </w:ins>
      <w:ins w:id="30" w:author="shahram mohajeri (AT&amp;T)  -v1" w:date="2021-09-25T12:58:00Z">
        <w:r>
          <w:rPr>
            <w:rFonts w:eastAsia="Malgun Gothic"/>
          </w:rPr>
          <w:t xml:space="preserve">Notification </w:t>
        </w:r>
        <w:proofErr w:type="gramStart"/>
        <w:r>
          <w:rPr>
            <w:rFonts w:eastAsia="Malgun Gothic"/>
          </w:rPr>
          <w:t>server</w:t>
        </w:r>
        <w:r w:rsidRPr="00045833">
          <w:rPr>
            <w:rFonts w:eastAsia="Malgun Gothic"/>
          </w:rPr>
          <w:t>;</w:t>
        </w:r>
        <w:proofErr w:type="gramEnd"/>
      </w:ins>
    </w:p>
    <w:p w14:paraId="03C77FA3" w14:textId="4AF290FB" w:rsidR="003D1A1E" w:rsidRDefault="003D1A1E" w:rsidP="003D1A1E">
      <w:pPr>
        <w:pStyle w:val="B2"/>
        <w:rPr>
          <w:ins w:id="31" w:author="shahram mohajeri (AT&amp;T)  -v1" w:date="2021-09-25T12:58:00Z"/>
          <w:rFonts w:eastAsia="Malgun Gothic"/>
        </w:rPr>
      </w:pPr>
      <w:ins w:id="32" w:author="shahram mohajeri (AT&amp;T)  -v1" w:date="2021-09-25T12:58:00Z">
        <w:r>
          <w:rPr>
            <w:rFonts w:eastAsia="Malgun Gothic"/>
          </w:rPr>
          <w:t>b</w:t>
        </w:r>
        <w:r w:rsidRPr="00171CDF">
          <w:rPr>
            <w:rFonts w:eastAsia="Malgun Gothic"/>
          </w:rPr>
          <w:t>)</w:t>
        </w:r>
        <w:r w:rsidRPr="00171CDF">
          <w:rPr>
            <w:rFonts w:eastAsia="Malgun Gothic"/>
          </w:rPr>
          <w:tab/>
        </w:r>
        <w:r w:rsidRPr="007266AD">
          <w:rPr>
            <w:rFonts w:eastAsia="Malgun Gothic"/>
          </w:rPr>
          <w:t xml:space="preserve">shall </w:t>
        </w:r>
        <w:r>
          <w:rPr>
            <w:rFonts w:eastAsia="Malgun Gothic"/>
          </w:rPr>
          <w:t>include a valid MCData access token in the Authorization header</w:t>
        </w:r>
        <w:r w:rsidRPr="00171CDF">
          <w:rPr>
            <w:rFonts w:eastAsia="Malgun Gothic"/>
          </w:rPr>
          <w:t xml:space="preserve">; </w:t>
        </w:r>
      </w:ins>
      <w:ins w:id="33" w:author="shahram mohajeri (AT&amp;T)  -v1" w:date="2021-09-28T21:42:00Z">
        <w:r w:rsidR="004D1050">
          <w:rPr>
            <w:rFonts w:eastAsia="Malgun Gothic"/>
          </w:rPr>
          <w:t>and</w:t>
        </w:r>
      </w:ins>
    </w:p>
    <w:p w14:paraId="177852D4" w14:textId="0EA80C40" w:rsidR="003D1A1E" w:rsidRDefault="004D1050" w:rsidP="003D1A1E">
      <w:pPr>
        <w:pStyle w:val="B2"/>
        <w:rPr>
          <w:ins w:id="34" w:author="shahram mohajeri (AT&amp;T)  -v1" w:date="2021-09-25T12:58:00Z"/>
          <w:rFonts w:eastAsia="Malgun Gothic"/>
        </w:rPr>
      </w:pPr>
      <w:ins w:id="35" w:author="shahram mohajeri (AT&amp;T)  -v1" w:date="2021-09-29T01:34:00Z">
        <w:r>
          <w:rPr>
            <w:rFonts w:eastAsia="Malgun Gothic"/>
          </w:rPr>
          <w:t>c</w:t>
        </w:r>
      </w:ins>
      <w:ins w:id="36" w:author="shahram mohajeri (AT&amp;T)  -v1" w:date="2021-09-25T12:58:00Z">
        <w:r w:rsidR="003D1A1E" w:rsidRPr="00045833">
          <w:rPr>
            <w:rFonts w:eastAsia="Malgun Gothic"/>
          </w:rPr>
          <w:t>)</w:t>
        </w:r>
        <w:r w:rsidR="003D1A1E" w:rsidRPr="00045833">
          <w:rPr>
            <w:rFonts w:eastAsia="Malgun Gothic"/>
          </w:rPr>
          <w:tab/>
        </w:r>
        <w:r w:rsidR="003D1A1E" w:rsidRPr="00A07E7A">
          <w:rPr>
            <w:rFonts w:eastAsia="Malgun Gothic"/>
          </w:rPr>
          <w:t xml:space="preserve">shall send the HTTP </w:t>
        </w:r>
        <w:r w:rsidR="003D1A1E">
          <w:rPr>
            <w:rFonts w:eastAsia="Malgun Gothic"/>
            <w:lang w:val="en-IN"/>
          </w:rPr>
          <w:t>PUT</w:t>
        </w:r>
        <w:r w:rsidR="003D1A1E" w:rsidRPr="00A07E7A">
          <w:rPr>
            <w:rFonts w:eastAsia="Malgun Gothic"/>
          </w:rPr>
          <w:t xml:space="preserve"> request towards the </w:t>
        </w:r>
      </w:ins>
      <w:ins w:id="37" w:author="shahram-v1" w:date="2021-10-11T16:40:00Z">
        <w:r w:rsidR="000F3B90" w:rsidRPr="000F3B90">
          <w:rPr>
            <w:rFonts w:eastAsia="Malgun Gothic"/>
          </w:rPr>
          <w:t xml:space="preserve">MCData </w:t>
        </w:r>
      </w:ins>
      <w:ins w:id="38" w:author="shahram mohajeri (AT&amp;T)  -v1" w:date="2021-09-25T12:58:00Z">
        <w:r w:rsidR="003D1A1E">
          <w:rPr>
            <w:rFonts w:eastAsia="Malgun Gothic"/>
          </w:rPr>
          <w:t>Notification server</w:t>
        </w:r>
        <w:r w:rsidR="003D1A1E" w:rsidRPr="00045833">
          <w:rPr>
            <w:rFonts w:eastAsia="Malgun Gothic"/>
          </w:rPr>
          <w:t>.</w:t>
        </w:r>
      </w:ins>
    </w:p>
    <w:p w14:paraId="7E0E54D8" w14:textId="0211C087" w:rsidR="003D1A1E" w:rsidRDefault="003D1A1E" w:rsidP="00947E48">
      <w:pPr>
        <w:rPr>
          <w:rFonts w:eastAsia="Malgun Gothic"/>
        </w:rPr>
      </w:pPr>
      <w:ins w:id="39" w:author="shahram mohajeri (AT&amp;T)  -v1" w:date="2021-09-25T12:58:00Z">
        <w:r w:rsidRPr="00045833">
          <w:rPr>
            <w:rFonts w:eastAsia="Malgun Gothic"/>
          </w:rPr>
          <w:t>Upon receipt of a</w:t>
        </w:r>
      </w:ins>
      <w:ins w:id="40" w:author="shahram-v1" w:date="2021-10-12T07:01:00Z">
        <w:r w:rsidR="00947E48">
          <w:rPr>
            <w:rFonts w:eastAsia="Malgun Gothic"/>
          </w:rPr>
          <w:t>n</w:t>
        </w:r>
      </w:ins>
      <w:ins w:id="41" w:author="shahram mohajeri (AT&amp;T)  -v1" w:date="2021-09-25T12:58:00Z">
        <w:r w:rsidRPr="00045833">
          <w:rPr>
            <w:rFonts w:eastAsia="Malgun Gothic"/>
          </w:rPr>
          <w:t xml:space="preserve"> HTTP response, the </w:t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045833">
          <w:rPr>
            <w:rFonts w:eastAsia="Malgun Gothic"/>
          </w:rPr>
          <w:t>client should follow the procedure as describe</w:t>
        </w:r>
        <w:r>
          <w:rPr>
            <w:rFonts w:eastAsia="Malgun Gothic"/>
          </w:rPr>
          <w:t>d</w:t>
        </w:r>
        <w:r w:rsidRPr="00045833">
          <w:rPr>
            <w:rFonts w:eastAsia="Malgun Gothic"/>
          </w:rPr>
          <w:t xml:space="preserve"> in subclause</w:t>
        </w:r>
        <w:r>
          <w:rPr>
            <w:rFonts w:eastAsia="Malgun Gothic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>.2 of</w:t>
        </w:r>
        <w:r>
          <w:rPr>
            <w:rFonts w:eastAsia="Malgun Gothic"/>
          </w:rPr>
          <w:t xml:space="preserve"> </w:t>
        </w:r>
        <w:r w:rsidRPr="00E05059">
          <w:rPr>
            <w:rFonts w:eastAsia="Malgun Gothic"/>
          </w:rPr>
          <w:t>OMA-TS-REST_NetAPI_NotificationChannel-V1_0-20200319-C</w:t>
        </w:r>
      </w:ins>
      <w:ins w:id="42" w:author="shahram mohajeri (AT&amp;T)  -v1" w:date="2021-09-29T01:37:00Z">
        <w:r w:rsidR="004D1050" w:rsidRPr="00A07E7A">
          <w:t> </w:t>
        </w:r>
      </w:ins>
      <w:ins w:id="43" w:author="shahram mohajeri (AT&amp;T)  -v1" w:date="2021-09-25T12:58:00Z">
        <w:r w:rsidRPr="00E05059">
          <w:rPr>
            <w:rFonts w:eastAsia="Malgun Gothic"/>
          </w:rPr>
          <w:t>[</w:t>
        </w:r>
        <w:r w:rsidRPr="00E05059">
          <w:rPr>
            <w:rFonts w:eastAsia="Malgun Gothic"/>
            <w:highlight w:val="yellow"/>
          </w:rPr>
          <w:t>xx</w:t>
        </w:r>
        <w:r>
          <w:rPr>
            <w:rFonts w:eastAsia="Malgun Gothic"/>
          </w:rPr>
          <w:t>]</w:t>
        </w:r>
        <w:r w:rsidRPr="00BD42B0">
          <w:rPr>
            <w:rFonts w:eastAsia="Malgun Gothic"/>
          </w:rPr>
          <w:t>.</w:t>
        </w:r>
      </w:ins>
    </w:p>
    <w:p w14:paraId="52F8A30D" w14:textId="77777777" w:rsidR="008E42FC" w:rsidRDefault="008E42FC" w:rsidP="008E42FC">
      <w:pPr>
        <w:pStyle w:val="NO"/>
        <w:rPr>
          <w:ins w:id="44" w:author="shahram mohajeri (AT&amp;T)  -v1" w:date="2021-09-25T12:58:00Z"/>
          <w:lang w:val="x-none"/>
        </w:rPr>
      </w:pPr>
      <w:ins w:id="45" w:author="shahram mohajeri (AT&amp;T)  -v1" w:date="2021-09-25T12:58:00Z">
        <w:r>
          <w:t>NOTE:</w:t>
        </w:r>
        <w:r>
          <w:tab/>
        </w:r>
      </w:ins>
      <w:ins w:id="46" w:author="shahram-v1" w:date="2021-10-12T08:08:00Z">
        <w:r w:rsidRPr="008E42FC">
          <w:t>A successful HTTP response include</w:t>
        </w:r>
        <w:r>
          <w:t>s</w:t>
        </w:r>
        <w:r w:rsidRPr="008E42FC">
          <w:t xml:space="preserve"> the new Channel's lifetime duration </w:t>
        </w:r>
      </w:ins>
      <w:ins w:id="47" w:author="shahram-v1" w:date="2021-10-12T08:09:00Z">
        <w:r>
          <w:t xml:space="preserve">which </w:t>
        </w:r>
      </w:ins>
      <w:ins w:id="48" w:author="shahram-v1" w:date="2021-10-12T08:10:00Z">
        <w:r>
          <w:t>can be</w:t>
        </w:r>
      </w:ins>
      <w:ins w:id="49" w:author="shahram mohajeri (AT&amp;T)  -v1" w:date="2021-09-25T12:58:00Z">
        <w:r>
          <w:t xml:space="preserve"> used by the </w:t>
        </w:r>
        <w:r>
          <w:rPr>
            <w:rFonts w:eastAsia="Malgun Gothic"/>
          </w:rPr>
          <w:t>message store client to update the life</w:t>
        </w:r>
      </w:ins>
      <w:ins w:id="50" w:author="shahram-v1" w:date="2021-10-11T16:29:00Z">
        <w:r>
          <w:rPr>
            <w:rFonts w:eastAsia="Malgun Gothic"/>
          </w:rPr>
          <w:t>time</w:t>
        </w:r>
      </w:ins>
      <w:ins w:id="51" w:author="shahram mohajeri (AT&amp;T)  -v1" w:date="2021-09-25T12:58:00Z">
        <w:r>
          <w:rPr>
            <w:rFonts w:eastAsia="Malgun Gothic"/>
          </w:rPr>
          <w:t xml:space="preserve"> of the notification subscription in the </w:t>
        </w:r>
      </w:ins>
      <w:ins w:id="52" w:author="shahram-v1" w:date="2021-10-11T16:30:00Z">
        <w:r>
          <w:rPr>
            <w:rFonts w:eastAsia="Malgun Gothic"/>
          </w:rPr>
          <w:t xml:space="preserve">MCData </w:t>
        </w:r>
      </w:ins>
      <w:ins w:id="53" w:author="shahram mohajeri (AT&amp;T)  -v1" w:date="2021-09-25T12:58:00Z">
        <w:r w:rsidRPr="00F225FE">
          <w:rPr>
            <w:rFonts w:eastAsia="Malgun Gothic"/>
          </w:rPr>
          <w:t>Message store function</w:t>
        </w:r>
        <w:r>
          <w:rPr>
            <w:rFonts w:eastAsia="Malgun Gothic"/>
          </w:rPr>
          <w:t xml:space="preserve"> as described in clause</w:t>
        </w:r>
      </w:ins>
      <w:ins w:id="54" w:author="shahram-v1" w:date="2021-10-11T16:53:00Z">
        <w:r>
          <w:rPr>
            <w:rFonts w:eastAsia="Malgun Gothic"/>
            <w:lang w:val="en-US"/>
          </w:rPr>
          <w:t> </w:t>
        </w:r>
      </w:ins>
      <w:ins w:id="55" w:author="shahram mohajeri (AT&amp;T)  -v1" w:date="2021-09-25T12:58:00Z">
        <w:r>
          <w:rPr>
            <w:rFonts w:eastAsia="Malgun Gothic"/>
          </w:rPr>
          <w:t>21.2.14A</w:t>
        </w:r>
        <w:r>
          <w:t>.</w:t>
        </w:r>
      </w:ins>
    </w:p>
    <w:p w14:paraId="06D9EDC4" w14:textId="19418F26" w:rsidR="003D1A1E" w:rsidRPr="00045833" w:rsidRDefault="003D1A1E" w:rsidP="003D1A1E">
      <w:pPr>
        <w:pStyle w:val="Heading4"/>
        <w:rPr>
          <w:ins w:id="56" w:author="shahram mohajeri (AT&amp;T)  -v1" w:date="2021-09-25T12:58:00Z"/>
          <w:rFonts w:eastAsia="Malgun Gothic"/>
        </w:rPr>
      </w:pPr>
      <w:bookmarkStart w:id="57" w:name="_Toc36108270"/>
      <w:ins w:id="58" w:author="shahram mohajeri (AT&amp;T)  -v1" w:date="2021-09-25T12:58:00Z">
        <w:r w:rsidRPr="009B18D6">
          <w:rPr>
            <w:rFonts w:eastAsia="Malgun Gothic"/>
          </w:rPr>
          <w:t>21</w:t>
        </w:r>
        <w:r w:rsidRPr="00045833">
          <w:rPr>
            <w:rFonts w:eastAsia="Malgun Gothic"/>
          </w:rPr>
          <w:t>.</w:t>
        </w:r>
        <w:proofErr w:type="gramStart"/>
        <w:r w:rsidRPr="00045833">
          <w:rPr>
            <w:rFonts w:eastAsia="Malgun Gothic"/>
          </w:rPr>
          <w:t>2.</w:t>
        </w:r>
        <w:r w:rsidRPr="00CF5AB6">
          <w:rPr>
            <w:rFonts w:eastAsia="SimSun"/>
            <w:highlight w:val="yellow"/>
          </w:rPr>
          <w:t>Y</w:t>
        </w:r>
        <w:r w:rsidRPr="00045833">
          <w:rPr>
            <w:rFonts w:eastAsia="Malgun Gothic"/>
          </w:rPr>
          <w:t>.</w:t>
        </w:r>
        <w:proofErr w:type="gramEnd"/>
        <w:r w:rsidRPr="00045833">
          <w:rPr>
            <w:rFonts w:eastAsia="Malgun Gothic"/>
          </w:rPr>
          <w:t>2</w:t>
        </w:r>
        <w:r w:rsidRPr="00045833">
          <w:rPr>
            <w:rFonts w:eastAsia="Malgun Gothic"/>
          </w:rPr>
          <w:tab/>
        </w:r>
      </w:ins>
      <w:ins w:id="59" w:author="shahram-v1" w:date="2021-10-11T16:30:00Z">
        <w:r w:rsidR="00B61B79">
          <w:rPr>
            <w:rFonts w:eastAsia="Malgun Gothic"/>
          </w:rPr>
          <w:t xml:space="preserve">MCData </w:t>
        </w:r>
      </w:ins>
      <w:ins w:id="60" w:author="shahram mohajeri (AT&amp;T)  -v1" w:date="2021-09-25T12:58:00Z">
        <w:r>
          <w:rPr>
            <w:rFonts w:eastAsia="Malgun Gothic"/>
          </w:rPr>
          <w:t>Notification server</w:t>
        </w:r>
        <w:r w:rsidRPr="00045833">
          <w:rPr>
            <w:rFonts w:eastAsia="Malgun Gothic"/>
          </w:rPr>
          <w:t xml:space="preserve"> procedures</w:t>
        </w:r>
        <w:bookmarkEnd w:id="57"/>
      </w:ins>
    </w:p>
    <w:p w14:paraId="71831F17" w14:textId="0009F67B" w:rsidR="003D1A1E" w:rsidRDefault="003D1A1E" w:rsidP="003D1A1E">
      <w:pPr>
        <w:rPr>
          <w:ins w:id="61" w:author="shahram mohajeri (AT&amp;T)  -v1" w:date="2021-09-25T12:58:00Z"/>
          <w:lang w:val="en-US"/>
        </w:rPr>
      </w:pPr>
      <w:ins w:id="62" w:author="shahram mohajeri (AT&amp;T)  -v1" w:date="2021-09-25T12:58:00Z">
        <w:r w:rsidRPr="00045833">
          <w:t xml:space="preserve">Upon receipt of </w:t>
        </w:r>
        <w:r>
          <w:t>the</w:t>
        </w:r>
        <w:r w:rsidRPr="00045833">
          <w:t xml:space="preserve"> HTTP </w:t>
        </w:r>
        <w:r>
          <w:t>PUT</w:t>
        </w:r>
        <w:r w:rsidRPr="00045833">
          <w:t xml:space="preserve"> request</w:t>
        </w:r>
        <w:r>
          <w:t xml:space="preserve"> from the client, as per subclause 21.2.</w:t>
        </w:r>
        <w:r w:rsidRPr="0024148B">
          <w:rPr>
            <w:highlight w:val="yellow"/>
          </w:rPr>
          <w:t>Y</w:t>
        </w:r>
        <w:r>
          <w:t xml:space="preserve">.1, </w:t>
        </w:r>
        <w:r w:rsidRPr="008F4E09">
          <w:t>with the Request-URI identifying a resource in</w:t>
        </w:r>
        <w:r>
          <w:t xml:space="preserve"> the </w:t>
        </w:r>
      </w:ins>
      <w:ins w:id="63" w:author="shahram-v1" w:date="2021-10-11T16:30:00Z">
        <w:r w:rsidR="00B61B79">
          <w:rPr>
            <w:rFonts w:eastAsia="Malgun Gothic"/>
          </w:rPr>
          <w:t xml:space="preserve">MCData </w:t>
        </w:r>
      </w:ins>
      <w:ins w:id="64" w:author="shahram mohajeri (AT&amp;T)  -v1" w:date="2021-09-25T12:58:00Z">
        <w:r>
          <w:rPr>
            <w:rFonts w:eastAsia="Malgun Gothic"/>
          </w:rPr>
          <w:t>Notification server</w:t>
        </w:r>
        <w:r w:rsidRPr="00045833">
          <w:t xml:space="preserve">, the </w:t>
        </w:r>
      </w:ins>
      <w:ins w:id="65" w:author="shahram-v1" w:date="2021-10-11T16:30:00Z">
        <w:r w:rsidR="00B61B79">
          <w:rPr>
            <w:rFonts w:eastAsia="Malgun Gothic"/>
          </w:rPr>
          <w:t xml:space="preserve">MCData </w:t>
        </w:r>
      </w:ins>
      <w:ins w:id="66" w:author="shahram mohajeri (AT&amp;T)  -v1" w:date="2021-09-25T12:58:00Z">
        <w:r>
          <w:rPr>
            <w:rFonts w:eastAsia="Malgun Gothic"/>
          </w:rPr>
          <w:t>Notification server</w:t>
        </w:r>
        <w:r w:rsidRPr="00171CDF">
          <w:t xml:space="preserve"> act</w:t>
        </w:r>
        <w:r>
          <w:t>ing</w:t>
        </w:r>
        <w:r w:rsidRPr="00171CDF">
          <w:t xml:space="preserve"> as an HTTP server</w:t>
        </w:r>
        <w:r w:rsidRPr="00BD42B0">
          <w:rPr>
            <w:lang w:val="en-US"/>
          </w:rPr>
          <w:t>:</w:t>
        </w:r>
      </w:ins>
    </w:p>
    <w:p w14:paraId="4E4C999C" w14:textId="350281CF" w:rsidR="003D1A1E" w:rsidRPr="00D02D5F" w:rsidRDefault="003D1A1E" w:rsidP="003D1A1E">
      <w:pPr>
        <w:pStyle w:val="B1"/>
        <w:rPr>
          <w:ins w:id="67" w:author="shahram mohajeri (AT&amp;T)  -v1" w:date="2021-09-25T12:58:00Z"/>
          <w:lang w:val="en-US"/>
        </w:rPr>
      </w:pPr>
      <w:ins w:id="68" w:author="shahram mohajeri (AT&amp;T)  -v1" w:date="2021-09-25T12:58:00Z">
        <w:r w:rsidRPr="009B18D6">
          <w:t>1)</w:t>
        </w:r>
        <w:r>
          <w:tab/>
        </w:r>
        <w:r w:rsidRPr="00171CDF">
          <w:t xml:space="preserve">shall </w:t>
        </w:r>
        <w:r>
          <w:t xml:space="preserve">validate the </w:t>
        </w:r>
        <w:r>
          <w:rPr>
            <w:rFonts w:eastAsia="Malgun Gothic"/>
          </w:rPr>
          <w:t>MCData access token</w:t>
        </w:r>
        <w:r w:rsidRPr="00A07E7A">
          <w:t xml:space="preserve"> </w:t>
        </w:r>
        <w:r>
          <w:t xml:space="preserve">(with </w:t>
        </w:r>
        <w:r w:rsidRPr="00141973">
          <w:t>"</w:t>
        </w:r>
        <w:r>
          <w:t>Bearer</w:t>
        </w:r>
        <w:r w:rsidRPr="00141973">
          <w:t>"</w:t>
        </w:r>
        <w:r>
          <w:t xml:space="preserve"> authentication scheme) </w:t>
        </w:r>
        <w:r>
          <w:rPr>
            <w:rFonts w:eastAsia="Malgun Gothic"/>
          </w:rPr>
          <w:t xml:space="preserve">received in the Authorization header of the </w:t>
        </w:r>
        <w:r w:rsidRPr="00A07E7A">
          <w:t>request as specified in 3GPP TS 24.482 [24</w:t>
        </w:r>
        <w:proofErr w:type="gramStart"/>
        <w:r w:rsidRPr="00A07E7A">
          <w:t>]</w:t>
        </w:r>
      </w:ins>
      <w:ins w:id="69" w:author="shahram mohajeri (AT&amp;T)  -v1" w:date="2021-09-29T01:39:00Z">
        <w:r w:rsidR="004D1050">
          <w:t>;</w:t>
        </w:r>
      </w:ins>
      <w:proofErr w:type="gramEnd"/>
    </w:p>
    <w:p w14:paraId="08EF6943" w14:textId="6F8BACB8" w:rsidR="00FE431C" w:rsidRDefault="00FE431C" w:rsidP="00FE431C">
      <w:pPr>
        <w:pStyle w:val="B1"/>
        <w:rPr>
          <w:ins w:id="70" w:author="shahram mohajeri (AT&amp;T)  -v1" w:date="2021-09-29T01:41:00Z"/>
        </w:rPr>
      </w:pPr>
      <w:ins w:id="71" w:author="shahram mohajeri (AT&amp;T)  -v1" w:date="2021-09-29T01:41:00Z">
        <w:r>
          <w:rPr>
            <w:lang w:val="en-US"/>
          </w:rPr>
          <w:t>2</w:t>
        </w:r>
        <w:r w:rsidRPr="00045833">
          <w:rPr>
            <w:lang w:val="en-US"/>
          </w:rPr>
          <w:t>)</w:t>
        </w:r>
        <w:r w:rsidRPr="00045833">
          <w:rPr>
            <w:lang w:val="en-US"/>
          </w:rPr>
          <w:tab/>
        </w:r>
        <w:r>
          <w:rPr>
            <w:rFonts w:eastAsia="Malgun Gothic"/>
          </w:rPr>
          <w:t>if validation is successful then</w:t>
        </w:r>
      </w:ins>
    </w:p>
    <w:p w14:paraId="6BADD102" w14:textId="57695F37" w:rsidR="003D1A1E" w:rsidRDefault="00FE431C" w:rsidP="00FE431C">
      <w:pPr>
        <w:pStyle w:val="B2"/>
        <w:rPr>
          <w:ins w:id="72" w:author="shahram mohajeri (AT&amp;T)  -v1" w:date="2021-09-25T12:58:00Z"/>
        </w:rPr>
      </w:pPr>
      <w:ins w:id="73" w:author="shahram mohajeri (AT&amp;T)  -v1" w:date="2021-09-29T01:42:00Z">
        <w:r>
          <w:rPr>
            <w:lang w:val="en-US"/>
          </w:rPr>
          <w:t>a</w:t>
        </w:r>
      </w:ins>
      <w:ins w:id="74" w:author="shahram mohajeri (AT&amp;T)  -v1" w:date="2021-09-25T12:58:00Z">
        <w:r w:rsidR="003D1A1E" w:rsidRPr="00045833">
          <w:rPr>
            <w:lang w:val="en-US"/>
          </w:rPr>
          <w:t>)</w:t>
        </w:r>
        <w:r w:rsidR="003D1A1E" w:rsidRPr="00045833">
          <w:rPr>
            <w:lang w:val="en-US"/>
          </w:rPr>
          <w:tab/>
        </w:r>
        <w:r w:rsidR="003D1A1E" w:rsidRPr="00045833">
          <w:t xml:space="preserve">shall process the HTTP </w:t>
        </w:r>
        <w:r w:rsidR="003D1A1E">
          <w:rPr>
            <w:lang w:val="en-US"/>
          </w:rPr>
          <w:t>PUT</w:t>
        </w:r>
        <w:r w:rsidR="003D1A1E" w:rsidRPr="00045833">
          <w:t xml:space="preserve"> request by following the procedures </w:t>
        </w:r>
        <w:r w:rsidR="003D1A1E" w:rsidRPr="00171CDF">
          <w:rPr>
            <w:rFonts w:eastAsia="Malgun Gothic"/>
            <w:lang w:val="en-US"/>
          </w:rPr>
          <w:t xml:space="preserve">described </w:t>
        </w:r>
        <w:r w:rsidR="003D1A1E" w:rsidRPr="00045833">
          <w:t>in</w:t>
        </w:r>
        <w:r w:rsidR="003D1A1E" w:rsidRPr="00045833">
          <w:rPr>
            <w:rFonts w:eastAsia="Malgun Gothic"/>
          </w:rPr>
          <w:t xml:space="preserve"> </w:t>
        </w:r>
        <w:r w:rsidR="003D1A1E" w:rsidRPr="00045833">
          <w:rPr>
            <w:rFonts w:eastAsia="Malgun Gothic"/>
            <w:lang w:val="en-US"/>
          </w:rPr>
          <w:t>subclause</w:t>
        </w:r>
        <w:r w:rsidR="003D1A1E">
          <w:rPr>
            <w:rFonts w:eastAsia="Malgun Gothic"/>
            <w:lang w:val="en-US"/>
          </w:rPr>
          <w:t> </w:t>
        </w:r>
        <w:r w:rsidR="003D1A1E" w:rsidRPr="00045833">
          <w:rPr>
            <w:rFonts w:eastAsia="Malgun Gothic"/>
          </w:rPr>
          <w:t>6.</w:t>
        </w:r>
        <w:r w:rsidR="003D1A1E">
          <w:rPr>
            <w:rFonts w:eastAsia="Malgun Gothic"/>
          </w:rPr>
          <w:t>4</w:t>
        </w:r>
        <w:r w:rsidR="003D1A1E" w:rsidRPr="00045833">
          <w:rPr>
            <w:rFonts w:eastAsia="Malgun Gothic"/>
          </w:rPr>
          <w:t>.</w:t>
        </w:r>
        <w:r w:rsidR="003D1A1E">
          <w:rPr>
            <w:rFonts w:eastAsia="Malgun Gothic"/>
          </w:rPr>
          <w:t>4</w:t>
        </w:r>
        <w:r w:rsidR="003D1A1E" w:rsidRPr="00045833">
          <w:rPr>
            <w:rFonts w:eastAsia="Malgun Gothic"/>
          </w:rPr>
          <w:t xml:space="preserve"> of </w:t>
        </w:r>
        <w:r w:rsidR="003D1A1E" w:rsidRPr="00E05059">
          <w:rPr>
            <w:rFonts w:eastAsia="Malgun Gothic"/>
          </w:rPr>
          <w:t>OMA-TS-REST_NetAPI_NotificationChannel-V1_0-20200319-C</w:t>
        </w:r>
      </w:ins>
      <w:ins w:id="75" w:author="shahram mohajeri (AT&amp;T)  -v1" w:date="2021-09-29T01:37:00Z">
        <w:r w:rsidR="004D1050" w:rsidRPr="00A07E7A">
          <w:t> </w:t>
        </w:r>
      </w:ins>
      <w:ins w:id="76" w:author="shahram mohajeri (AT&amp;T)  -v1" w:date="2021-09-25T12:58:00Z">
        <w:r w:rsidR="003D1A1E" w:rsidRPr="00E05059">
          <w:rPr>
            <w:rFonts w:eastAsia="Malgun Gothic"/>
          </w:rPr>
          <w:t>[</w:t>
        </w:r>
        <w:r w:rsidR="003D1A1E" w:rsidRPr="00E05059">
          <w:rPr>
            <w:rFonts w:eastAsia="Malgun Gothic"/>
            <w:highlight w:val="yellow"/>
          </w:rPr>
          <w:t>xx</w:t>
        </w:r>
        <w:r w:rsidR="003D1A1E">
          <w:rPr>
            <w:rFonts w:eastAsia="Malgun Gothic"/>
          </w:rPr>
          <w:t>]</w:t>
        </w:r>
        <w:r w:rsidR="003D1A1E" w:rsidRPr="00045833">
          <w:t>; and</w:t>
        </w:r>
      </w:ins>
    </w:p>
    <w:p w14:paraId="6517829B" w14:textId="7BC7DE47" w:rsidR="000F3B90" w:rsidRDefault="003D1A1E" w:rsidP="003D1A1E">
      <w:pPr>
        <w:pStyle w:val="B1"/>
        <w:rPr>
          <w:ins w:id="77" w:author="shahram-v1" w:date="2021-10-11T16:48:00Z"/>
        </w:rPr>
      </w:pPr>
      <w:ins w:id="78" w:author="shahram mohajeri (AT&amp;T)  -v1" w:date="2021-09-25T12:58:00Z">
        <w:r>
          <w:t>3)</w:t>
        </w:r>
        <w:r w:rsidRPr="00045833">
          <w:tab/>
          <w:t>shall generate and send a</w:t>
        </w:r>
      </w:ins>
      <w:ins w:id="79" w:author="shahram-v1" w:date="2021-10-11T16:28:00Z">
        <w:r w:rsidR="00B61B79">
          <w:t>n</w:t>
        </w:r>
      </w:ins>
      <w:ins w:id="80" w:author="shahram mohajeri (AT&amp;T)  -v1" w:date="2021-09-25T12:58:00Z">
        <w:r w:rsidRPr="00045833">
          <w:t xml:space="preserve"> HTTP response towards the </w:t>
        </w:r>
        <w:r>
          <w:t>Message</w:t>
        </w:r>
        <w:r w:rsidRPr="00045833">
          <w:t xml:space="preserve"> </w:t>
        </w:r>
        <w:r>
          <w:t>notification</w:t>
        </w:r>
        <w:r w:rsidRPr="00045833">
          <w:t xml:space="preserve"> client</w:t>
        </w:r>
        <w:r>
          <w:t xml:space="preserve"> indicating the result of the </w:t>
        </w:r>
        <w:proofErr w:type="gramStart"/>
        <w:r>
          <w:t>operation</w:t>
        </w:r>
        <w:r w:rsidR="007D0A37" w:rsidRPr="00045833">
          <w:t>;</w:t>
        </w:r>
      </w:ins>
      <w:proofErr w:type="gramEnd"/>
    </w:p>
    <w:p w14:paraId="29A5A4F5" w14:textId="77777777" w:rsidR="003D1A1E" w:rsidRPr="00045833" w:rsidRDefault="003D1A1E" w:rsidP="003D1A1E">
      <w:pPr>
        <w:pStyle w:val="B1"/>
        <w:rPr>
          <w:ins w:id="81" w:author="shahram mohajeri (AT&amp;T)  -v1" w:date="2021-09-25T12:58:00Z"/>
        </w:rPr>
      </w:pPr>
    </w:p>
    <w:p w14:paraId="707E5EDF" w14:textId="77777777" w:rsidR="00820A23" w:rsidRDefault="00820A23" w:rsidP="00820A23">
      <w:pPr>
        <w:rPr>
          <w:noProof/>
        </w:rPr>
      </w:pPr>
    </w:p>
    <w:p w14:paraId="3B0A9509" w14:textId="77777777" w:rsidR="00820A23" w:rsidRDefault="00820A23" w:rsidP="00820A23">
      <w:pPr>
        <w:rPr>
          <w:noProof/>
        </w:rPr>
      </w:pPr>
    </w:p>
    <w:p w14:paraId="20045635" w14:textId="77777777" w:rsidR="00820A23" w:rsidRDefault="00820A23" w:rsidP="00820A23">
      <w:pPr>
        <w:ind w:left="360"/>
        <w:jc w:val="center"/>
        <w:rPr>
          <w:noProof/>
        </w:rPr>
      </w:pPr>
      <w:bookmarkStart w:id="82" w:name="_Hlk36329673"/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bookmarkEnd w:id="82"/>
    <w:p w14:paraId="616C0439" w14:textId="77777777" w:rsidR="00820A23" w:rsidRDefault="00820A23" w:rsidP="00820A23">
      <w:pPr>
        <w:rPr>
          <w:noProof/>
        </w:rPr>
      </w:pPr>
    </w:p>
    <w:p w14:paraId="07EAD7CD" w14:textId="77777777" w:rsidR="00820A23" w:rsidRDefault="00820A23" w:rsidP="00820A23">
      <w:pPr>
        <w:rPr>
          <w:noProof/>
        </w:rPr>
      </w:pPr>
    </w:p>
    <w:p w14:paraId="261DBDF3" w14:textId="77777777" w:rsidR="001E41F3" w:rsidRDefault="001E41F3" w:rsidP="00820A2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6C48" w14:textId="77777777" w:rsidR="00B15FC1" w:rsidRDefault="00B15FC1">
      <w:r>
        <w:separator/>
      </w:r>
    </w:p>
  </w:endnote>
  <w:endnote w:type="continuationSeparator" w:id="0">
    <w:p w14:paraId="6CF56685" w14:textId="77777777" w:rsidR="00B15FC1" w:rsidRDefault="00B1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68A0" w14:textId="77777777" w:rsidR="008564C9" w:rsidRDefault="00856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446B" w14:textId="77777777" w:rsidR="008564C9" w:rsidRDefault="0085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AE2F" w14:textId="77777777" w:rsidR="008564C9" w:rsidRDefault="0085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29060" w14:textId="77777777" w:rsidR="00B15FC1" w:rsidRDefault="00B15FC1">
      <w:r>
        <w:separator/>
      </w:r>
    </w:p>
  </w:footnote>
  <w:footnote w:type="continuationSeparator" w:id="0">
    <w:p w14:paraId="7B0F9FE5" w14:textId="77777777" w:rsidR="00B15FC1" w:rsidRDefault="00B1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FCB8" w14:textId="77777777" w:rsidR="008564C9" w:rsidRDefault="00856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0AEE" w14:textId="77777777" w:rsidR="008564C9" w:rsidRDefault="008564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37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02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93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hram mohajeri (AT&amp;T)  -v1">
    <w15:presenceInfo w15:providerId="None" w15:userId="shahram mohajeri (AT&amp;T)  -v1"/>
  </w15:person>
  <w15:person w15:author="shahram-v1">
    <w15:presenceInfo w15:providerId="None" w15:userId="shahram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30F"/>
    <w:rsid w:val="000A1F6F"/>
    <w:rsid w:val="000A6394"/>
    <w:rsid w:val="000B7FED"/>
    <w:rsid w:val="000C038A"/>
    <w:rsid w:val="000C4D24"/>
    <w:rsid w:val="000C6598"/>
    <w:rsid w:val="000E6986"/>
    <w:rsid w:val="000F3B90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13B9E"/>
    <w:rsid w:val="00227EAD"/>
    <w:rsid w:val="00230865"/>
    <w:rsid w:val="0024148B"/>
    <w:rsid w:val="002460E2"/>
    <w:rsid w:val="0026004D"/>
    <w:rsid w:val="002640DD"/>
    <w:rsid w:val="002707AC"/>
    <w:rsid w:val="00275D12"/>
    <w:rsid w:val="002816BF"/>
    <w:rsid w:val="00284FEB"/>
    <w:rsid w:val="002860C4"/>
    <w:rsid w:val="002A0DA0"/>
    <w:rsid w:val="002A1ABE"/>
    <w:rsid w:val="002B5741"/>
    <w:rsid w:val="00305409"/>
    <w:rsid w:val="003609EF"/>
    <w:rsid w:val="0036231A"/>
    <w:rsid w:val="00363DF6"/>
    <w:rsid w:val="003674C0"/>
    <w:rsid w:val="00374DD4"/>
    <w:rsid w:val="003A761B"/>
    <w:rsid w:val="003B6EBE"/>
    <w:rsid w:val="003B729C"/>
    <w:rsid w:val="003D1A1E"/>
    <w:rsid w:val="003E1A36"/>
    <w:rsid w:val="00410371"/>
    <w:rsid w:val="004242F1"/>
    <w:rsid w:val="00434669"/>
    <w:rsid w:val="0045177A"/>
    <w:rsid w:val="004635AB"/>
    <w:rsid w:val="0048414F"/>
    <w:rsid w:val="004A6835"/>
    <w:rsid w:val="004B64CC"/>
    <w:rsid w:val="004B75B7"/>
    <w:rsid w:val="004D1050"/>
    <w:rsid w:val="004E1669"/>
    <w:rsid w:val="00512317"/>
    <w:rsid w:val="0051580D"/>
    <w:rsid w:val="00547111"/>
    <w:rsid w:val="00570453"/>
    <w:rsid w:val="00575438"/>
    <w:rsid w:val="00592D74"/>
    <w:rsid w:val="005E2C44"/>
    <w:rsid w:val="00621188"/>
    <w:rsid w:val="006257ED"/>
    <w:rsid w:val="00677E82"/>
    <w:rsid w:val="00695808"/>
    <w:rsid w:val="006B46FB"/>
    <w:rsid w:val="006B6BB4"/>
    <w:rsid w:val="006C222C"/>
    <w:rsid w:val="006E21FB"/>
    <w:rsid w:val="00763E14"/>
    <w:rsid w:val="0076678C"/>
    <w:rsid w:val="00771E24"/>
    <w:rsid w:val="00792342"/>
    <w:rsid w:val="007977A8"/>
    <w:rsid w:val="007A0AF2"/>
    <w:rsid w:val="007B512A"/>
    <w:rsid w:val="007C2097"/>
    <w:rsid w:val="007D0A37"/>
    <w:rsid w:val="007D6A07"/>
    <w:rsid w:val="007F7259"/>
    <w:rsid w:val="007F788B"/>
    <w:rsid w:val="00803B82"/>
    <w:rsid w:val="008040A8"/>
    <w:rsid w:val="00820A23"/>
    <w:rsid w:val="008279FA"/>
    <w:rsid w:val="008438B9"/>
    <w:rsid w:val="00843F64"/>
    <w:rsid w:val="008564C9"/>
    <w:rsid w:val="008626E7"/>
    <w:rsid w:val="00870EE7"/>
    <w:rsid w:val="008863B9"/>
    <w:rsid w:val="008A45A6"/>
    <w:rsid w:val="008E312C"/>
    <w:rsid w:val="008E42FC"/>
    <w:rsid w:val="008F4E09"/>
    <w:rsid w:val="008F686C"/>
    <w:rsid w:val="009148DE"/>
    <w:rsid w:val="00941BFE"/>
    <w:rsid w:val="00941E30"/>
    <w:rsid w:val="00947E48"/>
    <w:rsid w:val="0095341A"/>
    <w:rsid w:val="0097349D"/>
    <w:rsid w:val="009777D9"/>
    <w:rsid w:val="00982FF8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41E1A"/>
    <w:rsid w:val="00A47E70"/>
    <w:rsid w:val="00A50CF0"/>
    <w:rsid w:val="00A542A2"/>
    <w:rsid w:val="00A56556"/>
    <w:rsid w:val="00A7671C"/>
    <w:rsid w:val="00AA2CBC"/>
    <w:rsid w:val="00AA5BD6"/>
    <w:rsid w:val="00AA5C2F"/>
    <w:rsid w:val="00AC5820"/>
    <w:rsid w:val="00AD1CD8"/>
    <w:rsid w:val="00B15FC1"/>
    <w:rsid w:val="00B258BB"/>
    <w:rsid w:val="00B428E3"/>
    <w:rsid w:val="00B468EF"/>
    <w:rsid w:val="00B61B79"/>
    <w:rsid w:val="00B67B97"/>
    <w:rsid w:val="00B80DE7"/>
    <w:rsid w:val="00B87671"/>
    <w:rsid w:val="00B968C8"/>
    <w:rsid w:val="00BA3EC5"/>
    <w:rsid w:val="00BA51D9"/>
    <w:rsid w:val="00BB5DFC"/>
    <w:rsid w:val="00BD279D"/>
    <w:rsid w:val="00BD6BB8"/>
    <w:rsid w:val="00BE70D2"/>
    <w:rsid w:val="00C267AF"/>
    <w:rsid w:val="00C545B0"/>
    <w:rsid w:val="00C62633"/>
    <w:rsid w:val="00C66BA2"/>
    <w:rsid w:val="00C75CB0"/>
    <w:rsid w:val="00C94674"/>
    <w:rsid w:val="00C95985"/>
    <w:rsid w:val="00CA21C3"/>
    <w:rsid w:val="00CC5026"/>
    <w:rsid w:val="00CC68D0"/>
    <w:rsid w:val="00CF5AB6"/>
    <w:rsid w:val="00D03F9A"/>
    <w:rsid w:val="00D06D51"/>
    <w:rsid w:val="00D20CF3"/>
    <w:rsid w:val="00D24991"/>
    <w:rsid w:val="00D50255"/>
    <w:rsid w:val="00D5533B"/>
    <w:rsid w:val="00D66520"/>
    <w:rsid w:val="00D91B51"/>
    <w:rsid w:val="00DA3849"/>
    <w:rsid w:val="00DE34CF"/>
    <w:rsid w:val="00DF27CE"/>
    <w:rsid w:val="00DF2BBA"/>
    <w:rsid w:val="00E02C44"/>
    <w:rsid w:val="00E05059"/>
    <w:rsid w:val="00E13F3D"/>
    <w:rsid w:val="00E34898"/>
    <w:rsid w:val="00E47A01"/>
    <w:rsid w:val="00E8079D"/>
    <w:rsid w:val="00EB09B7"/>
    <w:rsid w:val="00EC02F2"/>
    <w:rsid w:val="00ED62D9"/>
    <w:rsid w:val="00EE7D7C"/>
    <w:rsid w:val="00F225FE"/>
    <w:rsid w:val="00F25012"/>
    <w:rsid w:val="00F25D98"/>
    <w:rsid w:val="00F300FB"/>
    <w:rsid w:val="00FB6386"/>
    <w:rsid w:val="00FE431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rsid w:val="00C94674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C94674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C946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572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shahram-v1</cp:lastModifiedBy>
  <cp:revision>2</cp:revision>
  <cp:lastPrinted>1900-01-01T08:00:00Z</cp:lastPrinted>
  <dcterms:created xsi:type="dcterms:W3CDTF">2021-10-12T15:22:00Z</dcterms:created>
  <dcterms:modified xsi:type="dcterms:W3CDTF">2021-10-12T15:22:00Z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