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1F27B347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 w:rsidR="00B87BF2" w:rsidRPr="00B87BF2">
        <w:rPr>
          <w:b/>
          <w:noProof/>
          <w:sz w:val="24"/>
        </w:rPr>
        <w:t>C1-215635</w:t>
      </w:r>
    </w:p>
    <w:p w14:paraId="307A58CF" w14:textId="77777777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974E5BF" w:rsidR="001E41F3" w:rsidRPr="00410371" w:rsidRDefault="008564C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24.282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90CB382" w:rsidR="001E41F3" w:rsidRPr="00410371" w:rsidRDefault="00B87BF2" w:rsidP="00547111">
            <w:pPr>
              <w:pStyle w:val="CRCoverPage"/>
              <w:spacing w:after="0"/>
              <w:rPr>
                <w:noProof/>
              </w:rPr>
            </w:pPr>
            <w:bookmarkStart w:id="0" w:name="_Hlk83808939"/>
            <w:r w:rsidRPr="00B87BF2">
              <w:rPr>
                <w:b/>
                <w:noProof/>
                <w:sz w:val="28"/>
              </w:rPr>
              <w:t>0254</w:t>
            </w:r>
            <w:bookmarkEnd w:id="0"/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0011ACF" w:rsidR="001E41F3" w:rsidRPr="00410371" w:rsidRDefault="008564C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D381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7</w:t>
            </w:r>
            <w:r w:rsidRPr="001D381E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4</w:t>
            </w:r>
            <w:r w:rsidRPr="001D381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9DF7F7F" w:rsidR="00F25D98" w:rsidRDefault="008564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D7A28E9" w:rsidR="001E41F3" w:rsidRDefault="003E50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val="en-IN"/>
              </w:rPr>
              <w:t xml:space="preserve">MCData Message store </w:t>
            </w:r>
            <w:r w:rsidR="00726FFC">
              <w:rPr>
                <w:rFonts w:cs="Arial"/>
                <w:noProof/>
              </w:rPr>
              <w:t xml:space="preserve">synchronization </w:t>
            </w:r>
            <w:r>
              <w:rPr>
                <w:rFonts w:eastAsia="SimSun"/>
                <w:lang w:val="en-IN"/>
              </w:rPr>
              <w:t xml:space="preserve">using Notification server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9544B51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  <w:r w:rsidR="00B87BF2">
              <w:rPr>
                <w:noProof/>
              </w:rPr>
              <w:t xml:space="preserve">, </w:t>
            </w:r>
            <w:r w:rsidR="00B87BF2" w:rsidRPr="00B87BF2"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0DF90E6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D412A36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202</w:t>
            </w:r>
            <w:r>
              <w:rPr>
                <w:noProof/>
              </w:rPr>
              <w:t>1</w:t>
            </w:r>
            <w:r w:rsidRPr="001D381E">
              <w:rPr>
                <w:noProof/>
              </w:rPr>
              <w:t>-0</w:t>
            </w:r>
            <w:r>
              <w:rPr>
                <w:noProof/>
              </w:rPr>
              <w:t>9</w:t>
            </w:r>
            <w:r w:rsidRPr="001D381E">
              <w:rPr>
                <w:noProof/>
              </w:rPr>
              <w:t>-</w:t>
            </w:r>
            <w:r>
              <w:rPr>
                <w:noProof/>
              </w:rPr>
              <w:t>2</w:t>
            </w:r>
            <w:r w:rsidR="005B03F0">
              <w:rPr>
                <w:noProof/>
              </w:rPr>
              <w:t>9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25E4CCD" w:rsidR="001E41F3" w:rsidRDefault="00B8767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C670F55" w:rsidR="001E41F3" w:rsidRDefault="008564C9">
            <w:pPr>
              <w:pStyle w:val="CRCoverPage"/>
              <w:spacing w:after="0"/>
              <w:ind w:left="100"/>
              <w:rPr>
                <w:noProof/>
              </w:rPr>
            </w:pPr>
            <w:r w:rsidRPr="001D381E">
              <w:rPr>
                <w:noProof/>
              </w:rPr>
              <w:t>Rel-1</w:t>
            </w:r>
            <w:r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74F74CB" w:rsidR="001E41F3" w:rsidRPr="00B87BF2" w:rsidRDefault="003104E7" w:rsidP="00B87BF2">
            <w:pPr>
              <w:rPr>
                <w:rFonts w:ascii="Arial" w:hAnsi="Arial" w:cs="Arial"/>
              </w:rPr>
            </w:pPr>
            <w:bookmarkStart w:id="2" w:name="_Hlk83414156"/>
            <w:bookmarkStart w:id="3" w:name="_Hlk83414079"/>
            <w:r w:rsidRPr="00566CFB">
              <w:rPr>
                <w:rFonts w:ascii="Arial" w:hAnsi="Arial" w:cs="Arial"/>
                <w:noProof/>
              </w:rPr>
              <w:t xml:space="preserve">TS 23.282, </w:t>
            </w:r>
            <w:r w:rsidR="007C5B67" w:rsidRPr="007C5B67">
              <w:rPr>
                <w:rFonts w:ascii="Arial" w:hAnsi="Arial" w:cs="Arial"/>
                <w:noProof/>
              </w:rPr>
              <w:t>in subclause 7.13.3.17.3</w:t>
            </w:r>
            <w:r w:rsidR="007C5B67">
              <w:rPr>
                <w:rFonts w:ascii="Arial" w:hAnsi="Arial" w:cs="Arial"/>
                <w:noProof/>
              </w:rPr>
              <w:t xml:space="preserve"> </w:t>
            </w:r>
            <w:r w:rsidR="001F5C2B">
              <w:rPr>
                <w:rFonts w:ascii="Arial" w:hAnsi="Arial" w:cs="Arial"/>
                <w:noProof/>
              </w:rPr>
              <w:t xml:space="preserve">has </w:t>
            </w:r>
            <w:r w:rsidR="00000C5A">
              <w:rPr>
                <w:rFonts w:ascii="Arial" w:hAnsi="Arial" w:cs="Arial"/>
                <w:noProof/>
              </w:rPr>
              <w:t>specifie</w:t>
            </w:r>
            <w:r w:rsidR="001F5C2B">
              <w:rPr>
                <w:rFonts w:ascii="Arial" w:hAnsi="Arial" w:cs="Arial"/>
                <w:noProof/>
              </w:rPr>
              <w:t>d</w:t>
            </w:r>
            <w:r w:rsidR="00000C5A">
              <w:rPr>
                <w:rFonts w:ascii="Arial" w:hAnsi="Arial" w:cs="Arial"/>
                <w:noProof/>
              </w:rPr>
              <w:t xml:space="preserve"> </w:t>
            </w:r>
            <w:r w:rsidR="007C5B67">
              <w:rPr>
                <w:rFonts w:ascii="Arial" w:hAnsi="Arial" w:cs="Arial"/>
                <w:noProof/>
              </w:rPr>
              <w:t xml:space="preserve">procedures </w:t>
            </w:r>
            <w:r w:rsidR="007254B7">
              <w:rPr>
                <w:rFonts w:ascii="Arial" w:hAnsi="Arial" w:cs="Arial"/>
                <w:noProof/>
              </w:rPr>
              <w:t>for</w:t>
            </w:r>
            <w:r w:rsidR="007C5B67">
              <w:rPr>
                <w:rFonts w:ascii="Arial" w:hAnsi="Arial" w:cs="Arial"/>
                <w:noProof/>
              </w:rPr>
              <w:t xml:space="preserve"> </w:t>
            </w:r>
            <w:r w:rsidR="00000C5A">
              <w:rPr>
                <w:rFonts w:ascii="Arial" w:hAnsi="Arial" w:cs="Arial"/>
                <w:noProof/>
              </w:rPr>
              <w:t>synchron</w:t>
            </w:r>
            <w:r w:rsidR="001D3648">
              <w:rPr>
                <w:rFonts w:ascii="Arial" w:hAnsi="Arial" w:cs="Arial"/>
                <w:noProof/>
              </w:rPr>
              <w:t>i</w:t>
            </w:r>
            <w:r w:rsidR="00000C5A">
              <w:rPr>
                <w:rFonts w:ascii="Arial" w:hAnsi="Arial" w:cs="Arial"/>
                <w:noProof/>
              </w:rPr>
              <w:t xml:space="preserve">zation of </w:t>
            </w:r>
            <w:r w:rsidR="00882FD7">
              <w:rPr>
                <w:rFonts w:ascii="Arial" w:hAnsi="Arial" w:cs="Arial"/>
                <w:noProof/>
              </w:rPr>
              <w:t>UE’s</w:t>
            </w:r>
            <w:r w:rsidR="00000C5A">
              <w:rPr>
                <w:rFonts w:ascii="Arial" w:hAnsi="Arial" w:cs="Arial"/>
                <w:noProof/>
              </w:rPr>
              <w:t xml:space="preserve"> local message store with the MCData message store </w:t>
            </w:r>
            <w:r w:rsidR="007C5B67">
              <w:rPr>
                <w:rFonts w:ascii="Arial" w:hAnsi="Arial" w:cs="Arial"/>
                <w:noProof/>
              </w:rPr>
              <w:t xml:space="preserve">in the network </w:t>
            </w:r>
            <w:r w:rsidR="00000C5A">
              <w:rPr>
                <w:rFonts w:ascii="Arial" w:hAnsi="Arial" w:cs="Arial"/>
                <w:noProof/>
              </w:rPr>
              <w:t xml:space="preserve">using </w:t>
            </w:r>
            <w:r w:rsidR="00AC3582">
              <w:rPr>
                <w:rFonts w:ascii="Arial" w:hAnsi="Arial" w:cs="Arial"/>
                <w:noProof/>
              </w:rPr>
              <w:t xml:space="preserve">the </w:t>
            </w:r>
            <w:r w:rsidR="007254B7">
              <w:rPr>
                <w:rFonts w:ascii="Arial" w:hAnsi="Arial" w:cs="Arial"/>
                <w:noProof/>
              </w:rPr>
              <w:t xml:space="preserve">newly defined </w:t>
            </w:r>
            <w:r w:rsidR="00000C5A">
              <w:rPr>
                <w:rFonts w:ascii="Arial" w:hAnsi="Arial" w:cs="Arial"/>
                <w:noProof/>
              </w:rPr>
              <w:t xml:space="preserve">MCData </w:t>
            </w:r>
            <w:r w:rsidR="00882FD7">
              <w:rPr>
                <w:rFonts w:ascii="Arial" w:hAnsi="Arial" w:cs="Arial"/>
                <w:noProof/>
              </w:rPr>
              <w:t>n</w:t>
            </w:r>
            <w:r w:rsidR="00000C5A">
              <w:rPr>
                <w:rFonts w:ascii="Arial" w:hAnsi="Arial" w:cs="Arial"/>
                <w:noProof/>
              </w:rPr>
              <w:t>otification server</w:t>
            </w:r>
            <w:r w:rsidR="00CE3663">
              <w:rPr>
                <w:rFonts w:ascii="Arial" w:hAnsi="Arial" w:cs="Arial"/>
                <w:noProof/>
              </w:rPr>
              <w:t xml:space="preserve">. </w:t>
            </w:r>
            <w:r w:rsidR="007254B7" w:rsidRPr="00566CFB">
              <w:rPr>
                <w:rFonts w:ascii="Arial" w:hAnsi="Arial" w:cs="Arial"/>
                <w:noProof/>
              </w:rPr>
              <w:t>TS 23.282</w:t>
            </w:r>
            <w:r w:rsidR="007254B7">
              <w:rPr>
                <w:rFonts w:ascii="Arial" w:hAnsi="Arial" w:cs="Arial"/>
                <w:noProof/>
              </w:rPr>
              <w:t xml:space="preserve"> </w:t>
            </w:r>
            <w:r w:rsidR="00CE3663">
              <w:rPr>
                <w:rFonts w:ascii="Arial" w:hAnsi="Arial" w:cs="Arial"/>
                <w:noProof/>
              </w:rPr>
              <w:t>S</w:t>
            </w:r>
            <w:r w:rsidR="00946DB1" w:rsidRPr="001F5C2B">
              <w:rPr>
                <w:rFonts w:ascii="Arial" w:hAnsi="Arial" w:cs="Arial"/>
                <w:noProof/>
              </w:rPr>
              <w:t xml:space="preserve">ubclause </w:t>
            </w:r>
            <w:r w:rsidR="00946DB1" w:rsidRPr="00946DB1">
              <w:rPr>
                <w:rFonts w:ascii="Arial" w:hAnsi="Arial" w:cs="Arial"/>
                <w:noProof/>
              </w:rPr>
              <w:t>6.4.4.1.9</w:t>
            </w:r>
            <w:r w:rsidR="00CE3663">
              <w:rPr>
                <w:rFonts w:ascii="Arial" w:hAnsi="Arial" w:cs="Arial"/>
                <w:noProof/>
              </w:rPr>
              <w:t xml:space="preserve">,  </w:t>
            </w:r>
            <w:r w:rsidR="00CE3663" w:rsidRPr="00CE3663">
              <w:rPr>
                <w:rFonts w:ascii="Arial" w:hAnsi="Arial" w:cs="Arial"/>
                <w:noProof/>
              </w:rPr>
              <w:t>6.4.4.1.</w:t>
            </w:r>
            <w:r w:rsidR="00CE3663">
              <w:rPr>
                <w:rFonts w:ascii="Arial" w:hAnsi="Arial" w:cs="Arial"/>
                <w:noProof/>
              </w:rPr>
              <w:t xml:space="preserve">10 specifies the required interactions between Message notification client </w:t>
            </w:r>
            <w:r w:rsidR="00E05C23">
              <w:rPr>
                <w:rFonts w:ascii="Arial" w:hAnsi="Arial" w:cs="Arial"/>
                <w:noProof/>
              </w:rPr>
              <w:t>i</w:t>
            </w:r>
            <w:r w:rsidR="00CE3663">
              <w:rPr>
                <w:rFonts w:ascii="Arial" w:hAnsi="Arial" w:cs="Arial"/>
                <w:noProof/>
              </w:rPr>
              <w:t xml:space="preserve">n the UE with the MCData notification server (MCData-10) as well as interaction between </w:t>
            </w:r>
            <w:r w:rsidR="00CE3663" w:rsidRPr="00CE3663">
              <w:rPr>
                <w:rFonts w:ascii="Arial" w:hAnsi="Arial" w:cs="Arial"/>
                <w:noProof/>
              </w:rPr>
              <w:t xml:space="preserve">MCData message store </w:t>
            </w:r>
            <w:r w:rsidR="00CE3663">
              <w:rPr>
                <w:rFonts w:ascii="Arial" w:hAnsi="Arial" w:cs="Arial"/>
                <w:noProof/>
              </w:rPr>
              <w:t>and</w:t>
            </w:r>
            <w:r w:rsidR="00CE3663" w:rsidRPr="00CE3663">
              <w:rPr>
                <w:rFonts w:ascii="Arial" w:hAnsi="Arial" w:cs="Arial"/>
                <w:noProof/>
              </w:rPr>
              <w:t xml:space="preserve"> MCData notification server</w:t>
            </w:r>
            <w:r w:rsidR="00CE3663">
              <w:rPr>
                <w:rFonts w:ascii="Arial" w:hAnsi="Arial" w:cs="Arial"/>
                <w:noProof/>
              </w:rPr>
              <w:t xml:space="preserve"> (MCData-11)</w:t>
            </w:r>
            <w:r w:rsidR="007C5B67">
              <w:rPr>
                <w:rFonts w:ascii="Arial" w:hAnsi="Arial" w:cs="Arial"/>
                <w:noProof/>
              </w:rPr>
              <w:t xml:space="preserve">. </w:t>
            </w:r>
            <w:r w:rsidR="00AC3582">
              <w:rPr>
                <w:rFonts w:ascii="Arial" w:hAnsi="Arial" w:cs="Arial"/>
                <w:noProof/>
              </w:rPr>
              <w:t xml:space="preserve">Accordingly, </w:t>
            </w:r>
            <w:r w:rsidR="00946C44" w:rsidRPr="00946C44">
              <w:rPr>
                <w:rFonts w:ascii="Arial" w:hAnsi="Arial" w:cs="Arial"/>
                <w:noProof/>
              </w:rPr>
              <w:t xml:space="preserve">subclause 7.13 “Operations on MCData message store” </w:t>
            </w:r>
            <w:r w:rsidR="001F5C2B">
              <w:rPr>
                <w:rFonts w:ascii="Arial" w:hAnsi="Arial" w:cs="Arial"/>
                <w:noProof/>
              </w:rPr>
              <w:t xml:space="preserve">has </w:t>
            </w:r>
            <w:r w:rsidR="00946C44" w:rsidRPr="00566CFB">
              <w:rPr>
                <w:rFonts w:ascii="Arial" w:hAnsi="Arial" w:cs="Arial"/>
                <w:noProof/>
              </w:rPr>
              <w:t>specifie</w:t>
            </w:r>
            <w:r w:rsidR="001F5C2B">
              <w:rPr>
                <w:rFonts w:ascii="Arial" w:hAnsi="Arial" w:cs="Arial"/>
                <w:noProof/>
              </w:rPr>
              <w:t>d</w:t>
            </w:r>
            <w:r w:rsidR="00946C44" w:rsidRPr="00566CFB">
              <w:rPr>
                <w:rFonts w:ascii="Arial" w:hAnsi="Arial" w:cs="Arial"/>
                <w:noProof/>
              </w:rPr>
              <w:t xml:space="preserve"> the required operation</w:t>
            </w:r>
            <w:r w:rsidR="001F5C2B">
              <w:rPr>
                <w:rFonts w:ascii="Arial" w:hAnsi="Arial" w:cs="Arial"/>
                <w:noProof/>
              </w:rPr>
              <w:t>s</w:t>
            </w:r>
            <w:r w:rsidR="00946C44" w:rsidRPr="00566CFB">
              <w:rPr>
                <w:rFonts w:ascii="Arial" w:hAnsi="Arial" w:cs="Arial"/>
                <w:noProof/>
              </w:rPr>
              <w:t xml:space="preserve"> </w:t>
            </w:r>
            <w:r w:rsidR="001F5C2B">
              <w:rPr>
                <w:rFonts w:ascii="Arial" w:hAnsi="Arial" w:cs="Arial"/>
                <w:noProof/>
              </w:rPr>
              <w:t xml:space="preserve">enabling the Message notification client on the UE to interact with the MCData notification server in order to create/manage a notification channel via which notifications of changes </w:t>
            </w:r>
            <w:r w:rsidR="00CE3663">
              <w:rPr>
                <w:rFonts w:ascii="Arial" w:hAnsi="Arial" w:cs="Arial"/>
                <w:noProof/>
              </w:rPr>
              <w:t>from</w:t>
            </w:r>
            <w:r w:rsidR="001F5C2B">
              <w:rPr>
                <w:rFonts w:ascii="Arial" w:hAnsi="Arial" w:cs="Arial"/>
                <w:noProof/>
              </w:rPr>
              <w:t xml:space="preserve"> the MCData message store can flow</w:t>
            </w:r>
            <w:bookmarkEnd w:id="2"/>
            <w:r w:rsidR="001F5C2B">
              <w:rPr>
                <w:rFonts w:ascii="Arial" w:hAnsi="Arial" w:cs="Arial"/>
                <w:noProof/>
              </w:rPr>
              <w:t xml:space="preserve"> to </w:t>
            </w:r>
            <w:r w:rsidR="00E05C23">
              <w:rPr>
                <w:rFonts w:ascii="Arial" w:hAnsi="Arial" w:cs="Arial"/>
                <w:noProof/>
              </w:rPr>
              <w:t>it</w:t>
            </w:r>
            <w:r w:rsidR="001F5C2B">
              <w:rPr>
                <w:rFonts w:ascii="Arial" w:hAnsi="Arial" w:cs="Arial"/>
                <w:noProof/>
              </w:rPr>
              <w:t xml:space="preserve"> </w:t>
            </w:r>
            <w:r w:rsidR="001F5C2B" w:rsidRPr="001F5C2B">
              <w:rPr>
                <w:rFonts w:ascii="Arial" w:hAnsi="Arial" w:cs="Arial"/>
                <w:noProof/>
              </w:rPr>
              <w:t>(see subclause 7.13.3.1.32</w:t>
            </w:r>
            <w:r w:rsidR="00946DB1">
              <w:rPr>
                <w:rFonts w:ascii="Arial" w:hAnsi="Arial" w:cs="Arial"/>
                <w:noProof/>
              </w:rPr>
              <w:t xml:space="preserve">, </w:t>
            </w:r>
            <w:r w:rsidR="00946DB1" w:rsidRPr="001F5C2B">
              <w:rPr>
                <w:rFonts w:ascii="Arial" w:hAnsi="Arial" w:cs="Arial"/>
                <w:noProof/>
              </w:rPr>
              <w:t>7.13.3.1.3</w:t>
            </w:r>
            <w:r w:rsidR="00946DB1">
              <w:rPr>
                <w:rFonts w:ascii="Arial" w:hAnsi="Arial" w:cs="Arial"/>
                <w:noProof/>
              </w:rPr>
              <w:t xml:space="preserve">4, </w:t>
            </w:r>
            <w:r w:rsidR="00946DB1" w:rsidRPr="001F5C2B">
              <w:rPr>
                <w:rFonts w:ascii="Arial" w:hAnsi="Arial" w:cs="Arial"/>
                <w:noProof/>
              </w:rPr>
              <w:t>7.13.3.1.</w:t>
            </w:r>
            <w:r w:rsidR="00946DB1">
              <w:rPr>
                <w:rFonts w:ascii="Arial" w:hAnsi="Arial" w:cs="Arial"/>
                <w:noProof/>
              </w:rPr>
              <w:t xml:space="preserve">43, </w:t>
            </w:r>
            <w:r w:rsidR="00946DB1" w:rsidRPr="001F5C2B">
              <w:rPr>
                <w:rFonts w:ascii="Arial" w:hAnsi="Arial" w:cs="Arial"/>
                <w:noProof/>
              </w:rPr>
              <w:t>7.13.3.1.</w:t>
            </w:r>
            <w:r w:rsidR="00946DB1">
              <w:rPr>
                <w:rFonts w:ascii="Arial" w:hAnsi="Arial" w:cs="Arial"/>
                <w:noProof/>
              </w:rPr>
              <w:t>47</w:t>
            </w:r>
            <w:r w:rsidR="001F5C2B" w:rsidRPr="001F5C2B">
              <w:rPr>
                <w:rFonts w:ascii="Arial" w:hAnsi="Arial" w:cs="Arial"/>
                <w:noProof/>
              </w:rPr>
              <w:t>).</w:t>
            </w:r>
            <w:bookmarkEnd w:id="3"/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2035B54" w14:textId="4F165B90" w:rsidR="00613E80" w:rsidRDefault="00613E80" w:rsidP="00613E8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New reference to OMA Notification Channel RESTful API is added </w:t>
            </w:r>
          </w:p>
          <w:p w14:paraId="76C0712C" w14:textId="06688F2F" w:rsidR="001E41F3" w:rsidRDefault="00613E80" w:rsidP="00613E8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New text </w:t>
            </w:r>
            <w:r w:rsidR="00EA34B3">
              <w:rPr>
                <w:noProof/>
              </w:rPr>
              <w:t xml:space="preserve">added </w:t>
            </w:r>
            <w:r>
              <w:rPr>
                <w:noProof/>
              </w:rPr>
              <w:t xml:space="preserve">in General subclause </w:t>
            </w:r>
            <w:r w:rsidR="00BD2821">
              <w:rPr>
                <w:noProof/>
              </w:rPr>
              <w:t xml:space="preserve">21.1 </w:t>
            </w:r>
            <w:r w:rsidR="00EA34B3">
              <w:rPr>
                <w:noProof/>
              </w:rPr>
              <w:t xml:space="preserve">describing the usage of a Notification server by </w:t>
            </w:r>
            <w:r w:rsidR="00EA34B3" w:rsidRPr="00CE3663">
              <w:rPr>
                <w:rFonts w:cs="Arial"/>
                <w:noProof/>
              </w:rPr>
              <w:t>MCData message store</w:t>
            </w:r>
            <w:r w:rsidR="00EA34B3">
              <w:rPr>
                <w:rFonts w:cs="Arial"/>
                <w:noProof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E39DCE7" w:rsidR="001E41F3" w:rsidRDefault="00B876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Message store client will not have a standard mechanism to receive notifications from MCData message store </w:t>
            </w:r>
            <w:r w:rsidR="00EA34B3">
              <w:rPr>
                <w:noProof/>
              </w:rPr>
              <w:t xml:space="preserve">via the MCData notification server </w:t>
            </w:r>
            <w:r>
              <w:rPr>
                <w:noProof/>
              </w:rPr>
              <w:t>as defined by TS 23.282.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AB0A831" w:rsidR="001E41F3" w:rsidRDefault="00451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</w:t>
            </w:r>
            <w:r w:rsidR="004E096B">
              <w:rPr>
                <w:noProof/>
              </w:rPr>
              <w:t xml:space="preserve"> &amp;</w:t>
            </w:r>
            <w:r>
              <w:rPr>
                <w:noProof/>
              </w:rPr>
              <w:t xml:space="preserve"> 21.</w:t>
            </w:r>
            <w:r>
              <w:rPr>
                <w:rFonts w:eastAsia="Malgun Gothic"/>
              </w:rPr>
              <w:t>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FC4308" w14:textId="77777777" w:rsidR="00820A23" w:rsidRPr="00EB1D73" w:rsidRDefault="00820A23" w:rsidP="00820A23">
      <w:pPr>
        <w:ind w:left="360"/>
        <w:jc w:val="center"/>
        <w:rPr>
          <w:noProof/>
          <w:sz w:val="28"/>
        </w:rPr>
      </w:pPr>
      <w:bookmarkStart w:id="4" w:name="_Hlk36329662"/>
      <w:r w:rsidRPr="00EB1D73">
        <w:rPr>
          <w:noProof/>
          <w:sz w:val="28"/>
          <w:highlight w:val="yellow"/>
        </w:rPr>
        <w:lastRenderedPageBreak/>
        <w:t xml:space="preserve">*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4DEC5F6A" w14:textId="77777777" w:rsidR="005A73B4" w:rsidRDefault="005A73B4" w:rsidP="005A73B4">
      <w:bookmarkStart w:id="5" w:name="_Toc36108247"/>
      <w:bookmarkStart w:id="6" w:name="_Toc44599008"/>
      <w:bookmarkStart w:id="7" w:name="_Toc44602863"/>
      <w:bookmarkStart w:id="8" w:name="_Toc45198040"/>
      <w:bookmarkStart w:id="9" w:name="_Toc45696073"/>
      <w:bookmarkStart w:id="10" w:name="_Toc51851529"/>
      <w:bookmarkStart w:id="11" w:name="_Toc75250266"/>
      <w:bookmarkEnd w:id="4"/>
    </w:p>
    <w:p w14:paraId="0015359C" w14:textId="77777777" w:rsidR="005A73B4" w:rsidRDefault="005A73B4" w:rsidP="005A73B4">
      <w:pPr>
        <w:pStyle w:val="Heading1"/>
      </w:pPr>
      <w:bookmarkStart w:id="12" w:name="_Toc20215420"/>
      <w:bookmarkStart w:id="13" w:name="_Toc27495885"/>
      <w:bookmarkStart w:id="14" w:name="_Toc36107624"/>
      <w:bookmarkStart w:id="15" w:name="_Toc44598362"/>
      <w:bookmarkStart w:id="16" w:name="_Toc44602217"/>
      <w:bookmarkStart w:id="17" w:name="_Toc45197394"/>
      <w:bookmarkStart w:id="18" w:name="_Toc45695427"/>
      <w:bookmarkStart w:id="19" w:name="_Toc51850883"/>
      <w:bookmarkStart w:id="20" w:name="_Toc83123895"/>
      <w:r>
        <w:t>2</w:t>
      </w:r>
      <w:r>
        <w:tab/>
        <w:t>References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8B65BD1" w14:textId="77777777" w:rsidR="005A73B4" w:rsidRDefault="005A73B4" w:rsidP="005A73B4">
      <w:r>
        <w:t>The following documents contain provisions which, through reference in this text, constitute provisions of the present document.</w:t>
      </w:r>
    </w:p>
    <w:p w14:paraId="16ED38F9" w14:textId="77777777" w:rsidR="005A73B4" w:rsidRDefault="005A73B4" w:rsidP="005A73B4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5AF539E" w14:textId="77777777" w:rsidR="005A73B4" w:rsidRDefault="005A73B4" w:rsidP="005A73B4">
      <w:pPr>
        <w:pStyle w:val="B1"/>
      </w:pPr>
      <w:r>
        <w:t>-</w:t>
      </w:r>
      <w:r>
        <w:tab/>
        <w:t>For a specific reference, subsequent revisions do not apply.</w:t>
      </w:r>
    </w:p>
    <w:p w14:paraId="52279FDA" w14:textId="77777777" w:rsidR="005A73B4" w:rsidRDefault="005A73B4" w:rsidP="005A73B4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552C44A9" w14:textId="77777777" w:rsidR="005A73B4" w:rsidRDefault="005A73B4" w:rsidP="005A73B4">
      <w:pPr>
        <w:pStyle w:val="EX"/>
      </w:pPr>
      <w:r>
        <w:t>[1]</w:t>
      </w:r>
      <w:r>
        <w:tab/>
        <w:t>3GPP TR 21.905: "Vocabulary for 3GPP Specifications".</w:t>
      </w:r>
    </w:p>
    <w:p w14:paraId="1E52F8C3" w14:textId="77777777" w:rsidR="005A73B4" w:rsidRDefault="005A73B4" w:rsidP="005A73B4">
      <w:pPr>
        <w:pStyle w:val="EX"/>
        <w:rPr>
          <w:lang w:val="x-none"/>
        </w:rPr>
      </w:pPr>
      <w:r>
        <w:t>[2]</w:t>
      </w:r>
      <w:r>
        <w:tab/>
        <w:t>3GPP TS 23.282: "Functional architecture and information flows to support Mission Critical Data (MCData); Stage 2".</w:t>
      </w:r>
    </w:p>
    <w:p w14:paraId="701E23DC" w14:textId="77777777" w:rsidR="005A73B4" w:rsidRDefault="005A73B4" w:rsidP="005A73B4">
      <w:pPr>
        <w:pStyle w:val="EX"/>
      </w:pPr>
      <w:r>
        <w:t>[3]</w:t>
      </w:r>
      <w:r>
        <w:tab/>
        <w:t>3GPP TS 23.280:" Common functional architecture to support mission critical services; Stage 2".</w:t>
      </w:r>
    </w:p>
    <w:p w14:paraId="4F5292A7" w14:textId="77777777" w:rsidR="005A73B4" w:rsidRDefault="005A73B4" w:rsidP="005A73B4">
      <w:pPr>
        <w:pStyle w:val="EX"/>
        <w:rPr>
          <w:lang w:val="x-none"/>
        </w:rPr>
      </w:pPr>
      <w:r>
        <w:t>[4]</w:t>
      </w:r>
      <w:r>
        <w:tab/>
        <w:t>IETF RFC 3261 (June 2002): "SIP: Session Initiation Protocol".</w:t>
      </w:r>
    </w:p>
    <w:p w14:paraId="2DD0E184" w14:textId="77777777" w:rsidR="005A73B4" w:rsidRDefault="005A73B4" w:rsidP="005A73B4">
      <w:pPr>
        <w:pStyle w:val="EX"/>
      </w:pPr>
      <w:r>
        <w:t>[5]</w:t>
      </w:r>
      <w:r>
        <w:tab/>
        <w:t>3GPP TS 24.229: "IP multimedia call control protocol based on Session Initiation Protocol (SIP) and Session Description Protocol (SDP); Stage 3".</w:t>
      </w:r>
    </w:p>
    <w:p w14:paraId="41685E6B" w14:textId="77777777" w:rsidR="005A73B4" w:rsidRDefault="005A73B4" w:rsidP="005A73B4">
      <w:pPr>
        <w:pStyle w:val="EX"/>
      </w:pPr>
      <w:r>
        <w:t>[6]</w:t>
      </w:r>
      <w:r>
        <w:tab/>
        <w:t>IETF RFC 3428 (December 2002): "Session Initiation Protocol (SIP) Extension for Instant Messaging".</w:t>
      </w:r>
    </w:p>
    <w:p w14:paraId="5BFB0410" w14:textId="77777777" w:rsidR="005A73B4" w:rsidRDefault="005A73B4" w:rsidP="005A73B4">
      <w:pPr>
        <w:pStyle w:val="EX"/>
      </w:pPr>
      <w:r>
        <w:t>[7]</w:t>
      </w:r>
      <w:r>
        <w:tab/>
        <w:t>IETF RFC 6050 (November 2010): "A Session Initiation Protocol (SIP) Extension for the Identification of Services".</w:t>
      </w:r>
    </w:p>
    <w:p w14:paraId="47D7C7CF" w14:textId="77777777" w:rsidR="005A73B4" w:rsidRDefault="005A73B4" w:rsidP="005A73B4">
      <w:pPr>
        <w:pStyle w:val="EX"/>
      </w:pPr>
      <w:r>
        <w:t>[8]</w:t>
      </w:r>
      <w:r>
        <w:tab/>
        <w:t>IETF RFC 3841 (August 2004): "Caller Preferences for the Session Initiation Protocol (SIP)".</w:t>
      </w:r>
    </w:p>
    <w:p w14:paraId="3C191C8D" w14:textId="77777777" w:rsidR="005A73B4" w:rsidRDefault="005A73B4" w:rsidP="005A73B4">
      <w:pPr>
        <w:pStyle w:val="EX"/>
      </w:pPr>
      <w:r>
        <w:t>[9]</w:t>
      </w:r>
      <w:r>
        <w:tab/>
        <w:t>IETF RFC 4826 (May 2007): "Extensible Markup Language (XML) Formats for Representing Resource Lists".</w:t>
      </w:r>
    </w:p>
    <w:p w14:paraId="2A692A96" w14:textId="77777777" w:rsidR="005A73B4" w:rsidRDefault="005A73B4" w:rsidP="005A73B4">
      <w:pPr>
        <w:pStyle w:val="EX"/>
      </w:pPr>
      <w:r>
        <w:t>[10]</w:t>
      </w:r>
      <w:r>
        <w:tab/>
        <w:t>3GPP TS 24.379: "Mission Critical Push To Talk (MCPTT) call control Protocol specification".</w:t>
      </w:r>
    </w:p>
    <w:p w14:paraId="1F937C69" w14:textId="77777777" w:rsidR="005A73B4" w:rsidRDefault="005A73B4" w:rsidP="005A73B4">
      <w:pPr>
        <w:pStyle w:val="EX"/>
        <w:rPr>
          <w:lang w:val="x-none"/>
        </w:rPr>
      </w:pPr>
      <w:r>
        <w:t>[11]</w:t>
      </w:r>
      <w:r>
        <w:tab/>
        <w:t>3GPP TS 24.481: "Mission Critical Services (MCS) group management Protocol specification".</w:t>
      </w:r>
    </w:p>
    <w:p w14:paraId="7818794B" w14:textId="77777777" w:rsidR="005A73B4" w:rsidRDefault="005A73B4" w:rsidP="005A73B4">
      <w:pPr>
        <w:pStyle w:val="EX"/>
      </w:pPr>
      <w:r>
        <w:t>[</w:t>
      </w:r>
      <w:r>
        <w:rPr>
          <w:lang w:eastAsia="ko-KR"/>
        </w:rPr>
        <w:t>12</w:t>
      </w:r>
      <w:r>
        <w:t>]</w:t>
      </w:r>
      <w:r>
        <w:tab/>
        <w:t xml:space="preserve">3GPP TS 24.484: "Mission Critical Services (MCS) </w:t>
      </w:r>
      <w:r>
        <w:rPr>
          <w:lang w:eastAsia="ko-KR"/>
        </w:rPr>
        <w:t>configuration m</w:t>
      </w:r>
      <w:r>
        <w:t>anagement Protocol specification".</w:t>
      </w:r>
    </w:p>
    <w:p w14:paraId="5DF23871" w14:textId="77777777" w:rsidR="005A73B4" w:rsidRDefault="005A73B4" w:rsidP="005A73B4">
      <w:pPr>
        <w:pStyle w:val="EX"/>
      </w:pPr>
      <w:r>
        <w:t>[13]</w:t>
      </w:r>
      <w:r>
        <w:tab/>
        <w:t>IETF RFC 4483 (May 2006): "A Mechanism for Content Indirection in Session Initiation Protocol (SIP) Messages.</w:t>
      </w:r>
    </w:p>
    <w:p w14:paraId="306C2D2E" w14:textId="77777777" w:rsidR="005A73B4" w:rsidRDefault="005A73B4" w:rsidP="005A73B4">
      <w:pPr>
        <w:pStyle w:val="EX"/>
      </w:pPr>
      <w:r>
        <w:t>[14]</w:t>
      </w:r>
      <w:r>
        <w:tab/>
        <w:t xml:space="preserve">IETF RFC 4122 (July 2005): "A Universally Unique </w:t>
      </w:r>
      <w:proofErr w:type="spellStart"/>
      <w:r>
        <w:t>IDentifier</w:t>
      </w:r>
      <w:proofErr w:type="spellEnd"/>
      <w:r>
        <w:t xml:space="preserve"> (UUID) URN Namespace".</w:t>
      </w:r>
    </w:p>
    <w:p w14:paraId="410E074A" w14:textId="77777777" w:rsidR="005A73B4" w:rsidRDefault="005A73B4" w:rsidP="005A73B4">
      <w:pPr>
        <w:pStyle w:val="EX"/>
        <w:rPr>
          <w:lang w:val="x-none"/>
        </w:rPr>
      </w:pPr>
      <w:r>
        <w:t>[15]</w:t>
      </w:r>
      <w:r>
        <w:tab/>
        <w:t>3GPP TS 24.582: "Mission Critical Data (MCData) media plane control Protocol specification".</w:t>
      </w:r>
    </w:p>
    <w:p w14:paraId="523A89F5" w14:textId="77777777" w:rsidR="005A73B4" w:rsidRDefault="005A73B4" w:rsidP="005A73B4">
      <w:pPr>
        <w:pStyle w:val="EX"/>
      </w:pPr>
      <w:r>
        <w:t>[16]</w:t>
      </w:r>
      <w:r>
        <w:tab/>
        <w:t>IETF RFC 3840 (August 2004): "Indicating User Agent Capabilities in the Session Initiation Protocol (SIP)".</w:t>
      </w:r>
    </w:p>
    <w:p w14:paraId="2ACB614F" w14:textId="77777777" w:rsidR="005A73B4" w:rsidRDefault="005A73B4" w:rsidP="005A73B4">
      <w:pPr>
        <w:pStyle w:val="EX"/>
      </w:pPr>
      <w:r>
        <w:t>[17]</w:t>
      </w:r>
      <w:r>
        <w:tab/>
        <w:t>IETF RFC 4975 (September 2007): "The Message Session Relay Protocol (MSRP)".</w:t>
      </w:r>
    </w:p>
    <w:p w14:paraId="5760DD5A" w14:textId="77777777" w:rsidR="005A73B4" w:rsidRDefault="005A73B4" w:rsidP="005A73B4">
      <w:pPr>
        <w:pStyle w:val="EX"/>
      </w:pPr>
      <w:r>
        <w:t>[18]</w:t>
      </w:r>
      <w:r>
        <w:tab/>
        <w:t>IETF RFC 5366 (October 2008): "Conference Establishment Using Request-Contained Lists in the Session Initiation Protocol (SIP)".</w:t>
      </w:r>
    </w:p>
    <w:p w14:paraId="3A18B4BD" w14:textId="77777777" w:rsidR="005A73B4" w:rsidRDefault="005A73B4" w:rsidP="005A73B4">
      <w:pPr>
        <w:pStyle w:val="EX"/>
      </w:pPr>
      <w:r>
        <w:t>[19]</w:t>
      </w:r>
      <w:r>
        <w:tab/>
        <w:t>IETF RFC 6135 (February 2011): "An Alternative Connection Model for the Message Session Relay Protocol (MSRP) ".</w:t>
      </w:r>
    </w:p>
    <w:p w14:paraId="60DA97D7" w14:textId="77777777" w:rsidR="005A73B4" w:rsidRDefault="005A73B4" w:rsidP="005A73B4">
      <w:pPr>
        <w:pStyle w:val="EX"/>
      </w:pPr>
      <w:r>
        <w:lastRenderedPageBreak/>
        <w:t>[20]</w:t>
      </w:r>
      <w:r>
        <w:tab/>
        <w:t>IETF RFC 6714 (August 2012): "Connection Establishment for Media Anchoring (CEMA) for the Message Session Relay Protocol (MSRP)".</w:t>
      </w:r>
    </w:p>
    <w:p w14:paraId="3D000380" w14:textId="77777777" w:rsidR="005A73B4" w:rsidRDefault="005A73B4" w:rsidP="005A73B4">
      <w:pPr>
        <w:pStyle w:val="EX"/>
      </w:pPr>
      <w:r>
        <w:t>[21]</w:t>
      </w:r>
      <w:r>
        <w:tab/>
        <w:t>IETF RFC 6086 (January 2011): "Session Initiation Protocol (SIP) INFO Method and Package Framework".</w:t>
      </w:r>
    </w:p>
    <w:p w14:paraId="44930AA9" w14:textId="77777777" w:rsidR="005A73B4" w:rsidRDefault="005A73B4" w:rsidP="005A73B4">
      <w:pPr>
        <w:pStyle w:val="EX"/>
        <w:rPr>
          <w:lang w:val="x-none"/>
        </w:rPr>
      </w:pPr>
      <w:r>
        <w:t>[22]</w:t>
      </w:r>
      <w:r>
        <w:tab/>
        <w:t>IETF RFC 7230: "Hypertext Transfer Protocol (HTTP/1.1): Message Syntax and Routing".</w:t>
      </w:r>
    </w:p>
    <w:p w14:paraId="580CC1F8" w14:textId="77777777" w:rsidR="005A73B4" w:rsidRDefault="005A73B4" w:rsidP="005A73B4">
      <w:pPr>
        <w:pStyle w:val="EX"/>
      </w:pPr>
      <w:r>
        <w:t>[23]</w:t>
      </w:r>
      <w:r>
        <w:tab/>
        <w:t>IETF RFC 7231: "Hypertext Transfer Protocol (HTTP/1.1): Semantics and Content".</w:t>
      </w:r>
    </w:p>
    <w:p w14:paraId="7C7A395B" w14:textId="77777777" w:rsidR="005A73B4" w:rsidRDefault="005A73B4" w:rsidP="005A73B4">
      <w:pPr>
        <w:pStyle w:val="EX"/>
      </w:pPr>
      <w:r>
        <w:rPr>
          <w:lang w:val="en"/>
        </w:rPr>
        <w:t>[24]</w:t>
      </w:r>
      <w:r>
        <w:rPr>
          <w:lang w:val="en"/>
        </w:rPr>
        <w:tab/>
      </w:r>
      <w:r>
        <w:t>3GPP TS 24.482: "Mission Critical Services (MCS) identity management Protocol specification.</w:t>
      </w:r>
    </w:p>
    <w:p w14:paraId="77F75855" w14:textId="77777777" w:rsidR="005A73B4" w:rsidRDefault="005A73B4" w:rsidP="005A73B4">
      <w:pPr>
        <w:pStyle w:val="EX"/>
        <w:rPr>
          <w:lang w:val="x-none"/>
        </w:rPr>
      </w:pPr>
      <w:r>
        <w:t>[25]</w:t>
      </w:r>
      <w:r>
        <w:tab/>
        <w:t>3GPP TS 24.334: "Proximity-services (</w:t>
      </w:r>
      <w:proofErr w:type="spellStart"/>
      <w:r>
        <w:t>ProSe</w:t>
      </w:r>
      <w:proofErr w:type="spellEnd"/>
      <w:r>
        <w:t>) User Equipment (UE) to Proximity-services (</w:t>
      </w:r>
      <w:proofErr w:type="spellStart"/>
      <w:r>
        <w:t>ProSe</w:t>
      </w:r>
      <w:proofErr w:type="spellEnd"/>
      <w:r>
        <w:t>) Function Protocol aspects; Stage 3".</w:t>
      </w:r>
    </w:p>
    <w:p w14:paraId="6704B3E1" w14:textId="77777777" w:rsidR="005A73B4" w:rsidRDefault="005A73B4" w:rsidP="005A73B4">
      <w:pPr>
        <w:pStyle w:val="EX"/>
      </w:pPr>
      <w:r>
        <w:t>[26]</w:t>
      </w:r>
      <w:r>
        <w:tab/>
        <w:t>3GPP TS 33.180: "Security of the Mission Critical Service".</w:t>
      </w:r>
    </w:p>
    <w:p w14:paraId="3A75BA72" w14:textId="77777777" w:rsidR="005A73B4" w:rsidRDefault="005A73B4" w:rsidP="005A73B4">
      <w:pPr>
        <w:pStyle w:val="EX"/>
        <w:rPr>
          <w:lang w:eastAsia="ko-KR"/>
        </w:rPr>
      </w:pPr>
      <w:r>
        <w:rPr>
          <w:lang w:eastAsia="ko-KR"/>
        </w:rPr>
        <w:t>[</w:t>
      </w:r>
      <w:r>
        <w:rPr>
          <w:rFonts w:eastAsia="SimSun"/>
        </w:rPr>
        <w:t>27</w:t>
      </w:r>
      <w:r>
        <w:rPr>
          <w:lang w:eastAsia="ko-KR"/>
        </w:rPr>
        <w:t>]</w:t>
      </w:r>
      <w:r>
        <w:rPr>
          <w:lang w:eastAsia="ko-KR"/>
        </w:rPr>
        <w:tab/>
        <w:t>void</w:t>
      </w:r>
    </w:p>
    <w:p w14:paraId="517E7CFB" w14:textId="77777777" w:rsidR="005A73B4" w:rsidRDefault="005A73B4" w:rsidP="005A73B4">
      <w:pPr>
        <w:pStyle w:val="EX"/>
        <w:rPr>
          <w:lang w:val="x-none"/>
        </w:rPr>
      </w:pPr>
      <w:r>
        <w:t>[28]</w:t>
      </w:r>
      <w:r>
        <w:tab/>
        <w:t xml:space="preserve">W3C: "XML Encryption Syntax and Processing Version 1.1", </w:t>
      </w:r>
      <w:hyperlink r:id="rId18" w:history="1">
        <w:r>
          <w:rPr>
            <w:rStyle w:val="Hyperlink"/>
            <w:rFonts w:eastAsia="Malgun Gothic"/>
          </w:rPr>
          <w:t>https://www.w3.org/TR/xmlenc-core1/</w:t>
        </w:r>
      </w:hyperlink>
      <w:r>
        <w:t>.</w:t>
      </w:r>
    </w:p>
    <w:p w14:paraId="7C8D93A7" w14:textId="77777777" w:rsidR="005A73B4" w:rsidRDefault="005A73B4" w:rsidP="005A73B4">
      <w:pPr>
        <w:pStyle w:val="EX"/>
      </w:pPr>
      <w:r>
        <w:rPr>
          <w:lang w:val="en"/>
        </w:rPr>
        <w:t>[29]</w:t>
      </w:r>
      <w:r>
        <w:rPr>
          <w:lang w:val="en"/>
        </w:rPr>
        <w:tab/>
      </w:r>
      <w:r>
        <w:t xml:space="preserve">W3C: "XML Signature Syntax and Processing (Second Edition)", </w:t>
      </w:r>
      <w:hyperlink r:id="rId19" w:history="1">
        <w:r>
          <w:rPr>
            <w:rStyle w:val="Hyperlink"/>
            <w:rFonts w:eastAsia="Malgun Gothic"/>
          </w:rPr>
          <w:t>http://www.w3.org/TR/xmldsig-core/</w:t>
        </w:r>
      </w:hyperlink>
      <w:r>
        <w:t>.</w:t>
      </w:r>
    </w:p>
    <w:p w14:paraId="5E667224" w14:textId="77777777" w:rsidR="005A73B4" w:rsidRDefault="005A73B4" w:rsidP="005A73B4">
      <w:pPr>
        <w:pStyle w:val="EX"/>
      </w:pPr>
      <w:r>
        <w:t>[</w:t>
      </w:r>
      <w:r>
        <w:rPr>
          <w:rFonts w:eastAsia="SimSun"/>
        </w:rPr>
        <w:t>30</w:t>
      </w:r>
      <w:r>
        <w:t>]</w:t>
      </w:r>
      <w:r>
        <w:tab/>
        <w:t>IETF RFC </w:t>
      </w:r>
      <w:r>
        <w:rPr>
          <w:rFonts w:eastAsia="SimSun"/>
        </w:rPr>
        <w:t>4648</w:t>
      </w:r>
      <w:r>
        <w:t xml:space="preserve"> (October 2006): "The Base16, Base32, and Base64 Data Encodings".</w:t>
      </w:r>
    </w:p>
    <w:p w14:paraId="1B35AE51" w14:textId="77777777" w:rsidR="005A73B4" w:rsidRDefault="005A73B4" w:rsidP="005A73B4">
      <w:pPr>
        <w:pStyle w:val="EX"/>
        <w:rPr>
          <w:rFonts w:eastAsia="SimSun"/>
        </w:rPr>
      </w:pPr>
      <w:r>
        <w:rPr>
          <w:rFonts w:eastAsia="SimSun"/>
        </w:rPr>
        <w:t>[31]</w:t>
      </w:r>
      <w:r>
        <w:rPr>
          <w:rFonts w:eastAsia="SimSun"/>
        </w:rPr>
        <w:tab/>
        <w:t>3GPP TS 23.003: "Numbering, addressing and identification".</w:t>
      </w:r>
    </w:p>
    <w:p w14:paraId="756D07BB" w14:textId="77777777" w:rsidR="005A73B4" w:rsidRDefault="005A73B4" w:rsidP="005A73B4">
      <w:pPr>
        <w:pStyle w:val="EX"/>
      </w:pPr>
      <w:r>
        <w:t>[32]</w:t>
      </w:r>
      <w:r>
        <w:tab/>
        <w:t>IETF RFC 2045 (November 1996): "Multipurpose Internet Mail Extensions (MIME) Part One: Format of Internet Message Bodies".</w:t>
      </w:r>
    </w:p>
    <w:p w14:paraId="72CE7483" w14:textId="77777777" w:rsidR="005A73B4" w:rsidRDefault="005A73B4" w:rsidP="005A73B4">
      <w:pPr>
        <w:pStyle w:val="EX"/>
      </w:pPr>
      <w:r>
        <w:t>[33]</w:t>
      </w:r>
      <w:r>
        <w:tab/>
        <w:t>IETF RFC </w:t>
      </w:r>
      <w:r>
        <w:rPr>
          <w:rFonts w:eastAsia="SimSun"/>
        </w:rPr>
        <w:t>2392</w:t>
      </w:r>
      <w:r>
        <w:t xml:space="preserve"> (August 1998): "Content-ID and Message-ID Uniform Resource Locators".</w:t>
      </w:r>
    </w:p>
    <w:p w14:paraId="7558AEDC" w14:textId="77777777" w:rsidR="005A73B4" w:rsidRDefault="005A73B4" w:rsidP="005A73B4">
      <w:pPr>
        <w:pStyle w:val="EX"/>
        <w:rPr>
          <w:lang w:val="x-none"/>
        </w:rPr>
      </w:pPr>
      <w:r>
        <w:t>[34]</w:t>
      </w:r>
      <w:r>
        <w:tab/>
        <w:t>IETF RFC 3903 (October 2004): "Session Initiation Protocol (SIP) Extension for Event State Publication".</w:t>
      </w:r>
    </w:p>
    <w:p w14:paraId="66393611" w14:textId="77777777" w:rsidR="005A73B4" w:rsidRDefault="005A73B4" w:rsidP="005A73B4">
      <w:pPr>
        <w:pStyle w:val="EX"/>
      </w:pPr>
      <w:r>
        <w:t>[</w:t>
      </w:r>
      <w:r>
        <w:rPr>
          <w:rFonts w:eastAsia="SimSun"/>
        </w:rPr>
        <w:t>35</w:t>
      </w:r>
      <w:r>
        <w:t>]</w:t>
      </w:r>
      <w:r>
        <w:tab/>
        <w:t>IETF RFC </w:t>
      </w:r>
      <w:r>
        <w:rPr>
          <w:rFonts w:eastAsia="SimSun"/>
        </w:rPr>
        <w:t>4354</w:t>
      </w:r>
      <w:r>
        <w:t xml:space="preserve"> (January 2006): "A Session Initiation Protocol (SIP) Event Package and Data Format for Various Settings in Support for the Push-to-Talk over Cellular (</w:t>
      </w:r>
      <w:proofErr w:type="spellStart"/>
      <w:r>
        <w:t>PoC</w:t>
      </w:r>
      <w:proofErr w:type="spellEnd"/>
      <w:r>
        <w:t>) Service".</w:t>
      </w:r>
    </w:p>
    <w:p w14:paraId="3BDC05AA" w14:textId="77777777" w:rsidR="005A73B4" w:rsidRDefault="005A73B4" w:rsidP="005A73B4">
      <w:pPr>
        <w:pStyle w:val="EX"/>
        <w:rPr>
          <w:lang w:eastAsia="ko-KR"/>
        </w:rPr>
      </w:pPr>
      <w:r>
        <w:rPr>
          <w:lang w:eastAsia="zh-CN"/>
        </w:rPr>
        <w:t>[</w:t>
      </w:r>
      <w:r>
        <w:rPr>
          <w:lang w:val="en-US" w:eastAsia="zh-CN"/>
        </w:rPr>
        <w:t>36</w:t>
      </w:r>
      <w:r>
        <w:rPr>
          <w:lang w:eastAsia="zh-CN"/>
        </w:rPr>
        <w:t>]</w:t>
      </w:r>
      <w:r>
        <w:rPr>
          <w:lang w:eastAsia="zh-CN"/>
        </w:rPr>
        <w:tab/>
      </w:r>
      <w:r>
        <w:t>IETF RFC 6665 (July 2012): "SIP-Specific Event Notification".</w:t>
      </w:r>
    </w:p>
    <w:p w14:paraId="02D21C49" w14:textId="77777777" w:rsidR="005A73B4" w:rsidRDefault="005A73B4" w:rsidP="005A73B4">
      <w:pPr>
        <w:pStyle w:val="EX"/>
      </w:pPr>
      <w:r>
        <w:t>[</w:t>
      </w:r>
      <w:r>
        <w:rPr>
          <w:lang w:val="en-US"/>
        </w:rPr>
        <w:t>37]</w:t>
      </w:r>
      <w:r>
        <w:tab/>
        <w:t>3GPP TS 29.283: "Diameter Data Management Applications".</w:t>
      </w:r>
    </w:p>
    <w:p w14:paraId="5193C19C" w14:textId="77777777" w:rsidR="005A73B4" w:rsidRDefault="005A73B4" w:rsidP="005A73B4">
      <w:pPr>
        <w:pStyle w:val="EX"/>
      </w:pPr>
      <w:r>
        <w:t>[38]</w:t>
      </w:r>
      <w:r>
        <w:tab/>
        <w:t>IETF RFC 4028 (April 2005): "Session Timers in the Session Initiation Protocol (SIP)".</w:t>
      </w:r>
    </w:p>
    <w:p w14:paraId="2C775425" w14:textId="77777777" w:rsidR="005A73B4" w:rsidRDefault="005A73B4" w:rsidP="005A73B4">
      <w:pPr>
        <w:pStyle w:val="EX"/>
        <w:rPr>
          <w:lang w:eastAsia="ko-KR"/>
        </w:rPr>
      </w:pPr>
      <w:r>
        <w:rPr>
          <w:lang w:eastAsia="ko-KR"/>
        </w:rPr>
        <w:t>[</w:t>
      </w:r>
      <w:r>
        <w:rPr>
          <w:rFonts w:eastAsia="SimSun"/>
        </w:rPr>
        <w:t>39</w:t>
      </w:r>
      <w:r>
        <w:rPr>
          <w:lang w:eastAsia="ko-KR"/>
        </w:rPr>
        <w:t>]</w:t>
      </w:r>
      <w:r>
        <w:rPr>
          <w:lang w:eastAsia="ko-KR"/>
        </w:rPr>
        <w:tab/>
        <w:t>IETF RFC </w:t>
      </w:r>
      <w:r>
        <w:rPr>
          <w:rFonts w:eastAsia="SimSun"/>
        </w:rPr>
        <w:t>3856 (August 2004)</w:t>
      </w:r>
      <w:r>
        <w:rPr>
          <w:lang w:eastAsia="ko-KR"/>
        </w:rPr>
        <w:t>: "A Presence Event Package for the Session Initiation Protocol (SIP)".</w:t>
      </w:r>
    </w:p>
    <w:p w14:paraId="78E3CB15" w14:textId="77777777" w:rsidR="005A73B4" w:rsidRDefault="005A73B4" w:rsidP="005A73B4">
      <w:pPr>
        <w:pStyle w:val="EX"/>
        <w:rPr>
          <w:lang w:eastAsia="ko-KR"/>
        </w:rPr>
      </w:pPr>
      <w:r>
        <w:rPr>
          <w:lang w:eastAsia="ko-KR"/>
        </w:rPr>
        <w:t>[</w:t>
      </w:r>
      <w:r>
        <w:rPr>
          <w:rFonts w:eastAsia="SimSun"/>
        </w:rPr>
        <w:t>40</w:t>
      </w:r>
      <w:r>
        <w:rPr>
          <w:lang w:eastAsia="ko-KR"/>
        </w:rPr>
        <w:t>]</w:t>
      </w:r>
      <w:r>
        <w:rPr>
          <w:lang w:eastAsia="ko-KR"/>
        </w:rPr>
        <w:tab/>
      </w:r>
      <w:r>
        <w:rPr>
          <w:rFonts w:eastAsia="SimSun"/>
        </w:rPr>
        <w:t>IETF RFC 3863 (August 2004)</w:t>
      </w:r>
      <w:r>
        <w:rPr>
          <w:lang w:eastAsia="ko-KR"/>
        </w:rPr>
        <w:t>: "Presence Information Data Format (PIDF)".</w:t>
      </w:r>
    </w:p>
    <w:p w14:paraId="55F2D4F2" w14:textId="77777777" w:rsidR="005A73B4" w:rsidRDefault="005A73B4" w:rsidP="005A73B4">
      <w:pPr>
        <w:pStyle w:val="EX"/>
        <w:rPr>
          <w:lang w:val="x-none"/>
        </w:rPr>
      </w:pPr>
      <w:r>
        <w:rPr>
          <w:lang w:val="en-US"/>
        </w:rPr>
        <w:t>[</w:t>
      </w:r>
      <w:r>
        <w:rPr>
          <w:rFonts w:eastAsia="SimSun"/>
        </w:rPr>
        <w:t>41</w:t>
      </w:r>
      <w:r>
        <w:rPr>
          <w:lang w:val="en-US"/>
        </w:rPr>
        <w:t>]</w:t>
      </w:r>
      <w:r>
        <w:tab/>
      </w:r>
      <w:r>
        <w:rPr>
          <w:rFonts w:eastAsia="SimSun"/>
        </w:rPr>
        <w:t>IETF RFC 466</w:t>
      </w:r>
      <w:r>
        <w:rPr>
          <w:rFonts w:eastAsia="SimSun"/>
          <w:lang w:val="en-US"/>
        </w:rPr>
        <w:t>1</w:t>
      </w:r>
      <w:r>
        <w:t xml:space="preserve"> (September 2006): "An Extensible Markup Language (XML)-Based Format for Event Notification Filtering".</w:t>
      </w:r>
    </w:p>
    <w:p w14:paraId="5FE02C8B" w14:textId="77777777" w:rsidR="005A73B4" w:rsidRDefault="005A73B4" w:rsidP="005A73B4">
      <w:pPr>
        <w:pStyle w:val="EX"/>
      </w:pPr>
      <w:r>
        <w:t>[42]</w:t>
      </w:r>
      <w:r>
        <w:tab/>
        <w:t>3GPP TS 24.483: "Mission Critical Services (MCS) Management Object (MO)".</w:t>
      </w:r>
    </w:p>
    <w:p w14:paraId="3619A82A" w14:textId="77777777" w:rsidR="005A73B4" w:rsidRDefault="005A73B4" w:rsidP="005A73B4">
      <w:pPr>
        <w:pStyle w:val="EX"/>
      </w:pPr>
      <w:r>
        <w:t>[43]</w:t>
      </w:r>
      <w:r>
        <w:tab/>
        <w:t>3GPP TS 24.301: "Non-Access-Stratum (NAS) protocol for Evolved Packet System (EPS); Stage 3".</w:t>
      </w:r>
    </w:p>
    <w:p w14:paraId="11551AAB" w14:textId="77777777" w:rsidR="005A73B4" w:rsidRDefault="005A73B4" w:rsidP="005A73B4">
      <w:pPr>
        <w:pStyle w:val="EX"/>
      </w:pPr>
      <w:r>
        <w:t>[</w:t>
      </w:r>
      <w:r>
        <w:rPr>
          <w:rFonts w:eastAsia="SimSun"/>
        </w:rPr>
        <w:t>44</w:t>
      </w:r>
      <w:r>
        <w:t>]</w:t>
      </w:r>
      <w:r>
        <w:tab/>
        <w:t>IETF RFC </w:t>
      </w:r>
      <w:r>
        <w:rPr>
          <w:rFonts w:eastAsia="SimSun"/>
        </w:rPr>
        <w:t>5627</w:t>
      </w:r>
      <w:r>
        <w:t xml:space="preserve"> (October 2009): "Obtaining and Using Globally Routable User Agent URIs (GRUUs) in the Session Initiation Protocol (SIP)".</w:t>
      </w:r>
    </w:p>
    <w:p w14:paraId="08ECC992" w14:textId="77777777" w:rsidR="005A73B4" w:rsidRDefault="005A73B4" w:rsidP="005A73B4">
      <w:pPr>
        <w:pStyle w:val="EX"/>
        <w:rPr>
          <w:lang w:val="x-none"/>
        </w:rPr>
      </w:pPr>
      <w:r>
        <w:t>[45]</w:t>
      </w:r>
      <w:r>
        <w:tab/>
        <w:t>IETF RFC 4567 (July 2006): "Key Management Extensions for Session Description Protocol (SDP) and Real Time Streaming Protocol (RTSP)".</w:t>
      </w:r>
    </w:p>
    <w:p w14:paraId="7EFDA965" w14:textId="77777777" w:rsidR="005A73B4" w:rsidRDefault="005A73B4" w:rsidP="005A73B4">
      <w:pPr>
        <w:pStyle w:val="EX"/>
      </w:pPr>
      <w:r>
        <w:t>[46]</w:t>
      </w:r>
      <w:r>
        <w:tab/>
        <w:t>IETF RFC 3986 (January 2005): "Uniform Resource Identifier (URI): Generic Syntax".</w:t>
      </w:r>
    </w:p>
    <w:p w14:paraId="64589335" w14:textId="77777777" w:rsidR="005A73B4" w:rsidRDefault="005A73B4" w:rsidP="005A73B4">
      <w:pPr>
        <w:pStyle w:val="EX"/>
      </w:pPr>
      <w:r>
        <w:lastRenderedPageBreak/>
        <w:t>[47]</w:t>
      </w:r>
      <w:r>
        <w:tab/>
        <w:t>3GPP TS 23.032: "Universal Geographical Area Description (GAD)".</w:t>
      </w:r>
    </w:p>
    <w:p w14:paraId="35143A7C" w14:textId="77777777" w:rsidR="005A73B4" w:rsidRDefault="005A73B4" w:rsidP="005A73B4">
      <w:pPr>
        <w:pStyle w:val="EX"/>
      </w:pPr>
      <w:r>
        <w:t>[48]</w:t>
      </w:r>
      <w:r>
        <w:tab/>
        <w:t>3GPP TS 29.582: "Mission Critical Data (MCData) signalling control interworking with LMR systems; Protocol specification".</w:t>
      </w:r>
    </w:p>
    <w:p w14:paraId="641485E7" w14:textId="77777777" w:rsidR="005A73B4" w:rsidRDefault="005A73B4" w:rsidP="005A73B4">
      <w:pPr>
        <w:pStyle w:val="EX"/>
        <w:rPr>
          <w:bCs/>
          <w:lang w:eastAsia="ja-JP"/>
        </w:rPr>
      </w:pPr>
      <w:r>
        <w:rPr>
          <w:lang w:val="en-US"/>
        </w:rPr>
        <w:t>[49]</w:t>
      </w:r>
      <w:r>
        <w:rPr>
          <w:lang w:val="en-US"/>
        </w:rPr>
        <w:tab/>
      </w:r>
      <w:r>
        <w:rPr>
          <w:bCs/>
        </w:rPr>
        <w:t>3GPP TS 29.214: "</w:t>
      </w:r>
      <w:r>
        <w:rPr>
          <w:bCs/>
          <w:lang w:eastAsia="ja-JP"/>
        </w:rPr>
        <w:t>Policy and Charging Control over Rx reference point".</w:t>
      </w:r>
    </w:p>
    <w:p w14:paraId="0261ED7A" w14:textId="77777777" w:rsidR="005A73B4" w:rsidRDefault="005A73B4" w:rsidP="005A73B4">
      <w:pPr>
        <w:pStyle w:val="EX"/>
      </w:pPr>
      <w:r>
        <w:t>[50]</w:t>
      </w:r>
      <w:r>
        <w:tab/>
        <w:t>IETF RFC 5245 (April 2010): "Interactive Connectivity Establishment (ICE): A Protocol for Network Address Translator (NAT) Traversal for Offer Answer Protocols".</w:t>
      </w:r>
    </w:p>
    <w:p w14:paraId="01E00CC8" w14:textId="77777777" w:rsidR="005A73B4" w:rsidRDefault="005A73B4" w:rsidP="005A73B4">
      <w:pPr>
        <w:pStyle w:val="EX"/>
      </w:pPr>
      <w:r>
        <w:t>[51]</w:t>
      </w:r>
      <w:r>
        <w:tab/>
        <w:t>IETF RFC 3515 (April 2003): "The Session Initiation Protocol (SIP) Refer Method".</w:t>
      </w:r>
    </w:p>
    <w:p w14:paraId="0B5715A0" w14:textId="77777777" w:rsidR="005A73B4" w:rsidRDefault="005A73B4" w:rsidP="005A73B4">
      <w:pPr>
        <w:pStyle w:val="EX"/>
      </w:pPr>
      <w:r>
        <w:t>[52]</w:t>
      </w:r>
      <w:r>
        <w:tab/>
      </w:r>
      <w:r>
        <w:rPr>
          <w:lang w:eastAsia="ko-KR"/>
        </w:rPr>
        <w:t>IETF</w:t>
      </w:r>
      <w:r>
        <w:t> </w:t>
      </w:r>
      <w:r>
        <w:rPr>
          <w:lang w:eastAsia="ko-KR"/>
        </w:rPr>
        <w:t>RFC</w:t>
      </w:r>
      <w:r>
        <w:t> </w:t>
      </w:r>
      <w:r>
        <w:rPr>
          <w:lang w:eastAsia="ko-KR"/>
        </w:rPr>
        <w:t>7647 (September</w:t>
      </w:r>
      <w:r>
        <w:t> </w:t>
      </w:r>
      <w:r>
        <w:rPr>
          <w:lang w:eastAsia="ko-KR"/>
        </w:rPr>
        <w:t>2015)</w:t>
      </w:r>
      <w:r>
        <w:t>: "Clarifications for the use of REFER with RFC6665".</w:t>
      </w:r>
    </w:p>
    <w:p w14:paraId="26E551BF" w14:textId="77777777" w:rsidR="005A73B4" w:rsidRDefault="005A73B4" w:rsidP="005A73B4">
      <w:pPr>
        <w:pStyle w:val="EX"/>
      </w:pPr>
      <w:r>
        <w:t>[53]</w:t>
      </w:r>
      <w:r>
        <w:tab/>
        <w:t>IETF RFC 4488 (May 2006): "Suppression of Session Initiation Protocol (SIP) REFER Method Implicit Subscription".</w:t>
      </w:r>
    </w:p>
    <w:p w14:paraId="467DC833" w14:textId="77777777" w:rsidR="005A73B4" w:rsidRDefault="005A73B4" w:rsidP="005A73B4">
      <w:pPr>
        <w:pStyle w:val="EX"/>
      </w:pPr>
      <w:r>
        <w:t>[54]</w:t>
      </w:r>
      <w:r>
        <w:tab/>
        <w:t>IETF RFC 4538 (June 2006): "Request Authorization through Dialog Identification in the Session Initiation Protocol (SIP)".</w:t>
      </w:r>
    </w:p>
    <w:p w14:paraId="62761C8D" w14:textId="77777777" w:rsidR="005A73B4" w:rsidRDefault="005A73B4" w:rsidP="005A73B4">
      <w:pPr>
        <w:pStyle w:val="EX"/>
      </w:pPr>
      <w:r>
        <w:t>[55]</w:t>
      </w:r>
      <w:r>
        <w:tab/>
        <w:t>IETF RFC 6509 (</w:t>
      </w:r>
      <w:r>
        <w:rPr>
          <w:lang w:val="en-US"/>
        </w:rPr>
        <w:t>February 2012</w:t>
      </w:r>
      <w:r>
        <w:t>): "</w:t>
      </w:r>
      <w:r>
        <w:rPr>
          <w:lang w:val="en-US"/>
        </w:rPr>
        <w:t xml:space="preserve">MIKEY-SAKKE: Sakai-Kasahara Key Encryption in Multimedia Internet </w:t>
      </w:r>
      <w:proofErr w:type="spellStart"/>
      <w:r>
        <w:rPr>
          <w:lang w:val="en-US"/>
        </w:rPr>
        <w:t>KEYing</w:t>
      </w:r>
      <w:proofErr w:type="spellEnd"/>
      <w:r>
        <w:rPr>
          <w:lang w:val="en-US"/>
        </w:rPr>
        <w:t xml:space="preserve"> (MIKEY)</w:t>
      </w:r>
      <w:r>
        <w:t>".</w:t>
      </w:r>
    </w:p>
    <w:p w14:paraId="683226C3" w14:textId="77777777" w:rsidR="005A73B4" w:rsidRDefault="005A73B4" w:rsidP="005A73B4">
      <w:pPr>
        <w:pStyle w:val="EX"/>
      </w:pPr>
      <w:r>
        <w:rPr>
          <w:lang w:val="en-US"/>
        </w:rPr>
        <w:t>[56]</w:t>
      </w:r>
      <w:r>
        <w:tab/>
        <w:t>3GPP TS 23.</w:t>
      </w:r>
      <w:r>
        <w:rPr>
          <w:lang w:val="en-US"/>
        </w:rPr>
        <w:t>468</w:t>
      </w:r>
      <w:r>
        <w:t>: "</w:t>
      </w:r>
      <w:r>
        <w:rPr>
          <w:shd w:val="clear" w:color="auto" w:fill="F5F5F5"/>
        </w:rPr>
        <w:t>Group Communication System Enablers for LTE (GCSE_LTE); Stage 2</w:t>
      </w:r>
      <w:r>
        <w:t>".</w:t>
      </w:r>
    </w:p>
    <w:p w14:paraId="6705E300" w14:textId="77777777" w:rsidR="005A73B4" w:rsidRDefault="005A73B4" w:rsidP="005A73B4">
      <w:pPr>
        <w:pStyle w:val="EX"/>
      </w:pPr>
      <w:r>
        <w:t>[57]</w:t>
      </w:r>
      <w:r>
        <w:tab/>
        <w:t>3GPP TS 2</w:t>
      </w:r>
      <w:r>
        <w:rPr>
          <w:lang w:val="en-US"/>
        </w:rPr>
        <w:t>9</w:t>
      </w:r>
      <w:r>
        <w:t>.</w:t>
      </w:r>
      <w:r>
        <w:rPr>
          <w:lang w:val="en-US"/>
        </w:rPr>
        <w:t>468</w:t>
      </w:r>
      <w:r>
        <w:t>: "</w:t>
      </w:r>
      <w:r>
        <w:rPr>
          <w:shd w:val="clear" w:color="auto" w:fill="F5F5F5"/>
        </w:rPr>
        <w:t>Group Communication System Enablers for LTE (GCSE_LTE); MB2 reference point; Stage 3</w:t>
      </w:r>
      <w:r>
        <w:t>".</w:t>
      </w:r>
    </w:p>
    <w:p w14:paraId="67E260DF" w14:textId="77777777" w:rsidR="005A73B4" w:rsidRDefault="005A73B4" w:rsidP="005A73B4">
      <w:pPr>
        <w:pStyle w:val="EX"/>
      </w:pPr>
      <w:r>
        <w:t>[58]</w:t>
      </w:r>
      <w:r>
        <w:tab/>
        <w:t>Void.</w:t>
      </w:r>
    </w:p>
    <w:p w14:paraId="72AB3E19" w14:textId="77777777" w:rsidR="005A73B4" w:rsidRDefault="005A73B4" w:rsidP="005A73B4">
      <w:pPr>
        <w:pStyle w:val="EX"/>
        <w:rPr>
          <w:lang w:val="en-US"/>
        </w:rPr>
      </w:pPr>
      <w:r>
        <w:t>[59]</w:t>
      </w:r>
      <w:r>
        <w:tab/>
        <w:t>IETF RFC </w:t>
      </w:r>
      <w:r>
        <w:rPr>
          <w:lang w:val="en-US"/>
        </w:rPr>
        <w:t xml:space="preserve">5761 (April 2010): </w:t>
      </w:r>
      <w:r>
        <w:t>"</w:t>
      </w:r>
      <w:r>
        <w:rPr>
          <w:color w:val="000000"/>
        </w:rPr>
        <w:t>Multiplexing RTP Data and Control Packets on a Single Port</w:t>
      </w:r>
      <w:r>
        <w:t>"</w:t>
      </w:r>
      <w:r>
        <w:rPr>
          <w:lang w:val="en-US"/>
        </w:rPr>
        <w:t>.</w:t>
      </w:r>
    </w:p>
    <w:p w14:paraId="2E7A4549" w14:textId="77777777" w:rsidR="005A73B4" w:rsidRDefault="005A73B4" w:rsidP="005A73B4">
      <w:pPr>
        <w:pStyle w:val="EX"/>
        <w:rPr>
          <w:lang w:val="en-US"/>
        </w:rPr>
      </w:pPr>
      <w:r>
        <w:t>[60]</w:t>
      </w:r>
      <w:r>
        <w:tab/>
        <w:t>IETF RFC </w:t>
      </w:r>
      <w:r>
        <w:rPr>
          <w:lang w:val="en-US"/>
        </w:rPr>
        <w:t xml:space="preserve">5795 (March 2010): </w:t>
      </w:r>
      <w:r>
        <w:t>"</w:t>
      </w:r>
      <w:r>
        <w:rPr>
          <w:color w:val="000000"/>
        </w:rPr>
        <w:t xml:space="preserve">The </w:t>
      </w:r>
      <w:proofErr w:type="spellStart"/>
      <w:r>
        <w:rPr>
          <w:color w:val="000000"/>
        </w:rPr>
        <w:t>RObust</w:t>
      </w:r>
      <w:proofErr w:type="spellEnd"/>
      <w:r>
        <w:rPr>
          <w:color w:val="000000"/>
        </w:rPr>
        <w:t xml:space="preserve"> Header Compression (ROHC) Framework</w:t>
      </w:r>
      <w:r>
        <w:t>"</w:t>
      </w:r>
      <w:r>
        <w:rPr>
          <w:lang w:val="en-US"/>
        </w:rPr>
        <w:t>.</w:t>
      </w:r>
    </w:p>
    <w:p w14:paraId="23C0D345" w14:textId="77777777" w:rsidR="005A73B4" w:rsidRDefault="005A73B4" w:rsidP="005A73B4">
      <w:pPr>
        <w:pStyle w:val="EX"/>
        <w:rPr>
          <w:lang w:val="x-none"/>
        </w:rPr>
      </w:pPr>
      <w:r>
        <w:t>[61]</w:t>
      </w:r>
      <w:r>
        <w:tab/>
        <w:t>IETF RFC 3095 (July 2001): "</w:t>
      </w:r>
      <w:proofErr w:type="spellStart"/>
      <w:r>
        <w:t>RObust</w:t>
      </w:r>
      <w:proofErr w:type="spellEnd"/>
      <w:r>
        <w:t xml:space="preserve"> Header Compression (ROHC): Framework and four profiles: RTP, UDP, ESP, and uncompressed".</w:t>
      </w:r>
    </w:p>
    <w:p w14:paraId="3775B810" w14:textId="77777777" w:rsidR="005A73B4" w:rsidRDefault="005A73B4" w:rsidP="005A73B4">
      <w:pPr>
        <w:pStyle w:val="EX"/>
      </w:pPr>
      <w:r>
        <w:t>[62]</w:t>
      </w:r>
      <w:r>
        <w:tab/>
        <w:t>3GPP TS 24.</w:t>
      </w:r>
      <w:r>
        <w:rPr>
          <w:lang w:val="en-US"/>
        </w:rPr>
        <w:t>008</w:t>
      </w:r>
      <w:r>
        <w:t>: "</w:t>
      </w:r>
      <w:r>
        <w:rPr>
          <w:shd w:val="clear" w:color="auto" w:fill="F5F5F5"/>
        </w:rPr>
        <w:t>Mobile radio interface Layer 3 specification; Core network protocols; Stage 3</w:t>
      </w:r>
      <w:r>
        <w:t>".</w:t>
      </w:r>
    </w:p>
    <w:p w14:paraId="3A2307EB" w14:textId="77777777" w:rsidR="005A73B4" w:rsidRDefault="005A73B4" w:rsidP="005A73B4">
      <w:pPr>
        <w:pStyle w:val="EX"/>
      </w:pPr>
      <w:r>
        <w:t>[63]</w:t>
      </w:r>
      <w:r>
        <w:tab/>
        <w:t>3GPP TS 23.</w:t>
      </w:r>
      <w:r>
        <w:rPr>
          <w:lang w:val="en-US"/>
        </w:rPr>
        <w:t>203</w:t>
      </w:r>
      <w:r>
        <w:t>: "</w:t>
      </w:r>
      <w:r>
        <w:rPr>
          <w:lang w:val="en-US"/>
        </w:rPr>
        <w:t>Policy and charging control architecture</w:t>
      </w:r>
      <w:r>
        <w:t>".</w:t>
      </w:r>
    </w:p>
    <w:p w14:paraId="6CF38E7F" w14:textId="77777777" w:rsidR="005A73B4" w:rsidRDefault="005A73B4" w:rsidP="005A73B4">
      <w:pPr>
        <w:pStyle w:val="EX"/>
      </w:pPr>
      <w:r>
        <w:t>[64]</w:t>
      </w:r>
      <w:r>
        <w:tab/>
        <w:t>3GPP TS 29.</w:t>
      </w:r>
      <w:r>
        <w:rPr>
          <w:lang w:val="en-US"/>
        </w:rPr>
        <w:t>061</w:t>
      </w:r>
      <w:r>
        <w:t>: "</w:t>
      </w:r>
      <w:r>
        <w:rPr>
          <w:lang w:val="en-US"/>
        </w:rPr>
        <w:t>Interworking between the Public Land Mobile Network (PLMN) supporting packet based services and Packet Data Networks (PDN)</w:t>
      </w:r>
      <w:r>
        <w:t>".</w:t>
      </w:r>
    </w:p>
    <w:p w14:paraId="56AE8CF4" w14:textId="77777777" w:rsidR="005A73B4" w:rsidRDefault="005A73B4" w:rsidP="005A73B4">
      <w:pPr>
        <w:pStyle w:val="EX"/>
      </w:pPr>
      <w:r>
        <w:t>[65]</w:t>
      </w:r>
      <w:r>
        <w:tab/>
        <w:t>3GPP TS 29.199-09: "Open Service Access (OSA); Parlay X web services; Part 9: Terminal location".</w:t>
      </w:r>
    </w:p>
    <w:p w14:paraId="01625F5C" w14:textId="77777777" w:rsidR="005A73B4" w:rsidRDefault="005A73B4" w:rsidP="005A73B4">
      <w:pPr>
        <w:pStyle w:val="EX"/>
      </w:pPr>
      <w:r>
        <w:t>[66]</w:t>
      </w:r>
      <w:r>
        <w:tab/>
        <w:t>OMA-TS-REST_NetAPI_NMS-V1_0-20190528-C</w:t>
      </w:r>
      <w:r>
        <w:rPr>
          <w:lang w:val="en-US" w:eastAsia="fr-FR"/>
        </w:rPr>
        <w:t>: "RESTful Network API for Network Message Storage</w:t>
      </w:r>
      <w:r>
        <w:t>".</w:t>
      </w:r>
    </w:p>
    <w:p w14:paraId="35F1036C" w14:textId="77777777" w:rsidR="005A73B4" w:rsidRDefault="005A73B4" w:rsidP="005A73B4">
      <w:pPr>
        <w:pStyle w:val="EX"/>
      </w:pPr>
      <w:r>
        <w:t>[67]</w:t>
      </w:r>
      <w:r>
        <w:tab/>
        <w:t>IETF RFC 8101 (March 2017): "IANA Registration of New Session Initiation Protocol (SIP) Resource-Priority Namespace for Mission Critical Push To Talk Service".</w:t>
      </w:r>
    </w:p>
    <w:p w14:paraId="7A1D0625" w14:textId="77777777" w:rsidR="005A73B4" w:rsidRDefault="005A73B4" w:rsidP="005A73B4">
      <w:pPr>
        <w:pStyle w:val="EX"/>
      </w:pPr>
      <w:r>
        <w:t>[68]</w:t>
      </w:r>
      <w:r>
        <w:tab/>
        <w:t>3GPP TS 22.280: "Mission Critical Services Common Requirements (</w:t>
      </w:r>
      <w:proofErr w:type="spellStart"/>
      <w:r>
        <w:t>MCCoRe</w:t>
      </w:r>
      <w:proofErr w:type="spellEnd"/>
      <w:r>
        <w:t>); Stage 1".</w:t>
      </w:r>
    </w:p>
    <w:p w14:paraId="4681C2C9" w14:textId="77777777" w:rsidR="005A73B4" w:rsidRDefault="005A73B4" w:rsidP="005A73B4">
      <w:pPr>
        <w:pStyle w:val="EX"/>
        <w:rPr>
          <w:lang w:val="x-none"/>
        </w:rPr>
      </w:pPr>
      <w:r>
        <w:t>[69]</w:t>
      </w:r>
      <w:r>
        <w:tab/>
        <w:t>IETF RFC 5547: "A Session Description Protocol (SDP) Offer/Answer Mechanism to Enable File Transfer".</w:t>
      </w:r>
    </w:p>
    <w:p w14:paraId="7B1A70E8" w14:textId="77777777" w:rsidR="005A73B4" w:rsidRDefault="005A73B4" w:rsidP="005A73B4">
      <w:pPr>
        <w:pStyle w:val="EX"/>
      </w:pPr>
      <w:r>
        <w:t>[70]</w:t>
      </w:r>
      <w:r>
        <w:tab/>
        <w:t>IETF RFC 1738: "Uniform Resource Locators (URL)".</w:t>
      </w:r>
    </w:p>
    <w:p w14:paraId="406A76F5" w14:textId="77777777" w:rsidR="005A73B4" w:rsidRDefault="005A73B4" w:rsidP="005A73B4">
      <w:pPr>
        <w:pStyle w:val="EX"/>
        <w:rPr>
          <w:lang w:val="en-US"/>
        </w:rPr>
      </w:pPr>
      <w:r>
        <w:t>[71]</w:t>
      </w:r>
      <w:r>
        <w:tab/>
        <w:t>IETF RFC </w:t>
      </w:r>
      <w:r>
        <w:rPr>
          <w:lang w:val="en-US"/>
        </w:rPr>
        <w:t xml:space="preserve">4566 (July 2006): </w:t>
      </w:r>
      <w:r>
        <w:t>"</w:t>
      </w:r>
      <w:r>
        <w:rPr>
          <w:color w:val="000000"/>
        </w:rPr>
        <w:t>SDP: Session Description Protocol</w:t>
      </w:r>
      <w:r>
        <w:t>"</w:t>
      </w:r>
      <w:r>
        <w:rPr>
          <w:lang w:val="en-US"/>
        </w:rPr>
        <w:t>.</w:t>
      </w:r>
    </w:p>
    <w:p w14:paraId="4F626673" w14:textId="77777777" w:rsidR="005A73B4" w:rsidRDefault="005A73B4" w:rsidP="005A73B4">
      <w:pPr>
        <w:pStyle w:val="EX"/>
        <w:rPr>
          <w:lang w:val="en-US"/>
        </w:rPr>
      </w:pPr>
      <w:r>
        <w:t>[72]</w:t>
      </w:r>
      <w:r>
        <w:tab/>
        <w:t>IETF RFC </w:t>
      </w:r>
      <w:r>
        <w:rPr>
          <w:lang w:val="en-US"/>
        </w:rPr>
        <w:t xml:space="preserve">5888 (June 2010): </w:t>
      </w:r>
      <w:r>
        <w:t>"</w:t>
      </w:r>
      <w:r>
        <w:rPr>
          <w:color w:val="000000"/>
        </w:rPr>
        <w:t>The Session Description Protocol (SDP) Grouping Framework</w:t>
      </w:r>
      <w:r>
        <w:t>"</w:t>
      </w:r>
      <w:r>
        <w:rPr>
          <w:lang w:val="en-US"/>
        </w:rPr>
        <w:t>.</w:t>
      </w:r>
    </w:p>
    <w:p w14:paraId="0D0134A1" w14:textId="77777777" w:rsidR="005A73B4" w:rsidRDefault="005A73B4" w:rsidP="005A73B4">
      <w:pPr>
        <w:pStyle w:val="EX"/>
        <w:rPr>
          <w:lang w:val="en-US"/>
        </w:rPr>
      </w:pPr>
      <w:r>
        <w:rPr>
          <w:lang w:val="en-US"/>
        </w:rPr>
        <w:t>[73]</w:t>
      </w:r>
      <w:r>
        <w:rPr>
          <w:lang w:val="en-US"/>
        </w:rPr>
        <w:tab/>
        <w:t>ISO 8601 (2019):</w:t>
      </w:r>
      <w:r>
        <w:rPr>
          <w:lang w:val="en-US"/>
        </w:rPr>
        <w:tab/>
        <w:t>"Date and Time – Representations for Information Exchange".</w:t>
      </w:r>
    </w:p>
    <w:p w14:paraId="024CB8B8" w14:textId="77777777" w:rsidR="005A73B4" w:rsidRDefault="005A73B4" w:rsidP="005A73B4">
      <w:pPr>
        <w:pStyle w:val="EX"/>
        <w:rPr>
          <w:lang w:val="x-none"/>
        </w:rPr>
      </w:pPr>
      <w:r>
        <w:lastRenderedPageBreak/>
        <w:t>[74]</w:t>
      </w:r>
      <w:r>
        <w:tab/>
        <w:t>IETF RFC 4412 (February 2006): "Communications Resource Priority for the Session Initiation Protocol (SIP)".</w:t>
      </w:r>
    </w:p>
    <w:p w14:paraId="54570F1C" w14:textId="5E196B36" w:rsidR="005A73B4" w:rsidRDefault="005A73B4" w:rsidP="005A73B4">
      <w:pPr>
        <w:pStyle w:val="EX"/>
        <w:rPr>
          <w:ins w:id="21" w:author="shahram mohajeri (AT&amp;T)  -v1" w:date="2021-09-24T18:53:00Z"/>
        </w:rPr>
      </w:pPr>
      <w:r>
        <w:t>[</w:t>
      </w:r>
      <w:r>
        <w:rPr>
          <w:lang w:val="hr-HR"/>
        </w:rPr>
        <w:t>75</w:t>
      </w:r>
      <w:r>
        <w:t>]</w:t>
      </w:r>
      <w:r>
        <w:tab/>
        <w:t>IETF RFC 5234 (January 2008): "Augmented BNF for Syntax Specifications: ABNF".</w:t>
      </w:r>
    </w:p>
    <w:p w14:paraId="11E0641A" w14:textId="0568471C" w:rsidR="00CE5FFA" w:rsidRDefault="00CE5FFA" w:rsidP="00CE5FFA">
      <w:pPr>
        <w:pStyle w:val="EX"/>
        <w:rPr>
          <w:ins w:id="22" w:author="shahram mohajeri (AT&amp;T)  -v1" w:date="2021-09-24T18:53:00Z"/>
        </w:rPr>
      </w:pPr>
      <w:ins w:id="23" w:author="shahram mohajeri (AT&amp;T)  -v1" w:date="2021-09-24T18:53:00Z">
        <w:r>
          <w:t>[xx]</w:t>
        </w:r>
        <w:r>
          <w:tab/>
        </w:r>
        <w:r w:rsidRPr="00CE5FFA">
          <w:t>OMA-TS-REST_NetAPI_NotificationChannel-V1_0-20200319-C</w:t>
        </w:r>
        <w:r>
          <w:rPr>
            <w:lang w:val="en-US" w:eastAsia="fr-FR"/>
          </w:rPr>
          <w:t xml:space="preserve">: "RESTful Network API for </w:t>
        </w:r>
      </w:ins>
      <w:ins w:id="24" w:author="shahram mohajeri (AT&amp;T)  -v1" w:date="2021-09-24T18:54:00Z">
        <w:r w:rsidRPr="00CE5FFA">
          <w:rPr>
            <w:lang w:val="en-US" w:eastAsia="fr-FR"/>
          </w:rPr>
          <w:t>Notification Channel</w:t>
        </w:r>
      </w:ins>
      <w:ins w:id="25" w:author="shahram mohajeri (AT&amp;T)  -v1" w:date="2021-09-24T18:53:00Z">
        <w:r>
          <w:t>".</w:t>
        </w:r>
      </w:ins>
    </w:p>
    <w:p w14:paraId="0649F3C4" w14:textId="77777777" w:rsidR="00CE5FFA" w:rsidRDefault="00CE5FFA" w:rsidP="00CE5FFA">
      <w:pPr>
        <w:pStyle w:val="EX"/>
        <w:ind w:left="0" w:firstLine="0"/>
      </w:pPr>
    </w:p>
    <w:p w14:paraId="54DB8C7F" w14:textId="77777777" w:rsidR="005A73B4" w:rsidRDefault="005A73B4" w:rsidP="005A73B4">
      <w:pPr>
        <w:tabs>
          <w:tab w:val="left" w:pos="2172"/>
          <w:tab w:val="center" w:pos="4999"/>
        </w:tabs>
        <w:ind w:left="360"/>
        <w:rPr>
          <w:noProof/>
          <w:sz w:val="28"/>
        </w:rPr>
      </w:pPr>
    </w:p>
    <w:p w14:paraId="67BB30BC" w14:textId="32828957" w:rsidR="005A73B4" w:rsidRPr="00AC2E8A" w:rsidRDefault="005A73B4" w:rsidP="005A73B4">
      <w:pPr>
        <w:tabs>
          <w:tab w:val="left" w:pos="2172"/>
          <w:tab w:val="center" w:pos="4999"/>
        </w:tabs>
        <w:ind w:left="360"/>
        <w:rPr>
          <w:noProof/>
          <w:sz w:val="28"/>
        </w:rPr>
      </w:pPr>
      <w:r w:rsidRPr="00AE227C">
        <w:rPr>
          <w:noProof/>
          <w:sz w:val="28"/>
        </w:rPr>
        <w:tab/>
      </w:r>
      <w:r w:rsidRPr="00AE227C">
        <w:rPr>
          <w:noProof/>
          <w:sz w:val="28"/>
        </w:rPr>
        <w:tab/>
      </w:r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2E95F011" w14:textId="77777777" w:rsidR="00A753C2" w:rsidRPr="002A3D8D" w:rsidRDefault="00A753C2" w:rsidP="00A753C2">
      <w:pPr>
        <w:pStyle w:val="B1"/>
      </w:pPr>
    </w:p>
    <w:p w14:paraId="49278994" w14:textId="77777777" w:rsidR="00A753C2" w:rsidRPr="00A07E7A" w:rsidRDefault="00A753C2" w:rsidP="00A753C2">
      <w:pPr>
        <w:pStyle w:val="Heading1"/>
      </w:pPr>
      <w:bookmarkStart w:id="26" w:name="_Toc36108246"/>
      <w:bookmarkStart w:id="27" w:name="_Toc44599007"/>
      <w:bookmarkStart w:id="28" w:name="_Toc44602862"/>
      <w:bookmarkStart w:id="29" w:name="_Toc45198039"/>
      <w:bookmarkStart w:id="30" w:name="_Toc45696072"/>
      <w:bookmarkStart w:id="31" w:name="_Toc51851528"/>
      <w:bookmarkStart w:id="32" w:name="_Toc75250265"/>
      <w:r w:rsidRPr="00141973">
        <w:t>21</w:t>
      </w:r>
      <w:r w:rsidRPr="00A07E7A">
        <w:tab/>
      </w:r>
      <w:r>
        <w:rPr>
          <w:noProof/>
        </w:rPr>
        <w:t>MCData Message Store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0D512C41" w14:textId="77777777" w:rsidR="00A753C2" w:rsidRDefault="00A753C2" w:rsidP="00A753C2">
      <w:pPr>
        <w:pStyle w:val="Heading2"/>
      </w:pPr>
      <w:r w:rsidRPr="00141973">
        <w:t>21</w:t>
      </w:r>
      <w:r>
        <w:t>.1</w:t>
      </w:r>
      <w:r w:rsidRPr="00A07E7A">
        <w:tab/>
      </w:r>
      <w:r>
        <w:t>General</w:t>
      </w:r>
      <w:bookmarkEnd w:id="5"/>
      <w:bookmarkEnd w:id="6"/>
      <w:bookmarkEnd w:id="7"/>
      <w:bookmarkEnd w:id="8"/>
      <w:bookmarkEnd w:id="9"/>
      <w:bookmarkEnd w:id="10"/>
      <w:bookmarkEnd w:id="11"/>
    </w:p>
    <w:p w14:paraId="66C9B6C5" w14:textId="055C5E4D" w:rsidR="00A753C2" w:rsidRDefault="00A753C2" w:rsidP="00A753C2">
      <w:pPr>
        <w:rPr>
          <w:ins w:id="33" w:author="shahram mohajeri (AT&amp;T)  -v1" w:date="2021-09-24T17:55:00Z"/>
        </w:rPr>
      </w:pPr>
      <w:r>
        <w:t xml:space="preserve">This clause defines procedures for communication between </w:t>
      </w:r>
      <w:ins w:id="34" w:author="shahram-v1" w:date="2021-10-11T14:23:00Z">
        <w:r w:rsidR="001C1611">
          <w:t xml:space="preserve">the </w:t>
        </w:r>
      </w:ins>
      <w:r>
        <w:t xml:space="preserve">MCData message store client and </w:t>
      </w:r>
      <w:ins w:id="35" w:author="shahram-v1" w:date="2021-10-11T14:23:00Z">
        <w:r w:rsidR="001C1611">
          <w:t xml:space="preserve">the </w:t>
        </w:r>
      </w:ins>
      <w:r>
        <w:t xml:space="preserve">MCData message store function as well as </w:t>
      </w:r>
      <w:ins w:id="36" w:author="shahram-v1" w:date="2021-10-11T14:23:00Z">
        <w:r w:rsidR="001C1611">
          <w:t xml:space="preserve">the </w:t>
        </w:r>
      </w:ins>
      <w:r>
        <w:t xml:space="preserve">MCData server and </w:t>
      </w:r>
      <w:ins w:id="37" w:author="shahram-v1" w:date="2021-10-11T14:23:00Z">
        <w:r w:rsidR="001C1611">
          <w:t xml:space="preserve">the </w:t>
        </w:r>
      </w:ins>
      <w:r>
        <w:t xml:space="preserve">MCData message store function as specified in subclause 7.13.3 of </w:t>
      </w:r>
      <w:r w:rsidRPr="00A07E7A">
        <w:t>3GPP TS 23.282</w:t>
      </w:r>
      <w:r>
        <w:t xml:space="preserve">[2]. </w:t>
      </w:r>
    </w:p>
    <w:p w14:paraId="1F0DC707" w14:textId="7CEF935E" w:rsidR="00A753C2" w:rsidRDefault="00A753C2" w:rsidP="00A753C2">
      <w:pPr>
        <w:rPr>
          <w:ins w:id="38" w:author="shahram mohajeri (AT&amp;T)  -v1" w:date="2021-09-24T17:57:00Z"/>
        </w:rPr>
      </w:pPr>
      <w:ins w:id="39" w:author="shahram mohajeri (AT&amp;T)  -v1" w:date="2021-09-24T17:55:00Z">
        <w:r>
          <w:t xml:space="preserve">Additionally, this clause defines procedures for communication between </w:t>
        </w:r>
      </w:ins>
      <w:ins w:id="40" w:author="shahram-v1" w:date="2021-10-11T14:23:00Z">
        <w:r w:rsidR="001C1611">
          <w:t xml:space="preserve">the </w:t>
        </w:r>
      </w:ins>
      <w:ins w:id="41" w:author="shahram-v1" w:date="2021-10-11T14:09:00Z">
        <w:r w:rsidR="00292971">
          <w:t>M</w:t>
        </w:r>
      </w:ins>
      <w:ins w:id="42" w:author="shahram mohajeri (AT&amp;T)  -v1" w:date="2021-09-24T17:55:00Z">
        <w:r w:rsidRPr="00A753C2">
          <w:t xml:space="preserve">essage notification client </w:t>
        </w:r>
      </w:ins>
      <w:ins w:id="43" w:author="shahram mohajeri (AT&amp;T)  -v1" w:date="2021-09-24T17:56:00Z">
        <w:r>
          <w:t xml:space="preserve">and </w:t>
        </w:r>
      </w:ins>
      <w:ins w:id="44" w:author="shahram-v1" w:date="2021-10-11T14:23:00Z">
        <w:r w:rsidR="001C1611">
          <w:t xml:space="preserve">the </w:t>
        </w:r>
      </w:ins>
      <w:ins w:id="45" w:author="shahram mohajeri (AT&amp;T)  -v1" w:date="2021-09-24T17:56:00Z">
        <w:r>
          <w:t xml:space="preserve">MCData notification server as well as </w:t>
        </w:r>
      </w:ins>
      <w:ins w:id="46" w:author="shahram-v1" w:date="2021-10-11T14:23:00Z">
        <w:r w:rsidR="001C1611">
          <w:t xml:space="preserve">the </w:t>
        </w:r>
      </w:ins>
      <w:ins w:id="47" w:author="shahram mohajeri (AT&amp;T)  -v1" w:date="2021-09-24T17:56:00Z">
        <w:r>
          <w:t xml:space="preserve">MCData </w:t>
        </w:r>
        <w:r w:rsidRPr="009C6791">
          <w:t xml:space="preserve">message store function </w:t>
        </w:r>
        <w:r>
          <w:t xml:space="preserve">and </w:t>
        </w:r>
      </w:ins>
      <w:ins w:id="48" w:author="shahram-v1" w:date="2021-10-11T14:23:00Z">
        <w:r w:rsidR="001C1611">
          <w:t xml:space="preserve">the </w:t>
        </w:r>
      </w:ins>
      <w:ins w:id="49" w:author="shahram mohajeri (AT&amp;T)  -v1" w:date="2021-09-24T17:57:00Z">
        <w:r>
          <w:t>MCData notification server</w:t>
        </w:r>
      </w:ins>
      <w:ins w:id="50" w:author="shahram mohajeri (AT&amp;T)  -v1" w:date="2021-09-24T18:09:00Z">
        <w:r w:rsidR="00114751">
          <w:t xml:space="preserve"> as specified in subclause 7.13.3 of </w:t>
        </w:r>
        <w:r w:rsidR="00114751" w:rsidRPr="00A07E7A">
          <w:t>3GPP TS 23.282</w:t>
        </w:r>
        <w:r w:rsidR="00114751">
          <w:t>[2]</w:t>
        </w:r>
      </w:ins>
      <w:ins w:id="51" w:author="shahram mohajeri (AT&amp;T)  -v1" w:date="2021-09-24T17:57:00Z">
        <w:r>
          <w:t>.</w:t>
        </w:r>
      </w:ins>
    </w:p>
    <w:p w14:paraId="7E1B6B36" w14:textId="1E04B560" w:rsidR="00A753C2" w:rsidRDefault="00A753C2" w:rsidP="00A753C2">
      <w:pPr>
        <w:rPr>
          <w:lang w:eastAsia="x-none"/>
        </w:rPr>
      </w:pPr>
      <w:r>
        <w:t xml:space="preserve">The communication between the MCData message store client and </w:t>
      </w:r>
      <w:ins w:id="52" w:author="shahram-v1" w:date="2021-10-11T14:24:00Z">
        <w:r w:rsidR="001C1611">
          <w:t xml:space="preserve">the </w:t>
        </w:r>
      </w:ins>
      <w:r>
        <w:t xml:space="preserve">MCData message store function </w:t>
      </w:r>
      <w:ins w:id="53" w:author="shahram mohajeri (AT&amp;T)  -v1" w:date="2021-09-24T17:57:00Z">
        <w:r>
          <w:t xml:space="preserve">as well as </w:t>
        </w:r>
      </w:ins>
      <w:ins w:id="54" w:author="shahram mohajeri (AT&amp;T)  -v1" w:date="2021-09-24T18:00:00Z">
        <w:r w:rsidR="00114751">
          <w:t xml:space="preserve">between the </w:t>
        </w:r>
      </w:ins>
      <w:ins w:id="55" w:author="shahram mohajeri (AT&amp;T)  -v1" w:date="2021-09-24T18:21:00Z">
        <w:r w:rsidR="00861444">
          <w:t>M</w:t>
        </w:r>
      </w:ins>
      <w:ins w:id="56" w:author="shahram mohajeri (AT&amp;T)  -v1" w:date="2021-09-24T17:58:00Z">
        <w:r w:rsidRPr="00A753C2">
          <w:t xml:space="preserve">essage notification client </w:t>
        </w:r>
        <w:r>
          <w:t xml:space="preserve">and </w:t>
        </w:r>
      </w:ins>
      <w:ins w:id="57" w:author="shahram-v1" w:date="2021-10-11T14:24:00Z">
        <w:r w:rsidR="001C1611">
          <w:t xml:space="preserve">the </w:t>
        </w:r>
      </w:ins>
      <w:ins w:id="58" w:author="shahram mohajeri (AT&amp;T)  -v1" w:date="2021-09-24T17:58:00Z">
        <w:r>
          <w:t xml:space="preserve">MCData notification server </w:t>
        </w:r>
      </w:ins>
      <w:r>
        <w:t xml:space="preserve">shall use HTTP over TLS as specified in </w:t>
      </w:r>
      <w:r w:rsidRPr="00171CDF">
        <w:rPr>
          <w:lang w:eastAsia="x-none"/>
        </w:rPr>
        <w:t>annex</w:t>
      </w:r>
      <w:r w:rsidRPr="00171CDF">
        <w:t> </w:t>
      </w:r>
      <w:r w:rsidRPr="00171CDF">
        <w:rPr>
          <w:lang w:eastAsia="x-none"/>
        </w:rPr>
        <w:t xml:space="preserve">A of </w:t>
      </w:r>
      <w:r w:rsidRPr="00171CDF">
        <w:t>3GPP TS 24.482 </w:t>
      </w:r>
      <w:r w:rsidRPr="00171CDF">
        <w:rPr>
          <w:lang w:eastAsia="x-none"/>
        </w:rPr>
        <w:t>[24].</w:t>
      </w:r>
    </w:p>
    <w:p w14:paraId="7CED0042" w14:textId="11DB3D56" w:rsidR="00A753C2" w:rsidRDefault="00A753C2" w:rsidP="00A753C2">
      <w:r w:rsidRPr="009C6791">
        <w:t xml:space="preserve">The </w:t>
      </w:r>
      <w:r>
        <w:t xml:space="preserve">MCData </w:t>
      </w:r>
      <w:r w:rsidRPr="009C6791">
        <w:t>message store function shall act as an HTTP server as defined in annex A of 3GPP TS 24.482 [24].</w:t>
      </w:r>
    </w:p>
    <w:p w14:paraId="2B2FD7BE" w14:textId="31C593D2" w:rsidR="00A753C2" w:rsidRDefault="00A753C2" w:rsidP="00A753C2">
      <w:r w:rsidRPr="00171CDF">
        <w:t xml:space="preserve">The </w:t>
      </w:r>
      <w:r w:rsidRPr="00D74A98">
        <w:t xml:space="preserve">MCData message store client </w:t>
      </w:r>
      <w:ins w:id="59" w:author="shahram mohajeri (AT&amp;T)  -v1" w:date="2021-09-24T18:14:00Z">
        <w:r w:rsidR="00BA12A4">
          <w:t xml:space="preserve">and </w:t>
        </w:r>
      </w:ins>
      <w:ins w:id="60" w:author="shahram-v1" w:date="2021-10-11T14:24:00Z">
        <w:r w:rsidR="001C1611">
          <w:t xml:space="preserve">the </w:t>
        </w:r>
      </w:ins>
      <w:ins w:id="61" w:author="shahram mohajeri (AT&amp;T)  -v1" w:date="2021-09-24T18:21:00Z">
        <w:r w:rsidR="00861444">
          <w:t>M</w:t>
        </w:r>
      </w:ins>
      <w:ins w:id="62" w:author="shahram mohajeri (AT&amp;T)  -v1" w:date="2021-09-24T18:15:00Z">
        <w:r w:rsidR="00BA12A4" w:rsidRPr="00A753C2">
          <w:t xml:space="preserve">essage notification client </w:t>
        </w:r>
      </w:ins>
      <w:r w:rsidRPr="00D74A98">
        <w:t xml:space="preserve">in the role of an </w:t>
      </w:r>
      <w:r w:rsidRPr="00171CDF">
        <w:t>HTTP client</w:t>
      </w:r>
      <w:r>
        <w:t xml:space="preserve"> shall include</w:t>
      </w:r>
      <w:r w:rsidRPr="00171CDF">
        <w:t xml:space="preserve"> the MCData access token (with</w:t>
      </w:r>
      <w:r>
        <w:t xml:space="preserve"> the</w:t>
      </w:r>
      <w:r w:rsidRPr="00171CDF">
        <w:t xml:space="preserve"> </w:t>
      </w:r>
      <w:del w:id="63" w:author="shahram-v1" w:date="2021-10-11T14:28:00Z">
        <w:r w:rsidRPr="00171CDF" w:rsidDel="00AB4E40">
          <w:delText>“</w:delText>
        </w:r>
      </w:del>
      <w:ins w:id="64" w:author="shahram-v1" w:date="2021-10-11T14:28:00Z">
        <w:r w:rsidR="00AB4E40">
          <w:t>"</w:t>
        </w:r>
      </w:ins>
      <w:r w:rsidRPr="00171CDF">
        <w:t>Bearer</w:t>
      </w:r>
      <w:r>
        <w:t>"</w:t>
      </w:r>
      <w:r w:rsidRPr="00171CDF">
        <w:t xml:space="preserve"> authentication scheme) in the Authorization header field of an HTTP request</w:t>
      </w:r>
      <w:r>
        <w:t xml:space="preserve"> </w:t>
      </w:r>
      <w:r w:rsidRPr="00171CDF">
        <w:t>as specified in 3GPP</w:t>
      </w:r>
      <w:r>
        <w:t> </w:t>
      </w:r>
      <w:r w:rsidRPr="002616C7">
        <w:t>TS</w:t>
      </w:r>
      <w:r>
        <w:t> </w:t>
      </w:r>
      <w:r w:rsidRPr="002616C7">
        <w:t>24.482</w:t>
      </w:r>
      <w:r>
        <w:t> </w:t>
      </w:r>
      <w:r w:rsidRPr="002616C7">
        <w:t>[24]</w:t>
      </w:r>
      <w:r>
        <w:t>.</w:t>
      </w:r>
    </w:p>
    <w:p w14:paraId="65745FED" w14:textId="7D1E6529" w:rsidR="00A753C2" w:rsidRDefault="00A753C2" w:rsidP="00A753C2">
      <w:pPr>
        <w:pStyle w:val="EditorsNote"/>
        <w:rPr>
          <w:ins w:id="65" w:author="shahram mohajeri (AT&amp;T)  -v1" w:date="2021-09-24T18:11:00Z"/>
          <w:lang w:val="en-IN" w:eastAsia="ko-KR"/>
        </w:rPr>
      </w:pPr>
      <w:r w:rsidRPr="00D13C45">
        <w:rPr>
          <w:lang w:val="en-IN" w:eastAsia="ko-KR"/>
        </w:rPr>
        <w:t>Editor's note:</w:t>
      </w:r>
      <w:r w:rsidRPr="00D13C45">
        <w:rPr>
          <w:lang w:val="en-IN" w:eastAsia="ko-KR"/>
        </w:rPr>
        <w:tab/>
      </w:r>
      <w:r w:rsidRPr="00502536">
        <w:rPr>
          <w:lang w:val="en-IN" w:eastAsia="ko-KR"/>
        </w:rPr>
        <w:t>[eMCData2, CR 0168, C1-20</w:t>
      </w:r>
      <w:r>
        <w:rPr>
          <w:lang w:val="en-IN" w:eastAsia="ko-KR"/>
        </w:rPr>
        <w:t>4022</w:t>
      </w:r>
      <w:r w:rsidRPr="00502536">
        <w:rPr>
          <w:lang w:val="en-IN" w:eastAsia="ko-KR"/>
        </w:rPr>
        <w:t>] The security mechanism for communication from the MCData server acting as an HTTP client and the Message store function acting as an HTTP server is FFS</w:t>
      </w:r>
      <w:r>
        <w:rPr>
          <w:lang w:val="en-IN" w:eastAsia="ko-KR"/>
        </w:rPr>
        <w:t xml:space="preserve">. </w:t>
      </w:r>
    </w:p>
    <w:p w14:paraId="121BE396" w14:textId="1E2FDD68" w:rsidR="00150F5C" w:rsidRPr="00D13C45" w:rsidDel="002A5B9F" w:rsidRDefault="00150F5C" w:rsidP="00A753C2">
      <w:pPr>
        <w:pStyle w:val="EditorsNote"/>
        <w:rPr>
          <w:del w:id="66" w:author="shahram mohajeri (AT&amp;T)  -v1" w:date="2021-09-24T21:52:00Z"/>
        </w:rPr>
      </w:pPr>
    </w:p>
    <w:p w14:paraId="59A021C5" w14:textId="0B0F4E43" w:rsidR="005D5B51" w:rsidRDefault="005D5B51" w:rsidP="00A753C2">
      <w:pPr>
        <w:rPr>
          <w:ins w:id="67" w:author="shahram mohajeri (AT&amp;T)  -v1" w:date="2021-09-28T23:12:00Z"/>
        </w:rPr>
      </w:pPr>
      <w:ins w:id="68" w:author="shahram mohajeri (AT&amp;T)  -v1" w:date="2021-09-28T23:09:00Z">
        <w:r>
          <w:t xml:space="preserve">The hostname of the MCData </w:t>
        </w:r>
        <w:r w:rsidRPr="009C6791">
          <w:t>message store</w:t>
        </w:r>
        <w:r>
          <w:t xml:space="preserve"> server</w:t>
        </w:r>
      </w:ins>
      <w:ins w:id="69" w:author="shahram mohajeri (AT&amp;T)  -v1" w:date="2021-09-28T23:21:00Z">
        <w:r w:rsidR="003001CA">
          <w:t xml:space="preserve"> as well as MCData notification server</w:t>
        </w:r>
      </w:ins>
      <w:ins w:id="70" w:author="shahram mohajeri (AT&amp;T)  -v1" w:date="2021-09-28T23:09:00Z">
        <w:r>
          <w:t xml:space="preserve"> </w:t>
        </w:r>
      </w:ins>
      <w:ins w:id="71" w:author="shahram mohajeri (AT&amp;T)  -v1" w:date="2021-09-28T23:21:00Z">
        <w:r w:rsidR="003001CA">
          <w:t>ar</w:t>
        </w:r>
      </w:ins>
      <w:ins w:id="72" w:author="shahram mohajeri (AT&amp;T)  -v1" w:date="2021-09-28T23:22:00Z">
        <w:r w:rsidR="003001CA">
          <w:t>e</w:t>
        </w:r>
      </w:ins>
      <w:ins w:id="73" w:author="shahram mohajeri (AT&amp;T)  -v1" w:date="2021-09-28T23:11:00Z">
        <w:r>
          <w:t xml:space="preserve"> configure</w:t>
        </w:r>
      </w:ins>
      <w:ins w:id="74" w:author="shahram mohajeri (AT&amp;T)  -v1" w:date="2021-09-28T23:13:00Z">
        <w:r>
          <w:t>d</w:t>
        </w:r>
      </w:ins>
      <w:ins w:id="75" w:author="shahram mohajeri (AT&amp;T)  -v1" w:date="2021-09-28T23:11:00Z">
        <w:r>
          <w:t xml:space="preserve"> in </w:t>
        </w:r>
      </w:ins>
      <w:ins w:id="76" w:author="shahram mohajeri (AT&amp;T)  -v1" w:date="2021-09-28T23:12:00Z">
        <w:r>
          <w:t xml:space="preserve">MCData </w:t>
        </w:r>
      </w:ins>
      <w:ins w:id="77" w:author="shahram mohajeri (AT&amp;T)  -v1" w:date="2021-09-28T23:11:00Z">
        <w:r>
          <w:t>user profile</w:t>
        </w:r>
      </w:ins>
      <w:ins w:id="78" w:author="shahram mohajeri (AT&amp;T)  -v1" w:date="2021-09-28T23:12:00Z">
        <w:r>
          <w:t xml:space="preserve"> </w:t>
        </w:r>
      </w:ins>
      <w:ins w:id="79" w:author="shahram mohajeri (AT&amp;T)  -v1" w:date="2021-09-28T23:13:00Z">
        <w:r>
          <w:t xml:space="preserve">configuration document </w:t>
        </w:r>
      </w:ins>
      <w:ins w:id="80" w:author="shahram mohajeri (AT&amp;T)  -v1" w:date="2021-09-28T23:12:00Z">
        <w:r>
          <w:t xml:space="preserve">as </w:t>
        </w:r>
      </w:ins>
      <w:ins w:id="81" w:author="shahram mohajeri (AT&amp;T)  -v1" w:date="2021-09-28T23:13:00Z">
        <w:r>
          <w:t>specified in subclause</w:t>
        </w:r>
      </w:ins>
      <w:ins w:id="82" w:author="shahram mohajeri (AT&amp;T)  -v1" w:date="2021-09-28T23:19:00Z">
        <w:r w:rsidR="003001CA">
          <w:t> </w:t>
        </w:r>
      </w:ins>
      <w:ins w:id="83" w:author="shahram mohajeri (AT&amp;T)  -v1" w:date="2021-09-28T23:13:00Z">
        <w:r>
          <w:t xml:space="preserve">10.3 of </w:t>
        </w:r>
      </w:ins>
      <w:ins w:id="84" w:author="shahram mohajeri (AT&amp;T)  -v1" w:date="2021-09-28T23:18:00Z">
        <w:r w:rsidRPr="00171CDF">
          <w:t>3GPP</w:t>
        </w:r>
        <w:r>
          <w:t> </w:t>
        </w:r>
        <w:r w:rsidRPr="002616C7">
          <w:t>TS</w:t>
        </w:r>
        <w:r>
          <w:t> </w:t>
        </w:r>
        <w:r w:rsidRPr="002616C7">
          <w:t>24.48</w:t>
        </w:r>
        <w:r w:rsidR="00F47008">
          <w:t>4</w:t>
        </w:r>
        <w:r>
          <w:t> </w:t>
        </w:r>
        <w:r w:rsidRPr="002616C7">
          <w:t>[</w:t>
        </w:r>
      </w:ins>
      <w:ins w:id="85" w:author="shahram mohajeri (AT&amp;T)  -v1" w:date="2021-09-29T00:43:00Z">
        <w:r w:rsidR="00CB7E7A">
          <w:t>12</w:t>
        </w:r>
      </w:ins>
      <w:ins w:id="86" w:author="shahram mohajeri (AT&amp;T)  -v1" w:date="2021-09-28T23:18:00Z">
        <w:r w:rsidRPr="002616C7">
          <w:t>]</w:t>
        </w:r>
        <w:r>
          <w:t>.</w:t>
        </w:r>
      </w:ins>
    </w:p>
    <w:p w14:paraId="3C90E103" w14:textId="00C8A149" w:rsidR="00A753C2" w:rsidRDefault="00A753C2" w:rsidP="00A753C2">
      <w:r>
        <w:t>T</w:t>
      </w:r>
      <w:r w:rsidRPr="00171CDF">
        <w:t xml:space="preserve">he HTTP server </w:t>
      </w:r>
      <w:r>
        <w:t xml:space="preserve">(i.e. </w:t>
      </w:r>
      <w:ins w:id="87" w:author="shahram-v1" w:date="2021-10-11T14:25:00Z">
        <w:r w:rsidR="001C1611">
          <w:t xml:space="preserve">the </w:t>
        </w:r>
      </w:ins>
      <w:r>
        <w:t xml:space="preserve">MCData </w:t>
      </w:r>
      <w:r w:rsidRPr="009C6791">
        <w:t>message store</w:t>
      </w:r>
      <w:ins w:id="88" w:author="shahram mohajeri (AT&amp;T)  -v1" w:date="2021-09-24T18:15:00Z">
        <w:r w:rsidR="001E6C81">
          <w:t xml:space="preserve"> </w:t>
        </w:r>
      </w:ins>
      <w:ins w:id="89" w:author="shahram mohajeri (AT&amp;T)  -v1" w:date="2021-09-24T18:17:00Z">
        <w:r w:rsidR="001E6C81">
          <w:t>and</w:t>
        </w:r>
      </w:ins>
      <w:ins w:id="90" w:author="shahram mohajeri (AT&amp;T)  -v1" w:date="2021-09-24T18:15:00Z">
        <w:r w:rsidR="001E6C81">
          <w:t xml:space="preserve"> </w:t>
        </w:r>
      </w:ins>
      <w:ins w:id="91" w:author="shahram-v1" w:date="2021-10-11T14:25:00Z">
        <w:r w:rsidR="001C1611">
          <w:t xml:space="preserve">the </w:t>
        </w:r>
      </w:ins>
      <w:ins w:id="92" w:author="shahram mohajeri (AT&amp;T)  -v1" w:date="2021-09-24T18:16:00Z">
        <w:r w:rsidR="001E6C81">
          <w:t>MCData notification server</w:t>
        </w:r>
      </w:ins>
      <w:r>
        <w:t>) shall validate</w:t>
      </w:r>
      <w:r w:rsidRPr="00171CDF">
        <w:t xml:space="preserve"> the MCData access token as specified in 3GPP</w:t>
      </w:r>
      <w:r>
        <w:t> </w:t>
      </w:r>
      <w:r w:rsidRPr="002616C7">
        <w:t>TS</w:t>
      </w:r>
      <w:r>
        <w:t> </w:t>
      </w:r>
      <w:r w:rsidRPr="002616C7">
        <w:t>24.482</w:t>
      </w:r>
      <w:r>
        <w:t> </w:t>
      </w:r>
      <w:r w:rsidRPr="002616C7">
        <w:t>[24]</w:t>
      </w:r>
      <w:r>
        <w:t>.</w:t>
      </w:r>
    </w:p>
    <w:p w14:paraId="1D1508BC" w14:textId="271B952E" w:rsidR="00A753C2" w:rsidRDefault="00A753C2" w:rsidP="00A753C2">
      <w:pPr>
        <w:pStyle w:val="NO"/>
      </w:pPr>
      <w:r w:rsidRPr="00171CDF">
        <w:t>NOTE </w:t>
      </w:r>
      <w:r>
        <w:t>1</w:t>
      </w:r>
      <w:r w:rsidRPr="00171CDF">
        <w:t>:</w:t>
      </w:r>
      <w:r w:rsidRPr="00171CDF">
        <w:tab/>
      </w:r>
      <w:r>
        <w:rPr>
          <w:lang w:val="en-US"/>
        </w:rPr>
        <w:t xml:space="preserve">In </w:t>
      </w:r>
      <w:r>
        <w:t xml:space="preserve">procedures for communication between </w:t>
      </w:r>
      <w:ins w:id="93" w:author="shahram-v1" w:date="2021-10-11T14:25:00Z">
        <w:r w:rsidR="001C1611">
          <w:t xml:space="preserve">the </w:t>
        </w:r>
      </w:ins>
      <w:r>
        <w:t xml:space="preserve">MCData message store client and </w:t>
      </w:r>
      <w:ins w:id="94" w:author="shahram-v1" w:date="2021-10-11T14:25:00Z">
        <w:r w:rsidR="001C1611">
          <w:t xml:space="preserve">the </w:t>
        </w:r>
      </w:ins>
      <w:r>
        <w:t>MCData message store function</w:t>
      </w:r>
      <w:ins w:id="95" w:author="shahram mohajeri (AT&amp;T)  -v1" w:date="2021-09-24T18:18:00Z">
        <w:r w:rsidR="006E12B7">
          <w:t xml:space="preserve"> </w:t>
        </w:r>
      </w:ins>
      <w:ins w:id="96" w:author="shahram mohajeri (AT&amp;T)  -v1" w:date="2021-09-24T18:19:00Z">
        <w:r w:rsidR="006E12B7">
          <w:t xml:space="preserve">as well as communication between </w:t>
        </w:r>
      </w:ins>
      <w:ins w:id="97" w:author="shahram-v1" w:date="2021-10-11T14:25:00Z">
        <w:r w:rsidR="001C1611">
          <w:t xml:space="preserve">the </w:t>
        </w:r>
      </w:ins>
      <w:ins w:id="98" w:author="shahram mohajeri (AT&amp;T)  -v1" w:date="2021-09-24T18:21:00Z">
        <w:r w:rsidR="00861444">
          <w:t>M</w:t>
        </w:r>
      </w:ins>
      <w:ins w:id="99" w:author="shahram mohajeri (AT&amp;T)  -v1" w:date="2021-09-24T18:19:00Z">
        <w:r w:rsidR="006E12B7" w:rsidRPr="009C6791">
          <w:t xml:space="preserve">essage </w:t>
        </w:r>
      </w:ins>
      <w:ins w:id="100" w:author="shahram mohajeri (AT&amp;T)  -v1" w:date="2021-09-24T18:15:00Z">
        <w:r w:rsidR="00B43BAE" w:rsidRPr="00A753C2">
          <w:t xml:space="preserve">notification client </w:t>
        </w:r>
      </w:ins>
      <w:ins w:id="101" w:author="shahram mohajeri (AT&amp;T)  -v1" w:date="2021-09-24T18:19:00Z">
        <w:r w:rsidR="006E12B7">
          <w:t xml:space="preserve">and </w:t>
        </w:r>
      </w:ins>
      <w:ins w:id="102" w:author="shahram-v1" w:date="2021-10-11T14:26:00Z">
        <w:r w:rsidR="001C1611">
          <w:t xml:space="preserve">the </w:t>
        </w:r>
      </w:ins>
      <w:ins w:id="103" w:author="shahram mohajeri (AT&amp;T)  -v1" w:date="2021-09-24T18:19:00Z">
        <w:r w:rsidR="006E12B7">
          <w:t>MCData notification server</w:t>
        </w:r>
      </w:ins>
      <w:r>
        <w:rPr>
          <w:lang w:val="en-US"/>
        </w:rPr>
        <w:t xml:space="preserve">, the </w:t>
      </w:r>
      <w:r>
        <w:t>MCData ID which is t</w:t>
      </w:r>
      <w:r w:rsidRPr="00BB2AC0">
        <w:t xml:space="preserve">he identity of the MCData user </w:t>
      </w:r>
      <w:r>
        <w:t xml:space="preserve">is part of </w:t>
      </w:r>
      <w:r w:rsidRPr="00171CDF">
        <w:t>MCData access token</w:t>
      </w:r>
      <w:r>
        <w:t xml:space="preserve"> </w:t>
      </w:r>
      <w:r w:rsidRPr="00171CDF">
        <w:t>as specified in 3GPP</w:t>
      </w:r>
      <w:r>
        <w:t> </w:t>
      </w:r>
      <w:r w:rsidRPr="002616C7">
        <w:t>TS</w:t>
      </w:r>
      <w:r>
        <w:t> </w:t>
      </w:r>
      <w:r w:rsidRPr="002616C7">
        <w:t>24.482</w:t>
      </w:r>
      <w:r>
        <w:t> </w:t>
      </w:r>
      <w:r w:rsidRPr="002616C7">
        <w:t>[24]</w:t>
      </w:r>
      <w:r>
        <w:t>.</w:t>
      </w:r>
      <w:ins w:id="104" w:author="shahram mohajeri (AT&amp;T)  -v1" w:date="2021-09-29T01:51:00Z">
        <w:r w:rsidR="00C10169">
          <w:t xml:space="preserve"> </w:t>
        </w:r>
        <w:r w:rsidR="00C10169" w:rsidRPr="00C10169">
          <w:t xml:space="preserve">Additionally, </w:t>
        </w:r>
      </w:ins>
      <w:ins w:id="105" w:author="shahram-v1" w:date="2021-10-11T14:26:00Z">
        <w:r w:rsidR="001C1611">
          <w:t xml:space="preserve">the </w:t>
        </w:r>
      </w:ins>
      <w:ins w:id="106" w:author="shahram mohajeri (AT&amp;T)  -v1" w:date="2021-09-29T01:51:00Z">
        <w:r w:rsidR="00C10169" w:rsidRPr="00C10169">
          <w:t xml:space="preserve">MCData ID </w:t>
        </w:r>
      </w:ins>
      <w:ins w:id="107" w:author="shahram-v1" w:date="2021-10-11T14:07:00Z">
        <w:r w:rsidR="00570E64">
          <w:t xml:space="preserve">can </w:t>
        </w:r>
      </w:ins>
      <w:ins w:id="108" w:author="shahram mohajeri (AT&amp;T)  -v1" w:date="2021-09-29T01:51:00Z">
        <w:r w:rsidR="00C10169" w:rsidRPr="00C10169">
          <w:t xml:space="preserve">be used as the </w:t>
        </w:r>
      </w:ins>
      <w:ins w:id="109" w:author="shahram mohajeri (AT&amp;T)  -v1" w:date="2021-09-29T01:52:00Z">
        <w:r w:rsidR="00C10169">
          <w:t xml:space="preserve">value for </w:t>
        </w:r>
      </w:ins>
      <w:proofErr w:type="spellStart"/>
      <w:ins w:id="110" w:author="shahram mohajeri (AT&amp;T)  -v1" w:date="2021-09-29T01:51:00Z">
        <w:r w:rsidR="00C10169" w:rsidRPr="00C10169">
          <w:t>userId</w:t>
        </w:r>
        <w:proofErr w:type="spellEnd"/>
        <w:r w:rsidR="00C10169" w:rsidRPr="00C10169">
          <w:t xml:space="preserve"> variable while generating </w:t>
        </w:r>
      </w:ins>
      <w:ins w:id="111" w:author="shahram mohajeri (AT&amp;T)  -v1" w:date="2021-09-29T01:52:00Z">
        <w:r w:rsidR="00C10169">
          <w:t xml:space="preserve">the </w:t>
        </w:r>
      </w:ins>
      <w:ins w:id="112" w:author="shahram mohajeri (AT&amp;T)  -v1" w:date="2021-09-29T01:51:00Z">
        <w:r w:rsidR="00C10169" w:rsidRPr="00C10169">
          <w:t>HTTP request URL</w:t>
        </w:r>
      </w:ins>
      <w:ins w:id="113" w:author="shahram mohajeri (AT&amp;T)  -v1" w:date="2021-09-29T01:52:00Z">
        <w:r w:rsidR="00C10169">
          <w:t>.</w:t>
        </w:r>
      </w:ins>
    </w:p>
    <w:p w14:paraId="4AFCC334" w14:textId="7A3CF5D3" w:rsidR="00A753C2" w:rsidRDefault="00A753C2" w:rsidP="00A753C2">
      <w:pPr>
        <w:pStyle w:val="NO"/>
      </w:pPr>
      <w:r w:rsidRPr="00171CDF">
        <w:t>NOTE </w:t>
      </w:r>
      <w:r>
        <w:rPr>
          <w:lang w:val="en-US"/>
        </w:rPr>
        <w:t>1A</w:t>
      </w:r>
      <w:r w:rsidRPr="00171CDF">
        <w:t>:</w:t>
      </w:r>
      <w:r w:rsidRPr="00171CDF">
        <w:tab/>
      </w:r>
      <w:r>
        <w:rPr>
          <w:lang w:val="en-US"/>
        </w:rPr>
        <w:t xml:space="preserve">In </w:t>
      </w:r>
      <w:r>
        <w:t xml:space="preserve">procedures for communication between MCData </w:t>
      </w:r>
      <w:r>
        <w:rPr>
          <w:lang w:val="en-US"/>
        </w:rPr>
        <w:t>server</w:t>
      </w:r>
      <w:r>
        <w:t xml:space="preserve"> and MCData message store function</w:t>
      </w:r>
      <w:r>
        <w:rPr>
          <w:lang w:val="en-US"/>
        </w:rPr>
        <w:t xml:space="preserve">, the </w:t>
      </w:r>
      <w:r>
        <w:t>MCData ID which is t</w:t>
      </w:r>
      <w:r w:rsidRPr="00BB2AC0">
        <w:t xml:space="preserve">he identity of the MCData user </w:t>
      </w:r>
      <w:r>
        <w:rPr>
          <w:lang w:val="en-US"/>
        </w:rPr>
        <w:t>is used as the value of the resource URL variable, "</w:t>
      </w:r>
      <w:proofErr w:type="spellStart"/>
      <w:del w:id="114" w:author="shahram-v1" w:date="2021-10-11T14:30:00Z">
        <w:r w:rsidRPr="00AA2999" w:rsidDel="00AB4E40">
          <w:rPr>
            <w:lang w:val="en-US"/>
          </w:rPr>
          <w:delText xml:space="preserve"> </w:delText>
        </w:r>
      </w:del>
      <w:r>
        <w:rPr>
          <w:lang w:val="en-US"/>
        </w:rPr>
        <w:t>boxId</w:t>
      </w:r>
      <w:proofErr w:type="spellEnd"/>
      <w:ins w:id="115" w:author="shahram-v1" w:date="2021-10-11T14:29:00Z">
        <w:r w:rsidR="00AB4E40">
          <w:t>"</w:t>
        </w:r>
      </w:ins>
      <w:del w:id="116" w:author="shahram-v1" w:date="2021-10-11T14:29:00Z">
        <w:r w:rsidDel="00AB4E40">
          <w:rPr>
            <w:lang w:val="en-US"/>
          </w:rPr>
          <w:delText>'</w:delText>
        </w:r>
      </w:del>
      <w:r>
        <w:rPr>
          <w:lang w:val="en-US"/>
        </w:rPr>
        <w:t xml:space="preserve"> </w:t>
      </w:r>
      <w:r w:rsidRPr="00171CDF">
        <w:t xml:space="preserve">as specified </w:t>
      </w:r>
      <w:r w:rsidRPr="00045833">
        <w:rPr>
          <w:rFonts w:eastAsia="Malgun Gothic"/>
        </w:rPr>
        <w:t>in subclause</w:t>
      </w:r>
      <w:r>
        <w:rPr>
          <w:rFonts w:eastAsia="Malgun Gothic"/>
        </w:rPr>
        <w:t> </w:t>
      </w:r>
      <w:r>
        <w:rPr>
          <w:rFonts w:eastAsia="Malgun Gothic"/>
          <w:lang w:val="en-US"/>
        </w:rPr>
        <w:t>5</w:t>
      </w:r>
      <w:r w:rsidRPr="00045833">
        <w:rPr>
          <w:rFonts w:eastAsia="Malgun Gothic"/>
        </w:rPr>
        <w:t>.2 of</w:t>
      </w:r>
      <w:r>
        <w:rPr>
          <w:rFonts w:eastAsia="Malgun Gothic"/>
        </w:rPr>
        <w:t xml:space="preserve"> </w:t>
      </w:r>
      <w:r w:rsidRPr="00045833">
        <w:rPr>
          <w:rFonts w:eastAsia="Malgun Gothic"/>
        </w:rPr>
        <w:t>OMA-TS-REST_NetAPI_NMS-V1_0-20190528-C</w:t>
      </w:r>
      <w:r>
        <w:rPr>
          <w:rFonts w:eastAsia="Malgun Gothic"/>
        </w:rPr>
        <w:t> [66]</w:t>
      </w:r>
      <w:r>
        <w:t>.</w:t>
      </w:r>
    </w:p>
    <w:p w14:paraId="5DD9707D" w14:textId="3B0FF874" w:rsidR="00A753C2" w:rsidRDefault="00A753C2" w:rsidP="00A753C2">
      <w:pPr>
        <w:rPr>
          <w:ins w:id="117" w:author="shahram mohajeri (AT&amp;T)  -v1" w:date="2021-09-24T18:20:00Z"/>
        </w:rPr>
      </w:pPr>
      <w:r>
        <w:t xml:space="preserve">The interface between </w:t>
      </w:r>
      <w:ins w:id="118" w:author="shahram-v1" w:date="2021-10-11T14:31:00Z">
        <w:r w:rsidR="00AB4E40">
          <w:t xml:space="preserve">the </w:t>
        </w:r>
      </w:ins>
      <w:r>
        <w:t xml:space="preserve">MCData message store client and </w:t>
      </w:r>
      <w:ins w:id="119" w:author="shahram-v1" w:date="2021-10-11T14:31:00Z">
        <w:r w:rsidR="00AB4E40">
          <w:t xml:space="preserve">the </w:t>
        </w:r>
      </w:ins>
      <w:r>
        <w:t xml:space="preserve">MCData message store function (i.e. MCData-7) as well as the interface between </w:t>
      </w:r>
      <w:ins w:id="120" w:author="shahram-v1" w:date="2021-10-11T14:31:00Z">
        <w:r w:rsidR="00AB4E40">
          <w:t xml:space="preserve">the </w:t>
        </w:r>
      </w:ins>
      <w:r>
        <w:t xml:space="preserve">MCData server and </w:t>
      </w:r>
      <w:ins w:id="121" w:author="shahram-v1" w:date="2021-10-11T14:31:00Z">
        <w:r w:rsidR="00AB4E40">
          <w:t xml:space="preserve">the </w:t>
        </w:r>
      </w:ins>
      <w:r>
        <w:t xml:space="preserve">MCData message store function (i.e. MCData-8) shall be based on the RESTful API as specified in </w:t>
      </w:r>
      <w:r w:rsidRPr="00237C5B">
        <w:t>OMA-TS-REST_NetAPI_NMS-V1_0-20190528-C </w:t>
      </w:r>
      <w:r>
        <w:rPr>
          <w:rFonts w:eastAsia="Malgun Gothic"/>
        </w:rPr>
        <w:t>[66]</w:t>
      </w:r>
      <w:r>
        <w:t>.</w:t>
      </w:r>
    </w:p>
    <w:p w14:paraId="062BCAE2" w14:textId="240D304C" w:rsidR="00DB6603" w:rsidRDefault="00861444" w:rsidP="00861444">
      <w:pPr>
        <w:rPr>
          <w:ins w:id="122" w:author="shahram mohajeri (AT&amp;T)  -v1" w:date="2021-09-24T21:54:00Z"/>
        </w:rPr>
      </w:pPr>
      <w:ins w:id="123" w:author="shahram mohajeri (AT&amp;T)  -v1" w:date="2021-09-24T18:20:00Z">
        <w:r>
          <w:lastRenderedPageBreak/>
          <w:t xml:space="preserve">The interface between </w:t>
        </w:r>
      </w:ins>
      <w:ins w:id="124" w:author="shahram-v1" w:date="2021-10-11T14:31:00Z">
        <w:r w:rsidR="00AB4E40">
          <w:t xml:space="preserve">the </w:t>
        </w:r>
      </w:ins>
      <w:ins w:id="125" w:author="shahram mohajeri (AT&amp;T)  -v1" w:date="2021-09-24T21:31:00Z">
        <w:r w:rsidR="00EA5EDD">
          <w:t>M</w:t>
        </w:r>
        <w:r w:rsidR="00EA5EDD" w:rsidRPr="00A753C2">
          <w:t xml:space="preserve">essage </w:t>
        </w:r>
      </w:ins>
      <w:ins w:id="126" w:author="shahram mohajeri (AT&amp;T)  -v1" w:date="2021-09-24T18:22:00Z">
        <w:r w:rsidRPr="00A753C2">
          <w:t xml:space="preserve">notification client </w:t>
        </w:r>
        <w:r>
          <w:t xml:space="preserve">and </w:t>
        </w:r>
      </w:ins>
      <w:ins w:id="127" w:author="shahram-v1" w:date="2021-10-11T14:31:00Z">
        <w:r w:rsidR="00AB4E40">
          <w:t xml:space="preserve">the </w:t>
        </w:r>
      </w:ins>
      <w:ins w:id="128" w:author="shahram mohajeri (AT&amp;T)  -v1" w:date="2021-09-24T18:22:00Z">
        <w:r>
          <w:t xml:space="preserve">MCData notification server </w:t>
        </w:r>
      </w:ins>
      <w:ins w:id="129" w:author="shahram mohajeri (AT&amp;T)  -v1" w:date="2021-09-24T18:20:00Z">
        <w:r>
          <w:t>(i.e. MCData-</w:t>
        </w:r>
      </w:ins>
      <w:ins w:id="130" w:author="shahram mohajeri (AT&amp;T)  -v1" w:date="2021-09-24T18:22:00Z">
        <w:r>
          <w:t>10</w:t>
        </w:r>
      </w:ins>
      <w:ins w:id="131" w:author="shahram mohajeri (AT&amp;T)  -v1" w:date="2021-09-24T18:20:00Z">
        <w:r>
          <w:t xml:space="preserve">) shall be based on the RESTful API as specified in </w:t>
        </w:r>
        <w:r w:rsidRPr="00237C5B">
          <w:t>OMA-TS-REST_NetAPI_</w:t>
        </w:r>
      </w:ins>
      <w:ins w:id="132" w:author="shahram mohajeri (AT&amp;T)  -v1" w:date="2021-09-24T21:27:00Z">
        <w:r w:rsidR="00EA5EDD" w:rsidRPr="00CE5FFA">
          <w:t>NotificationChannel</w:t>
        </w:r>
      </w:ins>
      <w:ins w:id="133" w:author="shahram mohajeri (AT&amp;T)  -v1" w:date="2021-09-24T18:20:00Z">
        <w:r w:rsidRPr="00237C5B">
          <w:t>-V1_</w:t>
        </w:r>
      </w:ins>
      <w:ins w:id="134" w:author="shahram mohajeri (AT&amp;T)  -v1" w:date="2021-09-24T21:27:00Z">
        <w:r w:rsidR="00EA5EDD" w:rsidRPr="00CE5FFA">
          <w:t>0-20200319</w:t>
        </w:r>
      </w:ins>
      <w:ins w:id="135" w:author="shahram mohajeri (AT&amp;T)  -v1" w:date="2021-09-24T18:20:00Z">
        <w:r w:rsidRPr="00237C5B">
          <w:t>-C </w:t>
        </w:r>
        <w:r>
          <w:rPr>
            <w:rFonts w:eastAsia="Malgun Gothic"/>
          </w:rPr>
          <w:t>[</w:t>
        </w:r>
      </w:ins>
      <w:ins w:id="136" w:author="shahram mohajeri (AT&amp;T)  -v1" w:date="2021-09-24T21:28:00Z">
        <w:r w:rsidR="00EA5EDD" w:rsidRPr="00EA5EDD">
          <w:rPr>
            <w:rFonts w:eastAsia="Malgun Gothic"/>
            <w:highlight w:val="yellow"/>
          </w:rPr>
          <w:t>xx</w:t>
        </w:r>
      </w:ins>
      <w:ins w:id="137" w:author="shahram mohajeri (AT&amp;T)  -v1" w:date="2021-09-24T18:20:00Z">
        <w:r>
          <w:rPr>
            <w:rFonts w:eastAsia="Malgun Gothic"/>
          </w:rPr>
          <w:t>]</w:t>
        </w:r>
        <w:r>
          <w:t>.</w:t>
        </w:r>
      </w:ins>
    </w:p>
    <w:p w14:paraId="44F51F02" w14:textId="29029553" w:rsidR="00DB6603" w:rsidRDefault="00AB4E40" w:rsidP="00861444">
      <w:pPr>
        <w:rPr>
          <w:ins w:id="138" w:author="shahram mohajeri (AT&amp;T)  -v1" w:date="2021-09-24T21:54:00Z"/>
        </w:rPr>
      </w:pPr>
      <w:ins w:id="139" w:author="shahram-v1" w:date="2021-10-11T14:31:00Z">
        <w:r>
          <w:t xml:space="preserve">the </w:t>
        </w:r>
      </w:ins>
      <w:ins w:id="140" w:author="shahram mohajeri (AT&amp;T)  -v1" w:date="2021-09-24T21:54:00Z">
        <w:r w:rsidR="00DB6603">
          <w:t xml:space="preserve">MCData </w:t>
        </w:r>
        <w:r w:rsidR="00DB6603" w:rsidRPr="009C6791">
          <w:t>message store function</w:t>
        </w:r>
        <w:r w:rsidR="00DB6603">
          <w:t xml:space="preserve"> uses HTTP POST method to </w:t>
        </w:r>
      </w:ins>
      <w:ins w:id="141" w:author="shahram mohajeri (AT&amp;T)  -v1" w:date="2021-09-24T21:55:00Z">
        <w:r w:rsidR="00DB6603">
          <w:rPr>
            <w:lang w:val="en-IN" w:eastAsia="ko-KR"/>
          </w:rPr>
          <w:t xml:space="preserve">push notifications to the </w:t>
        </w:r>
        <w:r w:rsidR="00DB6603">
          <w:t xml:space="preserve">MCData notification server </w:t>
        </w:r>
      </w:ins>
      <w:ins w:id="142" w:author="shahram mohajeri (AT&amp;T)  -v1" w:date="2021-09-24T21:57:00Z">
        <w:r w:rsidR="006A1824">
          <w:t>(</w:t>
        </w:r>
      </w:ins>
      <w:ins w:id="143" w:author="shahram mohajeri (AT&amp;T)  -v1" w:date="2021-09-28T10:18:00Z">
        <w:r w:rsidR="00B43BAE">
          <w:t xml:space="preserve">i.e. </w:t>
        </w:r>
      </w:ins>
      <w:ins w:id="144" w:author="shahram mohajeri (AT&amp;T)  -v1" w:date="2021-09-24T21:57:00Z">
        <w:r w:rsidR="006A1824">
          <w:t xml:space="preserve">MCData-11) </w:t>
        </w:r>
      </w:ins>
      <w:ins w:id="145" w:author="shahram mohajeri (AT&amp;T)  -v1" w:date="2021-09-24T21:55:00Z">
        <w:r w:rsidR="00DB6603">
          <w:t xml:space="preserve">at a </w:t>
        </w:r>
      </w:ins>
      <w:proofErr w:type="spellStart"/>
      <w:ins w:id="146" w:author="shahram mohajeri (AT&amp;T)  -v1" w:date="2021-09-28T10:17:00Z">
        <w:r w:rsidR="00B43BAE">
          <w:t>CallBack</w:t>
        </w:r>
        <w:proofErr w:type="spellEnd"/>
        <w:r w:rsidR="00B43BAE">
          <w:t xml:space="preserve"> </w:t>
        </w:r>
      </w:ins>
      <w:ins w:id="147" w:author="shahram mohajeri (AT&amp;T)  -v1" w:date="2021-09-24T21:55:00Z">
        <w:r w:rsidR="00DB6603">
          <w:t xml:space="preserve">URL provided by the MCData message store client </w:t>
        </w:r>
      </w:ins>
      <w:ins w:id="148" w:author="shahram-v1" w:date="2021-10-11T14:05:00Z">
        <w:r w:rsidR="00570E64">
          <w:t xml:space="preserve">during </w:t>
        </w:r>
      </w:ins>
      <w:ins w:id="149" w:author="shahram mohajeri (AT&amp;T)  -v1" w:date="2021-09-24T21:55:00Z">
        <w:r w:rsidR="00DB6603">
          <w:t xml:space="preserve">notification subscription </w:t>
        </w:r>
      </w:ins>
      <w:ins w:id="150" w:author="shahram mohajeri (AT&amp;T)  -v1" w:date="2021-09-24T21:58:00Z">
        <w:r w:rsidR="006A1824">
          <w:t xml:space="preserve">creation </w:t>
        </w:r>
      </w:ins>
      <w:ins w:id="151" w:author="shahram mohajeri (AT&amp;T)  -v1" w:date="2021-09-24T21:55:00Z">
        <w:r w:rsidR="00DB6603">
          <w:t>procedure</w:t>
        </w:r>
      </w:ins>
      <w:ins w:id="152" w:author="shahram mohajeri (AT&amp;T)  -v1" w:date="2021-09-24T21:58:00Z">
        <w:r w:rsidR="006A1824">
          <w:t xml:space="preserve"> (as defined in </w:t>
        </w:r>
      </w:ins>
      <w:ins w:id="153" w:author="shahram mohajeri (AT&amp;T)  -v1" w:date="2021-09-24T21:59:00Z">
        <w:r w:rsidR="004B644D">
          <w:t>the following</w:t>
        </w:r>
      </w:ins>
      <w:ins w:id="154" w:author="shahram mohajeri (AT&amp;T)  -v1" w:date="2021-09-24T21:58:00Z">
        <w:r w:rsidR="006A1824">
          <w:t xml:space="preserve"> subclauses)</w:t>
        </w:r>
      </w:ins>
      <w:ins w:id="155" w:author="shahram mohajeri (AT&amp;T)  -v1" w:date="2021-09-24T21:56:00Z">
        <w:r w:rsidR="006A1824">
          <w:t>.</w:t>
        </w:r>
      </w:ins>
    </w:p>
    <w:p w14:paraId="2D4DAE35" w14:textId="3A566DE6" w:rsidR="002A5B9F" w:rsidRPr="00D13C45" w:rsidRDefault="002A5B9F" w:rsidP="002A5B9F">
      <w:pPr>
        <w:pStyle w:val="EditorsNote"/>
        <w:rPr>
          <w:ins w:id="156" w:author="shahram mohajeri (AT&amp;T)  -v1" w:date="2021-09-24T21:52:00Z"/>
        </w:rPr>
      </w:pPr>
      <w:ins w:id="157" w:author="shahram mohajeri (AT&amp;T)  -v1" w:date="2021-09-24T21:52:00Z">
        <w:r w:rsidRPr="00D13C45">
          <w:rPr>
            <w:lang w:val="en-IN" w:eastAsia="ko-KR"/>
          </w:rPr>
          <w:t>Editor's note:</w:t>
        </w:r>
        <w:r w:rsidRPr="00D13C45">
          <w:rPr>
            <w:lang w:val="en-IN" w:eastAsia="ko-KR"/>
          </w:rPr>
          <w:tab/>
        </w:r>
        <w:r w:rsidRPr="00502536">
          <w:rPr>
            <w:lang w:val="en-IN" w:eastAsia="ko-KR"/>
          </w:rPr>
          <w:t>[eMCData</w:t>
        </w:r>
        <w:r>
          <w:rPr>
            <w:lang w:val="en-IN" w:eastAsia="ko-KR"/>
          </w:rPr>
          <w:t>3</w:t>
        </w:r>
        <w:r w:rsidRPr="00502536">
          <w:rPr>
            <w:lang w:val="en-IN" w:eastAsia="ko-KR"/>
          </w:rPr>
          <w:t xml:space="preserve">, CR </w:t>
        </w:r>
      </w:ins>
      <w:ins w:id="158" w:author="shahram mohajeri (AT&amp;T)  -v1" w:date="2021-09-29T11:55:00Z">
        <w:r w:rsidR="004E096B" w:rsidRPr="004E096B">
          <w:rPr>
            <w:lang w:val="en-IN" w:eastAsia="ko-KR"/>
          </w:rPr>
          <w:t>0254</w:t>
        </w:r>
      </w:ins>
      <w:ins w:id="159" w:author="shahram mohajeri (AT&amp;T)  -v1" w:date="2021-09-24T21:52:00Z">
        <w:r w:rsidRPr="00502536">
          <w:rPr>
            <w:lang w:val="en-IN" w:eastAsia="ko-KR"/>
          </w:rPr>
          <w:t>, C1-</w:t>
        </w:r>
      </w:ins>
      <w:ins w:id="160" w:author="shahram mohajeri (AT&amp;T)  -v1" w:date="2021-09-29T11:56:00Z">
        <w:r w:rsidR="004E096B" w:rsidRPr="004E096B">
          <w:rPr>
            <w:lang w:val="en-IN" w:eastAsia="ko-KR"/>
          </w:rPr>
          <w:t>215635</w:t>
        </w:r>
      </w:ins>
      <w:ins w:id="161" w:author="shahram mohajeri (AT&amp;T)  -v1" w:date="2021-09-24T21:52:00Z">
        <w:r w:rsidRPr="00502536">
          <w:rPr>
            <w:lang w:val="en-IN" w:eastAsia="ko-KR"/>
          </w:rPr>
          <w:t xml:space="preserve">] The security mechanism for communication from the MCData store function acting as an HTTP client and the </w:t>
        </w:r>
        <w:r>
          <w:t xml:space="preserve">MCData notification server </w:t>
        </w:r>
        <w:r w:rsidRPr="00502536">
          <w:rPr>
            <w:lang w:val="en-IN" w:eastAsia="ko-KR"/>
          </w:rPr>
          <w:t>acting as an HTTP server is FFS</w:t>
        </w:r>
        <w:r>
          <w:rPr>
            <w:lang w:val="en-IN" w:eastAsia="ko-KR"/>
          </w:rPr>
          <w:t>.</w:t>
        </w:r>
      </w:ins>
    </w:p>
    <w:p w14:paraId="79BD5A00" w14:textId="235F8FF7" w:rsidR="00A753C2" w:rsidRDefault="00A753C2" w:rsidP="00A753C2">
      <w:pPr>
        <w:pStyle w:val="NO"/>
        <w:rPr>
          <w:rFonts w:eastAsia="Malgun Gothic"/>
        </w:rPr>
      </w:pPr>
      <w:r w:rsidRPr="00171CDF">
        <w:t>NOTE </w:t>
      </w:r>
      <w:r>
        <w:t>2</w:t>
      </w:r>
      <w:r w:rsidRPr="00171CDF">
        <w:t>:</w:t>
      </w:r>
      <w:r w:rsidRPr="00171CDF">
        <w:tab/>
      </w:r>
      <w:r w:rsidRPr="00237C5B">
        <w:t>Procedures define</w:t>
      </w:r>
      <w:r>
        <w:t>d</w:t>
      </w:r>
      <w:r w:rsidRPr="00237C5B">
        <w:t xml:space="preserve"> for </w:t>
      </w:r>
      <w:r>
        <w:t xml:space="preserve">communication between the </w:t>
      </w:r>
      <w:r w:rsidRPr="00237C5B">
        <w:t xml:space="preserve">MCData message store client and </w:t>
      </w:r>
      <w:ins w:id="162" w:author="shahram-v1" w:date="2021-10-11T14:33:00Z">
        <w:r w:rsidR="00AB4E40">
          <w:t xml:space="preserve">the </w:t>
        </w:r>
      </w:ins>
      <w:r w:rsidRPr="00237C5B">
        <w:t xml:space="preserve">MCData message store </w:t>
      </w:r>
      <w:r>
        <w:t xml:space="preserve">function as well as </w:t>
      </w:r>
      <w:ins w:id="163" w:author="shahram-v1" w:date="2021-10-11T14:34:00Z">
        <w:r w:rsidR="00AB4E40">
          <w:t xml:space="preserve">the </w:t>
        </w:r>
      </w:ins>
      <w:r>
        <w:t xml:space="preserve">MCData server and </w:t>
      </w:r>
      <w:ins w:id="164" w:author="shahram-v1" w:date="2021-10-11T14:34:00Z">
        <w:r w:rsidR="00AB4E40">
          <w:t xml:space="preserve">the </w:t>
        </w:r>
      </w:ins>
      <w:r>
        <w:t>MCData message store function in the following sections reference</w:t>
      </w:r>
      <w:r w:rsidRPr="00237C5B">
        <w:t xml:space="preserve"> </w:t>
      </w:r>
      <w:del w:id="165" w:author="shahram-v1" w:date="2021-10-11T14:34:00Z">
        <w:r w:rsidRPr="00237C5B" w:rsidDel="00AB4E40">
          <w:delText>sub</w:delText>
        </w:r>
      </w:del>
      <w:r w:rsidRPr="00237C5B">
        <w:t xml:space="preserve">clause 6 </w:t>
      </w:r>
      <w:r>
        <w:t>“</w:t>
      </w:r>
      <w:r w:rsidRPr="00C86760">
        <w:t>Detailed specification of the resources</w:t>
      </w:r>
      <w:r>
        <w:t>"</w:t>
      </w:r>
      <w:r w:rsidRPr="00C86760">
        <w:t xml:space="preserve"> </w:t>
      </w:r>
      <w:r w:rsidRPr="00237C5B">
        <w:t>of OMA-TS-REST_NetAPI_NMS-V1_0-20190528-C </w:t>
      </w:r>
      <w:r>
        <w:rPr>
          <w:rFonts w:eastAsia="Malgun Gothic"/>
        </w:rPr>
        <w:t>[66]</w:t>
      </w:r>
      <w:r w:rsidRPr="00237C5B">
        <w:rPr>
          <w:rFonts w:eastAsia="Malgun Gothic"/>
        </w:rPr>
        <w:t>. Addition</w:t>
      </w:r>
      <w:r>
        <w:rPr>
          <w:rFonts w:eastAsia="Malgun Gothic"/>
        </w:rPr>
        <w:t>al</w:t>
      </w:r>
      <w:r w:rsidRPr="00237C5B">
        <w:rPr>
          <w:rFonts w:eastAsia="Malgun Gothic"/>
        </w:rPr>
        <w:t xml:space="preserve"> information related to </w:t>
      </w:r>
      <w:r>
        <w:rPr>
          <w:rFonts w:eastAsia="Malgun Gothic"/>
        </w:rPr>
        <w:t xml:space="preserve">RESTful </w:t>
      </w:r>
      <w:r w:rsidRPr="00237C5B">
        <w:rPr>
          <w:rFonts w:eastAsia="Malgun Gothic"/>
        </w:rPr>
        <w:t>resources</w:t>
      </w:r>
      <w:r>
        <w:rPr>
          <w:rFonts w:eastAsia="Malgun Gothic"/>
        </w:rPr>
        <w:t xml:space="preserve">, </w:t>
      </w:r>
      <w:r w:rsidRPr="00237C5B">
        <w:rPr>
          <w:rFonts w:eastAsia="Malgun Gothic"/>
        </w:rPr>
        <w:t>data typ</w:t>
      </w:r>
      <w:r>
        <w:rPr>
          <w:rFonts w:eastAsia="Malgun Gothic"/>
        </w:rPr>
        <w:t>es</w:t>
      </w:r>
      <w:r w:rsidRPr="00237C5B">
        <w:rPr>
          <w:rFonts w:eastAsia="Malgun Gothic"/>
        </w:rPr>
        <w:t xml:space="preserve"> </w:t>
      </w:r>
      <w:r>
        <w:rPr>
          <w:rFonts w:eastAsia="Malgun Gothic"/>
        </w:rPr>
        <w:t xml:space="preserve">and sequence diagrams </w:t>
      </w:r>
      <w:r w:rsidRPr="00237C5B">
        <w:rPr>
          <w:rFonts w:eastAsia="Malgun Gothic"/>
        </w:rPr>
        <w:t xml:space="preserve">are found in </w:t>
      </w:r>
      <w:del w:id="166" w:author="shahram-v1" w:date="2021-10-11T14:34:00Z">
        <w:r w:rsidRPr="00237C5B" w:rsidDel="00AB4E40">
          <w:rPr>
            <w:rFonts w:eastAsia="Malgun Gothic"/>
          </w:rPr>
          <w:delText>sub</w:delText>
        </w:r>
      </w:del>
      <w:r w:rsidRPr="00237C5B">
        <w:rPr>
          <w:rFonts w:eastAsia="Malgun Gothic"/>
        </w:rPr>
        <w:t xml:space="preserve">clause 5 </w:t>
      </w:r>
      <w:r>
        <w:rPr>
          <w:rFonts w:eastAsia="Malgun Gothic"/>
        </w:rPr>
        <w:t xml:space="preserve">and JSON examples in appendix D </w:t>
      </w:r>
      <w:r w:rsidRPr="00237C5B">
        <w:rPr>
          <w:rFonts w:eastAsia="Malgun Gothic"/>
        </w:rPr>
        <w:t xml:space="preserve">of </w:t>
      </w:r>
      <w:r w:rsidRPr="00237C5B">
        <w:t>OMA-TS-REST_NetAPI_NMS-V1_0-20190528-C </w:t>
      </w:r>
      <w:r>
        <w:rPr>
          <w:rFonts w:eastAsia="Malgun Gothic"/>
        </w:rPr>
        <w:t>[66]</w:t>
      </w:r>
      <w:r w:rsidRPr="00237C5B">
        <w:rPr>
          <w:rFonts w:eastAsia="Malgun Gothic"/>
        </w:rPr>
        <w:t>.</w:t>
      </w:r>
      <w:r>
        <w:rPr>
          <w:rFonts w:eastAsia="Malgun Gothic"/>
        </w:rPr>
        <w:t xml:space="preserve"> </w:t>
      </w:r>
    </w:p>
    <w:p w14:paraId="235924FA" w14:textId="2A07CA2A" w:rsidR="00EA5EDD" w:rsidRDefault="00EA5EDD" w:rsidP="00EA5EDD">
      <w:pPr>
        <w:pStyle w:val="NO"/>
        <w:rPr>
          <w:ins w:id="167" w:author="shahram mohajeri (AT&amp;T)  -v1" w:date="2021-09-24T21:32:00Z"/>
          <w:rFonts w:eastAsia="Malgun Gothic"/>
        </w:rPr>
      </w:pPr>
      <w:ins w:id="168" w:author="shahram mohajeri (AT&amp;T)  -v1" w:date="2021-09-24T21:32:00Z">
        <w:r w:rsidRPr="00171CDF">
          <w:t>NOTE </w:t>
        </w:r>
        <w:r>
          <w:t>3</w:t>
        </w:r>
        <w:r w:rsidRPr="00171CDF">
          <w:t>:</w:t>
        </w:r>
        <w:r w:rsidRPr="00171CDF">
          <w:tab/>
        </w:r>
        <w:r w:rsidRPr="00237C5B">
          <w:t>Procedures define</w:t>
        </w:r>
        <w:r>
          <w:t>d</w:t>
        </w:r>
        <w:r w:rsidRPr="00237C5B">
          <w:t xml:space="preserve"> for </w:t>
        </w:r>
        <w:r>
          <w:t xml:space="preserve">communication between the </w:t>
        </w:r>
      </w:ins>
      <w:ins w:id="169" w:author="shahram mohajeri (AT&amp;T)  -v1" w:date="2021-09-24T21:33:00Z">
        <w:r>
          <w:t>M</w:t>
        </w:r>
        <w:r w:rsidRPr="00A753C2">
          <w:t xml:space="preserve">essage notification client </w:t>
        </w:r>
        <w:r>
          <w:t xml:space="preserve">and </w:t>
        </w:r>
      </w:ins>
      <w:ins w:id="170" w:author="shahram-v1" w:date="2021-10-11T14:34:00Z">
        <w:r w:rsidR="00AB4E40">
          <w:t xml:space="preserve">the </w:t>
        </w:r>
      </w:ins>
      <w:ins w:id="171" w:author="shahram mohajeri (AT&amp;T)  -v1" w:date="2021-09-24T21:33:00Z">
        <w:r>
          <w:t xml:space="preserve">MCData notification server </w:t>
        </w:r>
      </w:ins>
      <w:ins w:id="172" w:author="shahram mohajeri (AT&amp;T)  -v1" w:date="2021-09-24T21:32:00Z">
        <w:r>
          <w:t>in the following sections reference</w:t>
        </w:r>
        <w:r w:rsidRPr="00237C5B">
          <w:t xml:space="preserve"> clause 6 </w:t>
        </w:r>
        <w:r>
          <w:t>“</w:t>
        </w:r>
        <w:r w:rsidRPr="00C86760">
          <w:t>Detailed specification of the resources</w:t>
        </w:r>
        <w:r>
          <w:t>"</w:t>
        </w:r>
        <w:r w:rsidRPr="00C86760">
          <w:t xml:space="preserve"> </w:t>
        </w:r>
        <w:r w:rsidRPr="00237C5B">
          <w:t xml:space="preserve">of </w:t>
        </w:r>
      </w:ins>
      <w:ins w:id="173" w:author="shahram mohajeri (AT&amp;T)  -v1" w:date="2021-09-24T22:02:00Z">
        <w:r w:rsidR="00744CE6" w:rsidRPr="00CE5FFA">
          <w:t>OMA-TS-REST_NetAPI_NotificationChannel-V1_0-20200319-C</w:t>
        </w:r>
      </w:ins>
      <w:ins w:id="174" w:author="shahram mohajeri (AT&amp;T)  -v1" w:date="2021-09-24T21:32:00Z">
        <w:r w:rsidRPr="00237C5B">
          <w:t> </w:t>
        </w:r>
        <w:r>
          <w:rPr>
            <w:rFonts w:eastAsia="Malgun Gothic"/>
          </w:rPr>
          <w:t>[</w:t>
        </w:r>
      </w:ins>
      <w:ins w:id="175" w:author="shahram mohajeri (AT&amp;T)  -v1" w:date="2021-09-24T22:02:00Z">
        <w:r w:rsidR="00744CE6" w:rsidRPr="00744CE6">
          <w:rPr>
            <w:rFonts w:eastAsia="Malgun Gothic"/>
            <w:highlight w:val="yellow"/>
          </w:rPr>
          <w:t>xx</w:t>
        </w:r>
      </w:ins>
      <w:ins w:id="176" w:author="shahram mohajeri (AT&amp;T)  -v1" w:date="2021-09-24T21:32:00Z">
        <w:r>
          <w:rPr>
            <w:rFonts w:eastAsia="Malgun Gothic"/>
          </w:rPr>
          <w:t>]</w:t>
        </w:r>
        <w:r w:rsidRPr="00237C5B">
          <w:rPr>
            <w:rFonts w:eastAsia="Malgun Gothic"/>
          </w:rPr>
          <w:t>. Addition</w:t>
        </w:r>
        <w:r>
          <w:rPr>
            <w:rFonts w:eastAsia="Malgun Gothic"/>
          </w:rPr>
          <w:t>al</w:t>
        </w:r>
        <w:r w:rsidRPr="00237C5B">
          <w:rPr>
            <w:rFonts w:eastAsia="Malgun Gothic"/>
          </w:rPr>
          <w:t xml:space="preserve"> information related to </w:t>
        </w:r>
        <w:r>
          <w:rPr>
            <w:rFonts w:eastAsia="Malgun Gothic"/>
          </w:rPr>
          <w:t xml:space="preserve">RESTful </w:t>
        </w:r>
        <w:r w:rsidRPr="00237C5B">
          <w:rPr>
            <w:rFonts w:eastAsia="Malgun Gothic"/>
          </w:rPr>
          <w:t>resources</w:t>
        </w:r>
        <w:r>
          <w:rPr>
            <w:rFonts w:eastAsia="Malgun Gothic"/>
          </w:rPr>
          <w:t xml:space="preserve">, </w:t>
        </w:r>
        <w:r w:rsidRPr="00237C5B">
          <w:rPr>
            <w:rFonts w:eastAsia="Malgun Gothic"/>
          </w:rPr>
          <w:t>data typ</w:t>
        </w:r>
        <w:r>
          <w:rPr>
            <w:rFonts w:eastAsia="Malgun Gothic"/>
          </w:rPr>
          <w:t>es</w:t>
        </w:r>
        <w:r w:rsidRPr="00237C5B">
          <w:rPr>
            <w:rFonts w:eastAsia="Malgun Gothic"/>
          </w:rPr>
          <w:t xml:space="preserve"> </w:t>
        </w:r>
        <w:r>
          <w:rPr>
            <w:rFonts w:eastAsia="Malgun Gothic"/>
          </w:rPr>
          <w:t xml:space="preserve">and sequence diagrams </w:t>
        </w:r>
        <w:r w:rsidRPr="00237C5B">
          <w:rPr>
            <w:rFonts w:eastAsia="Malgun Gothic"/>
          </w:rPr>
          <w:t xml:space="preserve">are found in clause 5 </w:t>
        </w:r>
        <w:r>
          <w:rPr>
            <w:rFonts w:eastAsia="Malgun Gothic"/>
          </w:rPr>
          <w:t xml:space="preserve">and JSON examples in appendix D </w:t>
        </w:r>
        <w:r w:rsidRPr="00237C5B">
          <w:rPr>
            <w:rFonts w:eastAsia="Malgun Gothic"/>
          </w:rPr>
          <w:t xml:space="preserve">of </w:t>
        </w:r>
      </w:ins>
      <w:ins w:id="177" w:author="shahram mohajeri (AT&amp;T)  -v1" w:date="2021-09-24T22:02:00Z">
        <w:r w:rsidR="00744CE6" w:rsidRPr="00CE5FFA">
          <w:t>OMA-TS-REST_NetAPI_NotificationChannel-V1_0-20200319-C</w:t>
        </w:r>
      </w:ins>
      <w:ins w:id="178" w:author="shahram mohajeri (AT&amp;T)  -v1" w:date="2021-09-24T21:32:00Z">
        <w:r w:rsidRPr="00237C5B">
          <w:t> </w:t>
        </w:r>
        <w:r>
          <w:rPr>
            <w:rFonts w:eastAsia="Malgun Gothic"/>
          </w:rPr>
          <w:t>[</w:t>
        </w:r>
      </w:ins>
      <w:ins w:id="179" w:author="shahram mohajeri (AT&amp;T)  -v1" w:date="2021-09-24T22:02:00Z">
        <w:r w:rsidR="00744CE6" w:rsidRPr="00744CE6">
          <w:rPr>
            <w:rFonts w:eastAsia="Malgun Gothic"/>
            <w:highlight w:val="yellow"/>
          </w:rPr>
          <w:t>xx</w:t>
        </w:r>
      </w:ins>
      <w:ins w:id="180" w:author="shahram mohajeri (AT&amp;T)  -v1" w:date="2021-09-24T21:32:00Z">
        <w:r>
          <w:rPr>
            <w:rFonts w:eastAsia="Malgun Gothic"/>
          </w:rPr>
          <w:t>]</w:t>
        </w:r>
        <w:r w:rsidRPr="00237C5B">
          <w:rPr>
            <w:rFonts w:eastAsia="Malgun Gothic"/>
          </w:rPr>
          <w:t>.</w:t>
        </w:r>
        <w:r>
          <w:rPr>
            <w:rFonts w:eastAsia="Malgun Gothic"/>
          </w:rPr>
          <w:t xml:space="preserve"> </w:t>
        </w:r>
      </w:ins>
    </w:p>
    <w:p w14:paraId="3B0A9509" w14:textId="77777777" w:rsidR="00820A23" w:rsidRDefault="00820A23" w:rsidP="00820A23">
      <w:pPr>
        <w:rPr>
          <w:noProof/>
        </w:rPr>
      </w:pPr>
    </w:p>
    <w:p w14:paraId="20045635" w14:textId="77777777" w:rsidR="00820A23" w:rsidRDefault="00820A23" w:rsidP="00820A23">
      <w:pPr>
        <w:ind w:left="360"/>
        <w:jc w:val="center"/>
        <w:rPr>
          <w:noProof/>
        </w:rPr>
      </w:pPr>
      <w:bookmarkStart w:id="181" w:name="_Hlk36329673"/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bookmarkEnd w:id="181"/>
    <w:p w14:paraId="616C0439" w14:textId="77777777" w:rsidR="00820A23" w:rsidRDefault="00820A23" w:rsidP="00820A23">
      <w:pPr>
        <w:rPr>
          <w:noProof/>
        </w:rPr>
      </w:pPr>
    </w:p>
    <w:p w14:paraId="07EAD7CD" w14:textId="77777777" w:rsidR="00820A23" w:rsidRDefault="00820A23" w:rsidP="00820A23">
      <w:pPr>
        <w:rPr>
          <w:noProof/>
        </w:rPr>
      </w:pPr>
    </w:p>
    <w:p w14:paraId="261DBDF3" w14:textId="77777777" w:rsidR="001E41F3" w:rsidRDefault="001E41F3" w:rsidP="00820A23">
      <w:pPr>
        <w:rPr>
          <w:noProof/>
        </w:rPr>
      </w:pPr>
    </w:p>
    <w:sectPr w:rsidR="001E41F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41C4" w14:textId="77777777" w:rsidR="00F458D9" w:rsidRDefault="00F458D9">
      <w:r>
        <w:separator/>
      </w:r>
    </w:p>
  </w:endnote>
  <w:endnote w:type="continuationSeparator" w:id="0">
    <w:p w14:paraId="7377DF91" w14:textId="77777777" w:rsidR="00F458D9" w:rsidRDefault="00F4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68A0" w14:textId="77777777" w:rsidR="008564C9" w:rsidRDefault="00856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446B" w14:textId="77777777" w:rsidR="008564C9" w:rsidRDefault="00856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AE2F" w14:textId="77777777" w:rsidR="008564C9" w:rsidRDefault="00856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D7D65" w14:textId="77777777" w:rsidR="00F458D9" w:rsidRDefault="00F458D9">
      <w:r>
        <w:separator/>
      </w:r>
    </w:p>
  </w:footnote>
  <w:footnote w:type="continuationSeparator" w:id="0">
    <w:p w14:paraId="072331CA" w14:textId="77777777" w:rsidR="00F458D9" w:rsidRDefault="00F4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FCB8" w14:textId="77777777" w:rsidR="008564C9" w:rsidRDefault="00856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0AEE" w14:textId="77777777" w:rsidR="008564C9" w:rsidRDefault="008564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037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4027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C93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50786"/>
    <w:multiLevelType w:val="hybridMultilevel"/>
    <w:tmpl w:val="BFA0052A"/>
    <w:lvl w:ilvl="0" w:tplc="3A6C969E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hram mohajeri (AT&amp;T)  -v1">
    <w15:presenceInfo w15:providerId="None" w15:userId="shahram mohajeri (AT&amp;T)  -v1"/>
  </w15:person>
  <w15:person w15:author="shahram-v1">
    <w15:presenceInfo w15:providerId="None" w15:userId="shahram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C5A"/>
    <w:rsid w:val="00022E4A"/>
    <w:rsid w:val="00055709"/>
    <w:rsid w:val="000A1F6F"/>
    <w:rsid w:val="000A6394"/>
    <w:rsid w:val="000B7FED"/>
    <w:rsid w:val="000C038A"/>
    <w:rsid w:val="000C4E1D"/>
    <w:rsid w:val="000C6598"/>
    <w:rsid w:val="00114751"/>
    <w:rsid w:val="00143DCF"/>
    <w:rsid w:val="00145D43"/>
    <w:rsid w:val="00150F5C"/>
    <w:rsid w:val="00177584"/>
    <w:rsid w:val="00185EEA"/>
    <w:rsid w:val="00192C46"/>
    <w:rsid w:val="001A08B3"/>
    <w:rsid w:val="001A7B60"/>
    <w:rsid w:val="001B052B"/>
    <w:rsid w:val="001B52F0"/>
    <w:rsid w:val="001B7A65"/>
    <w:rsid w:val="001C0D28"/>
    <w:rsid w:val="001C1611"/>
    <w:rsid w:val="001D3648"/>
    <w:rsid w:val="001E41F3"/>
    <w:rsid w:val="001E6C81"/>
    <w:rsid w:val="001F5C2B"/>
    <w:rsid w:val="001F7237"/>
    <w:rsid w:val="00227EAD"/>
    <w:rsid w:val="00230865"/>
    <w:rsid w:val="0026004D"/>
    <w:rsid w:val="002640DD"/>
    <w:rsid w:val="00275D12"/>
    <w:rsid w:val="002816BF"/>
    <w:rsid w:val="00284FEB"/>
    <w:rsid w:val="002860C4"/>
    <w:rsid w:val="00292971"/>
    <w:rsid w:val="002A1ABE"/>
    <w:rsid w:val="002A5B9F"/>
    <w:rsid w:val="002B5741"/>
    <w:rsid w:val="003001CA"/>
    <w:rsid w:val="00305409"/>
    <w:rsid w:val="003104E7"/>
    <w:rsid w:val="003609EF"/>
    <w:rsid w:val="0036231A"/>
    <w:rsid w:val="00363DF6"/>
    <w:rsid w:val="003674C0"/>
    <w:rsid w:val="00374DD4"/>
    <w:rsid w:val="003B729C"/>
    <w:rsid w:val="003C74EC"/>
    <w:rsid w:val="003E1A36"/>
    <w:rsid w:val="003E50B9"/>
    <w:rsid w:val="00410371"/>
    <w:rsid w:val="004242F1"/>
    <w:rsid w:val="00434669"/>
    <w:rsid w:val="0045177A"/>
    <w:rsid w:val="004A6835"/>
    <w:rsid w:val="004B644D"/>
    <w:rsid w:val="004B75B7"/>
    <w:rsid w:val="004E096B"/>
    <w:rsid w:val="004E1669"/>
    <w:rsid w:val="00512317"/>
    <w:rsid w:val="0051580D"/>
    <w:rsid w:val="00547111"/>
    <w:rsid w:val="00570453"/>
    <w:rsid w:val="00570E64"/>
    <w:rsid w:val="00592D74"/>
    <w:rsid w:val="005A73B4"/>
    <w:rsid w:val="005B03F0"/>
    <w:rsid w:val="005D5B51"/>
    <w:rsid w:val="005E2C44"/>
    <w:rsid w:val="00613E80"/>
    <w:rsid w:val="00621188"/>
    <w:rsid w:val="006257ED"/>
    <w:rsid w:val="00677E82"/>
    <w:rsid w:val="00695808"/>
    <w:rsid w:val="006A1824"/>
    <w:rsid w:val="006B46FB"/>
    <w:rsid w:val="006E12B7"/>
    <w:rsid w:val="006E21FB"/>
    <w:rsid w:val="007033A6"/>
    <w:rsid w:val="007254B7"/>
    <w:rsid w:val="00726FFC"/>
    <w:rsid w:val="00744CE6"/>
    <w:rsid w:val="0076678C"/>
    <w:rsid w:val="00792342"/>
    <w:rsid w:val="007977A8"/>
    <w:rsid w:val="007B512A"/>
    <w:rsid w:val="007C2097"/>
    <w:rsid w:val="007C5031"/>
    <w:rsid w:val="007C5B67"/>
    <w:rsid w:val="007D6A07"/>
    <w:rsid w:val="007F7259"/>
    <w:rsid w:val="00803B82"/>
    <w:rsid w:val="008040A8"/>
    <w:rsid w:val="00820A23"/>
    <w:rsid w:val="008279FA"/>
    <w:rsid w:val="008438B9"/>
    <w:rsid w:val="00843F64"/>
    <w:rsid w:val="008564C9"/>
    <w:rsid w:val="00861444"/>
    <w:rsid w:val="008626E7"/>
    <w:rsid w:val="00870EE7"/>
    <w:rsid w:val="00882DFF"/>
    <w:rsid w:val="00882FD7"/>
    <w:rsid w:val="008863B9"/>
    <w:rsid w:val="008A45A6"/>
    <w:rsid w:val="008C5410"/>
    <w:rsid w:val="008E312C"/>
    <w:rsid w:val="008F686C"/>
    <w:rsid w:val="009148DE"/>
    <w:rsid w:val="00941BFE"/>
    <w:rsid w:val="00941E30"/>
    <w:rsid w:val="00946C44"/>
    <w:rsid w:val="00946DB1"/>
    <w:rsid w:val="009777D9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24BE3"/>
    <w:rsid w:val="00A30A58"/>
    <w:rsid w:val="00A46F8C"/>
    <w:rsid w:val="00A47E70"/>
    <w:rsid w:val="00A50CF0"/>
    <w:rsid w:val="00A542A2"/>
    <w:rsid w:val="00A56556"/>
    <w:rsid w:val="00A753C2"/>
    <w:rsid w:val="00A7671C"/>
    <w:rsid w:val="00AA2CBC"/>
    <w:rsid w:val="00AA5C2F"/>
    <w:rsid w:val="00AB4E40"/>
    <w:rsid w:val="00AC3582"/>
    <w:rsid w:val="00AC5820"/>
    <w:rsid w:val="00AD1CD8"/>
    <w:rsid w:val="00AD6015"/>
    <w:rsid w:val="00B258BB"/>
    <w:rsid w:val="00B325BF"/>
    <w:rsid w:val="00B43BAE"/>
    <w:rsid w:val="00B468EF"/>
    <w:rsid w:val="00B67B97"/>
    <w:rsid w:val="00B87671"/>
    <w:rsid w:val="00B87BF2"/>
    <w:rsid w:val="00B968C8"/>
    <w:rsid w:val="00BA12A4"/>
    <w:rsid w:val="00BA3EC5"/>
    <w:rsid w:val="00BA51D9"/>
    <w:rsid w:val="00BB5DFC"/>
    <w:rsid w:val="00BD279D"/>
    <w:rsid w:val="00BD2821"/>
    <w:rsid w:val="00BD6BB8"/>
    <w:rsid w:val="00BE70D2"/>
    <w:rsid w:val="00C10169"/>
    <w:rsid w:val="00C66BA2"/>
    <w:rsid w:val="00C75CB0"/>
    <w:rsid w:val="00C94674"/>
    <w:rsid w:val="00C95985"/>
    <w:rsid w:val="00CA21C3"/>
    <w:rsid w:val="00CB7E7A"/>
    <w:rsid w:val="00CC5026"/>
    <w:rsid w:val="00CC68D0"/>
    <w:rsid w:val="00CE3663"/>
    <w:rsid w:val="00CE5FFA"/>
    <w:rsid w:val="00D03F9A"/>
    <w:rsid w:val="00D06D51"/>
    <w:rsid w:val="00D24991"/>
    <w:rsid w:val="00D50255"/>
    <w:rsid w:val="00D66520"/>
    <w:rsid w:val="00D91B51"/>
    <w:rsid w:val="00DA3849"/>
    <w:rsid w:val="00DB4945"/>
    <w:rsid w:val="00DB6603"/>
    <w:rsid w:val="00DE34CF"/>
    <w:rsid w:val="00DF27CE"/>
    <w:rsid w:val="00E02C44"/>
    <w:rsid w:val="00E05C23"/>
    <w:rsid w:val="00E13F3D"/>
    <w:rsid w:val="00E34898"/>
    <w:rsid w:val="00E47A01"/>
    <w:rsid w:val="00E8079D"/>
    <w:rsid w:val="00EA34B3"/>
    <w:rsid w:val="00EA5EDD"/>
    <w:rsid w:val="00EB09B7"/>
    <w:rsid w:val="00EC02F2"/>
    <w:rsid w:val="00EE7D7C"/>
    <w:rsid w:val="00EF7D64"/>
    <w:rsid w:val="00F04311"/>
    <w:rsid w:val="00F25012"/>
    <w:rsid w:val="00F25D98"/>
    <w:rsid w:val="00F300FB"/>
    <w:rsid w:val="00F458D9"/>
    <w:rsid w:val="00F47008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app heading 1,l1,1,1st level,õberschrift 1,Huvudrubrik,numreq,H1-Heading 1,Header 1,Legal Line 1,head 1,II+,I,Heading1,a,Section Head,1 ghost,g,Head 1 (Chapter heading),I1,heading 1,Chapter title,l1+toc 1,Level 1,Level 11,1.0,list 1,H1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,lis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2Char">
    <w:name w:val="B2 Char"/>
    <w:link w:val="B2"/>
    <w:rsid w:val="00C94674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C94674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C94674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h1 Char,app heading 1 Char,l1 Char,1 Char,1st level Char,õberschrift 1 Char,Huvudrubrik Char,numreq Char,H1-Heading 1 Char,Header 1 Char,Legal Line 1 Char,head 1 Char,II+ Char,I Char,Heading1 Char,a Char,Section Head Char,g Char"/>
    <w:link w:val="Heading1"/>
    <w:rsid w:val="00A753C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2nd level Char,H2 Char,UNDERRUBRIK 1-2 Char,H21 Char,H22 Char,H23 Char,H24 Char,H25 Char,R2 Char,2 Char,E2 Char,heading 2 Char,†berschrift 2 Char,õberschrift 2 Char,H2-Heading 2 Char,Header 2 Char,l2 Char,Header2 Char,22 Char"/>
    <w:link w:val="Heading2"/>
    <w:rsid w:val="00A753C2"/>
    <w:rPr>
      <w:rFonts w:ascii="Arial" w:hAnsi="Arial"/>
      <w:sz w:val="32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753C2"/>
    <w:rPr>
      <w:rFonts w:ascii="Times New Roman" w:hAnsi="Times New Roman"/>
      <w:color w:val="FF0000"/>
      <w:lang w:val="en-GB" w:eastAsia="en-US"/>
    </w:rPr>
  </w:style>
  <w:style w:type="character" w:customStyle="1" w:styleId="EXChar">
    <w:name w:val="EX Char"/>
    <w:link w:val="EX"/>
    <w:locked/>
    <w:rsid w:val="005A73B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www.w3.org/TR/xmlenc-core1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yperlink" Target="http://www.w3.org/TR/xmldsig-cor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6</Pages>
  <Words>2350</Words>
  <Characters>13400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15719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shahram-v1</cp:lastModifiedBy>
  <cp:revision>3</cp:revision>
  <cp:lastPrinted>1900-01-01T08:00:00Z</cp:lastPrinted>
  <dcterms:created xsi:type="dcterms:W3CDTF">2021-10-11T20:59:00Z</dcterms:created>
  <dcterms:modified xsi:type="dcterms:W3CDTF">2021-10-11T21:35:00Z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