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C702" w14:textId="3B9D3E4E" w:rsidR="00176497" w:rsidRPr="009016FE" w:rsidRDefault="00176497" w:rsidP="00176497">
      <w:pPr>
        <w:pStyle w:val="CRCoverPage"/>
        <w:tabs>
          <w:tab w:val="left" w:pos="7655"/>
        </w:tabs>
        <w:spacing w:after="0"/>
        <w:outlineLvl w:val="0"/>
        <w:rPr>
          <w:b/>
          <w:noProof/>
          <w:sz w:val="24"/>
        </w:rPr>
      </w:pPr>
      <w:r w:rsidRPr="009016FE">
        <w:rPr>
          <w:b/>
          <w:noProof/>
          <w:sz w:val="24"/>
        </w:rPr>
        <w:t xml:space="preserve">3GPP </w:t>
      </w:r>
      <w:bookmarkStart w:id="0" w:name="OLE_LINK50"/>
      <w:bookmarkStart w:id="1" w:name="OLE_LINK51"/>
      <w:bookmarkStart w:id="2" w:name="OLE_LINK52"/>
      <w:r w:rsidRPr="009016FE">
        <w:rPr>
          <w:b/>
          <w:noProof/>
          <w:sz w:val="24"/>
        </w:rPr>
        <w:t>TSG CT WG</w:t>
      </w:r>
      <w:bookmarkEnd w:id="0"/>
      <w:bookmarkEnd w:id="1"/>
      <w:bookmarkEnd w:id="2"/>
      <w:r w:rsidRPr="009016FE">
        <w:rPr>
          <w:b/>
          <w:noProof/>
          <w:sz w:val="24"/>
        </w:rPr>
        <w:t xml:space="preserve">1 Meeting </w:t>
      </w:r>
      <w:r w:rsidR="005F53EA">
        <w:rPr>
          <w:b/>
          <w:noProof/>
          <w:sz w:val="24"/>
        </w:rPr>
        <w:t>#</w:t>
      </w:r>
      <w:r>
        <w:rPr>
          <w:b/>
          <w:noProof/>
          <w:sz w:val="24"/>
        </w:rPr>
        <w:t>13</w:t>
      </w:r>
      <w:r w:rsidR="00F249B4">
        <w:rPr>
          <w:b/>
          <w:noProof/>
          <w:sz w:val="24"/>
        </w:rPr>
        <w:t>2</w:t>
      </w:r>
      <w:r>
        <w:rPr>
          <w:b/>
          <w:noProof/>
          <w:sz w:val="24"/>
        </w:rPr>
        <w:t>-e</w:t>
      </w:r>
      <w:r w:rsidRPr="009016FE">
        <w:rPr>
          <w:b/>
          <w:noProof/>
          <w:sz w:val="24"/>
        </w:rPr>
        <w:tab/>
      </w:r>
      <w:ins w:id="3" w:author="Vivek Gupta" w:date="2021-10-12T21:46:00Z">
        <w:r w:rsidR="004776DE">
          <w:rPr>
            <w:b/>
            <w:noProof/>
            <w:sz w:val="24"/>
          </w:rPr>
          <w:t>Rev_</w:t>
        </w:r>
      </w:ins>
      <w:r>
        <w:rPr>
          <w:b/>
          <w:noProof/>
          <w:sz w:val="24"/>
        </w:rPr>
        <w:t>C1-21</w:t>
      </w:r>
      <w:r w:rsidR="00045740">
        <w:rPr>
          <w:b/>
          <w:noProof/>
          <w:sz w:val="24"/>
        </w:rPr>
        <w:t>5730</w:t>
      </w:r>
    </w:p>
    <w:p w14:paraId="26BBA5B5" w14:textId="677DF568" w:rsidR="00B164AD" w:rsidRPr="00176497" w:rsidRDefault="00176497" w:rsidP="0017649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Electronic meeting, </w:t>
      </w:r>
      <w:r w:rsidR="00102DE7">
        <w:rPr>
          <w:b/>
          <w:noProof/>
          <w:sz w:val="24"/>
        </w:rPr>
        <w:t>1</w:t>
      </w:r>
      <w:r w:rsidR="00F249B4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F249B4">
        <w:rPr>
          <w:b/>
          <w:noProof/>
          <w:sz w:val="24"/>
        </w:rPr>
        <w:t>15</w:t>
      </w:r>
      <w:r>
        <w:rPr>
          <w:b/>
          <w:noProof/>
          <w:sz w:val="24"/>
        </w:rPr>
        <w:t xml:space="preserve"> </w:t>
      </w:r>
      <w:r w:rsidR="00F249B4">
        <w:rPr>
          <w:b/>
          <w:noProof/>
          <w:sz w:val="24"/>
        </w:rPr>
        <w:t>October</w:t>
      </w:r>
      <w:r>
        <w:rPr>
          <w:b/>
          <w:noProof/>
          <w:sz w:val="24"/>
        </w:rPr>
        <w:t xml:space="preserve"> 2021</w:t>
      </w:r>
    </w:p>
    <w:p w14:paraId="5A2A691A" w14:textId="77777777" w:rsidR="00601780" w:rsidRDefault="00601780" w:rsidP="00601780">
      <w:pPr>
        <w:pStyle w:val="Title"/>
        <w:spacing w:before="120"/>
      </w:pPr>
    </w:p>
    <w:p w14:paraId="280EFCDD" w14:textId="6434DF14" w:rsidR="00601780" w:rsidRPr="00407A68" w:rsidRDefault="00601780" w:rsidP="005044C8">
      <w:pPr>
        <w:pStyle w:val="Source"/>
        <w:rPr>
          <w:lang w:val="en-US"/>
        </w:rPr>
      </w:pPr>
      <w:r w:rsidRPr="00407A68">
        <w:rPr>
          <w:lang w:val="en-US"/>
        </w:rPr>
        <w:t>Title:</w:t>
      </w:r>
      <w:r w:rsidRPr="00407A68">
        <w:rPr>
          <w:lang w:val="en-US"/>
        </w:rPr>
        <w:tab/>
      </w:r>
      <w:r w:rsidR="00407A68" w:rsidRPr="00407A68">
        <w:rPr>
          <w:lang w:val="en-US"/>
        </w:rPr>
        <w:tab/>
      </w:r>
      <w:r w:rsidR="00176497" w:rsidRPr="00407A68">
        <w:rPr>
          <w:lang w:val="en-US"/>
        </w:rPr>
        <w:t xml:space="preserve">Reply </w:t>
      </w:r>
      <w:r w:rsidR="000744FB" w:rsidRPr="00407A68">
        <w:rPr>
          <w:lang w:val="en-US"/>
        </w:rPr>
        <w:t xml:space="preserve">LS on </w:t>
      </w:r>
      <w:r w:rsidR="00F249B4">
        <w:rPr>
          <w:lang w:val="en-US"/>
        </w:rPr>
        <w:t>UE Power Saving</w:t>
      </w:r>
      <w:r w:rsidR="000744FB" w:rsidRPr="00407A68">
        <w:rPr>
          <w:lang w:val="en-US"/>
        </w:rPr>
        <w:t xml:space="preserve"> </w:t>
      </w:r>
    </w:p>
    <w:p w14:paraId="14984876" w14:textId="42EB29BB" w:rsidR="00407A68" w:rsidRPr="00407A68" w:rsidRDefault="00407A68" w:rsidP="00407A68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hAnsi="Times New Roman"/>
          <w:lang w:val="en-US" w:eastAsia="en-US"/>
        </w:rPr>
      </w:pPr>
      <w:bookmarkStart w:id="4" w:name="OLE_LINK58"/>
      <w:r w:rsidRPr="00407A68">
        <w:rPr>
          <w:rFonts w:cs="Arial"/>
          <w:b/>
          <w:bCs/>
          <w:color w:val="000000"/>
          <w:lang w:val="en-US" w:eastAsia="en-US"/>
        </w:rPr>
        <w:t xml:space="preserve">Response to: </w:t>
      </w:r>
      <w:r w:rsidRPr="00407A68">
        <w:rPr>
          <w:rFonts w:cs="Arial"/>
          <w:b/>
          <w:bCs/>
          <w:color w:val="000000"/>
          <w:lang w:val="en-US" w:eastAsia="en-US"/>
        </w:rPr>
        <w:tab/>
      </w:r>
      <w:r>
        <w:rPr>
          <w:rFonts w:cs="Arial"/>
          <w:b/>
          <w:bCs/>
          <w:color w:val="000000"/>
          <w:lang w:val="en-US" w:eastAsia="en-US"/>
        </w:rPr>
        <w:tab/>
      </w:r>
      <w:r w:rsidRPr="00407A68">
        <w:rPr>
          <w:rFonts w:cs="Arial"/>
          <w:b/>
          <w:bCs/>
          <w:color w:val="000000"/>
          <w:lang w:val="en-US" w:eastAsia="en-US"/>
        </w:rPr>
        <w:t>LS R2-210</w:t>
      </w:r>
      <w:bookmarkEnd w:id="4"/>
      <w:r w:rsidR="00F249B4">
        <w:rPr>
          <w:rFonts w:cs="Arial"/>
          <w:b/>
          <w:bCs/>
          <w:color w:val="000000"/>
          <w:lang w:val="en-US" w:eastAsia="en-US"/>
        </w:rPr>
        <w:t>8917</w:t>
      </w:r>
      <w:r w:rsidRPr="00407A68">
        <w:rPr>
          <w:rFonts w:cs="Arial"/>
          <w:b/>
          <w:bCs/>
          <w:color w:val="000000"/>
          <w:lang w:val="en-US" w:eastAsia="en-US"/>
        </w:rPr>
        <w:t>/C1-21</w:t>
      </w:r>
      <w:r w:rsidR="00F249B4">
        <w:rPr>
          <w:rFonts w:cs="Arial"/>
          <w:b/>
          <w:bCs/>
          <w:color w:val="000000"/>
          <w:lang w:val="en-US" w:eastAsia="en-US"/>
        </w:rPr>
        <w:t>5518</w:t>
      </w:r>
      <w:r w:rsidRPr="00407A68">
        <w:rPr>
          <w:rFonts w:cs="Arial"/>
          <w:b/>
          <w:bCs/>
          <w:color w:val="000000"/>
          <w:lang w:val="en-US" w:eastAsia="en-US"/>
        </w:rPr>
        <w:t> on </w:t>
      </w:r>
      <w:r w:rsidR="00F249B4">
        <w:rPr>
          <w:rFonts w:cs="Arial"/>
          <w:b/>
          <w:bCs/>
          <w:color w:val="000000"/>
          <w:lang w:val="en-US" w:eastAsia="en-US"/>
        </w:rPr>
        <w:t>UE Power Saving</w:t>
      </w:r>
      <w:r w:rsidRPr="00407A68">
        <w:rPr>
          <w:rFonts w:cs="Arial"/>
          <w:b/>
          <w:bCs/>
          <w:color w:val="000000"/>
          <w:lang w:val="en-US" w:eastAsia="en-US"/>
        </w:rPr>
        <w:t xml:space="preserve"> from RAN2</w:t>
      </w:r>
    </w:p>
    <w:p w14:paraId="51BE5B54" w14:textId="388C6CCB" w:rsidR="00601780" w:rsidRPr="00407A68" w:rsidRDefault="00601780" w:rsidP="005044C8">
      <w:pPr>
        <w:pStyle w:val="Source"/>
        <w:rPr>
          <w:lang w:val="en-US"/>
        </w:rPr>
      </w:pPr>
      <w:r w:rsidRPr="00407A68">
        <w:rPr>
          <w:lang w:val="en-US"/>
        </w:rPr>
        <w:t>Release:</w:t>
      </w:r>
      <w:r w:rsidR="005A267A" w:rsidRPr="00407A68">
        <w:rPr>
          <w:lang w:val="en-US"/>
        </w:rPr>
        <w:tab/>
      </w:r>
      <w:r w:rsidR="00407A68" w:rsidRPr="00407A68">
        <w:rPr>
          <w:lang w:val="en-US"/>
        </w:rPr>
        <w:tab/>
      </w:r>
      <w:r w:rsidRPr="00407A68">
        <w:rPr>
          <w:lang w:val="en-US"/>
        </w:rPr>
        <w:t>Release 17</w:t>
      </w:r>
    </w:p>
    <w:p w14:paraId="0EC27B89" w14:textId="2DBB7D19" w:rsidR="00601780" w:rsidRPr="00407A68" w:rsidRDefault="00DC1B47" w:rsidP="005044C8">
      <w:pPr>
        <w:pStyle w:val="Source"/>
        <w:rPr>
          <w:lang w:val="en-US"/>
        </w:rPr>
      </w:pPr>
      <w:r w:rsidRPr="00407A68">
        <w:rPr>
          <w:lang w:val="en-US"/>
        </w:rPr>
        <w:t>Work Item:</w:t>
      </w:r>
      <w:r w:rsidRPr="00407A68">
        <w:rPr>
          <w:lang w:val="en-US"/>
        </w:rPr>
        <w:tab/>
      </w:r>
      <w:r w:rsidR="00407A68" w:rsidRPr="00407A68">
        <w:rPr>
          <w:lang w:val="en-US"/>
        </w:rPr>
        <w:tab/>
      </w:r>
      <w:del w:id="5" w:author="Vivek Gupta" w:date="2021-10-12T21:41:00Z">
        <w:r w:rsidR="00407A68" w:rsidDel="00C01DB0">
          <w:rPr>
            <w:lang w:val="en-US"/>
          </w:rPr>
          <w:delText>5GProtoc</w:delText>
        </w:r>
        <w:r w:rsidR="00176497" w:rsidRPr="00407A68" w:rsidDel="00C01DB0">
          <w:rPr>
            <w:lang w:val="en-US"/>
          </w:rPr>
          <w:delText xml:space="preserve">17, </w:delText>
        </w:r>
      </w:del>
      <w:r w:rsidR="00176497" w:rsidRPr="00407A68">
        <w:rPr>
          <w:lang w:val="en-US"/>
        </w:rPr>
        <w:t>&lt;</w:t>
      </w:r>
      <w:r w:rsidR="00F249B4" w:rsidRPr="00F249B4">
        <w:rPr>
          <w:bCs/>
          <w:lang w:eastAsia="ja-JP"/>
        </w:rPr>
        <w:t xml:space="preserve"> </w:t>
      </w:r>
      <w:proofErr w:type="spellStart"/>
      <w:r w:rsidR="00F249B4" w:rsidRPr="00D66761">
        <w:rPr>
          <w:bCs/>
          <w:lang w:eastAsia="ja-JP"/>
        </w:rPr>
        <w:t>NR_UE_pow_sav_enh</w:t>
      </w:r>
      <w:proofErr w:type="spellEnd"/>
      <w:r w:rsidR="00F249B4" w:rsidRPr="00D66761">
        <w:rPr>
          <w:bCs/>
          <w:lang w:eastAsia="ja-JP"/>
        </w:rPr>
        <w:t>-Core</w:t>
      </w:r>
      <w:r w:rsidR="00F249B4" w:rsidRPr="00407A68">
        <w:rPr>
          <w:lang w:val="en-US"/>
        </w:rPr>
        <w:t xml:space="preserve"> </w:t>
      </w:r>
      <w:r w:rsidR="00176497" w:rsidRPr="00407A68">
        <w:rPr>
          <w:lang w:val="en-US"/>
        </w:rPr>
        <w:t>&gt;</w:t>
      </w:r>
    </w:p>
    <w:p w14:paraId="0B355282" w14:textId="77777777" w:rsidR="00DC1B47" w:rsidRPr="00407A68" w:rsidRDefault="00DC1B47" w:rsidP="005044C8">
      <w:pPr>
        <w:pStyle w:val="Source"/>
        <w:rPr>
          <w:lang w:val="en-US"/>
        </w:rPr>
      </w:pPr>
    </w:p>
    <w:p w14:paraId="5609FE53" w14:textId="0AF0F65C" w:rsidR="00601780" w:rsidRPr="00407A68" w:rsidRDefault="00601780" w:rsidP="00601780">
      <w:pPr>
        <w:pStyle w:val="Source"/>
        <w:rPr>
          <w:lang w:val="en-US"/>
        </w:rPr>
      </w:pPr>
      <w:r w:rsidRPr="00407A68">
        <w:rPr>
          <w:lang w:val="en-US"/>
        </w:rPr>
        <w:t>Source:</w:t>
      </w:r>
      <w:r w:rsidR="00833404" w:rsidRPr="00407A68">
        <w:rPr>
          <w:lang w:val="en-US"/>
        </w:rPr>
        <w:tab/>
      </w:r>
      <w:r w:rsidR="00407A68" w:rsidRPr="00407A68">
        <w:rPr>
          <w:lang w:val="en-US"/>
        </w:rPr>
        <w:tab/>
      </w:r>
      <w:r w:rsidR="00176497" w:rsidRPr="00407A68">
        <w:rPr>
          <w:lang w:val="en-US"/>
        </w:rPr>
        <w:t>CT1</w:t>
      </w:r>
    </w:p>
    <w:p w14:paraId="586EA1E6" w14:textId="5927D8CC" w:rsidR="00601780" w:rsidRPr="00407A68" w:rsidRDefault="00601780" w:rsidP="00601780">
      <w:pPr>
        <w:pStyle w:val="Source"/>
        <w:rPr>
          <w:lang w:val="en-US"/>
        </w:rPr>
      </w:pPr>
      <w:r w:rsidRPr="00407A68">
        <w:rPr>
          <w:lang w:val="en-US"/>
        </w:rPr>
        <w:t>To:</w:t>
      </w:r>
      <w:r w:rsidRPr="00407A68">
        <w:rPr>
          <w:lang w:val="en-US"/>
        </w:rPr>
        <w:tab/>
      </w:r>
      <w:r w:rsidR="00407A68" w:rsidRPr="00407A68">
        <w:rPr>
          <w:lang w:val="en-US"/>
        </w:rPr>
        <w:tab/>
      </w:r>
      <w:r w:rsidR="00176497" w:rsidRPr="00407A68">
        <w:rPr>
          <w:lang w:val="en-US"/>
        </w:rPr>
        <w:t>RAN2</w:t>
      </w:r>
    </w:p>
    <w:p w14:paraId="00AE8F40" w14:textId="3BEE4BDE" w:rsidR="00BE2788" w:rsidRPr="00407A68" w:rsidRDefault="00BE2788" w:rsidP="00601780">
      <w:pPr>
        <w:pStyle w:val="Source"/>
        <w:rPr>
          <w:lang w:val="en-US"/>
        </w:rPr>
      </w:pPr>
      <w:r w:rsidRPr="00407A68">
        <w:rPr>
          <w:lang w:val="en-US"/>
        </w:rPr>
        <w:t>CC:</w:t>
      </w:r>
      <w:r w:rsidRPr="00407A68">
        <w:rPr>
          <w:lang w:val="en-US"/>
        </w:rPr>
        <w:tab/>
      </w:r>
      <w:r w:rsidR="00407A68" w:rsidRPr="00407A68">
        <w:rPr>
          <w:lang w:val="en-US"/>
        </w:rPr>
        <w:tab/>
      </w:r>
      <w:r w:rsidR="00035ABB" w:rsidRPr="00407A68">
        <w:rPr>
          <w:lang w:val="en-US"/>
        </w:rPr>
        <w:t>SA2</w:t>
      </w:r>
      <w:r w:rsidR="00F249B4">
        <w:rPr>
          <w:lang w:val="en-US"/>
        </w:rPr>
        <w:t>, RAN3, RAN1</w:t>
      </w:r>
    </w:p>
    <w:p w14:paraId="3D30FD2C" w14:textId="77777777" w:rsidR="00601780" w:rsidRPr="0000366B" w:rsidRDefault="00601780" w:rsidP="00601780">
      <w:pPr>
        <w:spacing w:after="60"/>
        <w:ind w:left="1985" w:hanging="1985"/>
        <w:rPr>
          <w:rFonts w:cs="Arial"/>
          <w:bCs/>
          <w:lang w:val="en-US"/>
        </w:rPr>
      </w:pPr>
    </w:p>
    <w:p w14:paraId="1B6D5C06" w14:textId="77777777" w:rsidR="00601780" w:rsidRPr="00F0431C" w:rsidRDefault="00601780" w:rsidP="00601780">
      <w:pPr>
        <w:tabs>
          <w:tab w:val="left" w:pos="2268"/>
        </w:tabs>
        <w:rPr>
          <w:rFonts w:cs="Arial"/>
          <w:bCs/>
          <w:lang w:val="en-US"/>
        </w:rPr>
      </w:pPr>
      <w:r w:rsidRPr="00F0431C">
        <w:rPr>
          <w:rFonts w:cs="Arial"/>
          <w:b/>
          <w:lang w:val="en-US"/>
        </w:rPr>
        <w:t>Contact Person:</w:t>
      </w:r>
      <w:r w:rsidRPr="00F0431C">
        <w:rPr>
          <w:rFonts w:cs="Arial"/>
          <w:bCs/>
          <w:lang w:val="en-US"/>
        </w:rPr>
        <w:tab/>
      </w:r>
    </w:p>
    <w:p w14:paraId="4D702041" w14:textId="1F6BAD0D" w:rsidR="00601780" w:rsidRPr="000F4E43" w:rsidRDefault="00601780" w:rsidP="00601780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176497">
        <w:rPr>
          <w:bCs/>
        </w:rPr>
        <w:t>Vivek Gupta</w:t>
      </w:r>
    </w:p>
    <w:p w14:paraId="42F2DCF7" w14:textId="51A9A8F9" w:rsidR="00601780" w:rsidRPr="007A7F49" w:rsidRDefault="00601780" w:rsidP="00601780">
      <w:pPr>
        <w:pStyle w:val="Contact"/>
        <w:tabs>
          <w:tab w:val="clear" w:pos="2268"/>
        </w:tabs>
        <w:rPr>
          <w:bCs/>
          <w:color w:val="0000FF"/>
        </w:rPr>
      </w:pPr>
      <w:r w:rsidRPr="007A7F49">
        <w:rPr>
          <w:color w:val="0000FF"/>
        </w:rPr>
        <w:t>E-mail Address:</w:t>
      </w:r>
      <w:r w:rsidRPr="007A7F49">
        <w:rPr>
          <w:bCs/>
          <w:color w:val="0000FF"/>
        </w:rPr>
        <w:tab/>
      </w:r>
      <w:proofErr w:type="spellStart"/>
      <w:r w:rsidR="00176497" w:rsidRPr="007A7F49">
        <w:rPr>
          <w:bCs/>
          <w:color w:val="0000FF"/>
        </w:rPr>
        <w:t>vivek_g_gupta</w:t>
      </w:r>
      <w:proofErr w:type="spellEnd"/>
      <w:r w:rsidR="00DB2AD4" w:rsidRPr="007A7F49">
        <w:rPr>
          <w:bCs/>
          <w:color w:val="0000FF"/>
        </w:rPr>
        <w:t xml:space="preserve"> at </w:t>
      </w:r>
      <w:r w:rsidR="00176497" w:rsidRPr="007A7F49">
        <w:rPr>
          <w:bCs/>
          <w:color w:val="0000FF"/>
        </w:rPr>
        <w:t>apple</w:t>
      </w:r>
      <w:r w:rsidR="00DB2AD4" w:rsidRPr="007A7F49">
        <w:rPr>
          <w:bCs/>
          <w:color w:val="0000FF"/>
        </w:rPr>
        <w:t xml:space="preserve"> dot </w:t>
      </w:r>
      <w:r w:rsidR="00176497" w:rsidRPr="007A7F49">
        <w:rPr>
          <w:bCs/>
          <w:color w:val="0000FF"/>
        </w:rPr>
        <w:t>com</w:t>
      </w:r>
    </w:p>
    <w:p w14:paraId="4304D39F" w14:textId="77777777" w:rsidR="00E636BC" w:rsidRDefault="00E636BC" w:rsidP="00601780">
      <w:pPr>
        <w:tabs>
          <w:tab w:val="left" w:pos="2268"/>
        </w:tabs>
        <w:rPr>
          <w:rFonts w:cs="Arial"/>
          <w:b/>
        </w:rPr>
      </w:pPr>
    </w:p>
    <w:p w14:paraId="651A2CD8" w14:textId="3F087888" w:rsidR="00601780" w:rsidRPr="000F4E43" w:rsidRDefault="00601780" w:rsidP="00601780">
      <w:pPr>
        <w:tabs>
          <w:tab w:val="left" w:pos="2268"/>
        </w:tabs>
        <w:rPr>
          <w:rFonts w:cs="Arial"/>
          <w:bCs/>
        </w:rPr>
      </w:pPr>
      <w:r w:rsidRPr="000F4E43">
        <w:rPr>
          <w:rFonts w:cs="Arial"/>
          <w:b/>
        </w:rPr>
        <w:t xml:space="preserve">Send any </w:t>
      </w:r>
      <w:proofErr w:type="gramStart"/>
      <w:r w:rsidRPr="000F4E43">
        <w:rPr>
          <w:rFonts w:cs="Arial"/>
          <w:b/>
        </w:rPr>
        <w:t>reply</w:t>
      </w:r>
      <w:proofErr w:type="gramEnd"/>
      <w:r w:rsidRPr="000F4E43">
        <w:rPr>
          <w:rFonts w:cs="Arial"/>
          <w:b/>
        </w:rPr>
        <w:t xml:space="preserve"> LS to:</w:t>
      </w:r>
      <w:r w:rsidRPr="000F4E43">
        <w:rPr>
          <w:rFonts w:cs="Arial"/>
          <w:b/>
        </w:rPr>
        <w:tab/>
        <w:t xml:space="preserve">3GPP Liaisons Coordinator, </w:t>
      </w:r>
      <w:hyperlink r:id="rId11" w:history="1">
        <w:r w:rsidRPr="000F4E43">
          <w:rPr>
            <w:rStyle w:val="Hyperlink"/>
            <w:rFonts w:cs="Arial"/>
            <w:b/>
          </w:rPr>
          <w:t>mailto:3GPPLiaison@etsi.org</w:t>
        </w:r>
      </w:hyperlink>
    </w:p>
    <w:p w14:paraId="3E704C3A" w14:textId="77777777" w:rsidR="00601780" w:rsidRPr="000F4E43" w:rsidRDefault="00601780" w:rsidP="00601780">
      <w:pPr>
        <w:pStyle w:val="Title"/>
        <w:spacing w:before="120"/>
      </w:pPr>
      <w:r w:rsidRPr="000F4E43">
        <w:t>Attachments:</w:t>
      </w:r>
      <w:r w:rsidRPr="000F4E43">
        <w:tab/>
      </w:r>
      <w:r w:rsidRPr="00BC1C96">
        <w:rPr>
          <w:b w:val="0"/>
          <w:bCs w:val="0"/>
          <w:kern w:val="0"/>
        </w:rPr>
        <w:t>None</w:t>
      </w:r>
    </w:p>
    <w:p w14:paraId="75291BAB" w14:textId="77777777" w:rsidR="00601780" w:rsidRPr="000F4E43" w:rsidRDefault="00601780" w:rsidP="00601780">
      <w:pPr>
        <w:pBdr>
          <w:bottom w:val="single" w:sz="4" w:space="1" w:color="auto"/>
        </w:pBdr>
        <w:rPr>
          <w:rFonts w:cs="Arial"/>
        </w:rPr>
      </w:pPr>
    </w:p>
    <w:p w14:paraId="2C731338" w14:textId="77777777" w:rsidR="00601780" w:rsidRPr="000F4E43" w:rsidRDefault="00601780" w:rsidP="00601780">
      <w:pPr>
        <w:rPr>
          <w:rFonts w:cs="Arial"/>
          <w:b/>
        </w:rPr>
      </w:pPr>
      <w:r w:rsidRPr="000F4E43">
        <w:rPr>
          <w:rFonts w:cs="Arial"/>
          <w:b/>
        </w:rPr>
        <w:t>1. Overall Description:</w:t>
      </w:r>
    </w:p>
    <w:p w14:paraId="5F7B9C58" w14:textId="33FE7676" w:rsidR="002F11AE" w:rsidRDefault="00176497" w:rsidP="00176497">
      <w:r w:rsidRPr="00D31D4A">
        <w:t xml:space="preserve">CT1 thanks </w:t>
      </w:r>
      <w:r>
        <w:rPr>
          <w:rFonts w:hint="eastAsia"/>
        </w:rPr>
        <w:t>RAN</w:t>
      </w:r>
      <w:r>
        <w:t>2</w:t>
      </w:r>
      <w:r w:rsidRPr="00D31D4A">
        <w:t xml:space="preserve"> for their </w:t>
      </w:r>
      <w:r w:rsidRPr="00A41D2F">
        <w:t xml:space="preserve">LS on </w:t>
      </w:r>
      <w:r w:rsidR="00F249B4">
        <w:t>UE Power Saving</w:t>
      </w:r>
      <w:r w:rsidR="00AB384D">
        <w:t xml:space="preserve"> in C1-21</w:t>
      </w:r>
      <w:r w:rsidR="00F249B4">
        <w:t>5518</w:t>
      </w:r>
      <w:r w:rsidR="00575DE8">
        <w:t xml:space="preserve"> / R2-210</w:t>
      </w:r>
      <w:r w:rsidR="00F249B4">
        <w:t>8917</w:t>
      </w:r>
      <w:r>
        <w:t xml:space="preserve">. </w:t>
      </w:r>
    </w:p>
    <w:p w14:paraId="6C0A9517" w14:textId="121B6F0C" w:rsidR="00F249B4" w:rsidRDefault="00F249B4" w:rsidP="00F249B4">
      <w:r>
        <w:t xml:space="preserve">CT1 has taken the agreements reached in RAN2 on </w:t>
      </w:r>
      <w:r w:rsidR="00F15EF5">
        <w:t>the</w:t>
      </w:r>
      <w:r w:rsidR="00E47F31">
        <w:t xml:space="preserve"> </w:t>
      </w:r>
      <w:r>
        <w:t>two UE paging subgrouping</w:t>
      </w:r>
      <w:r w:rsidR="00E47F31">
        <w:t>s</w:t>
      </w:r>
      <w:r w:rsidR="00F15EF5">
        <w:t xml:space="preserve"> </w:t>
      </w:r>
      <w:r>
        <w:t xml:space="preserve">into account </w:t>
      </w:r>
      <w:r w:rsidR="00E47F31">
        <w:t xml:space="preserve">for IDLE/INACTIVE UE power saving </w:t>
      </w:r>
      <w:r w:rsidR="001F3A22">
        <w:t xml:space="preserve">and concluded that it is feasible to support </w:t>
      </w:r>
      <w:r w:rsidR="00F15EF5">
        <w:t>conveyance of CN-assigned p</w:t>
      </w:r>
      <w:r w:rsidR="001F3A22">
        <w:t>aging subgroup to UE, using</w:t>
      </w:r>
      <w:r w:rsidR="00F15EF5">
        <w:t xml:space="preserve"> </w:t>
      </w:r>
      <w:r w:rsidR="001F3A22">
        <w:t xml:space="preserve">NAS </w:t>
      </w:r>
      <w:proofErr w:type="spellStart"/>
      <w:r w:rsidR="001F3A22">
        <w:t>signaling</w:t>
      </w:r>
      <w:proofErr w:type="spellEnd"/>
      <w:r w:rsidR="0067486F">
        <w:t xml:space="preserve"> in Rel-17</w:t>
      </w:r>
      <w:r w:rsidR="001F3A22">
        <w:t xml:space="preserve">. </w:t>
      </w:r>
      <w:r>
        <w:t xml:space="preserve">The </w:t>
      </w:r>
      <w:r w:rsidR="00E47F31">
        <w:t xml:space="preserve">existing </w:t>
      </w:r>
      <w:r w:rsidR="00F15EF5">
        <w:t>5GMM</w:t>
      </w:r>
      <w:r>
        <w:t xml:space="preserve"> Registration procedure can be used </w:t>
      </w:r>
      <w:r w:rsidR="001F3A22">
        <w:t xml:space="preserve">by the UE </w:t>
      </w:r>
      <w:r>
        <w:t xml:space="preserve">to specify the UE paging subgrouping capabilities along with </w:t>
      </w:r>
      <w:r w:rsidR="001F3A22">
        <w:t>any</w:t>
      </w:r>
      <w:r>
        <w:t xml:space="preserve"> UE paging subgrouping assistance information to the </w:t>
      </w:r>
      <w:r w:rsidR="00E47F31">
        <w:t xml:space="preserve">core </w:t>
      </w:r>
      <w:r>
        <w:t xml:space="preserve">network and the AMF can </w:t>
      </w:r>
      <w:del w:id="6" w:author="Vivek Gupta" w:date="2021-10-12T21:41:00Z">
        <w:r w:rsidDel="00C01DB0">
          <w:delText xml:space="preserve">evaluate these capabilities and assistance information and </w:delText>
        </w:r>
      </w:del>
      <w:r>
        <w:t xml:space="preserve">indicate the corresponding </w:t>
      </w:r>
      <w:r w:rsidR="001F3A22">
        <w:t>p</w:t>
      </w:r>
      <w:r>
        <w:t>aging subgroup ID assigned to the UE.</w:t>
      </w:r>
    </w:p>
    <w:p w14:paraId="0B828BD6" w14:textId="1968102E" w:rsidR="00DC5873" w:rsidRDefault="00E47F31" w:rsidP="00DC5873">
      <w:r>
        <w:t>Further, CT1 can initiate stage-3 work once stage-2 support has been provided by SA2.</w:t>
      </w:r>
    </w:p>
    <w:p w14:paraId="4841618E" w14:textId="77777777" w:rsidR="00E47F31" w:rsidRPr="00EB0E27" w:rsidRDefault="00E47F31" w:rsidP="00DC5873"/>
    <w:p w14:paraId="644606F1" w14:textId="77777777" w:rsidR="00601780" w:rsidRPr="000F4E43" w:rsidRDefault="00601780" w:rsidP="00601780">
      <w:pPr>
        <w:rPr>
          <w:rFonts w:cs="Arial"/>
          <w:b/>
        </w:rPr>
      </w:pPr>
      <w:r w:rsidRPr="000F4E43">
        <w:rPr>
          <w:rFonts w:cs="Arial"/>
          <w:b/>
        </w:rPr>
        <w:t>2. Actions:</w:t>
      </w:r>
    </w:p>
    <w:p w14:paraId="6D8528D6" w14:textId="4D211121" w:rsidR="00601780" w:rsidRPr="000F4E43" w:rsidRDefault="00601780" w:rsidP="00601780">
      <w:pPr>
        <w:ind w:left="1985" w:hanging="1985"/>
        <w:rPr>
          <w:rFonts w:cs="Arial"/>
          <w:b/>
        </w:rPr>
      </w:pPr>
      <w:r w:rsidRPr="000F4E43">
        <w:rPr>
          <w:rFonts w:cs="Arial"/>
          <w:b/>
        </w:rPr>
        <w:t>To</w:t>
      </w:r>
      <w:r w:rsidRPr="001B6056">
        <w:rPr>
          <w:rFonts w:cs="Arial"/>
          <w:b/>
          <w:color w:val="000000"/>
        </w:rPr>
        <w:t xml:space="preserve"> </w:t>
      </w:r>
      <w:r w:rsidR="00176497">
        <w:rPr>
          <w:rFonts w:cs="Arial"/>
          <w:b/>
        </w:rPr>
        <w:t>RAN2</w:t>
      </w:r>
      <w:r w:rsidR="00483B33">
        <w:rPr>
          <w:rFonts w:cs="Arial"/>
          <w:b/>
        </w:rPr>
        <w:t>:</w:t>
      </w:r>
    </w:p>
    <w:p w14:paraId="35862555" w14:textId="71DD009F" w:rsidR="00BE2788" w:rsidRDefault="00601780" w:rsidP="00601780">
      <w:pPr>
        <w:rPr>
          <w:rFonts w:cs="Arial"/>
          <w:color w:val="000000"/>
        </w:rPr>
      </w:pPr>
      <w:r w:rsidRPr="000F4E43">
        <w:rPr>
          <w:rFonts w:cs="Arial"/>
          <w:b/>
        </w:rPr>
        <w:t>ACTION:</w:t>
      </w:r>
      <w:r w:rsidRPr="000F4E43">
        <w:rPr>
          <w:rFonts w:cs="Arial"/>
          <w:b/>
        </w:rPr>
        <w:tab/>
      </w:r>
      <w:r w:rsidR="00176497">
        <w:rPr>
          <w:rFonts w:cs="Arial"/>
          <w:color w:val="000000"/>
        </w:rPr>
        <w:t>CT1</w:t>
      </w:r>
      <w:r w:rsidRPr="00481E4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kindly </w:t>
      </w:r>
      <w:r w:rsidRPr="004727C2">
        <w:rPr>
          <w:rFonts w:cs="Arial"/>
          <w:color w:val="000000"/>
        </w:rPr>
        <w:t xml:space="preserve">asks </w:t>
      </w:r>
      <w:r w:rsidR="00176497">
        <w:rPr>
          <w:rFonts w:cs="Arial"/>
          <w:color w:val="000000"/>
        </w:rPr>
        <w:t>RAN2</w:t>
      </w:r>
      <w:r w:rsidR="00973CDE">
        <w:rPr>
          <w:rFonts w:cs="Arial"/>
          <w:color w:val="000000"/>
        </w:rPr>
        <w:t xml:space="preserve"> to </w:t>
      </w:r>
      <w:r w:rsidR="00176497">
        <w:rPr>
          <w:rFonts w:cs="Arial"/>
          <w:color w:val="000000"/>
        </w:rPr>
        <w:t xml:space="preserve">take the above into account and </w:t>
      </w:r>
      <w:r w:rsidR="001F3A22">
        <w:rPr>
          <w:rFonts w:cs="Arial"/>
          <w:color w:val="000000"/>
        </w:rPr>
        <w:t>keep CT1 updated of any further relevant developments on this topic</w:t>
      </w:r>
      <w:r w:rsidR="00566A0F" w:rsidRPr="00566A0F">
        <w:rPr>
          <w:rFonts w:cs="Arial"/>
          <w:color w:val="000000"/>
        </w:rPr>
        <w:t>.</w:t>
      </w:r>
    </w:p>
    <w:p w14:paraId="181F7FE2" w14:textId="77777777" w:rsidR="00601780" w:rsidRPr="001B6056" w:rsidRDefault="00601780" w:rsidP="00601780">
      <w:pPr>
        <w:ind w:left="993" w:hanging="993"/>
        <w:rPr>
          <w:rFonts w:cs="Arial"/>
        </w:rPr>
      </w:pPr>
    </w:p>
    <w:p w14:paraId="0B79C451" w14:textId="0BDC01F9" w:rsidR="00601780" w:rsidRPr="000F4E43" w:rsidRDefault="00601780" w:rsidP="00601780">
      <w:pPr>
        <w:rPr>
          <w:rFonts w:cs="Arial"/>
          <w:b/>
        </w:rPr>
      </w:pPr>
      <w:r w:rsidRPr="000F4E43">
        <w:rPr>
          <w:rFonts w:cs="Arial"/>
          <w:b/>
        </w:rPr>
        <w:t xml:space="preserve">3. Date of Next </w:t>
      </w:r>
      <w:r w:rsidR="00176497">
        <w:rPr>
          <w:rFonts w:cs="Arial"/>
          <w:b/>
        </w:rPr>
        <w:t>CT1</w:t>
      </w:r>
      <w:r w:rsidRPr="000F4E43">
        <w:rPr>
          <w:rFonts w:cs="Arial"/>
          <w:b/>
        </w:rPr>
        <w:t xml:space="preserve"> Meetings:</w:t>
      </w:r>
    </w:p>
    <w:p w14:paraId="20D8C538" w14:textId="5084D170" w:rsidR="00102DE7" w:rsidRPr="00136B01" w:rsidRDefault="00102DE7" w:rsidP="00102DE7">
      <w:pPr>
        <w:tabs>
          <w:tab w:val="left" w:pos="5103"/>
        </w:tabs>
        <w:ind w:left="2268" w:hanging="2268"/>
        <w:rPr>
          <w:rFonts w:cs="Arial"/>
          <w:bCs/>
          <w:lang w:val="en-US"/>
        </w:rPr>
      </w:pPr>
      <w:r w:rsidRPr="00136B01">
        <w:rPr>
          <w:rFonts w:eastAsia="Arial" w:cs="Arial"/>
          <w:lang w:val="en-US"/>
        </w:rPr>
        <w:t>TSG-CT WG1#133-e</w:t>
      </w:r>
      <w:r w:rsidRPr="00136B01">
        <w:rPr>
          <w:rFonts w:cs="Arial"/>
          <w:bCs/>
          <w:lang w:val="en-US"/>
        </w:rPr>
        <w:tab/>
        <w:t xml:space="preserve"> </w:t>
      </w:r>
      <w:r w:rsidRPr="00136B01">
        <w:rPr>
          <w:rFonts w:cs="Arial"/>
          <w:bCs/>
          <w:lang w:val="en-US"/>
        </w:rPr>
        <w:tab/>
      </w:r>
      <w:r w:rsidRPr="00136B01">
        <w:rPr>
          <w:rFonts w:eastAsia="Arial" w:cs="Arial"/>
          <w:lang w:val="en-US"/>
        </w:rPr>
        <w:t>Nov 11th – 19th, 2021</w:t>
      </w:r>
      <w:r w:rsidRPr="00136B01">
        <w:rPr>
          <w:rFonts w:cs="Arial"/>
          <w:bCs/>
          <w:lang w:val="en-US"/>
        </w:rPr>
        <w:tab/>
        <w:t xml:space="preserve">Online meeting </w:t>
      </w:r>
    </w:p>
    <w:p w14:paraId="743DA142" w14:textId="60522734" w:rsidR="001F3A22" w:rsidRPr="00136B01" w:rsidRDefault="001F3A22" w:rsidP="001F3A22">
      <w:pPr>
        <w:tabs>
          <w:tab w:val="left" w:pos="5103"/>
        </w:tabs>
        <w:ind w:left="2268" w:hanging="2268"/>
        <w:rPr>
          <w:rFonts w:cs="Arial"/>
          <w:bCs/>
          <w:lang w:val="en-US"/>
        </w:rPr>
      </w:pPr>
      <w:r w:rsidRPr="00136B01">
        <w:rPr>
          <w:rFonts w:eastAsia="Arial" w:cs="Arial"/>
          <w:lang w:val="en-US"/>
        </w:rPr>
        <w:t>TSG-CT WG1#133-</w:t>
      </w:r>
      <w:r>
        <w:rPr>
          <w:rFonts w:eastAsia="Arial" w:cs="Arial"/>
          <w:lang w:val="en-US"/>
        </w:rPr>
        <w:t>bis</w:t>
      </w:r>
      <w:ins w:id="7" w:author="Vivek Gupta" w:date="2021-10-12T21:43:00Z">
        <w:r w:rsidR="00C01DB0">
          <w:rPr>
            <w:rFonts w:eastAsia="Arial" w:cs="Arial"/>
            <w:lang w:val="en-US"/>
          </w:rPr>
          <w:t>-e</w:t>
        </w:r>
      </w:ins>
      <w:r w:rsidRPr="00136B01">
        <w:rPr>
          <w:rFonts w:cs="Arial"/>
          <w:bCs/>
          <w:lang w:val="en-US"/>
        </w:rPr>
        <w:tab/>
        <w:t xml:space="preserve"> </w:t>
      </w:r>
      <w:r w:rsidRPr="00136B01">
        <w:rPr>
          <w:rFonts w:cs="Arial"/>
          <w:bCs/>
          <w:lang w:val="en-US"/>
        </w:rPr>
        <w:tab/>
      </w:r>
      <w:r>
        <w:rPr>
          <w:rFonts w:eastAsia="Arial" w:cs="Arial"/>
          <w:lang w:val="en-US"/>
        </w:rPr>
        <w:t>Jan</w:t>
      </w:r>
      <w:r w:rsidRPr="00136B01">
        <w:rPr>
          <w:rFonts w:eastAsia="Arial" w:cs="Arial"/>
          <w:lang w:val="en-US"/>
        </w:rPr>
        <w:t xml:space="preserve"> 1</w:t>
      </w:r>
      <w:r>
        <w:rPr>
          <w:rFonts w:eastAsia="Arial" w:cs="Arial"/>
          <w:lang w:val="en-US"/>
        </w:rPr>
        <w:t>7</w:t>
      </w:r>
      <w:r w:rsidRPr="00136B01">
        <w:rPr>
          <w:rFonts w:eastAsia="Arial" w:cs="Arial"/>
          <w:lang w:val="en-US"/>
        </w:rPr>
        <w:t xml:space="preserve">th – </w:t>
      </w:r>
      <w:r>
        <w:rPr>
          <w:rFonts w:eastAsia="Arial" w:cs="Arial"/>
          <w:lang w:val="en-US"/>
        </w:rPr>
        <w:t>21st</w:t>
      </w:r>
      <w:r w:rsidRPr="00136B01">
        <w:rPr>
          <w:rFonts w:eastAsia="Arial" w:cs="Arial"/>
          <w:lang w:val="en-US"/>
        </w:rPr>
        <w:t>, 202</w:t>
      </w:r>
      <w:r>
        <w:rPr>
          <w:rFonts w:eastAsia="Arial" w:cs="Arial"/>
          <w:lang w:val="en-US"/>
        </w:rPr>
        <w:t>2</w:t>
      </w:r>
      <w:r w:rsidRPr="00136B01">
        <w:rPr>
          <w:rFonts w:cs="Arial"/>
          <w:bCs/>
          <w:lang w:val="en-US"/>
        </w:rPr>
        <w:tab/>
        <w:t xml:space="preserve">Online meeting </w:t>
      </w:r>
    </w:p>
    <w:p w14:paraId="228528BC" w14:textId="53BC097E" w:rsidR="0027120C" w:rsidRPr="00601780" w:rsidRDefault="0027120C" w:rsidP="00601780"/>
    <w:sectPr w:rsidR="0027120C" w:rsidRPr="00601780">
      <w:foot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613A5" w14:textId="77777777" w:rsidR="00F32ABB" w:rsidRDefault="00F32ABB">
      <w:pPr>
        <w:spacing w:after="0"/>
      </w:pPr>
      <w:r>
        <w:separator/>
      </w:r>
    </w:p>
  </w:endnote>
  <w:endnote w:type="continuationSeparator" w:id="0">
    <w:p w14:paraId="18ECD3CC" w14:textId="77777777" w:rsidR="00F32ABB" w:rsidRDefault="00F32A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707A" w14:textId="77777777" w:rsidR="00A5600E" w:rsidRDefault="00A5600E" w:rsidP="00A5600E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2105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32105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01CA" w14:textId="77777777" w:rsidR="00F32ABB" w:rsidRDefault="00F32ABB">
      <w:pPr>
        <w:spacing w:after="0"/>
      </w:pPr>
      <w:r>
        <w:separator/>
      </w:r>
    </w:p>
  </w:footnote>
  <w:footnote w:type="continuationSeparator" w:id="0">
    <w:p w14:paraId="4BC475B7" w14:textId="77777777" w:rsidR="00F32ABB" w:rsidRDefault="00F32A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040398C"/>
    <w:multiLevelType w:val="hybridMultilevel"/>
    <w:tmpl w:val="C57CD488"/>
    <w:lvl w:ilvl="0" w:tplc="9CF4D1D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" w:hanging="360"/>
      </w:pPr>
    </w:lvl>
    <w:lvl w:ilvl="2" w:tplc="0409001B" w:tentative="1">
      <w:start w:val="1"/>
      <w:numFmt w:val="lowerRoman"/>
      <w:lvlText w:val="%3."/>
      <w:lvlJc w:val="right"/>
      <w:pPr>
        <w:ind w:left="901" w:hanging="180"/>
      </w:pPr>
    </w:lvl>
    <w:lvl w:ilvl="3" w:tplc="0409000F" w:tentative="1">
      <w:start w:val="1"/>
      <w:numFmt w:val="decimal"/>
      <w:lvlText w:val="%4."/>
      <w:lvlJc w:val="left"/>
      <w:pPr>
        <w:ind w:left="1621" w:hanging="360"/>
      </w:pPr>
    </w:lvl>
    <w:lvl w:ilvl="4" w:tplc="04090019" w:tentative="1">
      <w:start w:val="1"/>
      <w:numFmt w:val="lowerLetter"/>
      <w:lvlText w:val="%5."/>
      <w:lvlJc w:val="left"/>
      <w:pPr>
        <w:ind w:left="2341" w:hanging="360"/>
      </w:pPr>
    </w:lvl>
    <w:lvl w:ilvl="5" w:tplc="0409001B" w:tentative="1">
      <w:start w:val="1"/>
      <w:numFmt w:val="lowerRoman"/>
      <w:lvlText w:val="%6."/>
      <w:lvlJc w:val="right"/>
      <w:pPr>
        <w:ind w:left="3061" w:hanging="180"/>
      </w:pPr>
    </w:lvl>
    <w:lvl w:ilvl="6" w:tplc="0409000F" w:tentative="1">
      <w:start w:val="1"/>
      <w:numFmt w:val="decimal"/>
      <w:lvlText w:val="%7."/>
      <w:lvlJc w:val="left"/>
      <w:pPr>
        <w:ind w:left="3781" w:hanging="360"/>
      </w:pPr>
    </w:lvl>
    <w:lvl w:ilvl="7" w:tplc="04090019" w:tentative="1">
      <w:start w:val="1"/>
      <w:numFmt w:val="lowerLetter"/>
      <w:lvlText w:val="%8."/>
      <w:lvlJc w:val="left"/>
      <w:pPr>
        <w:ind w:left="4501" w:hanging="360"/>
      </w:pPr>
    </w:lvl>
    <w:lvl w:ilvl="8" w:tplc="0409001B" w:tentative="1">
      <w:start w:val="1"/>
      <w:numFmt w:val="lowerRoman"/>
      <w:lvlText w:val="%9."/>
      <w:lvlJc w:val="right"/>
      <w:pPr>
        <w:ind w:left="5221" w:hanging="180"/>
      </w:pPr>
    </w:lvl>
  </w:abstractNum>
  <w:abstractNum w:abstractNumId="2" w15:restartNumberingAfterBreak="0">
    <w:nsid w:val="02552047"/>
    <w:multiLevelType w:val="multilevel"/>
    <w:tmpl w:val="FA1EF8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2A40145"/>
    <w:multiLevelType w:val="hybridMultilevel"/>
    <w:tmpl w:val="5AE2E580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91AD0"/>
    <w:multiLevelType w:val="multilevel"/>
    <w:tmpl w:val="AFB8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869E0"/>
    <w:multiLevelType w:val="hybridMultilevel"/>
    <w:tmpl w:val="1BE0C3C2"/>
    <w:lvl w:ilvl="0" w:tplc="1B56347E">
      <w:start w:val="1"/>
      <w:numFmt w:val="decimal"/>
      <w:lvlText w:val="%1)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2C5E"/>
    <w:multiLevelType w:val="hybridMultilevel"/>
    <w:tmpl w:val="AF92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84F81"/>
    <w:multiLevelType w:val="hybridMultilevel"/>
    <w:tmpl w:val="BAB438AE"/>
    <w:lvl w:ilvl="0" w:tplc="3E84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E3236"/>
    <w:multiLevelType w:val="hybridMultilevel"/>
    <w:tmpl w:val="44AC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75303"/>
    <w:multiLevelType w:val="hybridMultilevel"/>
    <w:tmpl w:val="76681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2565A"/>
    <w:multiLevelType w:val="hybridMultilevel"/>
    <w:tmpl w:val="0B120056"/>
    <w:lvl w:ilvl="0" w:tplc="E72ABA64">
      <w:start w:val="6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21F03"/>
    <w:multiLevelType w:val="hybridMultilevel"/>
    <w:tmpl w:val="A208BFE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7178D"/>
    <w:multiLevelType w:val="hybridMultilevel"/>
    <w:tmpl w:val="88E43446"/>
    <w:lvl w:ilvl="0" w:tplc="D7DCBE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3E0D61"/>
    <w:multiLevelType w:val="hybridMultilevel"/>
    <w:tmpl w:val="E392D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3655A"/>
    <w:multiLevelType w:val="hybridMultilevel"/>
    <w:tmpl w:val="064C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95045"/>
    <w:multiLevelType w:val="hybridMultilevel"/>
    <w:tmpl w:val="80C4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D7C30"/>
    <w:multiLevelType w:val="hybridMultilevel"/>
    <w:tmpl w:val="E90CF148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654B4"/>
    <w:multiLevelType w:val="hybridMultilevel"/>
    <w:tmpl w:val="0508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442FB3"/>
    <w:multiLevelType w:val="hybridMultilevel"/>
    <w:tmpl w:val="2AAC6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6A2B69"/>
    <w:multiLevelType w:val="hybridMultilevel"/>
    <w:tmpl w:val="31AE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2649F"/>
    <w:multiLevelType w:val="hybridMultilevel"/>
    <w:tmpl w:val="C366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C13F8"/>
    <w:multiLevelType w:val="hybridMultilevel"/>
    <w:tmpl w:val="8264DE62"/>
    <w:lvl w:ilvl="0" w:tplc="3E84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77E4D"/>
    <w:multiLevelType w:val="hybridMultilevel"/>
    <w:tmpl w:val="F4726A9A"/>
    <w:lvl w:ilvl="0" w:tplc="171A7FA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2049"/>
    <w:multiLevelType w:val="hybridMultilevel"/>
    <w:tmpl w:val="4A60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253E8"/>
    <w:multiLevelType w:val="hybridMultilevel"/>
    <w:tmpl w:val="70DE70DE"/>
    <w:lvl w:ilvl="0" w:tplc="9CF4D1DE">
      <w:start w:val="5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37B32"/>
    <w:multiLevelType w:val="hybridMultilevel"/>
    <w:tmpl w:val="F654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E244E"/>
    <w:multiLevelType w:val="hybridMultilevel"/>
    <w:tmpl w:val="15526AC2"/>
    <w:lvl w:ilvl="0" w:tplc="9310614C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A8241F4C">
      <w:start w:val="1"/>
      <w:numFmt w:val="lowerLetter"/>
      <w:lvlText w:val="%2)"/>
      <w:lvlJc w:val="left"/>
      <w:pPr>
        <w:ind w:left="108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822599"/>
    <w:multiLevelType w:val="hybridMultilevel"/>
    <w:tmpl w:val="9EF21028"/>
    <w:lvl w:ilvl="0" w:tplc="C042544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29"/>
  </w:num>
  <w:num w:numId="5">
    <w:abstractNumId w:val="10"/>
  </w:num>
  <w:num w:numId="6">
    <w:abstractNumId w:val="26"/>
  </w:num>
  <w:num w:numId="7">
    <w:abstractNumId w:val="20"/>
  </w:num>
  <w:num w:numId="8">
    <w:abstractNumId w:val="1"/>
  </w:num>
  <w:num w:numId="9">
    <w:abstractNumId w:val="23"/>
  </w:num>
  <w:num w:numId="10">
    <w:abstractNumId w:val="25"/>
  </w:num>
  <w:num w:numId="11">
    <w:abstractNumId w:val="14"/>
  </w:num>
  <w:num w:numId="12">
    <w:abstractNumId w:val="7"/>
  </w:num>
  <w:num w:numId="13">
    <w:abstractNumId w:val="12"/>
  </w:num>
  <w:num w:numId="14">
    <w:abstractNumId w:val="27"/>
  </w:num>
  <w:num w:numId="15">
    <w:abstractNumId w:val="0"/>
  </w:num>
  <w:num w:numId="16">
    <w:abstractNumId w:val="22"/>
  </w:num>
  <w:num w:numId="17">
    <w:abstractNumId w:val="13"/>
  </w:num>
  <w:num w:numId="18">
    <w:abstractNumId w:val="24"/>
  </w:num>
  <w:num w:numId="19">
    <w:abstractNumId w:val="17"/>
  </w:num>
  <w:num w:numId="20">
    <w:abstractNumId w:val="21"/>
  </w:num>
  <w:num w:numId="21">
    <w:abstractNumId w:val="4"/>
  </w:num>
  <w:num w:numId="22">
    <w:abstractNumId w:val="8"/>
  </w:num>
  <w:num w:numId="23">
    <w:abstractNumId w:val="9"/>
  </w:num>
  <w:num w:numId="24">
    <w:abstractNumId w:val="15"/>
  </w:num>
  <w:num w:numId="25">
    <w:abstractNumId w:val="6"/>
  </w:num>
  <w:num w:numId="26">
    <w:abstractNumId w:val="28"/>
  </w:num>
  <w:num w:numId="27">
    <w:abstractNumId w:val="5"/>
  </w:num>
  <w:num w:numId="28">
    <w:abstractNumId w:val="16"/>
  </w:num>
  <w:num w:numId="29">
    <w:abstractNumId w:val="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hideSpellingErrors/>
  <w:hideGrammaticalErrors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6A"/>
    <w:rsid w:val="0000366B"/>
    <w:rsid w:val="00003AB4"/>
    <w:rsid w:val="00013648"/>
    <w:rsid w:val="0001460F"/>
    <w:rsid w:val="00015343"/>
    <w:rsid w:val="000207BD"/>
    <w:rsid w:val="00023942"/>
    <w:rsid w:val="0002469E"/>
    <w:rsid w:val="000256F7"/>
    <w:rsid w:val="000304E4"/>
    <w:rsid w:val="00032CC6"/>
    <w:rsid w:val="00032FB8"/>
    <w:rsid w:val="00033E4A"/>
    <w:rsid w:val="00035ABB"/>
    <w:rsid w:val="00035F71"/>
    <w:rsid w:val="00041B58"/>
    <w:rsid w:val="00045740"/>
    <w:rsid w:val="0005377A"/>
    <w:rsid w:val="000569A6"/>
    <w:rsid w:val="00056F5F"/>
    <w:rsid w:val="000570CA"/>
    <w:rsid w:val="00057FC7"/>
    <w:rsid w:val="000600DC"/>
    <w:rsid w:val="00061406"/>
    <w:rsid w:val="00064052"/>
    <w:rsid w:val="00065F0E"/>
    <w:rsid w:val="00066ECA"/>
    <w:rsid w:val="000674C7"/>
    <w:rsid w:val="00070917"/>
    <w:rsid w:val="00071C21"/>
    <w:rsid w:val="00072103"/>
    <w:rsid w:val="000744FB"/>
    <w:rsid w:val="000806C2"/>
    <w:rsid w:val="00082A10"/>
    <w:rsid w:val="0008793C"/>
    <w:rsid w:val="000912BF"/>
    <w:rsid w:val="0009139E"/>
    <w:rsid w:val="00091494"/>
    <w:rsid w:val="000A1513"/>
    <w:rsid w:val="000A514F"/>
    <w:rsid w:val="000A577C"/>
    <w:rsid w:val="000A7743"/>
    <w:rsid w:val="000B1269"/>
    <w:rsid w:val="000B3CE8"/>
    <w:rsid w:val="000B3F22"/>
    <w:rsid w:val="000B4FEA"/>
    <w:rsid w:val="000C3FA9"/>
    <w:rsid w:val="000C684D"/>
    <w:rsid w:val="000D0231"/>
    <w:rsid w:val="000D21BC"/>
    <w:rsid w:val="000D7B00"/>
    <w:rsid w:val="000E0B06"/>
    <w:rsid w:val="000E14CF"/>
    <w:rsid w:val="000E2875"/>
    <w:rsid w:val="000E3EC7"/>
    <w:rsid w:val="000E5B7E"/>
    <w:rsid w:val="000E6BA4"/>
    <w:rsid w:val="000E7256"/>
    <w:rsid w:val="000F630D"/>
    <w:rsid w:val="001023F4"/>
    <w:rsid w:val="00102562"/>
    <w:rsid w:val="00102DE7"/>
    <w:rsid w:val="00103B64"/>
    <w:rsid w:val="001123E6"/>
    <w:rsid w:val="0012046B"/>
    <w:rsid w:val="00120AA9"/>
    <w:rsid w:val="001217FB"/>
    <w:rsid w:val="00121CA5"/>
    <w:rsid w:val="00123280"/>
    <w:rsid w:val="00131FE2"/>
    <w:rsid w:val="0013328F"/>
    <w:rsid w:val="00136B01"/>
    <w:rsid w:val="00136B4E"/>
    <w:rsid w:val="00140603"/>
    <w:rsid w:val="00143787"/>
    <w:rsid w:val="00145321"/>
    <w:rsid w:val="0014584D"/>
    <w:rsid w:val="00146443"/>
    <w:rsid w:val="00147E74"/>
    <w:rsid w:val="001524D5"/>
    <w:rsid w:val="00155464"/>
    <w:rsid w:val="00156165"/>
    <w:rsid w:val="001606ED"/>
    <w:rsid w:val="0016086F"/>
    <w:rsid w:val="00164A86"/>
    <w:rsid w:val="0016539C"/>
    <w:rsid w:val="00166C9B"/>
    <w:rsid w:val="001720D9"/>
    <w:rsid w:val="00176497"/>
    <w:rsid w:val="001828FC"/>
    <w:rsid w:val="00186903"/>
    <w:rsid w:val="00187A1B"/>
    <w:rsid w:val="00187E0D"/>
    <w:rsid w:val="001904EE"/>
    <w:rsid w:val="0019063E"/>
    <w:rsid w:val="00190772"/>
    <w:rsid w:val="001908A3"/>
    <w:rsid w:val="001931FC"/>
    <w:rsid w:val="00194009"/>
    <w:rsid w:val="001948DA"/>
    <w:rsid w:val="00195212"/>
    <w:rsid w:val="001A0302"/>
    <w:rsid w:val="001A113C"/>
    <w:rsid w:val="001A402C"/>
    <w:rsid w:val="001A6BF5"/>
    <w:rsid w:val="001A70D4"/>
    <w:rsid w:val="001B20F4"/>
    <w:rsid w:val="001B284F"/>
    <w:rsid w:val="001C034D"/>
    <w:rsid w:val="001C0A5E"/>
    <w:rsid w:val="001C191A"/>
    <w:rsid w:val="001C5412"/>
    <w:rsid w:val="001D00B8"/>
    <w:rsid w:val="001D2731"/>
    <w:rsid w:val="001D6D3A"/>
    <w:rsid w:val="001D701C"/>
    <w:rsid w:val="001D768F"/>
    <w:rsid w:val="001E3811"/>
    <w:rsid w:val="001E4E5D"/>
    <w:rsid w:val="001E670E"/>
    <w:rsid w:val="001F19E9"/>
    <w:rsid w:val="001F374C"/>
    <w:rsid w:val="001F3A22"/>
    <w:rsid w:val="00201F2D"/>
    <w:rsid w:val="00203A01"/>
    <w:rsid w:val="00214E6A"/>
    <w:rsid w:val="00215EEE"/>
    <w:rsid w:val="00216170"/>
    <w:rsid w:val="00217CB7"/>
    <w:rsid w:val="00231CFB"/>
    <w:rsid w:val="00232820"/>
    <w:rsid w:val="00235591"/>
    <w:rsid w:val="00236A30"/>
    <w:rsid w:val="00244C54"/>
    <w:rsid w:val="00247097"/>
    <w:rsid w:val="0024763F"/>
    <w:rsid w:val="0025332E"/>
    <w:rsid w:val="0025446F"/>
    <w:rsid w:val="00256E6E"/>
    <w:rsid w:val="00263480"/>
    <w:rsid w:val="00263C5C"/>
    <w:rsid w:val="00267AC4"/>
    <w:rsid w:val="00267CF0"/>
    <w:rsid w:val="00270276"/>
    <w:rsid w:val="0027120C"/>
    <w:rsid w:val="002713D8"/>
    <w:rsid w:val="0027310C"/>
    <w:rsid w:val="00277752"/>
    <w:rsid w:val="00286422"/>
    <w:rsid w:val="002907DB"/>
    <w:rsid w:val="002A2050"/>
    <w:rsid w:val="002A2A7F"/>
    <w:rsid w:val="002B017B"/>
    <w:rsid w:val="002B114F"/>
    <w:rsid w:val="002B5926"/>
    <w:rsid w:val="002C0672"/>
    <w:rsid w:val="002C4C84"/>
    <w:rsid w:val="002C7497"/>
    <w:rsid w:val="002D19F9"/>
    <w:rsid w:val="002D23F8"/>
    <w:rsid w:val="002D3C8A"/>
    <w:rsid w:val="002D3DE4"/>
    <w:rsid w:val="002D4071"/>
    <w:rsid w:val="002D673F"/>
    <w:rsid w:val="002E1A1F"/>
    <w:rsid w:val="002E4F93"/>
    <w:rsid w:val="002E6D59"/>
    <w:rsid w:val="002E7711"/>
    <w:rsid w:val="002E7BD4"/>
    <w:rsid w:val="002F0F35"/>
    <w:rsid w:val="002F11AE"/>
    <w:rsid w:val="002F129C"/>
    <w:rsid w:val="002F1B2E"/>
    <w:rsid w:val="002F29F8"/>
    <w:rsid w:val="002F3704"/>
    <w:rsid w:val="002F38E5"/>
    <w:rsid w:val="002F6F2D"/>
    <w:rsid w:val="002F7018"/>
    <w:rsid w:val="00303C69"/>
    <w:rsid w:val="00304B2E"/>
    <w:rsid w:val="00310116"/>
    <w:rsid w:val="00310E6B"/>
    <w:rsid w:val="00313666"/>
    <w:rsid w:val="003142C0"/>
    <w:rsid w:val="0031684F"/>
    <w:rsid w:val="0031769A"/>
    <w:rsid w:val="00322F6D"/>
    <w:rsid w:val="00326093"/>
    <w:rsid w:val="00327B4B"/>
    <w:rsid w:val="00330B3E"/>
    <w:rsid w:val="00330C8F"/>
    <w:rsid w:val="003349EB"/>
    <w:rsid w:val="0034303F"/>
    <w:rsid w:val="0034371B"/>
    <w:rsid w:val="00343A73"/>
    <w:rsid w:val="00344DFF"/>
    <w:rsid w:val="0034518C"/>
    <w:rsid w:val="00354D60"/>
    <w:rsid w:val="00355891"/>
    <w:rsid w:val="00361A09"/>
    <w:rsid w:val="00363DE9"/>
    <w:rsid w:val="00364EF3"/>
    <w:rsid w:val="003676E4"/>
    <w:rsid w:val="00367C81"/>
    <w:rsid w:val="00370252"/>
    <w:rsid w:val="00370341"/>
    <w:rsid w:val="003707A4"/>
    <w:rsid w:val="00376A33"/>
    <w:rsid w:val="00376EBE"/>
    <w:rsid w:val="00381775"/>
    <w:rsid w:val="00383D4F"/>
    <w:rsid w:val="00384375"/>
    <w:rsid w:val="003846D6"/>
    <w:rsid w:val="00391CA4"/>
    <w:rsid w:val="00393711"/>
    <w:rsid w:val="00393E6A"/>
    <w:rsid w:val="00393FA6"/>
    <w:rsid w:val="00395205"/>
    <w:rsid w:val="003955DC"/>
    <w:rsid w:val="0039750E"/>
    <w:rsid w:val="003A2818"/>
    <w:rsid w:val="003A2C98"/>
    <w:rsid w:val="003A48FE"/>
    <w:rsid w:val="003B5009"/>
    <w:rsid w:val="003C0A21"/>
    <w:rsid w:val="003C0D94"/>
    <w:rsid w:val="003C157F"/>
    <w:rsid w:val="003C1A8C"/>
    <w:rsid w:val="003D1F7F"/>
    <w:rsid w:val="003D2B16"/>
    <w:rsid w:val="003D4C5A"/>
    <w:rsid w:val="003D7B95"/>
    <w:rsid w:val="003E1038"/>
    <w:rsid w:val="003E530D"/>
    <w:rsid w:val="003E5B26"/>
    <w:rsid w:val="003E6775"/>
    <w:rsid w:val="003F4157"/>
    <w:rsid w:val="003F6DDF"/>
    <w:rsid w:val="00402425"/>
    <w:rsid w:val="0040383C"/>
    <w:rsid w:val="004040A2"/>
    <w:rsid w:val="00405534"/>
    <w:rsid w:val="0040614D"/>
    <w:rsid w:val="00407A68"/>
    <w:rsid w:val="00407BDB"/>
    <w:rsid w:val="00413198"/>
    <w:rsid w:val="0042455A"/>
    <w:rsid w:val="00425BB7"/>
    <w:rsid w:val="00426A89"/>
    <w:rsid w:val="00440C2E"/>
    <w:rsid w:val="00441D48"/>
    <w:rsid w:val="00442888"/>
    <w:rsid w:val="00442ED7"/>
    <w:rsid w:val="00442F38"/>
    <w:rsid w:val="00443DC7"/>
    <w:rsid w:val="004478B6"/>
    <w:rsid w:val="00450856"/>
    <w:rsid w:val="00451891"/>
    <w:rsid w:val="0045264F"/>
    <w:rsid w:val="00453EAB"/>
    <w:rsid w:val="00454FB1"/>
    <w:rsid w:val="00464CDB"/>
    <w:rsid w:val="0046593A"/>
    <w:rsid w:val="00472E7F"/>
    <w:rsid w:val="00476F59"/>
    <w:rsid w:val="004776DE"/>
    <w:rsid w:val="00483B33"/>
    <w:rsid w:val="00491E83"/>
    <w:rsid w:val="004924E0"/>
    <w:rsid w:val="004935CD"/>
    <w:rsid w:val="004946FE"/>
    <w:rsid w:val="0049793C"/>
    <w:rsid w:val="004A01B7"/>
    <w:rsid w:val="004A3FBB"/>
    <w:rsid w:val="004A47EA"/>
    <w:rsid w:val="004A4999"/>
    <w:rsid w:val="004A51B2"/>
    <w:rsid w:val="004A5DF4"/>
    <w:rsid w:val="004A64E6"/>
    <w:rsid w:val="004A6A30"/>
    <w:rsid w:val="004B0E26"/>
    <w:rsid w:val="004B1673"/>
    <w:rsid w:val="004B4085"/>
    <w:rsid w:val="004B4A2A"/>
    <w:rsid w:val="004C1B5E"/>
    <w:rsid w:val="004C2228"/>
    <w:rsid w:val="004C63B0"/>
    <w:rsid w:val="004C7DC4"/>
    <w:rsid w:val="004D0BB4"/>
    <w:rsid w:val="004D171C"/>
    <w:rsid w:val="004D2467"/>
    <w:rsid w:val="004D2817"/>
    <w:rsid w:val="004E08DF"/>
    <w:rsid w:val="004E09DC"/>
    <w:rsid w:val="004E1952"/>
    <w:rsid w:val="004E4FC7"/>
    <w:rsid w:val="004E5533"/>
    <w:rsid w:val="004E5B08"/>
    <w:rsid w:val="004E64E2"/>
    <w:rsid w:val="004F3397"/>
    <w:rsid w:val="0050062D"/>
    <w:rsid w:val="00500FD6"/>
    <w:rsid w:val="00502571"/>
    <w:rsid w:val="005040BC"/>
    <w:rsid w:val="005044C8"/>
    <w:rsid w:val="00504A1B"/>
    <w:rsid w:val="0050541B"/>
    <w:rsid w:val="0050562D"/>
    <w:rsid w:val="00505DF0"/>
    <w:rsid w:val="00515955"/>
    <w:rsid w:val="00516388"/>
    <w:rsid w:val="00521D13"/>
    <w:rsid w:val="00522384"/>
    <w:rsid w:val="005316A3"/>
    <w:rsid w:val="00532E45"/>
    <w:rsid w:val="00534744"/>
    <w:rsid w:val="0053589C"/>
    <w:rsid w:val="00535E55"/>
    <w:rsid w:val="00536911"/>
    <w:rsid w:val="005376CD"/>
    <w:rsid w:val="005427F1"/>
    <w:rsid w:val="00543C78"/>
    <w:rsid w:val="00545FF4"/>
    <w:rsid w:val="00547A60"/>
    <w:rsid w:val="0055780C"/>
    <w:rsid w:val="00566A0F"/>
    <w:rsid w:val="0057401E"/>
    <w:rsid w:val="00575DE8"/>
    <w:rsid w:val="005760EE"/>
    <w:rsid w:val="00577EDB"/>
    <w:rsid w:val="00580F8E"/>
    <w:rsid w:val="00581E12"/>
    <w:rsid w:val="00583A89"/>
    <w:rsid w:val="00584F43"/>
    <w:rsid w:val="005850B4"/>
    <w:rsid w:val="005852A9"/>
    <w:rsid w:val="00585583"/>
    <w:rsid w:val="005856A2"/>
    <w:rsid w:val="005865F4"/>
    <w:rsid w:val="00592308"/>
    <w:rsid w:val="005932E4"/>
    <w:rsid w:val="00595E76"/>
    <w:rsid w:val="005A267A"/>
    <w:rsid w:val="005A4853"/>
    <w:rsid w:val="005A667A"/>
    <w:rsid w:val="005A68FC"/>
    <w:rsid w:val="005B0571"/>
    <w:rsid w:val="005B29E0"/>
    <w:rsid w:val="005B5A16"/>
    <w:rsid w:val="005B5B7D"/>
    <w:rsid w:val="005C1DEF"/>
    <w:rsid w:val="005C2602"/>
    <w:rsid w:val="005C3479"/>
    <w:rsid w:val="005C39D4"/>
    <w:rsid w:val="005C504A"/>
    <w:rsid w:val="005C5F43"/>
    <w:rsid w:val="005C70BF"/>
    <w:rsid w:val="005C7D1C"/>
    <w:rsid w:val="005D6BB8"/>
    <w:rsid w:val="005E40AC"/>
    <w:rsid w:val="005F0535"/>
    <w:rsid w:val="005F15E8"/>
    <w:rsid w:val="005F34F7"/>
    <w:rsid w:val="005F4471"/>
    <w:rsid w:val="005F4E02"/>
    <w:rsid w:val="005F5393"/>
    <w:rsid w:val="005F53EA"/>
    <w:rsid w:val="00600020"/>
    <w:rsid w:val="00601780"/>
    <w:rsid w:val="006019EA"/>
    <w:rsid w:val="006050A2"/>
    <w:rsid w:val="0060590B"/>
    <w:rsid w:val="00606EA5"/>
    <w:rsid w:val="00607B22"/>
    <w:rsid w:val="0061050E"/>
    <w:rsid w:val="00611431"/>
    <w:rsid w:val="00614706"/>
    <w:rsid w:val="006213D5"/>
    <w:rsid w:val="00622175"/>
    <w:rsid w:val="00624C90"/>
    <w:rsid w:val="00626355"/>
    <w:rsid w:val="00626575"/>
    <w:rsid w:val="00626B01"/>
    <w:rsid w:val="006272CD"/>
    <w:rsid w:val="006330FC"/>
    <w:rsid w:val="00635364"/>
    <w:rsid w:val="00637EA0"/>
    <w:rsid w:val="00640849"/>
    <w:rsid w:val="00642C77"/>
    <w:rsid w:val="006444E4"/>
    <w:rsid w:val="0064591D"/>
    <w:rsid w:val="0065194F"/>
    <w:rsid w:val="0065466D"/>
    <w:rsid w:val="00657B67"/>
    <w:rsid w:val="00661446"/>
    <w:rsid w:val="00662782"/>
    <w:rsid w:val="006627CA"/>
    <w:rsid w:val="00665EFC"/>
    <w:rsid w:val="00666580"/>
    <w:rsid w:val="00670239"/>
    <w:rsid w:val="006704F0"/>
    <w:rsid w:val="0067350A"/>
    <w:rsid w:val="0067486F"/>
    <w:rsid w:val="006777B3"/>
    <w:rsid w:val="00680019"/>
    <w:rsid w:val="00680338"/>
    <w:rsid w:val="0068114B"/>
    <w:rsid w:val="006818F4"/>
    <w:rsid w:val="0068332B"/>
    <w:rsid w:val="006902AE"/>
    <w:rsid w:val="00690D81"/>
    <w:rsid w:val="006923A8"/>
    <w:rsid w:val="00693F36"/>
    <w:rsid w:val="00697E1B"/>
    <w:rsid w:val="006A234A"/>
    <w:rsid w:val="006A4787"/>
    <w:rsid w:val="006A668F"/>
    <w:rsid w:val="006B1003"/>
    <w:rsid w:val="006B1D68"/>
    <w:rsid w:val="006B4D68"/>
    <w:rsid w:val="006B5F3D"/>
    <w:rsid w:val="006C2CC0"/>
    <w:rsid w:val="006C2D08"/>
    <w:rsid w:val="006C53A4"/>
    <w:rsid w:val="006D6959"/>
    <w:rsid w:val="006D715A"/>
    <w:rsid w:val="006E196F"/>
    <w:rsid w:val="006E369A"/>
    <w:rsid w:val="006E5D59"/>
    <w:rsid w:val="006E6C89"/>
    <w:rsid w:val="006E7061"/>
    <w:rsid w:val="006E7C7B"/>
    <w:rsid w:val="006F359B"/>
    <w:rsid w:val="006F4C33"/>
    <w:rsid w:val="006F5283"/>
    <w:rsid w:val="0070274C"/>
    <w:rsid w:val="00704FBF"/>
    <w:rsid w:val="00705224"/>
    <w:rsid w:val="00710564"/>
    <w:rsid w:val="00711852"/>
    <w:rsid w:val="0072647D"/>
    <w:rsid w:val="007268A1"/>
    <w:rsid w:val="00727935"/>
    <w:rsid w:val="0073383F"/>
    <w:rsid w:val="00734D0C"/>
    <w:rsid w:val="00742BD8"/>
    <w:rsid w:val="00743880"/>
    <w:rsid w:val="00745702"/>
    <w:rsid w:val="00745E52"/>
    <w:rsid w:val="00746B05"/>
    <w:rsid w:val="00747236"/>
    <w:rsid w:val="00747CCA"/>
    <w:rsid w:val="00750335"/>
    <w:rsid w:val="007505C6"/>
    <w:rsid w:val="00752496"/>
    <w:rsid w:val="0075340E"/>
    <w:rsid w:val="00755F77"/>
    <w:rsid w:val="00757E5A"/>
    <w:rsid w:val="00765128"/>
    <w:rsid w:val="0076583E"/>
    <w:rsid w:val="00765FB4"/>
    <w:rsid w:val="007660B9"/>
    <w:rsid w:val="00766AE3"/>
    <w:rsid w:val="00771A4A"/>
    <w:rsid w:val="00774669"/>
    <w:rsid w:val="00777ED4"/>
    <w:rsid w:val="00780109"/>
    <w:rsid w:val="0078079B"/>
    <w:rsid w:val="00781FB3"/>
    <w:rsid w:val="00782864"/>
    <w:rsid w:val="00786CE4"/>
    <w:rsid w:val="007900D2"/>
    <w:rsid w:val="00790FC8"/>
    <w:rsid w:val="00792234"/>
    <w:rsid w:val="007A0BC6"/>
    <w:rsid w:val="007A139A"/>
    <w:rsid w:val="007A571E"/>
    <w:rsid w:val="007A6331"/>
    <w:rsid w:val="007A6747"/>
    <w:rsid w:val="007A6B66"/>
    <w:rsid w:val="007A6CB0"/>
    <w:rsid w:val="007A7F49"/>
    <w:rsid w:val="007B1057"/>
    <w:rsid w:val="007B142B"/>
    <w:rsid w:val="007B4675"/>
    <w:rsid w:val="007B4EAD"/>
    <w:rsid w:val="007B61D4"/>
    <w:rsid w:val="007B79BD"/>
    <w:rsid w:val="007C0E36"/>
    <w:rsid w:val="007C2767"/>
    <w:rsid w:val="007C4744"/>
    <w:rsid w:val="007D0563"/>
    <w:rsid w:val="007D46DB"/>
    <w:rsid w:val="007D62CB"/>
    <w:rsid w:val="007E0BE1"/>
    <w:rsid w:val="007E2069"/>
    <w:rsid w:val="007E5E05"/>
    <w:rsid w:val="007E72B7"/>
    <w:rsid w:val="007E777A"/>
    <w:rsid w:val="007F3E48"/>
    <w:rsid w:val="007F6E21"/>
    <w:rsid w:val="008007D9"/>
    <w:rsid w:val="00800F41"/>
    <w:rsid w:val="008019E0"/>
    <w:rsid w:val="00803532"/>
    <w:rsid w:val="00803C49"/>
    <w:rsid w:val="00807EF2"/>
    <w:rsid w:val="00811052"/>
    <w:rsid w:val="008167F5"/>
    <w:rsid w:val="008177C1"/>
    <w:rsid w:val="00821B79"/>
    <w:rsid w:val="0082403E"/>
    <w:rsid w:val="00830A7B"/>
    <w:rsid w:val="00833404"/>
    <w:rsid w:val="0083457C"/>
    <w:rsid w:val="00835BF8"/>
    <w:rsid w:val="0083680C"/>
    <w:rsid w:val="0083722C"/>
    <w:rsid w:val="00844E2D"/>
    <w:rsid w:val="00845D71"/>
    <w:rsid w:val="0084760F"/>
    <w:rsid w:val="00853978"/>
    <w:rsid w:val="0085731D"/>
    <w:rsid w:val="00864654"/>
    <w:rsid w:val="00873321"/>
    <w:rsid w:val="0088112E"/>
    <w:rsid w:val="00881AC4"/>
    <w:rsid w:val="00881B22"/>
    <w:rsid w:val="00882669"/>
    <w:rsid w:val="008846CE"/>
    <w:rsid w:val="00887619"/>
    <w:rsid w:val="0089601F"/>
    <w:rsid w:val="008A00E6"/>
    <w:rsid w:val="008A07ED"/>
    <w:rsid w:val="008A3045"/>
    <w:rsid w:val="008A5715"/>
    <w:rsid w:val="008A5794"/>
    <w:rsid w:val="008C37C1"/>
    <w:rsid w:val="008C4234"/>
    <w:rsid w:val="008C628E"/>
    <w:rsid w:val="008C65C9"/>
    <w:rsid w:val="008D1382"/>
    <w:rsid w:val="008D51D0"/>
    <w:rsid w:val="008E327F"/>
    <w:rsid w:val="008E65C3"/>
    <w:rsid w:val="008E7DD7"/>
    <w:rsid w:val="008F2892"/>
    <w:rsid w:val="008F2F9D"/>
    <w:rsid w:val="008F4977"/>
    <w:rsid w:val="00900EB8"/>
    <w:rsid w:val="00900F8E"/>
    <w:rsid w:val="00906147"/>
    <w:rsid w:val="00906B1D"/>
    <w:rsid w:val="00910B30"/>
    <w:rsid w:val="00912920"/>
    <w:rsid w:val="009144E2"/>
    <w:rsid w:val="00914EBB"/>
    <w:rsid w:val="0091532D"/>
    <w:rsid w:val="00917CAD"/>
    <w:rsid w:val="00920E0D"/>
    <w:rsid w:val="00922930"/>
    <w:rsid w:val="00927EB5"/>
    <w:rsid w:val="009327A4"/>
    <w:rsid w:val="009339C3"/>
    <w:rsid w:val="009348B6"/>
    <w:rsid w:val="00940B67"/>
    <w:rsid w:val="00941921"/>
    <w:rsid w:val="00942192"/>
    <w:rsid w:val="00947838"/>
    <w:rsid w:val="009506DB"/>
    <w:rsid w:val="00951A14"/>
    <w:rsid w:val="0095481B"/>
    <w:rsid w:val="009548FD"/>
    <w:rsid w:val="009553BB"/>
    <w:rsid w:val="00957D8D"/>
    <w:rsid w:val="00963BFE"/>
    <w:rsid w:val="00965DE9"/>
    <w:rsid w:val="0096764B"/>
    <w:rsid w:val="0096788D"/>
    <w:rsid w:val="009711A1"/>
    <w:rsid w:val="00973A0D"/>
    <w:rsid w:val="00973BFC"/>
    <w:rsid w:val="00973CDE"/>
    <w:rsid w:val="00974F0F"/>
    <w:rsid w:val="00977B50"/>
    <w:rsid w:val="0099095E"/>
    <w:rsid w:val="009A2E20"/>
    <w:rsid w:val="009A3B85"/>
    <w:rsid w:val="009B612D"/>
    <w:rsid w:val="009B6E85"/>
    <w:rsid w:val="009C0C0F"/>
    <w:rsid w:val="009C0DB7"/>
    <w:rsid w:val="009C1DE2"/>
    <w:rsid w:val="009C2976"/>
    <w:rsid w:val="009C2F4D"/>
    <w:rsid w:val="009C4803"/>
    <w:rsid w:val="009C6A36"/>
    <w:rsid w:val="009C760B"/>
    <w:rsid w:val="009D1A15"/>
    <w:rsid w:val="009D25ED"/>
    <w:rsid w:val="009D33CC"/>
    <w:rsid w:val="009D3CB0"/>
    <w:rsid w:val="009D5CF3"/>
    <w:rsid w:val="009D733B"/>
    <w:rsid w:val="009E21B6"/>
    <w:rsid w:val="009F044B"/>
    <w:rsid w:val="009F0CBF"/>
    <w:rsid w:val="009F3AAF"/>
    <w:rsid w:val="00A016C6"/>
    <w:rsid w:val="00A01BA0"/>
    <w:rsid w:val="00A04D82"/>
    <w:rsid w:val="00A0510D"/>
    <w:rsid w:val="00A1030C"/>
    <w:rsid w:val="00A1350D"/>
    <w:rsid w:val="00A14868"/>
    <w:rsid w:val="00A15FBD"/>
    <w:rsid w:val="00A167FB"/>
    <w:rsid w:val="00A20CB2"/>
    <w:rsid w:val="00A25D4E"/>
    <w:rsid w:val="00A27A72"/>
    <w:rsid w:val="00A3202B"/>
    <w:rsid w:val="00A32215"/>
    <w:rsid w:val="00A32264"/>
    <w:rsid w:val="00A34116"/>
    <w:rsid w:val="00A353C5"/>
    <w:rsid w:val="00A361F5"/>
    <w:rsid w:val="00A36BDB"/>
    <w:rsid w:val="00A4373D"/>
    <w:rsid w:val="00A452B1"/>
    <w:rsid w:val="00A467F8"/>
    <w:rsid w:val="00A47832"/>
    <w:rsid w:val="00A5117A"/>
    <w:rsid w:val="00A53398"/>
    <w:rsid w:val="00A549E4"/>
    <w:rsid w:val="00A5600E"/>
    <w:rsid w:val="00A63901"/>
    <w:rsid w:val="00A6643F"/>
    <w:rsid w:val="00A7178F"/>
    <w:rsid w:val="00A77BD6"/>
    <w:rsid w:val="00A77F64"/>
    <w:rsid w:val="00A86F95"/>
    <w:rsid w:val="00A90D93"/>
    <w:rsid w:val="00A94A75"/>
    <w:rsid w:val="00A94CAE"/>
    <w:rsid w:val="00A94ECA"/>
    <w:rsid w:val="00A96884"/>
    <w:rsid w:val="00AA1FF3"/>
    <w:rsid w:val="00AA39F9"/>
    <w:rsid w:val="00AA440C"/>
    <w:rsid w:val="00AB1CDD"/>
    <w:rsid w:val="00AB384D"/>
    <w:rsid w:val="00AB5C41"/>
    <w:rsid w:val="00AB6422"/>
    <w:rsid w:val="00AB6973"/>
    <w:rsid w:val="00AB7A73"/>
    <w:rsid w:val="00AC0FB7"/>
    <w:rsid w:val="00AC1B18"/>
    <w:rsid w:val="00AC211F"/>
    <w:rsid w:val="00AC5E5A"/>
    <w:rsid w:val="00AC61A9"/>
    <w:rsid w:val="00AC76A0"/>
    <w:rsid w:val="00AC76A8"/>
    <w:rsid w:val="00AC7B46"/>
    <w:rsid w:val="00AD3308"/>
    <w:rsid w:val="00AD3483"/>
    <w:rsid w:val="00AD51F5"/>
    <w:rsid w:val="00AE4985"/>
    <w:rsid w:val="00AE6F6C"/>
    <w:rsid w:val="00AF0046"/>
    <w:rsid w:val="00B01838"/>
    <w:rsid w:val="00B01F8B"/>
    <w:rsid w:val="00B026FE"/>
    <w:rsid w:val="00B03C1B"/>
    <w:rsid w:val="00B05022"/>
    <w:rsid w:val="00B05770"/>
    <w:rsid w:val="00B1217F"/>
    <w:rsid w:val="00B15415"/>
    <w:rsid w:val="00B158A7"/>
    <w:rsid w:val="00B164AD"/>
    <w:rsid w:val="00B17042"/>
    <w:rsid w:val="00B177E5"/>
    <w:rsid w:val="00B2455F"/>
    <w:rsid w:val="00B24C3E"/>
    <w:rsid w:val="00B322E4"/>
    <w:rsid w:val="00B32AB8"/>
    <w:rsid w:val="00B35D11"/>
    <w:rsid w:val="00B36AAB"/>
    <w:rsid w:val="00B40217"/>
    <w:rsid w:val="00B41637"/>
    <w:rsid w:val="00B42246"/>
    <w:rsid w:val="00B42E71"/>
    <w:rsid w:val="00B44108"/>
    <w:rsid w:val="00B44827"/>
    <w:rsid w:val="00B4669A"/>
    <w:rsid w:val="00B473C0"/>
    <w:rsid w:val="00B47785"/>
    <w:rsid w:val="00B54BD9"/>
    <w:rsid w:val="00B642AA"/>
    <w:rsid w:val="00B65BDC"/>
    <w:rsid w:val="00B72978"/>
    <w:rsid w:val="00B76A70"/>
    <w:rsid w:val="00B80E52"/>
    <w:rsid w:val="00B81DE7"/>
    <w:rsid w:val="00B82E2D"/>
    <w:rsid w:val="00B83144"/>
    <w:rsid w:val="00B84136"/>
    <w:rsid w:val="00B849A8"/>
    <w:rsid w:val="00B9587C"/>
    <w:rsid w:val="00B95CD9"/>
    <w:rsid w:val="00B95DC4"/>
    <w:rsid w:val="00B970EF"/>
    <w:rsid w:val="00B974D3"/>
    <w:rsid w:val="00BA02E4"/>
    <w:rsid w:val="00BA2F72"/>
    <w:rsid w:val="00BA52F3"/>
    <w:rsid w:val="00BA5ACE"/>
    <w:rsid w:val="00BB0C5A"/>
    <w:rsid w:val="00BB0D0A"/>
    <w:rsid w:val="00BB1B9A"/>
    <w:rsid w:val="00BB38BB"/>
    <w:rsid w:val="00BB4CAD"/>
    <w:rsid w:val="00BC65B8"/>
    <w:rsid w:val="00BC6E4A"/>
    <w:rsid w:val="00BD016A"/>
    <w:rsid w:val="00BD0C31"/>
    <w:rsid w:val="00BD20C7"/>
    <w:rsid w:val="00BD2C77"/>
    <w:rsid w:val="00BD435D"/>
    <w:rsid w:val="00BE1698"/>
    <w:rsid w:val="00BE2788"/>
    <w:rsid w:val="00BF03FF"/>
    <w:rsid w:val="00BF279A"/>
    <w:rsid w:val="00BF7866"/>
    <w:rsid w:val="00BF7C7B"/>
    <w:rsid w:val="00C01DB0"/>
    <w:rsid w:val="00C05C0F"/>
    <w:rsid w:val="00C105D2"/>
    <w:rsid w:val="00C164F7"/>
    <w:rsid w:val="00C223CC"/>
    <w:rsid w:val="00C243C0"/>
    <w:rsid w:val="00C254B5"/>
    <w:rsid w:val="00C323DE"/>
    <w:rsid w:val="00C36ECC"/>
    <w:rsid w:val="00C36F53"/>
    <w:rsid w:val="00C44499"/>
    <w:rsid w:val="00C44691"/>
    <w:rsid w:val="00C472AB"/>
    <w:rsid w:val="00C47ED6"/>
    <w:rsid w:val="00C5021B"/>
    <w:rsid w:val="00C52554"/>
    <w:rsid w:val="00C6277A"/>
    <w:rsid w:val="00C62D56"/>
    <w:rsid w:val="00C62E87"/>
    <w:rsid w:val="00C62F66"/>
    <w:rsid w:val="00C6428E"/>
    <w:rsid w:val="00C73A3A"/>
    <w:rsid w:val="00C776A8"/>
    <w:rsid w:val="00C80452"/>
    <w:rsid w:val="00C81E5B"/>
    <w:rsid w:val="00C827E0"/>
    <w:rsid w:val="00C83578"/>
    <w:rsid w:val="00C83B7E"/>
    <w:rsid w:val="00C83BFC"/>
    <w:rsid w:val="00C85122"/>
    <w:rsid w:val="00C86021"/>
    <w:rsid w:val="00C867EF"/>
    <w:rsid w:val="00C87867"/>
    <w:rsid w:val="00C93925"/>
    <w:rsid w:val="00CA3D07"/>
    <w:rsid w:val="00CA6364"/>
    <w:rsid w:val="00CB30E3"/>
    <w:rsid w:val="00CB7E9B"/>
    <w:rsid w:val="00CC0774"/>
    <w:rsid w:val="00CC3FC1"/>
    <w:rsid w:val="00CC413F"/>
    <w:rsid w:val="00CC4964"/>
    <w:rsid w:val="00CD05AE"/>
    <w:rsid w:val="00CD556B"/>
    <w:rsid w:val="00CE002B"/>
    <w:rsid w:val="00CE42A4"/>
    <w:rsid w:val="00CF6F78"/>
    <w:rsid w:val="00CF784E"/>
    <w:rsid w:val="00CF7CCA"/>
    <w:rsid w:val="00D022A3"/>
    <w:rsid w:val="00D025FA"/>
    <w:rsid w:val="00D02F18"/>
    <w:rsid w:val="00D03657"/>
    <w:rsid w:val="00D0694B"/>
    <w:rsid w:val="00D17F56"/>
    <w:rsid w:val="00D2056A"/>
    <w:rsid w:val="00D214E6"/>
    <w:rsid w:val="00D25866"/>
    <w:rsid w:val="00D2660C"/>
    <w:rsid w:val="00D26E43"/>
    <w:rsid w:val="00D27A60"/>
    <w:rsid w:val="00D30C9E"/>
    <w:rsid w:val="00D32105"/>
    <w:rsid w:val="00D33A8B"/>
    <w:rsid w:val="00D34A7E"/>
    <w:rsid w:val="00D361F0"/>
    <w:rsid w:val="00D3787F"/>
    <w:rsid w:val="00D4510D"/>
    <w:rsid w:val="00D4515D"/>
    <w:rsid w:val="00D457DE"/>
    <w:rsid w:val="00D46414"/>
    <w:rsid w:val="00D46C81"/>
    <w:rsid w:val="00D5008B"/>
    <w:rsid w:val="00D52470"/>
    <w:rsid w:val="00D52628"/>
    <w:rsid w:val="00D53B14"/>
    <w:rsid w:val="00D558D2"/>
    <w:rsid w:val="00D64D31"/>
    <w:rsid w:val="00D67DF3"/>
    <w:rsid w:val="00D80291"/>
    <w:rsid w:val="00D817ED"/>
    <w:rsid w:val="00D819EC"/>
    <w:rsid w:val="00D90042"/>
    <w:rsid w:val="00D93843"/>
    <w:rsid w:val="00DA15B2"/>
    <w:rsid w:val="00DA52B2"/>
    <w:rsid w:val="00DA7097"/>
    <w:rsid w:val="00DB02C4"/>
    <w:rsid w:val="00DB2AD4"/>
    <w:rsid w:val="00DB3F3D"/>
    <w:rsid w:val="00DB5942"/>
    <w:rsid w:val="00DB614E"/>
    <w:rsid w:val="00DB67FD"/>
    <w:rsid w:val="00DB7CE3"/>
    <w:rsid w:val="00DC1B47"/>
    <w:rsid w:val="00DC5873"/>
    <w:rsid w:val="00DD1083"/>
    <w:rsid w:val="00DD1BA2"/>
    <w:rsid w:val="00DD7ECB"/>
    <w:rsid w:val="00DE43A3"/>
    <w:rsid w:val="00DE4BD5"/>
    <w:rsid w:val="00DE5D07"/>
    <w:rsid w:val="00DE6EE6"/>
    <w:rsid w:val="00DF319C"/>
    <w:rsid w:val="00DF65EC"/>
    <w:rsid w:val="00E013C6"/>
    <w:rsid w:val="00E02606"/>
    <w:rsid w:val="00E0598C"/>
    <w:rsid w:val="00E05B72"/>
    <w:rsid w:val="00E077BA"/>
    <w:rsid w:val="00E15FAA"/>
    <w:rsid w:val="00E225AC"/>
    <w:rsid w:val="00E2386D"/>
    <w:rsid w:val="00E27A5E"/>
    <w:rsid w:val="00E32E6D"/>
    <w:rsid w:val="00E36AD3"/>
    <w:rsid w:val="00E41060"/>
    <w:rsid w:val="00E4233D"/>
    <w:rsid w:val="00E4453E"/>
    <w:rsid w:val="00E4518D"/>
    <w:rsid w:val="00E47D89"/>
    <w:rsid w:val="00E47F31"/>
    <w:rsid w:val="00E51692"/>
    <w:rsid w:val="00E51702"/>
    <w:rsid w:val="00E51B01"/>
    <w:rsid w:val="00E52D74"/>
    <w:rsid w:val="00E533B8"/>
    <w:rsid w:val="00E53C0C"/>
    <w:rsid w:val="00E55C3C"/>
    <w:rsid w:val="00E574A8"/>
    <w:rsid w:val="00E62586"/>
    <w:rsid w:val="00E636BC"/>
    <w:rsid w:val="00E6394A"/>
    <w:rsid w:val="00E63B4E"/>
    <w:rsid w:val="00E6726D"/>
    <w:rsid w:val="00E73B8F"/>
    <w:rsid w:val="00E7453C"/>
    <w:rsid w:val="00E75DC1"/>
    <w:rsid w:val="00E77220"/>
    <w:rsid w:val="00E77BCC"/>
    <w:rsid w:val="00E808C8"/>
    <w:rsid w:val="00E81ADC"/>
    <w:rsid w:val="00E8325E"/>
    <w:rsid w:val="00E83EB8"/>
    <w:rsid w:val="00E85E08"/>
    <w:rsid w:val="00E86DEF"/>
    <w:rsid w:val="00E93AAC"/>
    <w:rsid w:val="00E946D5"/>
    <w:rsid w:val="00EA1225"/>
    <w:rsid w:val="00EA1F8A"/>
    <w:rsid w:val="00EA3812"/>
    <w:rsid w:val="00EA3A2F"/>
    <w:rsid w:val="00EA794D"/>
    <w:rsid w:val="00EB0E27"/>
    <w:rsid w:val="00EB3234"/>
    <w:rsid w:val="00EB5786"/>
    <w:rsid w:val="00EB6654"/>
    <w:rsid w:val="00EB7DF8"/>
    <w:rsid w:val="00EC108B"/>
    <w:rsid w:val="00EC2543"/>
    <w:rsid w:val="00EC61DF"/>
    <w:rsid w:val="00EC6A2E"/>
    <w:rsid w:val="00EC709F"/>
    <w:rsid w:val="00ED0650"/>
    <w:rsid w:val="00ED1C1E"/>
    <w:rsid w:val="00ED3E53"/>
    <w:rsid w:val="00ED4074"/>
    <w:rsid w:val="00ED452A"/>
    <w:rsid w:val="00ED5307"/>
    <w:rsid w:val="00ED640B"/>
    <w:rsid w:val="00ED7F6D"/>
    <w:rsid w:val="00EE0086"/>
    <w:rsid w:val="00EE11F3"/>
    <w:rsid w:val="00EE26EC"/>
    <w:rsid w:val="00EE37DF"/>
    <w:rsid w:val="00EE4F98"/>
    <w:rsid w:val="00EE6607"/>
    <w:rsid w:val="00EF0014"/>
    <w:rsid w:val="00EF0572"/>
    <w:rsid w:val="00EF3788"/>
    <w:rsid w:val="00EF64EA"/>
    <w:rsid w:val="00F00A92"/>
    <w:rsid w:val="00F02840"/>
    <w:rsid w:val="00F12708"/>
    <w:rsid w:val="00F15EF5"/>
    <w:rsid w:val="00F17FF2"/>
    <w:rsid w:val="00F225B5"/>
    <w:rsid w:val="00F249B4"/>
    <w:rsid w:val="00F2534E"/>
    <w:rsid w:val="00F32ABB"/>
    <w:rsid w:val="00F42DF0"/>
    <w:rsid w:val="00F50ABF"/>
    <w:rsid w:val="00F514E6"/>
    <w:rsid w:val="00F5318E"/>
    <w:rsid w:val="00F535A5"/>
    <w:rsid w:val="00F5751C"/>
    <w:rsid w:val="00F57ABC"/>
    <w:rsid w:val="00F60EBA"/>
    <w:rsid w:val="00F7159B"/>
    <w:rsid w:val="00F728FA"/>
    <w:rsid w:val="00F72FA4"/>
    <w:rsid w:val="00F778C6"/>
    <w:rsid w:val="00F81A75"/>
    <w:rsid w:val="00F827C2"/>
    <w:rsid w:val="00F86DA4"/>
    <w:rsid w:val="00F9243D"/>
    <w:rsid w:val="00F94761"/>
    <w:rsid w:val="00F97B22"/>
    <w:rsid w:val="00FA0677"/>
    <w:rsid w:val="00FA1244"/>
    <w:rsid w:val="00FA29D0"/>
    <w:rsid w:val="00FA59E0"/>
    <w:rsid w:val="00FA7F14"/>
    <w:rsid w:val="00FB2CCB"/>
    <w:rsid w:val="00FB5301"/>
    <w:rsid w:val="00FC027E"/>
    <w:rsid w:val="00FC3331"/>
    <w:rsid w:val="00FC3660"/>
    <w:rsid w:val="00FC57D6"/>
    <w:rsid w:val="00FC76F4"/>
    <w:rsid w:val="00FD0FFE"/>
    <w:rsid w:val="00FD1257"/>
    <w:rsid w:val="00FD1524"/>
    <w:rsid w:val="00FD4300"/>
    <w:rsid w:val="00FD4FA2"/>
    <w:rsid w:val="00FD72EE"/>
    <w:rsid w:val="00FE5D1D"/>
    <w:rsid w:val="00FE6975"/>
    <w:rsid w:val="00FF22F0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24E7D"/>
  <w15:chartTrackingRefBased/>
  <w15:docId w15:val="{499FB583-52E8-4F3A-B8AE-9D87716F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E6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aliases w:val="H1,h1,app heading 1,l1,Memo Heading 1,h11,h12,h13,h14,h15,h16,Heading 1_a,h17,h111,h121,h131,h141,h151,h161,h18,h112,h122,h132,h142,h152,h162,h19,h113,h123,h133,h143,h153,h163,NMP Heading 1,1. Heading"/>
    <w:next w:val="Normal"/>
    <w:link w:val="Heading1Char"/>
    <w:qFormat/>
    <w:rsid w:val="00214E6A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2 Char,h2 Char"/>
    <w:basedOn w:val="Heading1"/>
    <w:next w:val="Normal"/>
    <w:link w:val="Heading2Char"/>
    <w:qFormat/>
    <w:rsid w:val="00214E6A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0H"/>
    <w:basedOn w:val="Heading2"/>
    <w:next w:val="Normal"/>
    <w:link w:val="Heading3Char"/>
    <w:qFormat/>
    <w:rsid w:val="00214E6A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214E6A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214E6A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214E6A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214E6A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214E6A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14E6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17 Char,h111 Char,h121 Char,h131 Char,h141 Char,h151 Char,h161 Char,h18 Char,h112 Char,h122 Char"/>
    <w:basedOn w:val="DefaultParagraphFont"/>
    <w:link w:val="Heading1"/>
    <w:rsid w:val="00214E6A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aliases w:val="Head2A Char,2 Char,H2 Char1,UNDERRUBRIK 1-2 Char,DO NOT USE_h2 Char,h2 Char1,h21 Char,H2 Char Char,h2 Char Char"/>
    <w:basedOn w:val="DefaultParagraphFont"/>
    <w:link w:val="Heading2"/>
    <w:rsid w:val="00214E6A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0H Char"/>
    <w:basedOn w:val="DefaultParagraphFont"/>
    <w:link w:val="Heading3"/>
    <w:rsid w:val="00214E6A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214E6A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214E6A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Normal"/>
    <w:qFormat/>
    <w:rsid w:val="00214E6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Footer">
    <w:name w:val="footer"/>
    <w:basedOn w:val="Header"/>
    <w:link w:val="FooterChar"/>
    <w:semiHidden/>
    <w:rsid w:val="00214E6A"/>
    <w:pPr>
      <w:widowControl w:val="0"/>
      <w:tabs>
        <w:tab w:val="clear" w:pos="4680"/>
        <w:tab w:val="clear" w:pos="9360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214E6A"/>
    <w:rPr>
      <w:rFonts w:ascii="Arial" w:eastAsia="Times New Roman" w:hAnsi="Arial" w:cs="Arial"/>
      <w:b/>
      <w:bCs/>
      <w:i/>
      <w:iCs/>
      <w:noProof/>
      <w:sz w:val="18"/>
      <w:szCs w:val="18"/>
      <w:lang w:eastAsia="zh-CN"/>
    </w:rPr>
  </w:style>
  <w:style w:type="paragraph" w:customStyle="1" w:styleId="Reference">
    <w:name w:val="Reference"/>
    <w:basedOn w:val="Normal"/>
    <w:qFormat/>
    <w:rsid w:val="00214E6A"/>
    <w:pPr>
      <w:numPr>
        <w:numId w:val="2"/>
      </w:numPr>
    </w:pPr>
  </w:style>
  <w:style w:type="character" w:styleId="PageNumber">
    <w:name w:val="page number"/>
    <w:semiHidden/>
    <w:rsid w:val="00214E6A"/>
  </w:style>
  <w:style w:type="paragraph" w:customStyle="1" w:styleId="Doc-text2">
    <w:name w:val="Doc-text2"/>
    <w:basedOn w:val="Normal"/>
    <w:link w:val="Doc-text2Char"/>
    <w:qFormat/>
    <w:rsid w:val="00214E6A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sid w:val="00214E6A"/>
    <w:rPr>
      <w:rFonts w:ascii="Arial" w:eastAsia="MS Mincho" w:hAnsi="Arial" w:cs="Times New Roman"/>
      <w:sz w:val="20"/>
      <w:szCs w:val="24"/>
      <w:lang w:val="en-GB" w:eastAsia="en-GB"/>
    </w:rPr>
  </w:style>
  <w:style w:type="paragraph" w:styleId="NoSpacing">
    <w:name w:val="No Spacing"/>
    <w:uiPriority w:val="1"/>
    <w:qFormat/>
    <w:rsid w:val="00214E6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214E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4E6A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Paragraph">
    <w:name w:val="List Paragraph"/>
    <w:aliases w:val="- Bullets,Lista1,1st level - Bullet List Paragraph,List Paragraph1,Lettre d'introduction,Paragrafo elenco,Normal bullet 2,Bullet list,Numbered List,Task Body,Viñetas (Inicio Parrafo),3 Txt tabla,Zerrenda-paragrafoa,Lista viñetas,リスト段落"/>
    <w:basedOn w:val="Normal"/>
    <w:link w:val="ListParagraphChar"/>
    <w:uiPriority w:val="34"/>
    <w:qFormat/>
    <w:rsid w:val="00FA29D0"/>
    <w:pPr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- Bullets Char,Lista1 Char,1st level - Bullet List Paragraph Char,List Paragraph1 Char,Lettre d'introduction Char,Paragrafo elenco Char,Normal bullet 2 Char,Bullet list Char,Numbered List Char,Task Body Char,3 Txt tabla Char"/>
    <w:link w:val="ListParagraph"/>
    <w:uiPriority w:val="34"/>
    <w:qFormat/>
    <w:locked/>
    <w:rsid w:val="00FA29D0"/>
  </w:style>
  <w:style w:type="paragraph" w:customStyle="1" w:styleId="B1">
    <w:name w:val="B1"/>
    <w:basedOn w:val="List"/>
    <w:link w:val="B1Char1"/>
    <w:qFormat/>
    <w:rsid w:val="00614706"/>
    <w:pPr>
      <w:spacing w:after="180"/>
      <w:ind w:left="568" w:hanging="284"/>
      <w:contextualSpacing w:val="0"/>
      <w:jc w:val="left"/>
    </w:pPr>
    <w:rPr>
      <w:rFonts w:ascii="Times New Roman" w:hAnsi="Times New Roman"/>
      <w:lang w:eastAsia="ja-JP"/>
    </w:rPr>
  </w:style>
  <w:style w:type="character" w:customStyle="1" w:styleId="B1Char1">
    <w:name w:val="B1 Char1"/>
    <w:link w:val="B1"/>
    <w:qFormat/>
    <w:rsid w:val="0061470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2">
    <w:name w:val="B2"/>
    <w:basedOn w:val="List2"/>
    <w:link w:val="B2Char"/>
    <w:rsid w:val="00614706"/>
    <w:pPr>
      <w:spacing w:after="180"/>
      <w:ind w:left="851" w:hanging="284"/>
      <w:contextualSpacing w:val="0"/>
      <w:jc w:val="left"/>
    </w:pPr>
    <w:rPr>
      <w:rFonts w:ascii="Times New Roman" w:hAnsi="Times New Roman"/>
      <w:lang w:eastAsia="ja-JP"/>
    </w:rPr>
  </w:style>
  <w:style w:type="character" w:customStyle="1" w:styleId="B2Char">
    <w:name w:val="B2 Char"/>
    <w:link w:val="B2"/>
    <w:qFormat/>
    <w:rsid w:val="0061470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List">
    <w:name w:val="List"/>
    <w:basedOn w:val="Normal"/>
    <w:uiPriority w:val="99"/>
    <w:semiHidden/>
    <w:unhideWhenUsed/>
    <w:rsid w:val="0061470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4706"/>
    <w:pPr>
      <w:ind w:left="720" w:hanging="360"/>
      <w:contextualSpacing/>
    </w:pPr>
  </w:style>
  <w:style w:type="paragraph" w:customStyle="1" w:styleId="B3">
    <w:name w:val="B3"/>
    <w:basedOn w:val="List3"/>
    <w:link w:val="B3Char2"/>
    <w:rsid w:val="00614706"/>
    <w:pPr>
      <w:spacing w:after="180"/>
      <w:ind w:left="1135" w:hanging="284"/>
      <w:contextualSpacing w:val="0"/>
      <w:jc w:val="left"/>
    </w:pPr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61470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List3">
    <w:name w:val="List 3"/>
    <w:basedOn w:val="Normal"/>
    <w:uiPriority w:val="99"/>
    <w:semiHidden/>
    <w:unhideWhenUsed/>
    <w:rsid w:val="00614706"/>
    <w:pPr>
      <w:ind w:left="1080" w:hanging="360"/>
      <w:contextualSpacing/>
    </w:pPr>
  </w:style>
  <w:style w:type="paragraph" w:customStyle="1" w:styleId="TAL">
    <w:name w:val="TAL"/>
    <w:basedOn w:val="Normal"/>
    <w:link w:val="TALCar"/>
    <w:rsid w:val="00614706"/>
    <w:pPr>
      <w:keepNext/>
      <w:keepLines/>
      <w:spacing w:after="0"/>
      <w:jc w:val="left"/>
    </w:pPr>
    <w:rPr>
      <w:sz w:val="18"/>
      <w:lang w:eastAsia="ja-JP"/>
    </w:rPr>
  </w:style>
  <w:style w:type="character" w:customStyle="1" w:styleId="TALCar">
    <w:name w:val="TAL Car"/>
    <w:link w:val="TAL"/>
    <w:qFormat/>
    <w:rsid w:val="00614706"/>
    <w:rPr>
      <w:rFonts w:ascii="Arial" w:eastAsia="Times New Roman" w:hAnsi="Arial" w:cs="Times New Roman"/>
      <w:sz w:val="18"/>
      <w:szCs w:val="20"/>
      <w:lang w:val="en-GB" w:eastAsia="ja-JP"/>
    </w:rPr>
  </w:style>
  <w:style w:type="paragraph" w:customStyle="1" w:styleId="PL">
    <w:name w:val="PL"/>
    <w:link w:val="PLChar"/>
    <w:qFormat/>
    <w:rsid w:val="00614706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character" w:customStyle="1" w:styleId="PLChar">
    <w:name w:val="PL Char"/>
    <w:link w:val="PL"/>
    <w:qFormat/>
    <w:rsid w:val="00614706"/>
    <w:rPr>
      <w:rFonts w:ascii="Courier New" w:eastAsia="Times New Roman" w:hAnsi="Courier New" w:cs="Times New Roman"/>
      <w:noProof/>
      <w:sz w:val="16"/>
      <w:szCs w:val="20"/>
      <w:shd w:val="clear" w:color="auto" w:fill="E6E6E6"/>
      <w:lang w:val="en-GB" w:eastAsia="en-GB"/>
    </w:rPr>
  </w:style>
  <w:style w:type="paragraph" w:customStyle="1" w:styleId="TH">
    <w:name w:val="TH"/>
    <w:basedOn w:val="Normal"/>
    <w:link w:val="THChar"/>
    <w:rsid w:val="00614706"/>
    <w:pPr>
      <w:keepNext/>
      <w:keepLines/>
      <w:spacing w:before="60" w:after="180"/>
      <w:jc w:val="center"/>
    </w:pPr>
    <w:rPr>
      <w:b/>
      <w:lang w:eastAsia="ja-JP"/>
    </w:rPr>
  </w:style>
  <w:style w:type="character" w:customStyle="1" w:styleId="THChar">
    <w:name w:val="TH Char"/>
    <w:link w:val="TH"/>
    <w:qFormat/>
    <w:rsid w:val="00614706"/>
    <w:rPr>
      <w:rFonts w:ascii="Arial" w:eastAsia="Times New Roman" w:hAnsi="Arial" w:cs="Times New Roman"/>
      <w:b/>
      <w:sz w:val="20"/>
      <w:szCs w:val="20"/>
      <w:lang w:val="en-GB" w:eastAsia="ja-JP"/>
    </w:rPr>
  </w:style>
  <w:style w:type="paragraph" w:customStyle="1" w:styleId="TAH">
    <w:name w:val="TAH"/>
    <w:basedOn w:val="Normal"/>
    <w:link w:val="TAHCar"/>
    <w:rsid w:val="00614706"/>
    <w:pPr>
      <w:keepNext/>
      <w:keepLines/>
      <w:spacing w:after="0"/>
      <w:jc w:val="center"/>
    </w:pPr>
    <w:rPr>
      <w:b/>
      <w:sz w:val="18"/>
      <w:lang w:eastAsia="ja-JP"/>
    </w:rPr>
  </w:style>
  <w:style w:type="character" w:customStyle="1" w:styleId="TAHCar">
    <w:name w:val="TAH Car"/>
    <w:link w:val="TAH"/>
    <w:qFormat/>
    <w:locked/>
    <w:rsid w:val="00614706"/>
    <w:rPr>
      <w:rFonts w:ascii="Arial" w:eastAsia="Times New Roman" w:hAnsi="Arial" w:cs="Times New Roman"/>
      <w:b/>
      <w:sz w:val="18"/>
      <w:szCs w:val="20"/>
      <w:lang w:val="en-GB" w:eastAsia="ja-JP"/>
    </w:rPr>
  </w:style>
  <w:style w:type="table" w:styleId="TableGrid">
    <w:name w:val="Table Grid"/>
    <w:basedOn w:val="TableNormal"/>
    <w:uiPriority w:val="39"/>
    <w:rsid w:val="00BE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DiscussionChar">
    <w:name w:val="EmailDiscussion Char"/>
    <w:link w:val="EmailDiscussion"/>
    <w:locked/>
    <w:rsid w:val="00FD72EE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FD72EE"/>
    <w:pPr>
      <w:numPr>
        <w:numId w:val="20"/>
      </w:numPr>
      <w:overflowPunct/>
      <w:autoSpaceDE/>
      <w:autoSpaceDN/>
      <w:adjustRightInd/>
      <w:spacing w:before="40" w:after="160" w:line="256" w:lineRule="auto"/>
      <w:jc w:val="left"/>
      <w:textAlignment w:val="auto"/>
    </w:pPr>
    <w:rPr>
      <w:rFonts w:eastAsia="MS Mincho" w:cs="Arial"/>
      <w:b/>
      <w:sz w:val="22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2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3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3A8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3A8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3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A8"/>
    <w:rPr>
      <w:rFonts w:ascii="Segoe UI" w:eastAsia="Times New Roman" w:hAnsi="Segoe UI" w:cs="Segoe UI"/>
      <w:sz w:val="18"/>
      <w:szCs w:val="18"/>
      <w:lang w:val="en-GB" w:eastAsia="zh-CN"/>
    </w:rPr>
  </w:style>
  <w:style w:type="paragraph" w:customStyle="1" w:styleId="xmsonospacing">
    <w:name w:val="x_msonospacing"/>
    <w:basedOn w:val="Normal"/>
    <w:rsid w:val="00765128"/>
    <w:pPr>
      <w:overflowPunct/>
      <w:autoSpaceDE/>
      <w:autoSpaceDN/>
      <w:adjustRightInd/>
      <w:spacing w:after="0"/>
      <w:jc w:val="left"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B4">
    <w:name w:val="B4"/>
    <w:basedOn w:val="List4"/>
    <w:link w:val="B4Char"/>
    <w:rsid w:val="00B84136"/>
    <w:pPr>
      <w:spacing w:after="180"/>
      <w:ind w:left="1418" w:hanging="284"/>
      <w:contextualSpacing w:val="0"/>
      <w:jc w:val="left"/>
    </w:pPr>
    <w:rPr>
      <w:rFonts w:ascii="Times New Roman" w:hAnsi="Times New Roman"/>
      <w:lang w:eastAsia="ja-JP"/>
    </w:rPr>
  </w:style>
  <w:style w:type="paragraph" w:customStyle="1" w:styleId="B5">
    <w:name w:val="B5"/>
    <w:basedOn w:val="List5"/>
    <w:link w:val="B5Char"/>
    <w:rsid w:val="00B84136"/>
    <w:pPr>
      <w:spacing w:after="180"/>
      <w:ind w:left="1702" w:hanging="284"/>
      <w:contextualSpacing w:val="0"/>
      <w:jc w:val="left"/>
    </w:pPr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locked/>
    <w:rsid w:val="00B8413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B4Char">
    <w:name w:val="B4 Char"/>
    <w:link w:val="B4"/>
    <w:qFormat/>
    <w:rsid w:val="00B8413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List4">
    <w:name w:val="List 4"/>
    <w:basedOn w:val="Normal"/>
    <w:uiPriority w:val="99"/>
    <w:semiHidden/>
    <w:unhideWhenUsed/>
    <w:rsid w:val="00B8413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84136"/>
    <w:pPr>
      <w:ind w:left="1800" w:hanging="360"/>
      <w:contextualSpacing/>
    </w:pPr>
  </w:style>
  <w:style w:type="character" w:styleId="Hyperlink">
    <w:name w:val="Hyperlink"/>
    <w:uiPriority w:val="99"/>
    <w:unhideWhenUsed/>
    <w:rsid w:val="0060178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01780"/>
    <w:pPr>
      <w:overflowPunct/>
      <w:autoSpaceDE/>
      <w:autoSpaceDN/>
      <w:adjustRightInd/>
      <w:spacing w:before="240" w:after="60"/>
      <w:ind w:left="1701" w:hanging="1701"/>
      <w:jc w:val="left"/>
      <w:textAlignment w:val="auto"/>
      <w:outlineLvl w:val="0"/>
    </w:pPr>
    <w:rPr>
      <w:rFonts w:eastAsiaTheme="minorEastAsia" w:cs="Arial"/>
      <w:b/>
      <w:bCs/>
      <w:kern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1780"/>
    <w:rPr>
      <w:rFonts w:ascii="Arial" w:eastAsiaTheme="minorEastAsia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Normal"/>
    <w:rsid w:val="00601780"/>
    <w:pPr>
      <w:overflowPunct/>
      <w:autoSpaceDE/>
      <w:autoSpaceDN/>
      <w:adjustRightInd/>
      <w:spacing w:after="60"/>
      <w:ind w:left="1985" w:hanging="1985"/>
      <w:jc w:val="left"/>
      <w:textAlignment w:val="auto"/>
    </w:pPr>
    <w:rPr>
      <w:rFonts w:eastAsiaTheme="minorEastAsia" w:cs="Arial"/>
      <w:b/>
      <w:lang w:eastAsia="en-US"/>
    </w:rPr>
  </w:style>
  <w:style w:type="paragraph" w:customStyle="1" w:styleId="Contact">
    <w:name w:val="Contact"/>
    <w:basedOn w:val="Heading4"/>
    <w:rsid w:val="00601780"/>
    <w:pPr>
      <w:keepLines w:val="0"/>
      <w:numPr>
        <w:ilvl w:val="0"/>
        <w:numId w:val="0"/>
      </w:numPr>
      <w:tabs>
        <w:tab w:val="left" w:pos="2268"/>
        <w:tab w:val="left" w:pos="2694"/>
      </w:tabs>
      <w:overflowPunct/>
      <w:autoSpaceDE/>
      <w:autoSpaceDN/>
      <w:adjustRightInd/>
      <w:spacing w:before="0" w:after="0"/>
      <w:ind w:left="567"/>
      <w:textAlignment w:val="auto"/>
    </w:pPr>
    <w:rPr>
      <w:rFonts w:eastAsiaTheme="minorEastAsia"/>
      <w:b/>
      <w:sz w:val="20"/>
      <w:szCs w:val="20"/>
      <w:lang w:eastAsia="en-US"/>
    </w:rPr>
  </w:style>
  <w:style w:type="character" w:customStyle="1" w:styleId="CRCoverPageZchn">
    <w:name w:val="CR Cover Page Zchn"/>
    <w:link w:val="CRCoverPage"/>
    <w:qFormat/>
    <w:locked/>
    <w:rsid w:val="00601780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rsid w:val="00601780"/>
    <w:pPr>
      <w:spacing w:after="120" w:line="240" w:lineRule="auto"/>
    </w:pPr>
    <w:rPr>
      <w:rFonts w:ascii="Arial" w:hAnsi="Arial" w:cs="Arial"/>
      <w:lang w:val="en-GB"/>
    </w:rPr>
  </w:style>
  <w:style w:type="character" w:customStyle="1" w:styleId="B1Char">
    <w:name w:val="B1 Char"/>
    <w:rsid w:val="00601780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88761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887619"/>
    <w:rPr>
      <w:b/>
      <w:bCs/>
    </w:rPr>
  </w:style>
  <w:style w:type="character" w:customStyle="1" w:styleId="apple-converted-space">
    <w:name w:val="apple-converted-space"/>
    <w:basedOn w:val="DefaultParagraphFont"/>
    <w:rsid w:val="0040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5" ma:contentTypeDescription="Create a new document." ma:contentTypeScope="" ma:versionID="27c9d4ab70e28a9565d562c6e79d9644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81479a0bdcdfe3584f97bb2583406dd4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26E2D-CEFB-452D-BA0D-51C09AE4F5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9403CB-8DBC-4BC2-B6DE-9CD4043C2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AADCAE-8C7C-4FCE-8FC4-8FA88F3EAC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3EA02E-1F63-4490-95BC-AFCFF53D69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InterDigital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InterDigital</dc:creator>
  <cp:keywords/>
  <dc:description/>
  <cp:lastModifiedBy>Vivek Gupta</cp:lastModifiedBy>
  <cp:revision>16</cp:revision>
  <dcterms:created xsi:type="dcterms:W3CDTF">2021-08-26T07:12:00Z</dcterms:created>
  <dcterms:modified xsi:type="dcterms:W3CDTF">2021-10-13T04:46:00Z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</Properties>
</file>