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6642743F" w:rsidR="00F25012" w:rsidRPr="00AE6220" w:rsidRDefault="00F25012" w:rsidP="00F25012">
      <w:pPr>
        <w:pStyle w:val="CRCoverPage"/>
        <w:tabs>
          <w:tab w:val="right" w:pos="9639"/>
        </w:tabs>
        <w:spacing w:after="0"/>
        <w:rPr>
          <w:b/>
          <w:i/>
          <w:sz w:val="28"/>
        </w:rPr>
      </w:pPr>
      <w:r w:rsidRPr="00AE6220">
        <w:rPr>
          <w:b/>
          <w:sz w:val="24"/>
        </w:rPr>
        <w:t>3GPP TSG-CT WG1 Meeting #132-e</w:t>
      </w:r>
      <w:r w:rsidRPr="00AE6220">
        <w:rPr>
          <w:b/>
          <w:i/>
          <w:sz w:val="28"/>
        </w:rPr>
        <w:tab/>
      </w:r>
      <w:r w:rsidR="008B34A0" w:rsidRPr="008B34A0">
        <w:rPr>
          <w:b/>
          <w:sz w:val="24"/>
        </w:rPr>
        <w:t>C1-215900</w:t>
      </w:r>
    </w:p>
    <w:p w14:paraId="307A58CF" w14:textId="77777777" w:rsidR="00F25012" w:rsidRPr="00AE6220" w:rsidRDefault="00F25012" w:rsidP="00F25012">
      <w:pPr>
        <w:pStyle w:val="CRCoverPage"/>
        <w:outlineLvl w:val="0"/>
        <w:rPr>
          <w:b/>
          <w:sz w:val="24"/>
        </w:rPr>
      </w:pPr>
      <w:r w:rsidRPr="00AE6220">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0E3F464E" w:rsidR="001E41F3" w:rsidRPr="00AE6220" w:rsidRDefault="001B58C0" w:rsidP="00E13F3D">
            <w:pPr>
              <w:pStyle w:val="CRCoverPage"/>
              <w:spacing w:after="0"/>
              <w:jc w:val="right"/>
              <w:rPr>
                <w:b/>
                <w:sz w:val="28"/>
              </w:rPr>
            </w:pPr>
            <w:r w:rsidRPr="00AE6220">
              <w:rPr>
                <w:b/>
                <w:sz w:val="28"/>
              </w:rPr>
              <w:t>24.</w:t>
            </w:r>
            <w:r w:rsidR="0016376B">
              <w:rPr>
                <w:b/>
                <w:sz w:val="28"/>
              </w:rPr>
              <w:t>5</w:t>
            </w:r>
            <w:r w:rsidRPr="00AE6220">
              <w:rPr>
                <w:b/>
                <w:sz w:val="28"/>
              </w:rPr>
              <w:t>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12BB26FC" w:rsidR="001E41F3" w:rsidRPr="00AE6220" w:rsidRDefault="007F14CF" w:rsidP="00547111">
            <w:pPr>
              <w:pStyle w:val="CRCoverPage"/>
              <w:spacing w:after="0"/>
            </w:pPr>
            <w:r w:rsidRPr="007F14CF">
              <w:rPr>
                <w:b/>
                <w:sz w:val="28"/>
              </w:rPr>
              <w:t>3656</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77777777" w:rsidR="001E41F3" w:rsidRPr="00AE6220" w:rsidRDefault="00227EAD" w:rsidP="00E13F3D">
            <w:pPr>
              <w:pStyle w:val="CRCoverPage"/>
              <w:spacing w:after="0"/>
              <w:jc w:val="center"/>
              <w:rPr>
                <w:b/>
              </w:rPr>
            </w:pPr>
            <w:r w:rsidRPr="00AE6220">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207CF8B9" w:rsidR="001E41F3" w:rsidRPr="009C6C8C" w:rsidRDefault="008B34A0">
            <w:pPr>
              <w:pStyle w:val="CRCoverPage"/>
              <w:spacing w:after="0"/>
              <w:jc w:val="center"/>
              <w:rPr>
                <w:b/>
                <w:sz w:val="28"/>
              </w:rPr>
            </w:pPr>
            <w:r w:rsidRPr="009C6C8C">
              <w:rPr>
                <w:b/>
                <w:sz w:val="28"/>
              </w:rPr>
              <w:t>17.4.1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A3C207" w:rsidR="00F25D98" w:rsidRPr="00AE6220" w:rsidRDefault="009B7D14"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E3D6DF"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6B249E5F" w:rsidR="001E41F3" w:rsidRPr="00AE6220" w:rsidRDefault="00515B3F" w:rsidP="00973B2F">
            <w:pPr>
              <w:pStyle w:val="CRCoverPage"/>
              <w:spacing w:after="0"/>
              <w:ind w:left="100"/>
            </w:pPr>
            <w:r w:rsidRPr="00515B3F">
              <w:t>Registration result IE indicate UE is registered for disaster roaming service</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6F92D53C" w:rsidR="001E41F3" w:rsidRPr="00AE6220" w:rsidRDefault="00E650B7" w:rsidP="001A20DB">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6B0A181C" w:rsidR="001E41F3" w:rsidRPr="00AE6220" w:rsidRDefault="00E650B7" w:rsidP="005F183F">
            <w:pPr>
              <w:pStyle w:val="CRCoverPage"/>
              <w:spacing w:after="0"/>
              <w:ind w:left="100"/>
            </w:pPr>
            <w:r>
              <w:t>MINT</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43373FCB" w:rsidR="001E41F3" w:rsidRPr="00AE6220" w:rsidRDefault="00E97042" w:rsidP="00806DED">
            <w:pPr>
              <w:pStyle w:val="CRCoverPage"/>
              <w:spacing w:after="0"/>
              <w:ind w:left="100"/>
            </w:pPr>
            <w:r>
              <w:t>2021-09-30</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367FFDA1" w:rsidR="001E41F3" w:rsidRPr="00AE6220" w:rsidRDefault="00265A05" w:rsidP="00D24991">
            <w:pPr>
              <w:pStyle w:val="CRCoverPage"/>
              <w:spacing w:after="0"/>
              <w:ind w:left="100" w:right="-609"/>
              <w:rPr>
                <w:b/>
              </w:rPr>
            </w:pPr>
            <w:r w:rsidRPr="00AE6220">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05712187" w14:textId="77777777" w:rsidR="00B56508" w:rsidRDefault="00B56508" w:rsidP="00B56508">
            <w:pPr>
              <w:pStyle w:val="CRCoverPage"/>
              <w:spacing w:after="0"/>
              <w:ind w:left="100"/>
              <w:rPr>
                <w:rFonts w:cs="Arial"/>
                <w:noProof/>
              </w:rPr>
            </w:pPr>
            <w:r>
              <w:rPr>
                <w:rFonts w:cs="Arial"/>
                <w:noProof/>
              </w:rPr>
              <w:t>There are situations in which the UE may not have updated the FPLMN list and the PLMN part of FPLMN list may not be actually FPLMN. This can happen for example if HPLMN does not execute the SOR procedure and remove the PLMNs which have new roaming agreements from the UEs FPLMN list.</w:t>
            </w:r>
          </w:p>
          <w:p w14:paraId="601FD9AF" w14:textId="77777777" w:rsidR="00B56508" w:rsidRDefault="00B56508" w:rsidP="00B56508">
            <w:pPr>
              <w:pStyle w:val="CRCoverPage"/>
              <w:spacing w:after="0"/>
              <w:ind w:left="100"/>
              <w:rPr>
                <w:rFonts w:cs="Arial"/>
                <w:noProof/>
              </w:rPr>
            </w:pPr>
          </w:p>
          <w:p w14:paraId="40EEFDC5" w14:textId="2DCD6959" w:rsidR="00B56508" w:rsidRDefault="00B56508" w:rsidP="00B56508">
            <w:pPr>
              <w:pStyle w:val="CRCoverPage"/>
              <w:spacing w:after="0"/>
              <w:ind w:left="100"/>
              <w:rPr>
                <w:rFonts w:cs="Arial"/>
                <w:noProof/>
              </w:rPr>
            </w:pPr>
            <w:r>
              <w:rPr>
                <w:rFonts w:cs="Arial"/>
                <w:noProof/>
              </w:rPr>
              <w:t>Thus, in such cases when UE triggers registration on FPLMN for example due to manual registration, in response the UE may get Registration Accept for normal services. This is already possible as per current spec.</w:t>
            </w:r>
          </w:p>
          <w:p w14:paraId="2B8A3753" w14:textId="77777777" w:rsidR="00B56508" w:rsidRDefault="00B56508" w:rsidP="00B56508">
            <w:pPr>
              <w:pStyle w:val="CRCoverPage"/>
              <w:spacing w:after="0"/>
              <w:ind w:left="100"/>
              <w:rPr>
                <w:rFonts w:cs="Arial"/>
                <w:noProof/>
              </w:rPr>
            </w:pPr>
          </w:p>
          <w:p w14:paraId="5D1E6D7B" w14:textId="5249C7B5" w:rsidR="00B56508" w:rsidRDefault="00B56508" w:rsidP="00B56508">
            <w:pPr>
              <w:pStyle w:val="CRCoverPage"/>
              <w:spacing w:after="0"/>
              <w:ind w:left="100"/>
            </w:pPr>
            <w:r>
              <w:rPr>
                <w:rFonts w:cs="Arial"/>
                <w:noProof/>
              </w:rPr>
              <w:t>Similar situation can happen for MINT, the UE will initiate registration on FPLMN for disaster roaming service but that FPLMN may be fine to provide normal services to the UE. Thus in this case AMF is expected to neglect UEs request for disaster inbound roaming service and provide normal service to the UE. Similar to the case of manual registration</w:t>
            </w:r>
            <w:r w:rsidR="00885EFE">
              <w:t>.</w:t>
            </w:r>
            <w:r>
              <w:t xml:space="preserve"> Thus its proposed that AMF can indicate the same to the UE. So that UE can remove the current PLMN from FPLMN list.</w:t>
            </w:r>
          </w:p>
          <w:p w14:paraId="4CD78974" w14:textId="59157A6A" w:rsidR="0082242C" w:rsidRDefault="0082242C" w:rsidP="00360301">
            <w:pPr>
              <w:pStyle w:val="CRCoverPage"/>
              <w:spacing w:after="0"/>
            </w:pPr>
            <w:r>
              <w:t xml:space="preserve">  </w:t>
            </w:r>
          </w:p>
          <w:p w14:paraId="28062ABF" w14:textId="35068E2E" w:rsidR="000B2306" w:rsidRDefault="009C6C8C" w:rsidP="00360301">
            <w:pPr>
              <w:pStyle w:val="CRCoverPage"/>
              <w:spacing w:after="0"/>
            </w:pPr>
            <w:r>
              <w:t xml:space="preserve">   </w:t>
            </w:r>
            <w:r w:rsidR="000B2306">
              <w:t>Change 2:</w:t>
            </w:r>
          </w:p>
          <w:p w14:paraId="233E111A" w14:textId="36050F50" w:rsidR="00360301" w:rsidRDefault="0082242C" w:rsidP="00360301">
            <w:pPr>
              <w:pStyle w:val="CRCoverPage"/>
              <w:spacing w:after="0"/>
            </w:pPr>
            <w:r>
              <w:t xml:space="preserve">  Irrespective of the indication the PLMN from FPLMN list should be removed only if the UE is registered for normal service</w:t>
            </w:r>
            <w:r w:rsidR="0099298B">
              <w:t xml:space="preserve"> and not when the UE is registerd for disaster roaming service.</w:t>
            </w:r>
          </w:p>
          <w:p w14:paraId="4AB1CFBA" w14:textId="23E0F8EB" w:rsidR="00885EFE" w:rsidRPr="00AE6220" w:rsidRDefault="00885EFE" w:rsidP="00885EFE">
            <w:pPr>
              <w:pStyle w:val="CRCoverPage"/>
              <w:spacing w:after="0"/>
              <w:ind w:left="100"/>
            </w:pP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76C0712C" w14:textId="61332B2A" w:rsidR="00885EFE" w:rsidRPr="00AE6220" w:rsidRDefault="00B56508" w:rsidP="00120F69">
            <w:pPr>
              <w:pStyle w:val="CRCoverPage"/>
              <w:spacing w:after="0"/>
              <w:ind w:left="100"/>
            </w:pPr>
            <w:r>
              <w:rPr>
                <w:noProof/>
              </w:rPr>
              <w:t>The Registration result IE will indicate to the UE if it is</w:t>
            </w:r>
            <w:r w:rsidR="00120F69">
              <w:rPr>
                <w:noProof/>
              </w:rPr>
              <w:t xml:space="preserve"> NOT</w:t>
            </w:r>
            <w:r>
              <w:rPr>
                <w:noProof/>
              </w:rPr>
              <w:t xml:space="preserve"> registerd for disaster inbound roaming service</w:t>
            </w:r>
            <w:r w:rsidR="00120F69">
              <w:rPr>
                <w:noProof/>
              </w:rPr>
              <w:t xml:space="preserve"> when UE requests for the same</w:t>
            </w:r>
            <w:r w:rsidR="00F537E3">
              <w:rPr>
                <w:noProof/>
              </w:rPr>
              <w:t>.</w:t>
            </w:r>
            <w:r w:rsidR="00120F69">
              <w:rPr>
                <w:noProof/>
              </w:rPr>
              <w:t>.</w:t>
            </w: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7ED833C" w:rsidR="00401D35" w:rsidRPr="00AE6220" w:rsidRDefault="00B56508" w:rsidP="002D69F8">
            <w:pPr>
              <w:pStyle w:val="CRCoverPage"/>
              <w:spacing w:after="0"/>
              <w:ind w:left="100"/>
            </w:pPr>
            <w:r>
              <w:t>The AMF may be OK to provide normal service to the UE, but it will not be ab</w:t>
            </w:r>
            <w:r w:rsidR="002D69F8">
              <w:t>le to convey the same to the UE</w:t>
            </w:r>
            <w:r w:rsidR="006765D5">
              <w:t>.</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26602A76" w:rsidR="001E41F3" w:rsidRPr="00AE6220" w:rsidRDefault="003A24A3" w:rsidP="00360301">
            <w:pPr>
              <w:pStyle w:val="CRCoverPage"/>
              <w:spacing w:after="0"/>
              <w:ind w:left="100"/>
            </w:pPr>
            <w:r w:rsidRPr="003A24A3">
              <w:t>5.</w:t>
            </w:r>
            <w:r w:rsidR="00360301">
              <w:t>5</w:t>
            </w:r>
            <w:r w:rsidRPr="003A24A3">
              <w:t>.1.</w:t>
            </w:r>
            <w:r w:rsidR="00360301">
              <w:t>2.4, 9.11.3.6</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4FE134B4"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27D774FF" w14:textId="42D05B85" w:rsidR="003E7E1D" w:rsidRDefault="003E7E1D" w:rsidP="009E4C08">
      <w:pPr>
        <w:jc w:val="center"/>
        <w:rPr>
          <w:highlight w:val="green"/>
        </w:rPr>
      </w:pPr>
    </w:p>
    <w:p w14:paraId="25F6DB1D" w14:textId="77777777" w:rsidR="00F52479" w:rsidRDefault="00F52479" w:rsidP="00F52479">
      <w:pPr>
        <w:pStyle w:val="Heading5"/>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82895852"/>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0A40B8B0" w14:textId="77777777" w:rsidR="00F52479" w:rsidRDefault="00F52479" w:rsidP="00F5247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FF9E08C" w14:textId="77777777" w:rsidR="00F52479" w:rsidRDefault="00F52479" w:rsidP="00F5247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02845EE" w14:textId="77777777" w:rsidR="00F52479" w:rsidRPr="00CC0C94" w:rsidRDefault="00F52479" w:rsidP="00F5247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40FAB08" w14:textId="77777777" w:rsidR="00F52479" w:rsidRPr="00CC0C94" w:rsidRDefault="00F52479" w:rsidP="00F5247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8211723" w14:textId="77777777" w:rsidR="00F52479" w:rsidRDefault="00F52479" w:rsidP="00F5247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5881939F" w14:textId="77777777" w:rsidR="00F52479" w:rsidRDefault="00F52479" w:rsidP="00F5247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7E0928E7" w14:textId="77777777" w:rsidR="00F52479" w:rsidRDefault="00F52479" w:rsidP="00F52479">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732692" w14:textId="77777777" w:rsidR="00F52479" w:rsidRDefault="00F52479" w:rsidP="00F5247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F9306EE" w14:textId="56274E36" w:rsidR="0055325C" w:rsidRDefault="0055325C" w:rsidP="0055325C">
      <w:pPr>
        <w:rPr>
          <w:ins w:id="9" w:author="Lalit Kumar/Standards /SRI-Bangalore/Staff Engineer/삼성전자" w:date="2021-09-30T15:17:00Z"/>
        </w:rPr>
      </w:pPr>
      <w:ins w:id="10" w:author="Lalit Kumar/Standards /SRI-Bangalore/Staff Engineer/삼성전자" w:date="2021-09-30T15:17:00Z">
        <w:r w:rsidRPr="005167DB">
          <w:t xml:space="preserve">If the </w:t>
        </w:r>
        <w:r>
          <w:t xml:space="preserve">UE indicates </w:t>
        </w:r>
        <w:r w:rsidRPr="003168A2">
          <w:t>"</w:t>
        </w:r>
        <w:r>
          <w:t>disaster roaming registration</w:t>
        </w:r>
        <w:r w:rsidRPr="003168A2">
          <w:t>"</w:t>
        </w:r>
        <w:r>
          <w:t xml:space="preserve"> in the 5G</w:t>
        </w:r>
        <w:r w:rsidRPr="003168A2">
          <w:t xml:space="preserve">S </w:t>
        </w:r>
        <w:r>
          <w:t>r</w:t>
        </w:r>
        <w:r w:rsidRPr="00FC2F45">
          <w:t>egistration type</w:t>
        </w:r>
        <w:r w:rsidRPr="003168A2">
          <w:t xml:space="preserve"> IE</w:t>
        </w:r>
        <w:r w:rsidRPr="005167DB">
          <w:t xml:space="preserve"> </w:t>
        </w:r>
        <w:r>
          <w:t xml:space="preserve">and the </w:t>
        </w:r>
        <w:r w:rsidRPr="005167DB">
          <w:t>5GS registration result IE value in the REGISTRATION ACCEPT message is set to "</w:t>
        </w:r>
      </w:ins>
      <w:ins w:id="11" w:author="Lalit Kumar/Standards /SRI-Bangalore/Staff Engineer/삼성전자" w:date="2021-10-13T16:25:00Z">
        <w:r w:rsidR="0020448E">
          <w:t>Not r</w:t>
        </w:r>
      </w:ins>
      <w:ins w:id="12" w:author="Lalit Kumar/Standards /SRI-Bangalore/Staff Engineer/삼성전자" w:date="2021-09-30T15:17:00Z">
        <w:r>
          <w:t>egistered for disaster roaming</w:t>
        </w:r>
      </w:ins>
      <w:ins w:id="13" w:author="Lalit Kumar/Standards /SRI-Bangalore/Staff Engineer/삼성전자" w:date="2021-10-13T12:36:00Z">
        <w:r w:rsidR="00733C41">
          <w:t xml:space="preserve"> service</w:t>
        </w:r>
      </w:ins>
      <w:ins w:id="14" w:author="Lalit Kumar/Standards /SRI-Bangalore/Staff Engineer/삼성전자" w:date="2021-09-30T15:17:00Z">
        <w:r w:rsidRPr="005167DB">
          <w:t xml:space="preserve">", the UE shall consider itself </w:t>
        </w:r>
      </w:ins>
      <w:ins w:id="15" w:author="Lalit Kumar/Standards /SRI-Bangalore/Staff Engineer/삼성전자" w:date="2021-10-13T16:25:00Z">
        <w:r w:rsidR="0020448E">
          <w:t xml:space="preserve">not </w:t>
        </w:r>
      </w:ins>
      <w:ins w:id="16" w:author="Lalit Kumar/Standards /SRI-Bangalore/Staff Engineer/삼성전자" w:date="2021-09-30T15:17:00Z">
        <w:r w:rsidRPr="005167DB">
          <w:t>registered for disaster roaming, otherwise the UE shall consider itself registered for disaster roaming.</w:t>
        </w:r>
      </w:ins>
    </w:p>
    <w:p w14:paraId="1C9B843C" w14:textId="4CB83960" w:rsidR="00F52479" w:rsidRDefault="00F52479" w:rsidP="00F5247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52CB96E" w14:textId="04F4020F" w:rsidR="00F52479" w:rsidRPr="00A01A68" w:rsidRDefault="00F52479" w:rsidP="00F5247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sidR="007F2DB8">
        <w:rPr>
          <w:lang w:eastAsia="zh-CN"/>
        </w:rPr>
        <w:t xml:space="preserve">, </w:t>
      </w:r>
      <w:ins w:id="17" w:author="Lalit Kumar/Standards /SRI-Bangalore/Staff Engineer/삼성전자" w:date="2021-09-30T15:18:00Z">
        <w:r w:rsidR="007F2DB8">
          <w:rPr>
            <w:lang w:eastAsia="zh-CN"/>
          </w:rPr>
          <w:t>the UE is not registered for disaster roaming</w:t>
        </w:r>
      </w:ins>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FD27D4F" w14:textId="77777777" w:rsidR="00F52479" w:rsidRDefault="00F52479" w:rsidP="00F5247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91E436C" w14:textId="77777777" w:rsidR="00F52479" w:rsidRDefault="00F52479" w:rsidP="00F5247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90D6CAA" w14:textId="77777777" w:rsidR="00F52479" w:rsidRDefault="00F52479" w:rsidP="00F5247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30E74EC" w14:textId="77777777" w:rsidR="00F52479" w:rsidRDefault="00F52479" w:rsidP="00F52479">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CA8604B" w14:textId="77777777" w:rsidR="00F52479" w:rsidRDefault="00F52479" w:rsidP="00F5247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282FFED" w14:textId="77777777" w:rsidR="00F52479" w:rsidRDefault="00F52479" w:rsidP="00F52479">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6A10968" w14:textId="77777777" w:rsidR="00F52479" w:rsidRPr="00CC0C94" w:rsidRDefault="00F52479" w:rsidP="00F5247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AF29A40" w14:textId="77777777" w:rsidR="00F52479" w:rsidRDefault="00F52479" w:rsidP="00F5247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1436F6" w14:textId="77777777" w:rsidR="00F52479" w:rsidRDefault="00F52479" w:rsidP="00F5247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A8D2733" w14:textId="77777777" w:rsidR="00F52479" w:rsidRPr="00B11206" w:rsidRDefault="00F52479" w:rsidP="00F5247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425B354" w14:textId="77777777" w:rsidR="00F52479" w:rsidRDefault="00F52479" w:rsidP="00F5247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55D9B9E" w14:textId="77777777" w:rsidR="00F52479" w:rsidRDefault="00F52479" w:rsidP="00F5247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327F136" w14:textId="77777777" w:rsidR="00F52479" w:rsidRPr="0000154D" w:rsidRDefault="00F52479" w:rsidP="00F52479">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E5D8546" w14:textId="77777777" w:rsidR="00F52479" w:rsidRPr="008D17FF" w:rsidRDefault="00F52479" w:rsidP="00F5247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4CEB469" w14:textId="77777777" w:rsidR="00F52479" w:rsidRPr="008D17FF" w:rsidRDefault="00F52479" w:rsidP="00F5247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EBDBCA" w14:textId="77777777" w:rsidR="00F52479" w:rsidRDefault="00F52479" w:rsidP="00F5247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B5B9E55" w14:textId="77777777" w:rsidR="00F52479" w:rsidRPr="00FE320E" w:rsidRDefault="00F52479" w:rsidP="00F5247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 xml:space="preserve">IE </w:t>
      </w:r>
      <w:r>
        <w:lastRenderedPageBreak/>
        <w:t>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4D62DCD" w14:textId="77777777" w:rsidR="00F52479" w:rsidRDefault="00F52479" w:rsidP="00F5247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7A7BBF5" w14:textId="77777777" w:rsidR="00F52479" w:rsidRDefault="00F52479" w:rsidP="00F5247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8E27F77" w14:textId="77777777" w:rsidR="00F52479" w:rsidRDefault="00F52479" w:rsidP="00F52479">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440F3C9" w14:textId="77777777" w:rsidR="00F52479" w:rsidRPr="00CC0C94" w:rsidRDefault="00F52479" w:rsidP="00F5247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5AD55403" w14:textId="77777777" w:rsidR="00F52479" w:rsidRPr="00CC0C94" w:rsidRDefault="00F52479" w:rsidP="00F5247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504E9CE" w14:textId="77777777" w:rsidR="00F52479" w:rsidRPr="00CC0C94" w:rsidRDefault="00F52479" w:rsidP="00F52479">
      <w:pPr>
        <w:pStyle w:val="B1"/>
      </w:pPr>
      <w:r w:rsidRPr="00CC0C94">
        <w:t>-</w:t>
      </w:r>
      <w:r w:rsidRPr="00CC0C94">
        <w:tab/>
        <w:t>the UE has indicated support for service gap control</w:t>
      </w:r>
      <w:r>
        <w:t xml:space="preserve"> </w:t>
      </w:r>
      <w:r w:rsidRPr="00ED66D7">
        <w:t>in the REGISTRATION REQUEST message</w:t>
      </w:r>
      <w:r w:rsidRPr="00CC0C94">
        <w:t>; and</w:t>
      </w:r>
    </w:p>
    <w:p w14:paraId="688A6132" w14:textId="77777777" w:rsidR="00F52479" w:rsidRDefault="00F52479" w:rsidP="00F52479">
      <w:pPr>
        <w:pStyle w:val="B1"/>
      </w:pPr>
      <w:r w:rsidRPr="00CC0C94">
        <w:t>-</w:t>
      </w:r>
      <w:r w:rsidRPr="00CC0C94">
        <w:tab/>
        <w:t xml:space="preserve">a service gap time value is available in the </w:t>
      </w:r>
      <w:r>
        <w:t>5G</w:t>
      </w:r>
      <w:r w:rsidRPr="00CC0C94">
        <w:t>MM context.</w:t>
      </w:r>
    </w:p>
    <w:p w14:paraId="1FBFA172" w14:textId="77777777" w:rsidR="00F52479" w:rsidRDefault="00F52479" w:rsidP="00F5247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5A14392" w14:textId="77777777" w:rsidR="00F52479" w:rsidRDefault="00F52479" w:rsidP="00F5247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66A9F182" w14:textId="77777777" w:rsidR="00F52479" w:rsidRDefault="00F52479" w:rsidP="00F5247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20A2EE48" w14:textId="77777777" w:rsidR="00F52479" w:rsidRDefault="00F52479" w:rsidP="00F5247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59C02C5" w14:textId="77777777" w:rsidR="00F52479" w:rsidRDefault="00F52479" w:rsidP="00F52479">
      <w:r>
        <w:t>If:</w:t>
      </w:r>
    </w:p>
    <w:p w14:paraId="6D230566" w14:textId="77777777" w:rsidR="00F52479" w:rsidRDefault="00F52479" w:rsidP="00F5247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392FEFB" w14:textId="77777777" w:rsidR="00F52479" w:rsidRDefault="00F52479" w:rsidP="00F5247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94CD6CC" w14:textId="77777777" w:rsidR="00F52479" w:rsidRDefault="00F52479" w:rsidP="00F5247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D93470" w14:textId="77777777" w:rsidR="00F52479" w:rsidRDefault="00F52479" w:rsidP="00F5247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7EBD8ED7" w14:textId="77777777" w:rsidR="00F52479" w:rsidRPr="002C33EA" w:rsidRDefault="00F52479" w:rsidP="00F52479">
      <w:pPr>
        <w:pStyle w:val="B1"/>
      </w:pPr>
      <w:r w:rsidRPr="002C33EA">
        <w:t>-</w:t>
      </w:r>
      <w:r w:rsidRPr="002C33EA">
        <w:tab/>
        <w:t>the UE has a valid aerial UE subscription information;</w:t>
      </w:r>
    </w:p>
    <w:p w14:paraId="491DCC5C" w14:textId="77777777" w:rsidR="00F52479" w:rsidRPr="002C33EA" w:rsidRDefault="00F52479" w:rsidP="00F52479">
      <w:pPr>
        <w:pStyle w:val="B1"/>
      </w:pPr>
      <w:r w:rsidRPr="002C33EA">
        <w:t>-</w:t>
      </w:r>
      <w:r w:rsidRPr="002C33EA">
        <w:tab/>
        <w:t>the UUAA procedure is to be performed during the registration procedure according to operator policy; and</w:t>
      </w:r>
    </w:p>
    <w:p w14:paraId="1735C1D0" w14:textId="77777777" w:rsidR="00F52479" w:rsidRPr="002C33EA" w:rsidRDefault="00F52479" w:rsidP="00F52479">
      <w:pPr>
        <w:pStyle w:val="B1"/>
      </w:pPr>
      <w:r w:rsidRPr="002C33EA">
        <w:t>-</w:t>
      </w:r>
      <w:r w:rsidRPr="002C33EA">
        <w:tab/>
        <w:t>there is no valid UUAA result for the UE in the UE 5GMM context,</w:t>
      </w:r>
    </w:p>
    <w:p w14:paraId="0458FA9E" w14:textId="77777777" w:rsidR="00F52479" w:rsidRDefault="00F52479" w:rsidP="00F5247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4933FC3" w14:textId="77777777" w:rsidR="00F52479" w:rsidRDefault="00F52479" w:rsidP="00F52479">
      <w:pPr>
        <w:pStyle w:val="EditorsNote"/>
      </w:pPr>
      <w:r>
        <w:t>Editor's note:</w:t>
      </w:r>
      <w:r>
        <w:tab/>
        <w:t>It is FFS when there is valid UUAA result for the UE in the UE 5GMM context</w:t>
      </w:r>
    </w:p>
    <w:p w14:paraId="0001F6CF" w14:textId="77777777" w:rsidR="00F52479" w:rsidRDefault="00F52479" w:rsidP="00F52479">
      <w:pPr>
        <w:pStyle w:val="EditorsNote"/>
      </w:pPr>
      <w:r w:rsidRPr="004D6371">
        <w:lastRenderedPageBreak/>
        <w:t xml:space="preserve">Editor's </w:t>
      </w:r>
      <w:r>
        <w:t>n</w:t>
      </w:r>
      <w:r w:rsidRPr="004D6371">
        <w:t>ote:</w:t>
      </w:r>
      <w:r w:rsidRPr="004D6371">
        <w:tab/>
      </w:r>
      <w:r>
        <w:t>H</w:t>
      </w:r>
      <w:r w:rsidRPr="004D6371">
        <w:t>ow to handle pending NSSAI during the registration procedure for UAS service is FFS.</w:t>
      </w:r>
    </w:p>
    <w:p w14:paraId="666603F1" w14:textId="77777777" w:rsidR="00F52479" w:rsidRPr="004D6371" w:rsidRDefault="00F52479" w:rsidP="00F52479">
      <w:pPr>
        <w:pStyle w:val="EditorsNote"/>
      </w:pPr>
      <w:r>
        <w:t>Editor's note:</w:t>
      </w:r>
      <w:r>
        <w:tab/>
        <w:t>It is FFS whether the Service-level-AA pending indication is included in the service-level AA container IE.</w:t>
      </w:r>
    </w:p>
    <w:p w14:paraId="72B21CD9" w14:textId="77777777" w:rsidR="00F52479" w:rsidRDefault="00F52479" w:rsidP="00F52479">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3609B8E7" w14:textId="77777777" w:rsidR="00F52479" w:rsidRPr="004A5232" w:rsidRDefault="00F52479" w:rsidP="00F52479">
      <w:r>
        <w:t>Upon receipt of the REGISTRATION ACCEPT message,</w:t>
      </w:r>
      <w:r w:rsidRPr="001A1965">
        <w:t xml:space="preserve"> the UE shall reset the registration attempt counter, enter state 5GMM-REGISTERED and set the 5GS update status to 5U1 UPDATED.</w:t>
      </w:r>
    </w:p>
    <w:p w14:paraId="2E074A5D" w14:textId="77777777" w:rsidR="00F52479" w:rsidRPr="004A5232" w:rsidRDefault="00F52479" w:rsidP="00F52479">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8BCA075" w14:textId="77777777" w:rsidR="00F52479" w:rsidRPr="004A5232" w:rsidRDefault="00F52479" w:rsidP="00F5247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7649E11" w14:textId="77777777" w:rsidR="00F52479" w:rsidRDefault="00F52479" w:rsidP="00F5247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A10CBCA" w14:textId="77777777" w:rsidR="00F52479" w:rsidRDefault="00F52479" w:rsidP="00F52479">
      <w:r>
        <w:t>If the REGISTRATION ACCEPT message include a T3324 value IE, the UE shall use the value in the T3324 value IE as active timer (T3324).</w:t>
      </w:r>
    </w:p>
    <w:p w14:paraId="5166E783" w14:textId="77777777" w:rsidR="00F52479" w:rsidRPr="004A5232" w:rsidRDefault="00F52479" w:rsidP="00F5247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3CC7257" w14:textId="77777777" w:rsidR="00F52479" w:rsidRPr="007B0AEB" w:rsidRDefault="00F52479" w:rsidP="00F5247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54B6713" w14:textId="77777777" w:rsidR="00F52479" w:rsidRPr="007B0AEB" w:rsidRDefault="00F52479" w:rsidP="00F5247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8BDF3EF" w14:textId="77777777" w:rsidR="00F52479" w:rsidRDefault="00F52479" w:rsidP="00F5247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A43DBDB" w14:textId="77777777" w:rsidR="00F52479" w:rsidRPr="000759DA" w:rsidRDefault="00F52479" w:rsidP="00F5247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8565E10" w14:textId="77777777" w:rsidR="00F52479" w:rsidRPr="002E3061" w:rsidRDefault="00F52479" w:rsidP="00F52479">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4636F2B" w14:textId="77777777" w:rsidR="00F52479" w:rsidRDefault="00F52479" w:rsidP="00F5247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5AC98EA" w14:textId="77777777" w:rsidR="00F52479" w:rsidRPr="004C2DA5" w:rsidRDefault="00F52479" w:rsidP="00F52479">
      <w:pPr>
        <w:pStyle w:val="NO"/>
      </w:pPr>
      <w:r w:rsidRPr="002C1FFB">
        <w:lastRenderedPageBreak/>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973301C" w14:textId="77777777" w:rsidR="00F52479" w:rsidRDefault="00F52479" w:rsidP="00F5247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309799D" w14:textId="77777777" w:rsidR="00F52479" w:rsidRDefault="00F52479" w:rsidP="00F52479">
      <w:r>
        <w:t xml:space="preserve">The UE </w:t>
      </w:r>
      <w:r w:rsidRPr="008E342A">
        <w:t xml:space="preserve">shall store the "CAG information list" </w:t>
      </w:r>
      <w:r>
        <w:t>received in</w:t>
      </w:r>
      <w:r w:rsidRPr="008E342A">
        <w:t xml:space="preserve"> the CAG information list IE as specified in annex C</w:t>
      </w:r>
      <w:r>
        <w:t>.</w:t>
      </w:r>
    </w:p>
    <w:p w14:paraId="5D8B54E6" w14:textId="77777777" w:rsidR="00F52479" w:rsidRPr="008E342A" w:rsidRDefault="00F52479" w:rsidP="00F5247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544E5BA" w14:textId="77777777" w:rsidR="00F52479" w:rsidRPr="008E342A" w:rsidRDefault="00F52479" w:rsidP="00F5247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F2DF92B" w14:textId="77777777" w:rsidR="00F52479" w:rsidRPr="008E342A" w:rsidRDefault="00F52479" w:rsidP="00F5247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1BCD657" w14:textId="77777777" w:rsidR="00F52479" w:rsidRPr="008E342A" w:rsidRDefault="00F52479" w:rsidP="00F5247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4779AD9" w14:textId="77777777" w:rsidR="00F52479" w:rsidRPr="008E342A" w:rsidRDefault="00F52479" w:rsidP="00F5247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7C6F77" w14:textId="77777777" w:rsidR="00F52479" w:rsidRDefault="00F52479" w:rsidP="00F5247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CD1301" w14:textId="77777777" w:rsidR="00F52479" w:rsidRPr="008E342A" w:rsidRDefault="00F52479" w:rsidP="00F5247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95EE0FD" w14:textId="77777777" w:rsidR="00F52479" w:rsidRPr="008E342A" w:rsidRDefault="00F52479" w:rsidP="00F5247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7E9F24D" w14:textId="77777777" w:rsidR="00F52479" w:rsidRPr="008E342A" w:rsidRDefault="00F52479" w:rsidP="00F5247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50123C8" w14:textId="77777777" w:rsidR="00F52479" w:rsidRPr="008E342A" w:rsidRDefault="00F52479" w:rsidP="00F5247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7C65ECA" w14:textId="77777777" w:rsidR="00F52479" w:rsidRDefault="00F52479" w:rsidP="00F5247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02F2887" w14:textId="77777777" w:rsidR="00F52479" w:rsidRPr="008E342A" w:rsidRDefault="00F52479" w:rsidP="00F52479">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C327EEA" w14:textId="77777777" w:rsidR="00F52479" w:rsidRDefault="00F52479" w:rsidP="00F5247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83B8F81" w14:textId="77777777" w:rsidR="00F52479" w:rsidRPr="00310A16" w:rsidRDefault="00F52479" w:rsidP="00F5247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FD200D" w14:textId="77777777" w:rsidR="00F52479" w:rsidRPr="00470E32" w:rsidRDefault="00F52479" w:rsidP="00F52479">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CC38AE9" w14:textId="77777777" w:rsidR="00F52479" w:rsidRPr="00470E32" w:rsidRDefault="00F52479" w:rsidP="00F5247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4B4CD9B" w14:textId="77777777" w:rsidR="00F52479" w:rsidRPr="007B0AEB" w:rsidRDefault="00F52479" w:rsidP="00F5247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7409FA9" w14:textId="77777777" w:rsidR="00F52479" w:rsidRDefault="00F52479" w:rsidP="00F5247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539BC88" w14:textId="77777777" w:rsidR="00F52479" w:rsidRDefault="00F52479" w:rsidP="00F5247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30298B5" w14:textId="77777777" w:rsidR="00F52479" w:rsidRDefault="00F52479" w:rsidP="00F5247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5A90F6D" w14:textId="77777777" w:rsidR="00F52479" w:rsidRDefault="00F52479" w:rsidP="00F52479">
      <w:r>
        <w:t>If:</w:t>
      </w:r>
    </w:p>
    <w:p w14:paraId="31C1A0DD" w14:textId="77777777" w:rsidR="00F52479" w:rsidRDefault="00F52479" w:rsidP="00F52479">
      <w:pPr>
        <w:pStyle w:val="B1"/>
      </w:pPr>
      <w:r>
        <w:t>a)</w:t>
      </w:r>
      <w:r>
        <w:tab/>
        <w:t>the SMSF selection in the AMF is not successful;</w:t>
      </w:r>
    </w:p>
    <w:p w14:paraId="6C451713" w14:textId="77777777" w:rsidR="00F52479" w:rsidRDefault="00F52479" w:rsidP="00F52479">
      <w:pPr>
        <w:pStyle w:val="B1"/>
      </w:pPr>
      <w:r>
        <w:t>b)</w:t>
      </w:r>
      <w:r>
        <w:tab/>
        <w:t>the SMS activation via the SMSF is not successful;</w:t>
      </w:r>
    </w:p>
    <w:p w14:paraId="3193171C" w14:textId="77777777" w:rsidR="00F52479" w:rsidRDefault="00F52479" w:rsidP="00F52479">
      <w:pPr>
        <w:pStyle w:val="B1"/>
      </w:pPr>
      <w:r>
        <w:t>c)</w:t>
      </w:r>
      <w:r>
        <w:tab/>
        <w:t>the AMF does not allow the use of SMS over NAS;</w:t>
      </w:r>
    </w:p>
    <w:p w14:paraId="72EA5387" w14:textId="77777777" w:rsidR="00F52479" w:rsidRDefault="00F52479" w:rsidP="00F52479">
      <w:pPr>
        <w:pStyle w:val="B1"/>
      </w:pPr>
      <w:r>
        <w:t>d)</w:t>
      </w:r>
      <w:r>
        <w:tab/>
        <w:t>the SMS requested bit of the 5GS update type IE was set to "SMS over NAS not supported" in the REGISTRATION REQUEST message; or</w:t>
      </w:r>
    </w:p>
    <w:p w14:paraId="22935163" w14:textId="77777777" w:rsidR="00F52479" w:rsidRDefault="00F52479" w:rsidP="00F52479">
      <w:pPr>
        <w:pStyle w:val="B1"/>
      </w:pPr>
      <w:r>
        <w:t>e)</w:t>
      </w:r>
      <w:r>
        <w:tab/>
        <w:t>the 5GS update type IE was not included in the REGISTRATION REQUEST message;</w:t>
      </w:r>
    </w:p>
    <w:p w14:paraId="08A619CF" w14:textId="77777777" w:rsidR="00F52479" w:rsidRDefault="00F52479" w:rsidP="00F52479">
      <w:r>
        <w:t>then the AMF shall set the SMS allowed bit of the 5GS registration result IE to "SMS over NAS not allowed" in the REGISTRATION ACCEPT message.</w:t>
      </w:r>
    </w:p>
    <w:p w14:paraId="6738E1AE" w14:textId="77777777" w:rsidR="00F52479" w:rsidRDefault="00F52479" w:rsidP="00F5247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C36B4FE" w14:textId="77777777" w:rsidR="00F52479" w:rsidRDefault="00F52479" w:rsidP="00F5247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9CA3384" w14:textId="77777777" w:rsidR="00F52479" w:rsidRDefault="00F52479" w:rsidP="00F52479">
      <w:pPr>
        <w:pStyle w:val="B1"/>
      </w:pPr>
      <w:r>
        <w:t>a)</w:t>
      </w:r>
      <w:r>
        <w:tab/>
        <w:t>"3GPP access", the UE:</w:t>
      </w:r>
    </w:p>
    <w:p w14:paraId="4D270E1E" w14:textId="77777777" w:rsidR="00F52479" w:rsidRDefault="00F52479" w:rsidP="00F52479">
      <w:pPr>
        <w:pStyle w:val="B2"/>
      </w:pPr>
      <w:r>
        <w:t>-</w:t>
      </w:r>
      <w:r>
        <w:tab/>
        <w:t>shall consider itself as being registered to 3GPP access only; and</w:t>
      </w:r>
    </w:p>
    <w:p w14:paraId="6E557375" w14:textId="77777777" w:rsidR="00F52479" w:rsidRDefault="00F52479" w:rsidP="00F5247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F3B322F" w14:textId="77777777" w:rsidR="00F52479" w:rsidRDefault="00F52479" w:rsidP="00F52479">
      <w:pPr>
        <w:pStyle w:val="B1"/>
      </w:pPr>
      <w:r>
        <w:t>b)</w:t>
      </w:r>
      <w:r>
        <w:tab/>
        <w:t>"N</w:t>
      </w:r>
      <w:r w:rsidRPr="00470D7A">
        <w:t>on-3GPP access</w:t>
      </w:r>
      <w:r>
        <w:t>", the UE:</w:t>
      </w:r>
    </w:p>
    <w:p w14:paraId="7D011774" w14:textId="77777777" w:rsidR="00F52479" w:rsidRDefault="00F52479" w:rsidP="00F52479">
      <w:pPr>
        <w:pStyle w:val="B2"/>
      </w:pPr>
      <w:r>
        <w:t>-</w:t>
      </w:r>
      <w:r>
        <w:tab/>
        <w:t>shall consider itself as being registered to n</w:t>
      </w:r>
      <w:r w:rsidRPr="00470D7A">
        <w:t>on-</w:t>
      </w:r>
      <w:r>
        <w:t>3GPP access only; and</w:t>
      </w:r>
    </w:p>
    <w:p w14:paraId="2DEDA9F0" w14:textId="77777777" w:rsidR="00F52479" w:rsidRDefault="00F52479" w:rsidP="00F5247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19D2C24" w14:textId="77777777" w:rsidR="00F52479" w:rsidRPr="00E31E6E" w:rsidRDefault="00F52479" w:rsidP="00F52479">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5B30D49" w14:textId="77777777" w:rsidR="00F52479" w:rsidRDefault="00F52479" w:rsidP="00F5247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11189CD" w14:textId="77777777" w:rsidR="00F52479" w:rsidRDefault="00F52479" w:rsidP="00F5247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8E066F9" w14:textId="77777777" w:rsidR="00F52479" w:rsidRDefault="00F52479" w:rsidP="00F5247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3DB2EB5" w14:textId="77777777" w:rsidR="00F52479" w:rsidRPr="002E24BF" w:rsidRDefault="00F52479" w:rsidP="00F5247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A9B9DD6" w14:textId="77777777" w:rsidR="00F52479" w:rsidRDefault="00F52479" w:rsidP="00F5247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F02EA8A" w14:textId="77777777" w:rsidR="00F52479" w:rsidRDefault="00F52479" w:rsidP="00F52479">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3DEC9B22" w14:textId="77777777" w:rsidR="00F52479" w:rsidRPr="00B36F7E" w:rsidRDefault="00F52479" w:rsidP="00F5247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9082984" w14:textId="77777777" w:rsidR="00F52479" w:rsidRPr="00B36F7E" w:rsidRDefault="00F52479" w:rsidP="00F5247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2D6F58" w14:textId="77777777" w:rsidR="00F52479" w:rsidRDefault="00F52479" w:rsidP="00F52479">
      <w:pPr>
        <w:pStyle w:val="B2"/>
      </w:pPr>
      <w:r>
        <w:t>1)</w:t>
      </w:r>
      <w:r>
        <w:tab/>
        <w:t>which are not subject to network slice-specific authentication and authorization and are allowed by the AMF; or</w:t>
      </w:r>
    </w:p>
    <w:p w14:paraId="2F1533E6" w14:textId="77777777" w:rsidR="00F52479" w:rsidRDefault="00F52479" w:rsidP="00F52479">
      <w:pPr>
        <w:pStyle w:val="B2"/>
      </w:pPr>
      <w:r>
        <w:t>2)</w:t>
      </w:r>
      <w:r>
        <w:tab/>
        <w:t>for which the network slice-specific authentication and authorization has been successfully performed;</w:t>
      </w:r>
    </w:p>
    <w:p w14:paraId="5B74C97B" w14:textId="77777777" w:rsidR="00F52479" w:rsidRPr="00B36F7E" w:rsidRDefault="00F52479" w:rsidP="00F5247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A62661A" w14:textId="77777777" w:rsidR="00F52479" w:rsidRPr="00B36F7E" w:rsidRDefault="00F52479" w:rsidP="00F5247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BF3B4EF" w14:textId="77777777" w:rsidR="00F52479" w:rsidRDefault="00F52479" w:rsidP="00F5247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F710538" w14:textId="77777777" w:rsidR="00F52479" w:rsidRDefault="00F52479" w:rsidP="00F5247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DE231B9" w14:textId="77777777" w:rsidR="00F52479" w:rsidRDefault="00F52479" w:rsidP="00F5247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99A7420" w14:textId="77777777" w:rsidR="00F52479" w:rsidRDefault="00F52479" w:rsidP="00F5247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565DB5F" w14:textId="77777777" w:rsidR="00F52479" w:rsidRDefault="00F52479" w:rsidP="00F5247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F9DACFE" w14:textId="77777777" w:rsidR="00F52479" w:rsidRPr="00AE2BAC" w:rsidRDefault="00F52479" w:rsidP="00F52479">
      <w:pPr>
        <w:rPr>
          <w:rFonts w:eastAsia="Malgun Gothic"/>
        </w:rPr>
      </w:pPr>
      <w:r w:rsidRPr="00AE2BAC">
        <w:rPr>
          <w:rFonts w:eastAsia="Malgun Gothic"/>
        </w:rPr>
        <w:lastRenderedPageBreak/>
        <w:t>the AMF shall in the REGISTRATION ACCEPT message include:</w:t>
      </w:r>
    </w:p>
    <w:p w14:paraId="0F02722E" w14:textId="77777777" w:rsidR="00F52479" w:rsidRDefault="00F52479" w:rsidP="00F5247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BE30362" w14:textId="77777777" w:rsidR="00F52479" w:rsidRPr="004F6D96" w:rsidRDefault="00F52479" w:rsidP="00F5247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F05BB09" w14:textId="77777777" w:rsidR="00F52479" w:rsidRPr="00B36F7E" w:rsidRDefault="00F52479" w:rsidP="00F5247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9E552F7" w14:textId="77777777" w:rsidR="00F52479" w:rsidRDefault="00F52479" w:rsidP="00F5247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AC899A" w14:textId="77777777" w:rsidR="00F52479" w:rsidRDefault="00F52479" w:rsidP="00F5247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F279171" w14:textId="77777777" w:rsidR="00F52479" w:rsidRDefault="00F52479" w:rsidP="00F52479">
      <w:pPr>
        <w:pStyle w:val="B1"/>
        <w:rPr>
          <w:rFonts w:eastAsia="Malgun Gothic"/>
        </w:rPr>
      </w:pPr>
      <w:bookmarkStart w:id="1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8"/>
    <w:p w14:paraId="1C03743E" w14:textId="77777777" w:rsidR="00F52479" w:rsidRPr="00AE2BAC" w:rsidRDefault="00F52479" w:rsidP="00F52479">
      <w:pPr>
        <w:rPr>
          <w:rFonts w:eastAsia="Malgun Gothic"/>
        </w:rPr>
      </w:pPr>
      <w:r w:rsidRPr="00AE2BAC">
        <w:rPr>
          <w:rFonts w:eastAsia="Malgun Gothic"/>
        </w:rPr>
        <w:t>the AMF shall in the REGISTRATION ACCEPT message include:</w:t>
      </w:r>
    </w:p>
    <w:p w14:paraId="4B8F4058" w14:textId="77777777" w:rsidR="00F52479" w:rsidRDefault="00F52479" w:rsidP="00F5247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1A4574B" w14:textId="77777777" w:rsidR="00F52479" w:rsidRDefault="00F52479" w:rsidP="00F5247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8B5C498" w14:textId="77777777" w:rsidR="00F52479" w:rsidRPr="00946FC5" w:rsidRDefault="00F52479" w:rsidP="00F5247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6043C7B8" w14:textId="77777777" w:rsidR="00F52479" w:rsidRDefault="00F52479" w:rsidP="00F5247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351C925" w14:textId="77777777" w:rsidR="00F52479" w:rsidRPr="00B36F7E" w:rsidRDefault="00F52479" w:rsidP="00F52479">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139E481E" w14:textId="77777777" w:rsidR="00F52479" w:rsidRDefault="00F52479" w:rsidP="00F5247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A4158CD" w14:textId="77777777" w:rsidR="00F52479" w:rsidRDefault="00F52479" w:rsidP="00F52479">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77F88942" w14:textId="77777777" w:rsidR="00F52479" w:rsidRDefault="00F52479" w:rsidP="00F52479">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4B6B28C" w14:textId="77777777" w:rsidR="00F52479" w:rsidRDefault="00F52479" w:rsidP="00F52479">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3FEC6B38" w14:textId="77777777" w:rsidR="00F52479" w:rsidRDefault="00F52479" w:rsidP="00F52479">
      <w:r>
        <w:t xml:space="preserve">The AMF may include a new </w:t>
      </w:r>
      <w:r w:rsidRPr="00D738B9">
        <w:t xml:space="preserve">configured NSSAI </w:t>
      </w:r>
      <w:r>
        <w:t>for the current PLMN in the REGISTRATION ACCEPT message if:</w:t>
      </w:r>
    </w:p>
    <w:p w14:paraId="6BDA0C52" w14:textId="77777777" w:rsidR="00F52479" w:rsidRDefault="00F52479" w:rsidP="00F52479">
      <w:pPr>
        <w:pStyle w:val="B1"/>
      </w:pPr>
      <w:r>
        <w:lastRenderedPageBreak/>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717A2D9" w14:textId="77777777" w:rsidR="00F52479" w:rsidRDefault="00F52479" w:rsidP="00F52479">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0CF1874" w14:textId="77777777" w:rsidR="00F52479" w:rsidRDefault="00F52479" w:rsidP="00F52479">
      <w:pPr>
        <w:pStyle w:val="B1"/>
      </w:pPr>
      <w:r>
        <w:t>c)</w:t>
      </w:r>
      <w:r>
        <w:tab/>
      </w:r>
      <w:r w:rsidRPr="005617D3">
        <w:t>the REGISTRATION REQUEST message include</w:t>
      </w:r>
      <w:r>
        <w:t>d the requested NSSAI containing S-NSSAI(s) with incorrect mapped S-NSSAI(s); or</w:t>
      </w:r>
    </w:p>
    <w:p w14:paraId="33E9E7C4" w14:textId="77777777" w:rsidR="00F52479" w:rsidRDefault="00F52479" w:rsidP="00F5247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F6D2AF0" w14:textId="77777777" w:rsidR="00F52479" w:rsidRDefault="00F52479" w:rsidP="00F5247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0A14FFC6" w14:textId="77777777" w:rsidR="00F52479" w:rsidRDefault="00F52479" w:rsidP="00F5247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2A50673" w14:textId="77777777" w:rsidR="00F52479" w:rsidRPr="00353AEE" w:rsidRDefault="00F52479" w:rsidP="00F5247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FF55A78" w14:textId="77777777" w:rsidR="00F52479" w:rsidRPr="000337C2" w:rsidRDefault="00F52479" w:rsidP="00F52479">
      <w:bookmarkStart w:id="19"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19"/>
    <w:p w14:paraId="329C8EA1" w14:textId="77777777" w:rsidR="00F52479" w:rsidRDefault="00F52479" w:rsidP="00F5247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B1872A8" w14:textId="77777777" w:rsidR="00F52479" w:rsidRPr="003168A2" w:rsidRDefault="00F52479" w:rsidP="00F5247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3F36B67" w14:textId="77777777" w:rsidR="00F52479" w:rsidRDefault="00F52479" w:rsidP="00F5247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C6C1620" w14:textId="77777777" w:rsidR="00F52479" w:rsidRPr="003168A2" w:rsidRDefault="00F52479" w:rsidP="00F52479">
      <w:pPr>
        <w:pStyle w:val="B1"/>
      </w:pPr>
      <w:r w:rsidRPr="00AB5C0F">
        <w:t>"S</w:t>
      </w:r>
      <w:r>
        <w:rPr>
          <w:rFonts w:hint="eastAsia"/>
        </w:rPr>
        <w:t>-NSSAI</w:t>
      </w:r>
      <w:r w:rsidRPr="00AB5C0F">
        <w:t xml:space="preserve"> not available</w:t>
      </w:r>
      <w:r>
        <w:t xml:space="preserve"> in the current registration area</w:t>
      </w:r>
      <w:r w:rsidRPr="00AB5C0F">
        <w:t>"</w:t>
      </w:r>
    </w:p>
    <w:p w14:paraId="79999CF1" w14:textId="77777777" w:rsidR="00F52479" w:rsidRDefault="00F52479" w:rsidP="00F5247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526C928" w14:textId="77777777" w:rsidR="00F52479" w:rsidRDefault="00F52479" w:rsidP="00F5247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BFFC3E6" w14:textId="77777777" w:rsidR="00F52479" w:rsidRPr="00B90668" w:rsidRDefault="00F52479" w:rsidP="00F5247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E0B0327" w14:textId="77777777" w:rsidR="00F52479" w:rsidRPr="008A2F60" w:rsidRDefault="00F52479" w:rsidP="00F52479">
      <w:pPr>
        <w:pStyle w:val="B1"/>
      </w:pPr>
      <w:r w:rsidRPr="008A2F60">
        <w:t>"S-NSSAI not available due to maximum number of UEs reached"</w:t>
      </w:r>
    </w:p>
    <w:p w14:paraId="3784DCA4" w14:textId="77777777" w:rsidR="00F52479" w:rsidRPr="00B90668" w:rsidRDefault="00F52479" w:rsidP="00F52479">
      <w:pPr>
        <w:pStyle w:val="B1"/>
        <w:rPr>
          <w:lang w:eastAsia="zh-CN"/>
        </w:rPr>
      </w:pPr>
      <w:r w:rsidRPr="00500AC2">
        <w:lastRenderedPageBreak/>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F114196" w14:textId="77777777" w:rsidR="00F52479" w:rsidRPr="003E2691" w:rsidRDefault="00F52479" w:rsidP="00F52479">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40E18AB" w14:textId="77777777" w:rsidR="00F52479" w:rsidRDefault="00F52479" w:rsidP="00F52479">
      <w:r>
        <w:t>If there is one or more S-NSSAIs in the rejected NSSAI with the rejection cause "S-NSSAI not available due to maximum number of UEs reached", then the UE shall for each S-NSSAI behave as follows:</w:t>
      </w:r>
    </w:p>
    <w:p w14:paraId="3BD537A8" w14:textId="77777777" w:rsidR="00F52479" w:rsidRDefault="00F52479" w:rsidP="00F52479">
      <w:pPr>
        <w:pStyle w:val="B1"/>
      </w:pPr>
      <w:r>
        <w:t>a)</w:t>
      </w:r>
      <w:r>
        <w:tab/>
        <w:t>stop the timer T3526 associated with the S-NSSAI, if running; and</w:t>
      </w:r>
    </w:p>
    <w:p w14:paraId="7DC4F235" w14:textId="77777777" w:rsidR="00F52479" w:rsidRDefault="00F52479" w:rsidP="00F52479">
      <w:pPr>
        <w:pStyle w:val="B1"/>
      </w:pPr>
      <w:r>
        <w:t>b)</w:t>
      </w:r>
      <w:r>
        <w:tab/>
        <w:t>start the timer T3526 with:</w:t>
      </w:r>
    </w:p>
    <w:p w14:paraId="078CD4B7" w14:textId="77777777" w:rsidR="00F52479" w:rsidRDefault="00F52479" w:rsidP="00F52479">
      <w:pPr>
        <w:pStyle w:val="B2"/>
      </w:pPr>
      <w:r>
        <w:t>1)</w:t>
      </w:r>
      <w:r>
        <w:tab/>
        <w:t>the back-off timer value received along with the S-NSSAI, if a back-off timer value is received along with the S-NSSAI that is neither zero nor deactivated; or</w:t>
      </w:r>
    </w:p>
    <w:p w14:paraId="40C934E4" w14:textId="77777777" w:rsidR="00F52479" w:rsidRDefault="00F52479" w:rsidP="00F52479">
      <w:pPr>
        <w:pStyle w:val="B2"/>
      </w:pPr>
      <w:r>
        <w:t>2)</w:t>
      </w:r>
      <w:r>
        <w:tab/>
        <w:t>an implementation specific back-off timer value, if no back-off timer value is received along with the S-NSSAI; and</w:t>
      </w:r>
    </w:p>
    <w:p w14:paraId="01FEE274" w14:textId="77777777" w:rsidR="00F52479" w:rsidRDefault="00F52479" w:rsidP="00F52479">
      <w:pPr>
        <w:pStyle w:val="B1"/>
      </w:pPr>
      <w:r>
        <w:t>c)</w:t>
      </w:r>
      <w:r>
        <w:tab/>
        <w:t>remove the S-NSSAI from the rejected NSSAI for the maximum number of UEs reached when the timer T3526 associated with the S-NSSAI expires.</w:t>
      </w:r>
    </w:p>
    <w:p w14:paraId="2A422487" w14:textId="77777777" w:rsidR="00F52479" w:rsidRPr="002C41D6" w:rsidRDefault="00F52479" w:rsidP="00F5247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6802536" w14:textId="77777777" w:rsidR="00F52479" w:rsidRDefault="00F52479" w:rsidP="00F5247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20751D" w14:textId="77777777" w:rsidR="00F52479" w:rsidRPr="008473E9" w:rsidRDefault="00F52479" w:rsidP="00F52479">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139B3FA" w14:textId="77777777" w:rsidR="00F52479" w:rsidRPr="00B36F7E" w:rsidRDefault="00F52479" w:rsidP="00F5247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DBA3A83" w14:textId="77777777" w:rsidR="00F52479" w:rsidRPr="00B36F7E" w:rsidRDefault="00F52479" w:rsidP="00F5247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C639260" w14:textId="77777777" w:rsidR="00F52479" w:rsidRPr="00B36F7E" w:rsidRDefault="00F52479" w:rsidP="00F5247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2F33E1A" w14:textId="77777777" w:rsidR="00F52479" w:rsidRPr="00B36F7E" w:rsidRDefault="00F52479" w:rsidP="00F5247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8A21B06" w14:textId="77777777" w:rsidR="00F52479" w:rsidRDefault="00F52479" w:rsidP="00F5247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DF39C23" w14:textId="77777777" w:rsidR="00F52479" w:rsidRDefault="00F52479" w:rsidP="00F5247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5B9A4DC" w14:textId="77777777" w:rsidR="00F52479" w:rsidRPr="00B36F7E" w:rsidRDefault="00F52479" w:rsidP="00F5247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DF663F6" w14:textId="77777777" w:rsidR="00F52479" w:rsidRDefault="00F52479" w:rsidP="00F5247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0065BE9F" w14:textId="77777777" w:rsidR="00F52479" w:rsidRDefault="00F52479" w:rsidP="00F52479">
      <w:pPr>
        <w:pStyle w:val="B1"/>
        <w:rPr>
          <w:lang w:eastAsia="zh-CN"/>
        </w:rPr>
      </w:pPr>
      <w:r>
        <w:lastRenderedPageBreak/>
        <w:t>a)</w:t>
      </w:r>
      <w:r>
        <w:tab/>
        <w:t>the UE did not include the requested NSSAI in the REGISTRATION REQUEST message; or</w:t>
      </w:r>
    </w:p>
    <w:p w14:paraId="5A4E7C9A" w14:textId="77777777" w:rsidR="00F52479" w:rsidRDefault="00F52479" w:rsidP="00F5247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00F0B8C" w14:textId="77777777" w:rsidR="00F52479" w:rsidRDefault="00F52479" w:rsidP="00F52479">
      <w:r>
        <w:t>and one or more subscribed S-NSSAIs (containing one or more S-NSSAIs each of which may be associated with a new S-NSSAI) marked as default which are not subject to network slice-specific authentication and authorization are available, the AMF shall:</w:t>
      </w:r>
    </w:p>
    <w:p w14:paraId="2C3AB56E" w14:textId="77777777" w:rsidR="00F52479" w:rsidRDefault="00F52479" w:rsidP="00F5247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34EFFF2" w14:textId="77777777" w:rsidR="00F52479" w:rsidRDefault="00F52479" w:rsidP="00F5247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8BDCF96" w14:textId="77777777" w:rsidR="00F52479" w:rsidRDefault="00F52479" w:rsidP="00F5247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4D1A42D"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99447C4" w14:textId="77777777" w:rsidR="00F52479" w:rsidRPr="00F80336"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1891CF85" w14:textId="77777777" w:rsidR="00F52479" w:rsidRPr="00F80336"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CD2E654"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1DAE328" w14:textId="77777777" w:rsidR="00F52479" w:rsidRDefault="00F52479" w:rsidP="00F5247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54949AD" w14:textId="77777777" w:rsidR="00F52479" w:rsidRDefault="00F52479" w:rsidP="00F52479">
      <w:pPr>
        <w:pStyle w:val="B1"/>
      </w:pPr>
      <w:r>
        <w:t>b)</w:t>
      </w:r>
      <w:r>
        <w:tab/>
      </w:r>
      <w:r>
        <w:rPr>
          <w:rFonts w:eastAsia="Malgun Gothic"/>
        </w:rPr>
        <w:t>includes</w:t>
      </w:r>
      <w:r>
        <w:t xml:space="preserve"> a pending NSSAI; and</w:t>
      </w:r>
    </w:p>
    <w:p w14:paraId="579C4B03" w14:textId="77777777" w:rsidR="00F52479" w:rsidRDefault="00F52479" w:rsidP="00F52479">
      <w:pPr>
        <w:pStyle w:val="B1"/>
      </w:pPr>
      <w:r>
        <w:t>c)</w:t>
      </w:r>
      <w:r>
        <w:tab/>
        <w:t>does not include an allowed NSSAI,</w:t>
      </w:r>
    </w:p>
    <w:p w14:paraId="21F691C7" w14:textId="77777777" w:rsidR="00F52479" w:rsidRDefault="00F52479" w:rsidP="00F5247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0B43310D" w14:textId="77777777" w:rsidR="00F52479" w:rsidRDefault="00F52479" w:rsidP="00F52479">
      <w:pPr>
        <w:pStyle w:val="B1"/>
      </w:pPr>
      <w:r>
        <w:t>a)</w:t>
      </w:r>
      <w:r>
        <w:tab/>
        <w:t>shall not initiate a 5GSM procedure except for emergency services ; and</w:t>
      </w:r>
    </w:p>
    <w:p w14:paraId="2BBD6437" w14:textId="77777777" w:rsidR="00F52479" w:rsidRDefault="00F52479" w:rsidP="00F52479">
      <w:pPr>
        <w:pStyle w:val="B1"/>
      </w:pPr>
      <w:r>
        <w:t>b)</w:t>
      </w:r>
      <w:r>
        <w:tab/>
        <w:t>shall not initiate a service request procedure except for cases f) and i) in subclause 5.6.1.1;</w:t>
      </w:r>
    </w:p>
    <w:p w14:paraId="1BBA5711" w14:textId="77777777" w:rsidR="00F52479" w:rsidRDefault="00F52479" w:rsidP="00F52479">
      <w:pPr>
        <w:pStyle w:val="B1"/>
      </w:pPr>
      <w:r>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56AAECC8" w14:textId="77777777" w:rsidR="00F52479" w:rsidRDefault="00F52479" w:rsidP="00F52479">
      <w:pPr>
        <w:rPr>
          <w:rFonts w:eastAsia="Malgun Gothic"/>
        </w:rPr>
      </w:pPr>
      <w:r w:rsidRPr="00E420BA">
        <w:rPr>
          <w:rFonts w:eastAsia="Malgun Gothic"/>
        </w:rPr>
        <w:t>until the UE receives an allowed NSSAI.</w:t>
      </w:r>
    </w:p>
    <w:p w14:paraId="764AAB0A" w14:textId="77777777" w:rsidR="00F52479" w:rsidRDefault="00F52479" w:rsidP="00F5247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9909E89" w14:textId="77777777" w:rsidR="00F52479" w:rsidRDefault="00F52479" w:rsidP="00F5247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C1ECA02" w14:textId="77777777" w:rsidR="00F52479" w:rsidRPr="00F701D3" w:rsidRDefault="00F52479" w:rsidP="00F5247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87935" w14:textId="77777777" w:rsidR="00F52479" w:rsidRDefault="00F52479" w:rsidP="00F5247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58EAEDB" w14:textId="77777777" w:rsidR="00F52479" w:rsidRDefault="00F52479" w:rsidP="00F5247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DD70822" w14:textId="77777777" w:rsidR="00F52479" w:rsidRDefault="00F52479" w:rsidP="00F5247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D5FF4DE" w14:textId="77777777" w:rsidR="00F52479" w:rsidRDefault="00F52479" w:rsidP="00F52479">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541AD82" w14:textId="77777777" w:rsidR="00F52479" w:rsidRPr="00604BBA" w:rsidRDefault="00F52479" w:rsidP="00F52479">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63AA2B4B" w14:textId="77777777" w:rsidR="00F52479" w:rsidRDefault="00F52479" w:rsidP="00F5247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24BB8A3" w14:textId="77777777" w:rsidR="00F52479" w:rsidRDefault="00F52479" w:rsidP="00F5247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F6F743" w14:textId="77777777" w:rsidR="00F52479" w:rsidRDefault="00F52479" w:rsidP="00F5247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678D26F" w14:textId="77777777" w:rsidR="00F52479" w:rsidRDefault="00F52479" w:rsidP="00F52479">
      <w:r>
        <w:t>The AMF shall set the EMF bit in the 5GS network feature support IE to:</w:t>
      </w:r>
    </w:p>
    <w:p w14:paraId="642DA0FF" w14:textId="77777777" w:rsidR="00F52479" w:rsidRDefault="00F52479" w:rsidP="00F5247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5864B13" w14:textId="77777777" w:rsidR="00F52479" w:rsidRDefault="00F52479" w:rsidP="00F5247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BFAFC15" w14:textId="77777777" w:rsidR="00F52479" w:rsidRDefault="00F52479" w:rsidP="00F5247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A585D8" w14:textId="77777777" w:rsidR="00F52479" w:rsidRDefault="00F52479" w:rsidP="00F52479">
      <w:pPr>
        <w:pStyle w:val="B1"/>
      </w:pPr>
      <w:r>
        <w:t>d)</w:t>
      </w:r>
      <w:r>
        <w:tab/>
        <w:t>"Emergency services fallback not supported" if network does not support the emergency services fallback procedure when the UE is in any cell connected to 5GCN.</w:t>
      </w:r>
    </w:p>
    <w:p w14:paraId="470CB5F7" w14:textId="77777777" w:rsidR="00F52479" w:rsidRDefault="00F52479" w:rsidP="00F52479">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DADA05E" w14:textId="77777777" w:rsidR="00F52479" w:rsidRDefault="00F52479" w:rsidP="00F52479">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8EE159C" w14:textId="77777777" w:rsidR="00F52479" w:rsidRDefault="00F52479" w:rsidP="00F52479">
      <w:r>
        <w:t>If the UE is not operating in SNPN access operation mode:</w:t>
      </w:r>
    </w:p>
    <w:p w14:paraId="00BFC4E3" w14:textId="77777777" w:rsidR="00F52479" w:rsidRDefault="00F52479" w:rsidP="00F5247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7F0E951" w14:textId="77777777" w:rsidR="00F52479" w:rsidRPr="000C47DD" w:rsidRDefault="00F52479" w:rsidP="00F5247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033B2C0" w14:textId="77777777" w:rsidR="00F52479" w:rsidRDefault="00F52479" w:rsidP="00F5247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 and</w:t>
      </w:r>
    </w:p>
    <w:p w14:paraId="6A5D4B63" w14:textId="77777777" w:rsidR="00F52479" w:rsidRPr="000C47DD" w:rsidRDefault="00F52479" w:rsidP="00F5247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821F46D" w14:textId="77777777" w:rsidR="00F52479" w:rsidRDefault="00F52479" w:rsidP="00F52479">
      <w:r>
        <w:t>If the UE is operating in SNPN access operation mode:</w:t>
      </w:r>
    </w:p>
    <w:p w14:paraId="69AABCCE" w14:textId="77777777" w:rsidR="00F52479" w:rsidRPr="0083064D" w:rsidRDefault="00F52479" w:rsidP="00F52479">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1A286A" w14:textId="77777777" w:rsidR="00F52479" w:rsidRPr="000C47DD" w:rsidRDefault="00F52479" w:rsidP="00F5247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48D54D5" w14:textId="77777777" w:rsidR="00F52479" w:rsidRDefault="00F52479" w:rsidP="00F5247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CFC3F8C" w14:textId="77777777" w:rsidR="00F52479" w:rsidRPr="000C47DD" w:rsidRDefault="00F52479" w:rsidP="00F5247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741EEBB2" w14:textId="77777777" w:rsidR="00F52479" w:rsidRDefault="00F52479" w:rsidP="00F5247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1450605" w14:textId="77777777" w:rsidR="00F52479" w:rsidRDefault="00F52479" w:rsidP="00F5247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004DF7C" w14:textId="77777777" w:rsidR="00F52479" w:rsidRDefault="00F52479" w:rsidP="00F5247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5FE6094" w14:textId="77777777" w:rsidR="00F52479" w:rsidRDefault="00F52479" w:rsidP="00F5247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ACBE103" w14:textId="77777777" w:rsidR="00F52479" w:rsidRDefault="00F52479" w:rsidP="00F52479">
      <w:pPr>
        <w:rPr>
          <w:noProof/>
        </w:rPr>
      </w:pPr>
      <w:r w:rsidRPr="00CC0C94">
        <w:t xml:space="preserve">in the </w:t>
      </w:r>
      <w:r>
        <w:rPr>
          <w:lang w:eastAsia="ko-KR"/>
        </w:rPr>
        <w:t>5GS network feature support IE in the REGISTRATION ACCEPT message</w:t>
      </w:r>
      <w:r w:rsidRPr="00CC0C94">
        <w:t>.</w:t>
      </w:r>
    </w:p>
    <w:p w14:paraId="0A84025D" w14:textId="77777777" w:rsidR="00F52479" w:rsidRPr="00722419" w:rsidRDefault="00F52479" w:rsidP="00F5247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55B6E33" w14:textId="77777777" w:rsidR="00F52479" w:rsidRDefault="00F52479" w:rsidP="00F5247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F9F47C9" w14:textId="77777777" w:rsidR="00F52479" w:rsidRDefault="00F52479" w:rsidP="00F5247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C91B8C5" w14:textId="77777777" w:rsidR="00F52479" w:rsidRDefault="00F52479" w:rsidP="00F5247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D6A33BC" w14:textId="77777777" w:rsidR="00F52479" w:rsidRDefault="00F52479" w:rsidP="00F5247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E4F88CB" w14:textId="77777777" w:rsidR="00F52479" w:rsidRDefault="00F52479" w:rsidP="00F5247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C3F90E3" w14:textId="77777777" w:rsidR="00F52479" w:rsidRDefault="00F52479" w:rsidP="00F52479">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6DA636B2" w14:textId="77777777" w:rsidR="00F52479" w:rsidRPr="00374A91" w:rsidRDefault="00F52479" w:rsidP="00F52479">
      <w:pPr>
        <w:rPr>
          <w:lang w:eastAsia="ko-KR"/>
        </w:rPr>
      </w:pPr>
      <w:bookmarkStart w:id="20"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C8D2987" w14:textId="77777777" w:rsidR="00F52479" w:rsidRPr="00374A91" w:rsidRDefault="00F52479" w:rsidP="00F5247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E7ED205" w14:textId="77777777" w:rsidR="00F52479" w:rsidRPr="002D59CF" w:rsidRDefault="00F52479" w:rsidP="00F52479">
      <w:pPr>
        <w:pStyle w:val="B2"/>
      </w:pPr>
      <w:r>
        <w:t>1</w:t>
      </w:r>
      <w:r w:rsidRPr="002D59CF">
        <w:t>)</w:t>
      </w:r>
      <w:r w:rsidRPr="002D59CF">
        <w:tab/>
        <w:t>the ProSe direct discovery bit to "ProSe direct discovery supported"; or</w:t>
      </w:r>
    </w:p>
    <w:p w14:paraId="124BE994" w14:textId="77777777" w:rsidR="00F52479" w:rsidRPr="00374A91" w:rsidRDefault="00F52479" w:rsidP="00F52479">
      <w:pPr>
        <w:pStyle w:val="B2"/>
      </w:pPr>
      <w:r>
        <w:t>2</w:t>
      </w:r>
      <w:r w:rsidRPr="002D59CF">
        <w:t>)</w:t>
      </w:r>
      <w:r w:rsidRPr="002D59CF">
        <w:tab/>
        <w:t>the ProSe direct communication bit to "ProSe direct communication supported"; and</w:t>
      </w:r>
    </w:p>
    <w:p w14:paraId="054C8BA4" w14:textId="77777777" w:rsidR="00F52479" w:rsidRPr="00374A91" w:rsidRDefault="00F52479" w:rsidP="00F5247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495C0E2" w14:textId="77777777" w:rsidR="00F52479" w:rsidRPr="00374A91" w:rsidRDefault="00F52479" w:rsidP="00F52479">
      <w:pPr>
        <w:rPr>
          <w:lang w:eastAsia="ko-KR"/>
        </w:rPr>
      </w:pPr>
      <w:r w:rsidRPr="00374A91">
        <w:rPr>
          <w:lang w:eastAsia="ko-KR"/>
        </w:rPr>
        <w:t>the AMF should not immediately release the NAS signalling connection after the completion of the registration procedure.</w:t>
      </w:r>
    </w:p>
    <w:bookmarkEnd w:id="20"/>
    <w:p w14:paraId="601581AE" w14:textId="77777777" w:rsidR="00F52479" w:rsidRDefault="00F52479" w:rsidP="00F5247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1CD969" w14:textId="77777777" w:rsidR="00F52479" w:rsidRDefault="00F52479" w:rsidP="00F5247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CD6BE2" w14:textId="77777777" w:rsidR="00F52479" w:rsidRPr="00216B0A" w:rsidRDefault="00F52479" w:rsidP="00F5247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0B095AB" w14:textId="77777777" w:rsidR="00F52479" w:rsidRPr="000A5324" w:rsidRDefault="00F52479" w:rsidP="00F52479">
      <w:r w:rsidRPr="000A5324">
        <w:t>If:</w:t>
      </w:r>
    </w:p>
    <w:p w14:paraId="216A8F6C" w14:textId="77777777" w:rsidR="00F52479" w:rsidRPr="000A5324" w:rsidRDefault="00F52479" w:rsidP="00F5247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00CF4F5" w14:textId="77777777" w:rsidR="00F52479" w:rsidRPr="004F1F44" w:rsidRDefault="00F52479" w:rsidP="00F52479">
      <w:pPr>
        <w:pStyle w:val="B1"/>
      </w:pPr>
      <w:r w:rsidRPr="000A5324">
        <w:t>b)</w:t>
      </w:r>
      <w:r w:rsidRPr="000A5324">
        <w:tab/>
        <w:t>i</w:t>
      </w:r>
      <w:r w:rsidRPr="004F1F44">
        <w:t>f the UE attempts obtaining service on another PLMNs as specified in 3GPP TS 23.122 [5] annex C;</w:t>
      </w:r>
    </w:p>
    <w:p w14:paraId="5C1E22DC" w14:textId="77777777" w:rsidR="00F52479" w:rsidRPr="003E0478" w:rsidRDefault="00F52479" w:rsidP="00F5247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0B2C332F" w14:textId="77777777" w:rsidR="00F52479" w:rsidRPr="004F1F44" w:rsidRDefault="00F52479" w:rsidP="00F52479">
      <w:r w:rsidRPr="004F1F44">
        <w:t>If:</w:t>
      </w:r>
    </w:p>
    <w:p w14:paraId="39B43CB6" w14:textId="77777777" w:rsidR="00F52479" w:rsidRPr="004F1F44" w:rsidRDefault="00F52479" w:rsidP="00F5247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289D327" w14:textId="77777777" w:rsidR="00F52479" w:rsidRPr="004F1F44" w:rsidRDefault="00F52479" w:rsidP="00F52479">
      <w:pPr>
        <w:pStyle w:val="B1"/>
      </w:pPr>
      <w:r w:rsidRPr="004F1F44">
        <w:t>b)</w:t>
      </w:r>
      <w:r w:rsidRPr="004F1F44">
        <w:tab/>
        <w:t>the UE attempts obtaining service on another PLMNs as specified in 3GPP TS 23.122 [5] annex C;</w:t>
      </w:r>
    </w:p>
    <w:p w14:paraId="0C76727C" w14:textId="77777777" w:rsidR="00F52479" w:rsidRPr="000A5324" w:rsidRDefault="00F52479" w:rsidP="00F52479">
      <w:r w:rsidRPr="004F1F44">
        <w:t>then the UE shall locally release the established N1 NAS signalling connection.</w:t>
      </w:r>
    </w:p>
    <w:p w14:paraId="3712C76E" w14:textId="77777777" w:rsidR="00F52479" w:rsidRDefault="00F52479" w:rsidP="00F5247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6798C45" w14:textId="77777777" w:rsidR="00F52479" w:rsidRDefault="00F52479" w:rsidP="00F5247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0070D94" w14:textId="77777777" w:rsidR="00F52479" w:rsidRDefault="00F52479" w:rsidP="00F5247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w:t>
      </w:r>
      <w:r w:rsidRPr="00345B3A">
        <w:rPr>
          <w:noProof/>
        </w:rPr>
        <w:lastRenderedPageBreak/>
        <w:t>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09A0D0CB" w14:textId="77777777" w:rsidR="00F52479" w:rsidRDefault="00F52479" w:rsidP="00F5247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976B00B" w14:textId="77777777" w:rsidR="00F52479" w:rsidRPr="00E939C6" w:rsidRDefault="00F52479" w:rsidP="00F5247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94C8DF4" w14:textId="77777777" w:rsidR="00F52479" w:rsidRPr="00E939C6" w:rsidRDefault="00F52479" w:rsidP="00F5247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8EEC27F" w14:textId="77777777" w:rsidR="00F52479" w:rsidRDefault="00F52479" w:rsidP="00F52479">
      <w:r w:rsidRPr="005E5770">
        <w:t>If the SOR transparent container IE does not pass the integrity check successfully, then the UE shall discard the content of the SOR transparent container IE.</w:t>
      </w:r>
    </w:p>
    <w:p w14:paraId="2AA881D1" w14:textId="77777777" w:rsidR="00F52479" w:rsidRPr="001344AD" w:rsidRDefault="00F52479" w:rsidP="00F5247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D88F62F" w14:textId="77777777" w:rsidR="00F52479" w:rsidRPr="001344AD" w:rsidRDefault="00F52479" w:rsidP="00F5247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A5938F3" w14:textId="77777777" w:rsidR="00F52479" w:rsidRDefault="00F52479" w:rsidP="00F52479">
      <w:pPr>
        <w:pStyle w:val="B1"/>
      </w:pPr>
      <w:r w:rsidRPr="001344AD">
        <w:t>b)</w:t>
      </w:r>
      <w:r w:rsidRPr="001344AD">
        <w:tab/>
        <w:t>otherwise</w:t>
      </w:r>
      <w:r>
        <w:t>:</w:t>
      </w:r>
    </w:p>
    <w:p w14:paraId="3BEA8DE1" w14:textId="77777777" w:rsidR="00F52479" w:rsidRDefault="00F52479" w:rsidP="00F52479">
      <w:pPr>
        <w:pStyle w:val="B2"/>
      </w:pPr>
      <w:r>
        <w:t>1)</w:t>
      </w:r>
      <w:r>
        <w:tab/>
        <w:t>if the UE has NSSAI inclusion mode for the current PLMN and access type stored in the UE, the UE shall operate in the stored NSSAI inclusion mode;</w:t>
      </w:r>
    </w:p>
    <w:p w14:paraId="3051D525" w14:textId="77777777" w:rsidR="00F52479" w:rsidRPr="001344AD" w:rsidRDefault="00F52479" w:rsidP="00F52479">
      <w:pPr>
        <w:pStyle w:val="B2"/>
      </w:pPr>
      <w:r>
        <w:t>2)</w:t>
      </w:r>
      <w:r>
        <w:tab/>
        <w:t xml:space="preserve">if the UE does not have NSSAI inclusion mode for the current PLMN and the access type stored in the UE and </w:t>
      </w:r>
      <w:r w:rsidRPr="001344AD">
        <w:t>if the UE is performing the registration procedure over:</w:t>
      </w:r>
    </w:p>
    <w:p w14:paraId="4E6AAF34" w14:textId="77777777" w:rsidR="00F52479" w:rsidRPr="001344AD" w:rsidRDefault="00F52479" w:rsidP="00F52479">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DD031A8" w14:textId="77777777" w:rsidR="00F52479" w:rsidRPr="001344AD" w:rsidRDefault="00F52479" w:rsidP="00F5247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70DFD14" w14:textId="77777777" w:rsidR="00F52479" w:rsidRDefault="00F52479" w:rsidP="00F52479">
      <w:pPr>
        <w:pStyle w:val="B3"/>
      </w:pPr>
      <w:r>
        <w:t>iii)</w:t>
      </w:r>
      <w:r>
        <w:tab/>
        <w:t>trusted non-3GPP access, the UE shall operate in NSSAI inclusion mode D in the current PLMN and</w:t>
      </w:r>
      <w:r>
        <w:rPr>
          <w:lang w:eastAsia="zh-CN"/>
        </w:rPr>
        <w:t xml:space="preserve"> the current</w:t>
      </w:r>
      <w:r>
        <w:t xml:space="preserve"> access type; or</w:t>
      </w:r>
    </w:p>
    <w:p w14:paraId="1EB2DCA2" w14:textId="77777777" w:rsidR="00F52479" w:rsidRDefault="00F52479" w:rsidP="00F5247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EC6E9B3" w14:textId="77777777" w:rsidR="00F52479" w:rsidRDefault="00F52479" w:rsidP="00F52479">
      <w:pPr>
        <w:rPr>
          <w:lang w:val="en-US"/>
        </w:rPr>
      </w:pPr>
      <w:r>
        <w:t xml:space="preserve">The AMF may include </w:t>
      </w:r>
      <w:r>
        <w:rPr>
          <w:lang w:val="en-US"/>
        </w:rPr>
        <w:t>operator-defined access category definitions in the REGISTRATION ACCEPT message.</w:t>
      </w:r>
    </w:p>
    <w:p w14:paraId="4000505E" w14:textId="77777777" w:rsidR="00F52479" w:rsidRDefault="00F52479" w:rsidP="00F52479">
      <w:pPr>
        <w:rPr>
          <w:lang w:val="en-US"/>
        </w:rPr>
      </w:pPr>
      <w:bookmarkStart w:id="2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71805E8" w14:textId="77777777" w:rsidR="00F52479" w:rsidRPr="00CC0C94" w:rsidRDefault="00F52479" w:rsidP="00F5247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FA7745E" w14:textId="77777777" w:rsidR="00F52479" w:rsidRDefault="00F52479" w:rsidP="00F5247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62800E1" w14:textId="77777777" w:rsidR="00F52479" w:rsidRDefault="00F52479" w:rsidP="00F5247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1"/>
    <w:p w14:paraId="77B6A38F" w14:textId="77777777" w:rsidR="00F52479" w:rsidRDefault="00F52479" w:rsidP="00F52479">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4AD8D7A" w14:textId="77777777" w:rsidR="00F52479" w:rsidRDefault="00F52479" w:rsidP="00F52479">
      <w:pPr>
        <w:pStyle w:val="B1"/>
      </w:pPr>
      <w:r w:rsidRPr="001344AD">
        <w:t>a)</w:t>
      </w:r>
      <w:r>
        <w:tab/>
        <w:t>stop timer T3448 if it is running; and</w:t>
      </w:r>
    </w:p>
    <w:p w14:paraId="011943C9" w14:textId="77777777" w:rsidR="00F52479" w:rsidRPr="00CC0C94" w:rsidRDefault="00F52479" w:rsidP="00F52479">
      <w:pPr>
        <w:pStyle w:val="B1"/>
        <w:rPr>
          <w:lang w:eastAsia="ja-JP"/>
        </w:rPr>
      </w:pPr>
      <w:r>
        <w:t>b)</w:t>
      </w:r>
      <w:r w:rsidRPr="00CC0C94">
        <w:tab/>
        <w:t>start timer T3448 with the value provided in the T3448 value IE.</w:t>
      </w:r>
    </w:p>
    <w:p w14:paraId="414A2DEB" w14:textId="77777777" w:rsidR="00F52479" w:rsidRPr="00CC0C94" w:rsidRDefault="00F52479" w:rsidP="00F5247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5D0572E"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4AD579A" w14:textId="77777777" w:rsidR="00F52479" w:rsidRPr="00F80336" w:rsidRDefault="00F52479" w:rsidP="00F52479">
      <w:pPr>
        <w:pStyle w:val="NO"/>
        <w:rPr>
          <w:rFonts w:eastAsia="Malgun Gothic"/>
        </w:rPr>
      </w:pPr>
      <w:r w:rsidRPr="002C1FFB">
        <w:t>NOTE</w:t>
      </w:r>
      <w:r>
        <w:t> 13: The UE provides the truncated 5G-S-TMSI configuration to the lower layers.</w:t>
      </w:r>
    </w:p>
    <w:p w14:paraId="79068B41" w14:textId="77777777" w:rsidR="00F52479" w:rsidRDefault="00F52479" w:rsidP="00F5247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B19346D" w14:textId="77777777" w:rsidR="00F52479" w:rsidRDefault="00F52479" w:rsidP="00F5247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0FCFE28" w14:textId="77777777" w:rsidR="00F52479" w:rsidRDefault="00F52479" w:rsidP="00F5247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4AF2616" w14:textId="77777777" w:rsidR="00F52479" w:rsidRDefault="00F52479" w:rsidP="00F5247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2E5506DD" w14:textId="77777777" w:rsidR="00F52479" w:rsidRDefault="00F52479" w:rsidP="00F5247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EF52335" w14:textId="77777777" w:rsidR="00F52479" w:rsidRDefault="00F52479" w:rsidP="00F52479">
      <w:pPr>
        <w:pStyle w:val="EditorsNote"/>
      </w:pPr>
      <w:r>
        <w:t>Editor's note:</w:t>
      </w:r>
      <w:r>
        <w:tab/>
        <w:t>It is FFS whether the Service-level-AA pending indication is included in the service-level AA container IE.</w:t>
      </w:r>
    </w:p>
    <w:p w14:paraId="4E53E2FE" w14:textId="033816C6" w:rsidR="00137467" w:rsidRDefault="00137467" w:rsidP="009E4C08">
      <w:pPr>
        <w:jc w:val="center"/>
        <w:rPr>
          <w:highlight w:val="green"/>
        </w:rPr>
      </w:pPr>
    </w:p>
    <w:p w14:paraId="19CE5E02" w14:textId="4DDB1FFD" w:rsidR="00137467" w:rsidRDefault="00137467" w:rsidP="009E4C08">
      <w:pPr>
        <w:jc w:val="center"/>
        <w:rPr>
          <w:highlight w:val="green"/>
        </w:rPr>
      </w:pPr>
    </w:p>
    <w:p w14:paraId="6A6713C9" w14:textId="3594E0A2" w:rsidR="00137467" w:rsidRDefault="00137467" w:rsidP="009E4C08">
      <w:pPr>
        <w:jc w:val="center"/>
        <w:rPr>
          <w:highlight w:val="green"/>
        </w:rPr>
      </w:pPr>
    </w:p>
    <w:p w14:paraId="2B7A73A8" w14:textId="48A9A648" w:rsidR="00137467" w:rsidRDefault="00137467" w:rsidP="009E4C08">
      <w:pPr>
        <w:jc w:val="center"/>
        <w:rPr>
          <w:highlight w:val="green"/>
        </w:rPr>
      </w:pPr>
      <w:r w:rsidRPr="00AE6220">
        <w:rPr>
          <w:highlight w:val="green"/>
        </w:rPr>
        <w:t xml:space="preserve">***** </w:t>
      </w:r>
      <w:r>
        <w:rPr>
          <w:highlight w:val="green"/>
        </w:rPr>
        <w:t>Next</w:t>
      </w:r>
      <w:r w:rsidRPr="00AE6220">
        <w:rPr>
          <w:highlight w:val="green"/>
        </w:rPr>
        <w:t xml:space="preserve"> change *****</w:t>
      </w:r>
    </w:p>
    <w:p w14:paraId="6F394BDE" w14:textId="6214CB0C" w:rsidR="00137467" w:rsidRDefault="00137467" w:rsidP="009E4C08">
      <w:pPr>
        <w:jc w:val="center"/>
        <w:rPr>
          <w:highlight w:val="green"/>
        </w:rPr>
      </w:pPr>
    </w:p>
    <w:p w14:paraId="52BE7814" w14:textId="7011869B" w:rsidR="00EB4860" w:rsidRDefault="00EB4860" w:rsidP="009E4C08">
      <w:pPr>
        <w:jc w:val="center"/>
        <w:rPr>
          <w:highlight w:val="green"/>
        </w:rPr>
      </w:pPr>
    </w:p>
    <w:p w14:paraId="5D24B9EF" w14:textId="77777777" w:rsidR="003E7E1D" w:rsidRDefault="003E7E1D" w:rsidP="003E7E1D">
      <w:pPr>
        <w:pStyle w:val="Heading4"/>
      </w:pPr>
      <w:bookmarkStart w:id="22" w:name="_Toc76119578"/>
      <w:r>
        <w:t>9.11.3.6</w:t>
      </w:r>
      <w:r>
        <w:tab/>
        <w:t>5GS r</w:t>
      </w:r>
      <w:r w:rsidRPr="009979DE">
        <w:t>egistration result</w:t>
      </w:r>
      <w:bookmarkEnd w:id="22"/>
    </w:p>
    <w:p w14:paraId="64FDEAE7" w14:textId="77777777" w:rsidR="003E7E1D" w:rsidRPr="003168A2" w:rsidRDefault="003E7E1D" w:rsidP="003E7E1D">
      <w:pPr>
        <w:rPr>
          <w:lang w:val="en-US"/>
        </w:rPr>
      </w:pPr>
      <w:r>
        <w:rPr>
          <w:lang w:val="en-US"/>
        </w:rPr>
        <w:t>The purpose of the 5G</w:t>
      </w:r>
      <w:r w:rsidRPr="003168A2">
        <w:rPr>
          <w:lang w:val="en-US"/>
        </w:rPr>
        <w:t xml:space="preserve">S </w:t>
      </w:r>
      <w:r>
        <w:rPr>
          <w:lang w:val="en-US"/>
        </w:rPr>
        <w:t>registration</w:t>
      </w:r>
      <w:r w:rsidRPr="003168A2">
        <w:rPr>
          <w:lang w:val="en-US"/>
        </w:rPr>
        <w:t xml:space="preserve"> result information element is to specify the resul</w:t>
      </w:r>
      <w:r>
        <w:rPr>
          <w:lang w:val="en-US"/>
        </w:rPr>
        <w:t>t of a</w:t>
      </w:r>
      <w:r w:rsidRPr="003168A2">
        <w:rPr>
          <w:lang w:val="en-US"/>
        </w:rPr>
        <w:t xml:space="preserve"> </w:t>
      </w:r>
      <w:r>
        <w:rPr>
          <w:lang w:val="en-US"/>
        </w:rPr>
        <w:t>registration</w:t>
      </w:r>
      <w:r w:rsidRPr="003168A2">
        <w:rPr>
          <w:lang w:val="en-US"/>
        </w:rPr>
        <w:t xml:space="preserve"> procedure.</w:t>
      </w:r>
    </w:p>
    <w:p w14:paraId="7C297B07" w14:textId="77777777" w:rsidR="003E7E1D" w:rsidRPr="003168A2" w:rsidRDefault="003E7E1D" w:rsidP="003E7E1D">
      <w:pPr>
        <w:rPr>
          <w:lang w:val="en-US"/>
        </w:rPr>
      </w:pPr>
      <w:r>
        <w:rPr>
          <w:lang w:val="en-US"/>
        </w:rPr>
        <w:t>The 5G</w:t>
      </w:r>
      <w:r w:rsidRPr="003168A2">
        <w:rPr>
          <w:lang w:val="en-US"/>
        </w:rPr>
        <w:t xml:space="preserve">S </w:t>
      </w:r>
      <w:r>
        <w:rPr>
          <w:lang w:val="en-US"/>
        </w:rPr>
        <w:t>registration</w:t>
      </w:r>
      <w:r w:rsidRPr="003168A2">
        <w:rPr>
          <w:lang w:val="en-US"/>
        </w:rPr>
        <w:t xml:space="preserve"> result information element is coded as shown in figure </w:t>
      </w:r>
      <w:r>
        <w:rPr>
          <w:lang w:val="en-US"/>
        </w:rPr>
        <w:t>9.11</w:t>
      </w:r>
      <w:r w:rsidRPr="003168A2">
        <w:rPr>
          <w:lang w:val="en-US"/>
        </w:rPr>
        <w:t>.3.</w:t>
      </w:r>
      <w:r>
        <w:rPr>
          <w:lang w:val="en-US"/>
        </w:rPr>
        <w:t>6</w:t>
      </w:r>
      <w:r w:rsidRPr="003168A2">
        <w:rPr>
          <w:lang w:val="en-US"/>
        </w:rPr>
        <w:t>.1 and table </w:t>
      </w:r>
      <w:r>
        <w:rPr>
          <w:lang w:val="en-US"/>
        </w:rPr>
        <w:t>9.11</w:t>
      </w:r>
      <w:r w:rsidRPr="003168A2">
        <w:rPr>
          <w:lang w:val="en-US"/>
        </w:rPr>
        <w:t>.3.</w:t>
      </w:r>
      <w:r>
        <w:rPr>
          <w:lang w:val="en-US"/>
        </w:rPr>
        <w:t>6</w:t>
      </w:r>
      <w:r w:rsidRPr="003168A2">
        <w:rPr>
          <w:lang w:val="en-US"/>
        </w:rPr>
        <w:t>.1.</w:t>
      </w:r>
    </w:p>
    <w:p w14:paraId="5E61B6F3" w14:textId="77777777" w:rsidR="003E7E1D" w:rsidRPr="003168A2" w:rsidRDefault="003E7E1D" w:rsidP="003E7E1D">
      <w:pPr>
        <w:rPr>
          <w:lang w:val="en-US"/>
        </w:rPr>
      </w:pPr>
      <w:r w:rsidRPr="003168A2">
        <w:rPr>
          <w:lang w:val="en-US"/>
        </w:rPr>
        <w:t xml:space="preserve">The </w:t>
      </w:r>
      <w:r>
        <w:rPr>
          <w:lang w:val="en-US"/>
        </w:rPr>
        <w:t>5GS</w:t>
      </w:r>
      <w:r w:rsidRPr="003168A2">
        <w:rPr>
          <w:lang w:val="en-US"/>
        </w:rPr>
        <w:t xml:space="preserve"> </w:t>
      </w:r>
      <w:r>
        <w:rPr>
          <w:lang w:val="en-US"/>
        </w:rPr>
        <w:t>registration</w:t>
      </w:r>
      <w:r w:rsidRPr="003168A2">
        <w:rPr>
          <w:lang w:val="en-US"/>
        </w:rPr>
        <w:t xml:space="preserve"> result is a type </w:t>
      </w:r>
      <w:r>
        <w:rPr>
          <w:lang w:val="en-US"/>
        </w:rPr>
        <w:t>4</w:t>
      </w:r>
      <w:r w:rsidRPr="003168A2">
        <w:rPr>
          <w:lang w:val="en-US"/>
        </w:rPr>
        <w:t xml:space="preserve"> information element</w:t>
      </w:r>
      <w:r w:rsidRPr="00935750">
        <w:t xml:space="preserve"> </w:t>
      </w:r>
      <w:r w:rsidRPr="003168A2">
        <w:t xml:space="preserve">with a length of </w:t>
      </w:r>
      <w:r>
        <w:t>3</w:t>
      </w:r>
      <w:r w:rsidRPr="003168A2">
        <w:t xml:space="preserve"> octets</w:t>
      </w:r>
      <w:r w:rsidRPr="003168A2">
        <w:rPr>
          <w:lang w:val="en-US"/>
        </w:rPr>
        <w:t>.</w:t>
      </w:r>
    </w:p>
    <w:p w14:paraId="65B46869" w14:textId="77777777" w:rsidR="003E7E1D" w:rsidRPr="003168A2" w:rsidRDefault="003E7E1D" w:rsidP="003E7E1D">
      <w:pPr>
        <w:pStyle w:val="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417"/>
        <w:gridCol w:w="293"/>
        <w:gridCol w:w="582"/>
        <w:gridCol w:w="138"/>
        <w:gridCol w:w="583"/>
        <w:gridCol w:w="137"/>
        <w:gridCol w:w="584"/>
        <w:gridCol w:w="136"/>
        <w:gridCol w:w="585"/>
        <w:gridCol w:w="135"/>
        <w:gridCol w:w="720"/>
        <w:gridCol w:w="720"/>
        <w:gridCol w:w="589"/>
        <w:gridCol w:w="141"/>
        <w:gridCol w:w="996"/>
        <w:gridCol w:w="165"/>
      </w:tblGrid>
      <w:tr w:rsidR="003E7E1D" w:rsidRPr="005F7EB0" w14:paraId="5D6B37A8" w14:textId="77777777" w:rsidTr="0026562B">
        <w:trPr>
          <w:gridBefore w:val="1"/>
          <w:wBefore w:w="150" w:type="dxa"/>
          <w:cantSplit/>
          <w:jc w:val="center"/>
        </w:trPr>
        <w:tc>
          <w:tcPr>
            <w:tcW w:w="710" w:type="dxa"/>
            <w:gridSpan w:val="2"/>
            <w:tcBorders>
              <w:top w:val="nil"/>
              <w:left w:val="nil"/>
              <w:bottom w:val="nil"/>
              <w:right w:val="nil"/>
            </w:tcBorders>
          </w:tcPr>
          <w:p w14:paraId="55165FB5" w14:textId="77777777" w:rsidR="003E7E1D" w:rsidRPr="005F7EB0" w:rsidRDefault="003E7E1D" w:rsidP="0026562B">
            <w:pPr>
              <w:pStyle w:val="TAC"/>
            </w:pPr>
            <w:r w:rsidRPr="005F7EB0">
              <w:t>8</w:t>
            </w:r>
          </w:p>
        </w:tc>
        <w:tc>
          <w:tcPr>
            <w:tcW w:w="720" w:type="dxa"/>
            <w:gridSpan w:val="2"/>
            <w:tcBorders>
              <w:top w:val="nil"/>
              <w:left w:val="nil"/>
              <w:bottom w:val="nil"/>
              <w:right w:val="nil"/>
            </w:tcBorders>
          </w:tcPr>
          <w:p w14:paraId="56627B3E" w14:textId="77777777" w:rsidR="003E7E1D" w:rsidRPr="005F7EB0" w:rsidRDefault="003E7E1D" w:rsidP="0026562B">
            <w:pPr>
              <w:pStyle w:val="TAC"/>
            </w:pPr>
            <w:r w:rsidRPr="005F7EB0">
              <w:t>7</w:t>
            </w:r>
          </w:p>
        </w:tc>
        <w:tc>
          <w:tcPr>
            <w:tcW w:w="720" w:type="dxa"/>
            <w:gridSpan w:val="2"/>
            <w:tcBorders>
              <w:top w:val="nil"/>
              <w:left w:val="nil"/>
              <w:bottom w:val="nil"/>
              <w:right w:val="nil"/>
            </w:tcBorders>
          </w:tcPr>
          <w:p w14:paraId="1B1EE739" w14:textId="77777777" w:rsidR="003E7E1D" w:rsidRPr="005F7EB0" w:rsidRDefault="003E7E1D" w:rsidP="0026562B">
            <w:pPr>
              <w:pStyle w:val="TAC"/>
            </w:pPr>
            <w:r w:rsidRPr="005F7EB0">
              <w:t>6</w:t>
            </w:r>
          </w:p>
        </w:tc>
        <w:tc>
          <w:tcPr>
            <w:tcW w:w="720" w:type="dxa"/>
            <w:gridSpan w:val="2"/>
            <w:tcBorders>
              <w:top w:val="nil"/>
              <w:left w:val="nil"/>
              <w:bottom w:val="nil"/>
              <w:right w:val="nil"/>
            </w:tcBorders>
          </w:tcPr>
          <w:p w14:paraId="0B992630" w14:textId="77777777" w:rsidR="003E7E1D" w:rsidRPr="005F7EB0" w:rsidRDefault="003E7E1D" w:rsidP="0026562B">
            <w:pPr>
              <w:pStyle w:val="TAC"/>
            </w:pPr>
            <w:r w:rsidRPr="005F7EB0">
              <w:t>5</w:t>
            </w:r>
          </w:p>
        </w:tc>
        <w:tc>
          <w:tcPr>
            <w:tcW w:w="720" w:type="dxa"/>
            <w:gridSpan w:val="2"/>
            <w:tcBorders>
              <w:top w:val="nil"/>
              <w:left w:val="nil"/>
              <w:bottom w:val="nil"/>
              <w:right w:val="nil"/>
            </w:tcBorders>
          </w:tcPr>
          <w:p w14:paraId="0D5AC6EC" w14:textId="77777777" w:rsidR="003E7E1D" w:rsidRPr="005F7EB0" w:rsidRDefault="003E7E1D" w:rsidP="0026562B">
            <w:pPr>
              <w:pStyle w:val="TAC"/>
            </w:pPr>
            <w:r w:rsidRPr="005F7EB0">
              <w:t>4</w:t>
            </w:r>
          </w:p>
        </w:tc>
        <w:tc>
          <w:tcPr>
            <w:tcW w:w="720" w:type="dxa"/>
            <w:tcBorders>
              <w:top w:val="nil"/>
              <w:left w:val="nil"/>
              <w:bottom w:val="nil"/>
              <w:right w:val="nil"/>
            </w:tcBorders>
          </w:tcPr>
          <w:p w14:paraId="6E8E0A26" w14:textId="77777777" w:rsidR="003E7E1D" w:rsidRPr="005F7EB0" w:rsidRDefault="003E7E1D" w:rsidP="0026562B">
            <w:pPr>
              <w:pStyle w:val="TAC"/>
            </w:pPr>
            <w:r w:rsidRPr="005F7EB0">
              <w:t>3</w:t>
            </w:r>
          </w:p>
        </w:tc>
        <w:tc>
          <w:tcPr>
            <w:tcW w:w="720" w:type="dxa"/>
            <w:tcBorders>
              <w:top w:val="nil"/>
              <w:left w:val="nil"/>
              <w:bottom w:val="nil"/>
              <w:right w:val="nil"/>
            </w:tcBorders>
          </w:tcPr>
          <w:p w14:paraId="5A283968" w14:textId="77777777" w:rsidR="003E7E1D" w:rsidRPr="005F7EB0" w:rsidRDefault="003E7E1D" w:rsidP="0026562B">
            <w:pPr>
              <w:pStyle w:val="TAC"/>
            </w:pPr>
            <w:r w:rsidRPr="005F7EB0">
              <w:t>2</w:t>
            </w:r>
          </w:p>
        </w:tc>
        <w:tc>
          <w:tcPr>
            <w:tcW w:w="730" w:type="dxa"/>
            <w:gridSpan w:val="2"/>
            <w:tcBorders>
              <w:top w:val="nil"/>
              <w:left w:val="nil"/>
              <w:bottom w:val="nil"/>
              <w:right w:val="nil"/>
            </w:tcBorders>
          </w:tcPr>
          <w:p w14:paraId="542F304F" w14:textId="77777777" w:rsidR="003E7E1D" w:rsidRPr="005F7EB0" w:rsidRDefault="003E7E1D" w:rsidP="0026562B">
            <w:pPr>
              <w:pStyle w:val="TAC"/>
            </w:pPr>
            <w:r w:rsidRPr="005F7EB0">
              <w:t>1</w:t>
            </w:r>
          </w:p>
        </w:tc>
        <w:tc>
          <w:tcPr>
            <w:tcW w:w="1161" w:type="dxa"/>
            <w:gridSpan w:val="2"/>
            <w:tcBorders>
              <w:top w:val="nil"/>
              <w:left w:val="nil"/>
              <w:bottom w:val="nil"/>
              <w:right w:val="nil"/>
            </w:tcBorders>
          </w:tcPr>
          <w:p w14:paraId="315D2543" w14:textId="77777777" w:rsidR="003E7E1D" w:rsidRPr="005F7EB0" w:rsidRDefault="003E7E1D" w:rsidP="0026562B">
            <w:pPr>
              <w:pStyle w:val="TAL"/>
            </w:pPr>
          </w:p>
        </w:tc>
      </w:tr>
      <w:tr w:rsidR="003E7E1D" w:rsidRPr="005F7EB0" w14:paraId="4D4865AF" w14:textId="77777777" w:rsidTr="0026562B">
        <w:trPr>
          <w:gridAfter w:val="1"/>
          <w:wAfter w:w="165" w:type="dxa"/>
          <w:cantSplit/>
          <w:jc w:val="center"/>
        </w:trPr>
        <w:tc>
          <w:tcPr>
            <w:tcW w:w="5769" w:type="dxa"/>
            <w:gridSpan w:val="14"/>
            <w:tcBorders>
              <w:top w:val="single" w:sz="4" w:space="0" w:color="auto"/>
              <w:right w:val="single" w:sz="4" w:space="0" w:color="auto"/>
            </w:tcBorders>
          </w:tcPr>
          <w:p w14:paraId="75430A56" w14:textId="77777777" w:rsidR="003E7E1D" w:rsidRPr="005F7EB0" w:rsidRDefault="003E7E1D" w:rsidP="0026562B">
            <w:pPr>
              <w:pStyle w:val="TAC"/>
            </w:pPr>
            <w:r w:rsidRPr="005F7EB0">
              <w:t>5GS registration result IEI</w:t>
            </w:r>
          </w:p>
        </w:tc>
        <w:tc>
          <w:tcPr>
            <w:tcW w:w="1137" w:type="dxa"/>
            <w:gridSpan w:val="2"/>
            <w:tcBorders>
              <w:top w:val="nil"/>
              <w:left w:val="nil"/>
              <w:bottom w:val="nil"/>
              <w:right w:val="nil"/>
            </w:tcBorders>
          </w:tcPr>
          <w:p w14:paraId="27F06B12" w14:textId="77777777" w:rsidR="003E7E1D" w:rsidRPr="005F7EB0" w:rsidRDefault="003E7E1D" w:rsidP="0026562B">
            <w:pPr>
              <w:pStyle w:val="TAL"/>
            </w:pPr>
            <w:r w:rsidRPr="005F7EB0">
              <w:t>octet 1</w:t>
            </w:r>
          </w:p>
        </w:tc>
      </w:tr>
      <w:tr w:rsidR="003E7E1D" w:rsidRPr="005F7EB0" w14:paraId="7EC64D28" w14:textId="77777777" w:rsidTr="0026562B">
        <w:trPr>
          <w:gridAfter w:val="1"/>
          <w:wAfter w:w="165" w:type="dxa"/>
          <w:cantSplit/>
          <w:jc w:val="center"/>
        </w:trPr>
        <w:tc>
          <w:tcPr>
            <w:tcW w:w="5769" w:type="dxa"/>
            <w:gridSpan w:val="14"/>
            <w:tcBorders>
              <w:top w:val="single" w:sz="4" w:space="0" w:color="auto"/>
              <w:right w:val="single" w:sz="4" w:space="0" w:color="auto"/>
            </w:tcBorders>
          </w:tcPr>
          <w:p w14:paraId="6D71C3BD" w14:textId="77777777" w:rsidR="003E7E1D" w:rsidRPr="005F7EB0" w:rsidRDefault="003E7E1D" w:rsidP="0026562B">
            <w:pPr>
              <w:pStyle w:val="TAC"/>
            </w:pPr>
            <w:r w:rsidRPr="005F7EB0">
              <w:t xml:space="preserve">Length of 5GS registration result </w:t>
            </w:r>
            <w:r w:rsidRPr="005F7EB0">
              <w:rPr>
                <w:iCs/>
              </w:rPr>
              <w:t>contents</w:t>
            </w:r>
          </w:p>
        </w:tc>
        <w:tc>
          <w:tcPr>
            <w:tcW w:w="1137" w:type="dxa"/>
            <w:gridSpan w:val="2"/>
            <w:tcBorders>
              <w:top w:val="nil"/>
              <w:left w:val="nil"/>
              <w:bottom w:val="nil"/>
              <w:right w:val="nil"/>
            </w:tcBorders>
          </w:tcPr>
          <w:p w14:paraId="406F0958" w14:textId="77777777" w:rsidR="003E7E1D" w:rsidRPr="005F7EB0" w:rsidRDefault="003E7E1D" w:rsidP="0026562B">
            <w:pPr>
              <w:pStyle w:val="TAL"/>
            </w:pPr>
            <w:r w:rsidRPr="005F7EB0">
              <w:t>octet 2</w:t>
            </w:r>
          </w:p>
        </w:tc>
      </w:tr>
      <w:tr w:rsidR="003E7E1D" w:rsidRPr="005F7EB0" w14:paraId="5052ECA1" w14:textId="77777777" w:rsidTr="0026562B">
        <w:trPr>
          <w:gridAfter w:val="1"/>
          <w:wAfter w:w="165" w:type="dxa"/>
          <w:cantSplit/>
          <w:trHeight w:val="104"/>
          <w:jc w:val="center"/>
        </w:trPr>
        <w:tc>
          <w:tcPr>
            <w:tcW w:w="567" w:type="dxa"/>
            <w:gridSpan w:val="2"/>
            <w:tcBorders>
              <w:top w:val="nil"/>
              <w:bottom w:val="single" w:sz="4" w:space="0" w:color="auto"/>
              <w:right w:val="single" w:sz="4" w:space="0" w:color="auto"/>
            </w:tcBorders>
          </w:tcPr>
          <w:p w14:paraId="188AEFB8" w14:textId="77777777" w:rsidR="003E7E1D" w:rsidRPr="005F7EB0" w:rsidRDefault="003E7E1D" w:rsidP="0026562B">
            <w:pPr>
              <w:pStyle w:val="TAC"/>
            </w:pPr>
            <w:r w:rsidRPr="005F7EB0">
              <w:t>0</w:t>
            </w:r>
          </w:p>
          <w:p w14:paraId="251B26CF" w14:textId="77777777" w:rsidR="003E7E1D" w:rsidRPr="005F7EB0" w:rsidRDefault="003E7E1D" w:rsidP="0026562B">
            <w:pPr>
              <w:pStyle w:val="TAC"/>
              <w:rPr>
                <w:lang w:val="es-ES"/>
              </w:rPr>
            </w:pPr>
            <w:r w:rsidRPr="005F7EB0">
              <w:t>Spare</w:t>
            </w:r>
          </w:p>
        </w:tc>
        <w:tc>
          <w:tcPr>
            <w:tcW w:w="875" w:type="dxa"/>
            <w:gridSpan w:val="2"/>
            <w:tcBorders>
              <w:top w:val="nil"/>
              <w:bottom w:val="single" w:sz="4" w:space="0" w:color="auto"/>
              <w:right w:val="single" w:sz="4" w:space="0" w:color="auto"/>
            </w:tcBorders>
          </w:tcPr>
          <w:p w14:paraId="1DAC992F" w14:textId="77777777" w:rsidR="003E7E1D" w:rsidRPr="005F7EB0" w:rsidDel="008F07E2" w:rsidRDefault="003E7E1D" w:rsidP="0026562B">
            <w:pPr>
              <w:pStyle w:val="TAC"/>
              <w:rPr>
                <w:del w:id="23" w:author="Sr1" w:date="2021-08-12T01:52:00Z"/>
              </w:rPr>
            </w:pPr>
            <w:del w:id="24" w:author="Sr1" w:date="2021-08-12T01:52:00Z">
              <w:r w:rsidRPr="005F7EB0" w:rsidDel="008F07E2">
                <w:delText>0</w:delText>
              </w:r>
            </w:del>
          </w:p>
          <w:p w14:paraId="017D6C95" w14:textId="77777777" w:rsidR="003E7E1D" w:rsidRDefault="003E7E1D" w:rsidP="0026562B">
            <w:pPr>
              <w:pStyle w:val="TAC"/>
              <w:rPr>
                <w:ins w:id="25" w:author="Sr1" w:date="2021-08-12T01:52:00Z"/>
              </w:rPr>
            </w:pPr>
            <w:del w:id="26" w:author="Sr1" w:date="2021-08-12T01:52:00Z">
              <w:r w:rsidRPr="005F7EB0" w:rsidDel="008F07E2">
                <w:delText>Spare</w:delText>
              </w:r>
            </w:del>
          </w:p>
          <w:p w14:paraId="43BB2EB3" w14:textId="10029C57" w:rsidR="003E7E1D" w:rsidRPr="005F7EB0" w:rsidRDefault="003E7E1D" w:rsidP="0023047B">
            <w:pPr>
              <w:pStyle w:val="TAC"/>
              <w:rPr>
                <w:lang w:val="es-ES"/>
              </w:rPr>
            </w:pPr>
            <w:ins w:id="27" w:author="Sr1" w:date="2021-08-12T01:52:00Z">
              <w:r>
                <w:t>Disaster roaming registered</w:t>
              </w:r>
            </w:ins>
          </w:p>
        </w:tc>
        <w:tc>
          <w:tcPr>
            <w:tcW w:w="721" w:type="dxa"/>
            <w:gridSpan w:val="2"/>
            <w:tcBorders>
              <w:top w:val="nil"/>
              <w:bottom w:val="single" w:sz="4" w:space="0" w:color="auto"/>
              <w:right w:val="single" w:sz="4" w:space="0" w:color="auto"/>
            </w:tcBorders>
          </w:tcPr>
          <w:p w14:paraId="7EFB670F" w14:textId="77777777" w:rsidR="003E7E1D" w:rsidRPr="005F7EB0" w:rsidRDefault="003E7E1D" w:rsidP="0026562B">
            <w:pPr>
              <w:pStyle w:val="TAC"/>
              <w:rPr>
                <w:lang w:val="es-ES"/>
              </w:rPr>
            </w:pPr>
            <w:r>
              <w:t>Emergency registered</w:t>
            </w:r>
          </w:p>
        </w:tc>
        <w:tc>
          <w:tcPr>
            <w:tcW w:w="721" w:type="dxa"/>
            <w:gridSpan w:val="2"/>
            <w:tcBorders>
              <w:top w:val="nil"/>
              <w:bottom w:val="single" w:sz="4" w:space="0" w:color="auto"/>
              <w:right w:val="single" w:sz="4" w:space="0" w:color="auto"/>
            </w:tcBorders>
          </w:tcPr>
          <w:p w14:paraId="0DADB48C" w14:textId="77777777" w:rsidR="003E7E1D" w:rsidRPr="005F7EB0" w:rsidRDefault="003E7E1D" w:rsidP="0026562B">
            <w:pPr>
              <w:pStyle w:val="TAC"/>
              <w:rPr>
                <w:lang w:val="es-ES"/>
              </w:rPr>
            </w:pPr>
            <w:r>
              <w:t>NSSAA Performed</w:t>
            </w:r>
          </w:p>
        </w:tc>
        <w:tc>
          <w:tcPr>
            <w:tcW w:w="721" w:type="dxa"/>
            <w:gridSpan w:val="2"/>
            <w:tcBorders>
              <w:top w:val="nil"/>
              <w:bottom w:val="single" w:sz="4" w:space="0" w:color="auto"/>
              <w:right w:val="single" w:sz="4" w:space="0" w:color="auto"/>
            </w:tcBorders>
          </w:tcPr>
          <w:p w14:paraId="5BF40958" w14:textId="77777777" w:rsidR="003E7E1D" w:rsidRPr="005F7EB0" w:rsidRDefault="003E7E1D" w:rsidP="0026562B">
            <w:pPr>
              <w:pStyle w:val="TAC"/>
            </w:pPr>
            <w:r w:rsidRPr="005F7EB0">
              <w:t>SMS allowed</w:t>
            </w:r>
          </w:p>
        </w:tc>
        <w:tc>
          <w:tcPr>
            <w:tcW w:w="2164" w:type="dxa"/>
            <w:gridSpan w:val="4"/>
            <w:tcBorders>
              <w:top w:val="nil"/>
              <w:bottom w:val="single" w:sz="4" w:space="0" w:color="auto"/>
              <w:right w:val="single" w:sz="4" w:space="0" w:color="auto"/>
            </w:tcBorders>
          </w:tcPr>
          <w:p w14:paraId="3C174E6F" w14:textId="77777777" w:rsidR="003E7E1D" w:rsidRPr="005F7EB0" w:rsidRDefault="003E7E1D" w:rsidP="0026562B">
            <w:pPr>
              <w:pStyle w:val="TAC"/>
            </w:pPr>
            <w:r w:rsidRPr="005F7EB0">
              <w:t>5GS registration result value</w:t>
            </w:r>
          </w:p>
        </w:tc>
        <w:tc>
          <w:tcPr>
            <w:tcW w:w="1137" w:type="dxa"/>
            <w:gridSpan w:val="2"/>
            <w:tcBorders>
              <w:top w:val="nil"/>
              <w:left w:val="nil"/>
              <w:bottom w:val="nil"/>
              <w:right w:val="nil"/>
            </w:tcBorders>
          </w:tcPr>
          <w:p w14:paraId="6528CD84" w14:textId="77777777" w:rsidR="003E7E1D" w:rsidRPr="005F7EB0" w:rsidRDefault="003E7E1D" w:rsidP="0026562B">
            <w:pPr>
              <w:pStyle w:val="TAL"/>
            </w:pPr>
          </w:p>
          <w:p w14:paraId="69612EF2" w14:textId="77777777" w:rsidR="003E7E1D" w:rsidRPr="005F7EB0" w:rsidRDefault="003E7E1D" w:rsidP="0026562B">
            <w:pPr>
              <w:pStyle w:val="TAL"/>
            </w:pPr>
            <w:r w:rsidRPr="005F7EB0">
              <w:t>octet 3</w:t>
            </w:r>
          </w:p>
        </w:tc>
      </w:tr>
    </w:tbl>
    <w:p w14:paraId="184CB9DA" w14:textId="77777777" w:rsidR="003E7E1D" w:rsidRPr="00BB587E" w:rsidRDefault="003E7E1D" w:rsidP="003E7E1D">
      <w:pPr>
        <w:pStyle w:val="TF"/>
      </w:pPr>
      <w:r w:rsidRPr="00456F26">
        <w:t>Figure </w:t>
      </w:r>
      <w:r>
        <w:t>9.11</w:t>
      </w:r>
      <w:r w:rsidRPr="0082495A">
        <w:t xml:space="preserve">.3.6.1: 5GS </w:t>
      </w:r>
      <w:r w:rsidRPr="00BB587E">
        <w:t>registration result information element</w:t>
      </w:r>
    </w:p>
    <w:p w14:paraId="5282A01C" w14:textId="77777777" w:rsidR="003E7E1D" w:rsidRPr="00E1307B" w:rsidRDefault="003E7E1D" w:rsidP="003E7E1D">
      <w:pPr>
        <w:pStyle w:val="TH"/>
      </w:pPr>
      <w:r w:rsidRPr="00BB587E">
        <w:t>Table </w:t>
      </w:r>
      <w:r>
        <w:t>9.11</w:t>
      </w:r>
      <w:r w:rsidRPr="005126CB">
        <w:t>.3.</w:t>
      </w:r>
      <w:r w:rsidRPr="004B46C9">
        <w:t>6</w:t>
      </w:r>
      <w:r w:rsidRPr="002A61C9">
        <w:t xml:space="preserve">.1: 5GS </w:t>
      </w:r>
      <w:r w:rsidRPr="002E088F">
        <w:t>registration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33"/>
        <w:gridCol w:w="218"/>
        <w:gridCol w:w="33"/>
        <w:gridCol w:w="251"/>
        <w:gridCol w:w="33"/>
        <w:gridCol w:w="250"/>
        <w:gridCol w:w="33"/>
        <w:gridCol w:w="250"/>
        <w:gridCol w:w="33"/>
        <w:gridCol w:w="5920"/>
        <w:gridCol w:w="35"/>
        <w:gridCol w:w="33"/>
      </w:tblGrid>
      <w:tr w:rsidR="003E7E1D" w:rsidRPr="005F7EB0" w14:paraId="105D24C6" w14:textId="77777777" w:rsidTr="0026562B">
        <w:trPr>
          <w:gridAfter w:val="2"/>
          <w:wAfter w:w="68" w:type="dxa"/>
          <w:cantSplit/>
          <w:jc w:val="center"/>
        </w:trPr>
        <w:tc>
          <w:tcPr>
            <w:tcW w:w="7087" w:type="dxa"/>
            <w:gridSpan w:val="11"/>
          </w:tcPr>
          <w:p w14:paraId="784529AF" w14:textId="3340D78A" w:rsidR="003E7E1D" w:rsidRPr="005F7EB0" w:rsidRDefault="003E7E1D" w:rsidP="0026562B">
            <w:pPr>
              <w:pStyle w:val="TAL"/>
            </w:pPr>
            <w:r w:rsidRPr="005F7EB0">
              <w:t>5GS registration result value (octet 3, bits 1 to 3)</w:t>
            </w:r>
            <w:r>
              <w:t xml:space="preserve"> (NOTE</w:t>
            </w:r>
            <w:ins w:id="28" w:author="Lalit Kumar/Standards /SRI-Bangalore/Staff Engineer/삼성전자" w:date="2021-10-13T12:04:00Z">
              <w:r w:rsidR="00D9108E" w:rsidRPr="00405573">
                <w:rPr>
                  <w:lang w:eastAsia="ja-JP"/>
                </w:rPr>
                <w:t> 1</w:t>
              </w:r>
            </w:ins>
            <w:r>
              <w:t>)</w:t>
            </w:r>
          </w:p>
        </w:tc>
      </w:tr>
      <w:tr w:rsidR="003E7E1D" w:rsidRPr="005F7EB0" w14:paraId="3E27993E" w14:textId="77777777" w:rsidTr="0026562B">
        <w:trPr>
          <w:gridAfter w:val="2"/>
          <w:wAfter w:w="68" w:type="dxa"/>
          <w:cantSplit/>
          <w:jc w:val="center"/>
        </w:trPr>
        <w:tc>
          <w:tcPr>
            <w:tcW w:w="7087" w:type="dxa"/>
            <w:gridSpan w:val="11"/>
          </w:tcPr>
          <w:p w14:paraId="60587FB1" w14:textId="77777777" w:rsidR="003E7E1D" w:rsidRPr="005F7EB0" w:rsidRDefault="003E7E1D" w:rsidP="0026562B">
            <w:pPr>
              <w:pStyle w:val="TAL"/>
            </w:pPr>
            <w:r w:rsidRPr="005F7EB0">
              <w:t>Bits</w:t>
            </w:r>
          </w:p>
        </w:tc>
      </w:tr>
      <w:tr w:rsidR="003E7E1D" w:rsidRPr="005F7EB0" w14:paraId="6D22CE16" w14:textId="77777777" w:rsidTr="0026562B">
        <w:trPr>
          <w:gridAfter w:val="2"/>
          <w:wAfter w:w="68" w:type="dxa"/>
          <w:cantSplit/>
          <w:jc w:val="center"/>
        </w:trPr>
        <w:tc>
          <w:tcPr>
            <w:tcW w:w="284" w:type="dxa"/>
            <w:gridSpan w:val="3"/>
          </w:tcPr>
          <w:p w14:paraId="102EC79A" w14:textId="77777777" w:rsidR="003E7E1D" w:rsidRPr="005F7EB0" w:rsidRDefault="003E7E1D" w:rsidP="0026562B">
            <w:pPr>
              <w:pStyle w:val="TAH"/>
            </w:pPr>
            <w:r w:rsidRPr="005F7EB0">
              <w:t>3</w:t>
            </w:r>
          </w:p>
        </w:tc>
        <w:tc>
          <w:tcPr>
            <w:tcW w:w="284" w:type="dxa"/>
            <w:gridSpan w:val="2"/>
          </w:tcPr>
          <w:p w14:paraId="6DAC1DE2" w14:textId="77777777" w:rsidR="003E7E1D" w:rsidRPr="005F7EB0" w:rsidRDefault="003E7E1D" w:rsidP="0026562B">
            <w:pPr>
              <w:pStyle w:val="TAH"/>
            </w:pPr>
            <w:r w:rsidRPr="005F7EB0">
              <w:t>2</w:t>
            </w:r>
          </w:p>
        </w:tc>
        <w:tc>
          <w:tcPr>
            <w:tcW w:w="283" w:type="dxa"/>
            <w:gridSpan w:val="2"/>
          </w:tcPr>
          <w:p w14:paraId="7F03571E" w14:textId="77777777" w:rsidR="003E7E1D" w:rsidRPr="005F7EB0" w:rsidRDefault="003E7E1D" w:rsidP="0026562B">
            <w:pPr>
              <w:pStyle w:val="TAH"/>
            </w:pPr>
            <w:r w:rsidRPr="005F7EB0">
              <w:t>1</w:t>
            </w:r>
          </w:p>
        </w:tc>
        <w:tc>
          <w:tcPr>
            <w:tcW w:w="283" w:type="dxa"/>
            <w:gridSpan w:val="2"/>
          </w:tcPr>
          <w:p w14:paraId="3E320904" w14:textId="77777777" w:rsidR="003E7E1D" w:rsidRPr="005F7EB0" w:rsidRDefault="003E7E1D" w:rsidP="0026562B">
            <w:pPr>
              <w:pStyle w:val="TAH"/>
            </w:pPr>
          </w:p>
        </w:tc>
        <w:tc>
          <w:tcPr>
            <w:tcW w:w="5953" w:type="dxa"/>
            <w:gridSpan w:val="2"/>
          </w:tcPr>
          <w:p w14:paraId="2090C6AE" w14:textId="77777777" w:rsidR="003E7E1D" w:rsidRPr="005F7EB0" w:rsidRDefault="003E7E1D" w:rsidP="0026562B">
            <w:pPr>
              <w:pStyle w:val="TAL"/>
            </w:pPr>
          </w:p>
        </w:tc>
      </w:tr>
      <w:tr w:rsidR="003E7E1D" w:rsidRPr="005F7EB0" w14:paraId="1B23B342" w14:textId="77777777" w:rsidTr="0026562B">
        <w:trPr>
          <w:gridAfter w:val="2"/>
          <w:wAfter w:w="68" w:type="dxa"/>
          <w:cantSplit/>
          <w:jc w:val="center"/>
        </w:trPr>
        <w:tc>
          <w:tcPr>
            <w:tcW w:w="284" w:type="dxa"/>
            <w:gridSpan w:val="3"/>
          </w:tcPr>
          <w:p w14:paraId="6B4909C4" w14:textId="77777777" w:rsidR="003E7E1D" w:rsidRPr="005F7EB0" w:rsidRDefault="003E7E1D" w:rsidP="0026562B">
            <w:pPr>
              <w:pStyle w:val="TAC"/>
            </w:pPr>
            <w:r w:rsidRPr="005F7EB0">
              <w:t>0</w:t>
            </w:r>
          </w:p>
        </w:tc>
        <w:tc>
          <w:tcPr>
            <w:tcW w:w="284" w:type="dxa"/>
            <w:gridSpan w:val="2"/>
          </w:tcPr>
          <w:p w14:paraId="6C089412" w14:textId="77777777" w:rsidR="003E7E1D" w:rsidRPr="005F7EB0" w:rsidRDefault="003E7E1D" w:rsidP="0026562B">
            <w:pPr>
              <w:pStyle w:val="TAC"/>
            </w:pPr>
            <w:r w:rsidRPr="005F7EB0">
              <w:t>0</w:t>
            </w:r>
          </w:p>
        </w:tc>
        <w:tc>
          <w:tcPr>
            <w:tcW w:w="283" w:type="dxa"/>
            <w:gridSpan w:val="2"/>
          </w:tcPr>
          <w:p w14:paraId="202557B9" w14:textId="77777777" w:rsidR="003E7E1D" w:rsidRPr="005F7EB0" w:rsidRDefault="003E7E1D" w:rsidP="0026562B">
            <w:pPr>
              <w:pStyle w:val="TAC"/>
            </w:pPr>
            <w:r w:rsidRPr="005F7EB0">
              <w:t>1</w:t>
            </w:r>
          </w:p>
        </w:tc>
        <w:tc>
          <w:tcPr>
            <w:tcW w:w="283" w:type="dxa"/>
            <w:gridSpan w:val="2"/>
          </w:tcPr>
          <w:p w14:paraId="53A31E4F" w14:textId="77777777" w:rsidR="003E7E1D" w:rsidRPr="005F7EB0" w:rsidRDefault="003E7E1D" w:rsidP="0026562B">
            <w:pPr>
              <w:pStyle w:val="TAC"/>
            </w:pPr>
          </w:p>
        </w:tc>
        <w:tc>
          <w:tcPr>
            <w:tcW w:w="5953" w:type="dxa"/>
            <w:gridSpan w:val="2"/>
          </w:tcPr>
          <w:p w14:paraId="33CEAF31" w14:textId="77777777" w:rsidR="003E7E1D" w:rsidRPr="005F7EB0" w:rsidRDefault="003E7E1D" w:rsidP="0026562B">
            <w:pPr>
              <w:pStyle w:val="TAL"/>
            </w:pPr>
            <w:r w:rsidRPr="005F7EB0">
              <w:t xml:space="preserve">3GPP access </w:t>
            </w:r>
          </w:p>
        </w:tc>
      </w:tr>
      <w:tr w:rsidR="003E7E1D" w:rsidRPr="005F7EB0" w14:paraId="307C5894" w14:textId="77777777" w:rsidTr="0026562B">
        <w:trPr>
          <w:gridAfter w:val="2"/>
          <w:wAfter w:w="68" w:type="dxa"/>
          <w:cantSplit/>
          <w:jc w:val="center"/>
        </w:trPr>
        <w:tc>
          <w:tcPr>
            <w:tcW w:w="284" w:type="dxa"/>
            <w:gridSpan w:val="3"/>
          </w:tcPr>
          <w:p w14:paraId="43A0B741" w14:textId="77777777" w:rsidR="003E7E1D" w:rsidRPr="005F7EB0" w:rsidRDefault="003E7E1D" w:rsidP="0026562B">
            <w:pPr>
              <w:pStyle w:val="TAC"/>
            </w:pPr>
            <w:r w:rsidRPr="005F7EB0">
              <w:t>0</w:t>
            </w:r>
          </w:p>
        </w:tc>
        <w:tc>
          <w:tcPr>
            <w:tcW w:w="284" w:type="dxa"/>
            <w:gridSpan w:val="2"/>
          </w:tcPr>
          <w:p w14:paraId="07A30F02" w14:textId="77777777" w:rsidR="003E7E1D" w:rsidRPr="005F7EB0" w:rsidRDefault="003E7E1D" w:rsidP="0026562B">
            <w:pPr>
              <w:pStyle w:val="TAC"/>
            </w:pPr>
            <w:r w:rsidRPr="005F7EB0">
              <w:t>1</w:t>
            </w:r>
          </w:p>
        </w:tc>
        <w:tc>
          <w:tcPr>
            <w:tcW w:w="283" w:type="dxa"/>
            <w:gridSpan w:val="2"/>
          </w:tcPr>
          <w:p w14:paraId="158383C4" w14:textId="77777777" w:rsidR="003E7E1D" w:rsidRPr="005F7EB0" w:rsidRDefault="003E7E1D" w:rsidP="0026562B">
            <w:pPr>
              <w:pStyle w:val="TAC"/>
            </w:pPr>
            <w:r w:rsidRPr="005F7EB0">
              <w:t>0</w:t>
            </w:r>
          </w:p>
        </w:tc>
        <w:tc>
          <w:tcPr>
            <w:tcW w:w="283" w:type="dxa"/>
            <w:gridSpan w:val="2"/>
          </w:tcPr>
          <w:p w14:paraId="7162A6FB" w14:textId="77777777" w:rsidR="003E7E1D" w:rsidRPr="005F7EB0" w:rsidRDefault="003E7E1D" w:rsidP="0026562B">
            <w:pPr>
              <w:pStyle w:val="TAC"/>
            </w:pPr>
          </w:p>
        </w:tc>
        <w:tc>
          <w:tcPr>
            <w:tcW w:w="5953" w:type="dxa"/>
            <w:gridSpan w:val="2"/>
          </w:tcPr>
          <w:p w14:paraId="70ACCE89" w14:textId="77777777" w:rsidR="003E7E1D" w:rsidRPr="005F7EB0" w:rsidRDefault="003E7E1D" w:rsidP="0026562B">
            <w:pPr>
              <w:pStyle w:val="TAL"/>
            </w:pPr>
            <w:r w:rsidRPr="005F7EB0">
              <w:t>Non-3GPP access</w:t>
            </w:r>
          </w:p>
        </w:tc>
      </w:tr>
      <w:tr w:rsidR="003E7E1D" w:rsidRPr="005F7EB0" w14:paraId="5D3FBD6C" w14:textId="77777777" w:rsidTr="0026562B">
        <w:trPr>
          <w:gridAfter w:val="2"/>
          <w:wAfter w:w="68" w:type="dxa"/>
          <w:cantSplit/>
          <w:jc w:val="center"/>
        </w:trPr>
        <w:tc>
          <w:tcPr>
            <w:tcW w:w="284" w:type="dxa"/>
            <w:gridSpan w:val="3"/>
          </w:tcPr>
          <w:p w14:paraId="2D5EF484" w14:textId="77777777" w:rsidR="003E7E1D" w:rsidRPr="005F7EB0" w:rsidRDefault="003E7E1D" w:rsidP="0026562B">
            <w:pPr>
              <w:pStyle w:val="TAC"/>
            </w:pPr>
            <w:r w:rsidRPr="005F7EB0">
              <w:t>0</w:t>
            </w:r>
          </w:p>
        </w:tc>
        <w:tc>
          <w:tcPr>
            <w:tcW w:w="284" w:type="dxa"/>
            <w:gridSpan w:val="2"/>
          </w:tcPr>
          <w:p w14:paraId="2ED7421F" w14:textId="77777777" w:rsidR="003E7E1D" w:rsidRPr="005F7EB0" w:rsidRDefault="003E7E1D" w:rsidP="0026562B">
            <w:pPr>
              <w:pStyle w:val="TAC"/>
            </w:pPr>
            <w:r w:rsidRPr="005F7EB0">
              <w:t>1</w:t>
            </w:r>
          </w:p>
        </w:tc>
        <w:tc>
          <w:tcPr>
            <w:tcW w:w="283" w:type="dxa"/>
            <w:gridSpan w:val="2"/>
          </w:tcPr>
          <w:p w14:paraId="131074C2" w14:textId="77777777" w:rsidR="003E7E1D" w:rsidRPr="005F7EB0" w:rsidRDefault="003E7E1D" w:rsidP="0026562B">
            <w:pPr>
              <w:pStyle w:val="TAC"/>
            </w:pPr>
            <w:r w:rsidRPr="005F7EB0">
              <w:t>1</w:t>
            </w:r>
          </w:p>
        </w:tc>
        <w:tc>
          <w:tcPr>
            <w:tcW w:w="283" w:type="dxa"/>
            <w:gridSpan w:val="2"/>
          </w:tcPr>
          <w:p w14:paraId="795BF39D" w14:textId="77777777" w:rsidR="003E7E1D" w:rsidRPr="005F7EB0" w:rsidRDefault="003E7E1D" w:rsidP="0026562B">
            <w:pPr>
              <w:pStyle w:val="TAC"/>
            </w:pPr>
          </w:p>
        </w:tc>
        <w:tc>
          <w:tcPr>
            <w:tcW w:w="5953" w:type="dxa"/>
            <w:gridSpan w:val="2"/>
          </w:tcPr>
          <w:p w14:paraId="579DD6A1" w14:textId="77777777" w:rsidR="003E7E1D" w:rsidRPr="005F7EB0" w:rsidRDefault="003E7E1D" w:rsidP="0026562B">
            <w:pPr>
              <w:pStyle w:val="TAL"/>
            </w:pPr>
            <w:r w:rsidRPr="005F7EB0">
              <w:t>3GPP access and non-3GPP access</w:t>
            </w:r>
          </w:p>
        </w:tc>
      </w:tr>
      <w:tr w:rsidR="003E7E1D" w:rsidRPr="005F7EB0" w14:paraId="7543A327" w14:textId="77777777" w:rsidTr="0026562B">
        <w:trPr>
          <w:gridAfter w:val="2"/>
          <w:wAfter w:w="68" w:type="dxa"/>
          <w:cantSplit/>
          <w:jc w:val="center"/>
        </w:trPr>
        <w:tc>
          <w:tcPr>
            <w:tcW w:w="284" w:type="dxa"/>
            <w:gridSpan w:val="3"/>
          </w:tcPr>
          <w:p w14:paraId="7152B764" w14:textId="77777777" w:rsidR="003E7E1D" w:rsidRPr="005F7EB0" w:rsidRDefault="003E7E1D" w:rsidP="0026562B">
            <w:pPr>
              <w:pStyle w:val="TAC"/>
            </w:pPr>
            <w:r w:rsidRPr="005F7EB0">
              <w:t>1</w:t>
            </w:r>
          </w:p>
        </w:tc>
        <w:tc>
          <w:tcPr>
            <w:tcW w:w="284" w:type="dxa"/>
            <w:gridSpan w:val="2"/>
          </w:tcPr>
          <w:p w14:paraId="0D526B65" w14:textId="77777777" w:rsidR="003E7E1D" w:rsidRPr="005F7EB0" w:rsidRDefault="003E7E1D" w:rsidP="0026562B">
            <w:pPr>
              <w:pStyle w:val="TAC"/>
            </w:pPr>
            <w:r w:rsidRPr="005F7EB0">
              <w:t>1</w:t>
            </w:r>
          </w:p>
        </w:tc>
        <w:tc>
          <w:tcPr>
            <w:tcW w:w="283" w:type="dxa"/>
            <w:gridSpan w:val="2"/>
          </w:tcPr>
          <w:p w14:paraId="2DEEC31B" w14:textId="77777777" w:rsidR="003E7E1D" w:rsidRPr="005F7EB0" w:rsidRDefault="003E7E1D" w:rsidP="0026562B">
            <w:pPr>
              <w:pStyle w:val="TAC"/>
            </w:pPr>
            <w:r w:rsidRPr="005F7EB0">
              <w:t>1</w:t>
            </w:r>
          </w:p>
        </w:tc>
        <w:tc>
          <w:tcPr>
            <w:tcW w:w="283" w:type="dxa"/>
            <w:gridSpan w:val="2"/>
          </w:tcPr>
          <w:p w14:paraId="3BBFAC3D" w14:textId="77777777" w:rsidR="003E7E1D" w:rsidRPr="005F7EB0" w:rsidRDefault="003E7E1D" w:rsidP="0026562B">
            <w:pPr>
              <w:pStyle w:val="TAC"/>
            </w:pPr>
          </w:p>
        </w:tc>
        <w:tc>
          <w:tcPr>
            <w:tcW w:w="5953" w:type="dxa"/>
            <w:gridSpan w:val="2"/>
          </w:tcPr>
          <w:p w14:paraId="433F7A4D" w14:textId="77777777" w:rsidR="003E7E1D" w:rsidRPr="005F7EB0" w:rsidRDefault="003E7E1D" w:rsidP="0026562B">
            <w:pPr>
              <w:pStyle w:val="TAL"/>
            </w:pPr>
            <w:r w:rsidRPr="005F7EB0">
              <w:t>reserved</w:t>
            </w:r>
          </w:p>
        </w:tc>
      </w:tr>
      <w:tr w:rsidR="003E7E1D" w:rsidRPr="005F7EB0" w14:paraId="58EBDE7C" w14:textId="77777777" w:rsidTr="0026562B">
        <w:trPr>
          <w:gridAfter w:val="2"/>
          <w:wAfter w:w="68" w:type="dxa"/>
          <w:cantSplit/>
          <w:jc w:val="center"/>
        </w:trPr>
        <w:tc>
          <w:tcPr>
            <w:tcW w:w="7087" w:type="dxa"/>
            <w:gridSpan w:val="11"/>
          </w:tcPr>
          <w:p w14:paraId="3ED6FE70" w14:textId="77777777" w:rsidR="003E7E1D" w:rsidRPr="005F7EB0" w:rsidRDefault="003E7E1D" w:rsidP="0026562B">
            <w:pPr>
              <w:pStyle w:val="TAL"/>
            </w:pPr>
          </w:p>
        </w:tc>
      </w:tr>
      <w:tr w:rsidR="003E7E1D" w:rsidRPr="005F7EB0" w14:paraId="38975C86" w14:textId="77777777" w:rsidTr="0026562B">
        <w:trPr>
          <w:gridAfter w:val="2"/>
          <w:wAfter w:w="68" w:type="dxa"/>
          <w:cantSplit/>
          <w:jc w:val="center"/>
        </w:trPr>
        <w:tc>
          <w:tcPr>
            <w:tcW w:w="7087" w:type="dxa"/>
            <w:gridSpan w:val="11"/>
          </w:tcPr>
          <w:p w14:paraId="6BC3260B" w14:textId="77777777" w:rsidR="003E7E1D" w:rsidRPr="005F7EB0" w:rsidRDefault="003E7E1D" w:rsidP="0026562B">
            <w:pPr>
              <w:pStyle w:val="TAL"/>
            </w:pPr>
            <w:r w:rsidRPr="005F7EB0">
              <w:t>All other values are unused and shall be treated as "3GPP access", if received by the UE.</w:t>
            </w:r>
          </w:p>
        </w:tc>
      </w:tr>
      <w:tr w:rsidR="003E7E1D" w:rsidRPr="005F7EB0" w14:paraId="27AD9A57" w14:textId="77777777" w:rsidTr="0026562B">
        <w:trPr>
          <w:gridAfter w:val="2"/>
          <w:wAfter w:w="68" w:type="dxa"/>
          <w:cantSplit/>
          <w:jc w:val="center"/>
        </w:trPr>
        <w:tc>
          <w:tcPr>
            <w:tcW w:w="7087" w:type="dxa"/>
            <w:gridSpan w:val="11"/>
          </w:tcPr>
          <w:p w14:paraId="21C54325" w14:textId="77777777" w:rsidR="003E7E1D" w:rsidRPr="005F7EB0" w:rsidRDefault="003E7E1D" w:rsidP="0026562B">
            <w:pPr>
              <w:pStyle w:val="TAL"/>
            </w:pPr>
          </w:p>
        </w:tc>
      </w:tr>
      <w:tr w:rsidR="003E7E1D" w:rsidRPr="005F7EB0" w14:paraId="005D28F0" w14:textId="77777777" w:rsidTr="0026562B">
        <w:trPr>
          <w:gridAfter w:val="2"/>
          <w:wAfter w:w="68" w:type="dxa"/>
          <w:cantSplit/>
          <w:jc w:val="center"/>
        </w:trPr>
        <w:tc>
          <w:tcPr>
            <w:tcW w:w="7087" w:type="dxa"/>
            <w:gridSpan w:val="11"/>
          </w:tcPr>
          <w:p w14:paraId="4A06C26A" w14:textId="59999183" w:rsidR="003E7E1D" w:rsidRPr="005F7EB0" w:rsidRDefault="003E7E1D" w:rsidP="0026562B">
            <w:pPr>
              <w:pStyle w:val="TAL"/>
            </w:pPr>
            <w:r w:rsidRPr="005F7EB0">
              <w:t>SMS over NAS transport allowed (SMS allowed) (octet 3, bit 4)</w:t>
            </w:r>
            <w:r>
              <w:t xml:space="preserve"> (NOTE</w:t>
            </w:r>
            <w:ins w:id="29" w:author="Lalit Kumar/Standards /SRI-Bangalore/Staff Engineer/삼성전자" w:date="2021-10-13T12:05:00Z">
              <w:r w:rsidR="00D9108E" w:rsidRPr="00405573">
                <w:rPr>
                  <w:lang w:eastAsia="ja-JP"/>
                </w:rPr>
                <w:t> 1</w:t>
              </w:r>
            </w:ins>
            <w:r>
              <w:t>)</w:t>
            </w:r>
          </w:p>
        </w:tc>
      </w:tr>
      <w:tr w:rsidR="003E7E1D" w:rsidRPr="005F7EB0" w14:paraId="1E4EE354" w14:textId="77777777" w:rsidTr="0026562B">
        <w:trPr>
          <w:gridAfter w:val="2"/>
          <w:wAfter w:w="68" w:type="dxa"/>
          <w:cantSplit/>
          <w:jc w:val="center"/>
        </w:trPr>
        <w:tc>
          <w:tcPr>
            <w:tcW w:w="7087" w:type="dxa"/>
            <w:gridSpan w:val="11"/>
          </w:tcPr>
          <w:p w14:paraId="10F83D28" w14:textId="77777777" w:rsidR="003E7E1D" w:rsidRPr="005F7EB0" w:rsidRDefault="003E7E1D" w:rsidP="0026562B">
            <w:pPr>
              <w:pStyle w:val="TAL"/>
            </w:pPr>
            <w:r w:rsidRPr="005F7EB0">
              <w:t>Bit</w:t>
            </w:r>
          </w:p>
        </w:tc>
      </w:tr>
      <w:tr w:rsidR="003E7E1D" w:rsidRPr="005F7EB0" w14:paraId="2DC22FE4" w14:textId="77777777" w:rsidTr="0026562B">
        <w:trPr>
          <w:gridAfter w:val="2"/>
          <w:wAfter w:w="68" w:type="dxa"/>
          <w:cantSplit/>
          <w:jc w:val="center"/>
        </w:trPr>
        <w:tc>
          <w:tcPr>
            <w:tcW w:w="284" w:type="dxa"/>
            <w:gridSpan w:val="3"/>
          </w:tcPr>
          <w:p w14:paraId="5373CD69" w14:textId="77777777" w:rsidR="003E7E1D" w:rsidRPr="005F7EB0" w:rsidRDefault="003E7E1D" w:rsidP="0026562B">
            <w:pPr>
              <w:pStyle w:val="TAH"/>
            </w:pPr>
            <w:r w:rsidRPr="005F7EB0">
              <w:t>4</w:t>
            </w:r>
          </w:p>
        </w:tc>
        <w:tc>
          <w:tcPr>
            <w:tcW w:w="284" w:type="dxa"/>
            <w:gridSpan w:val="2"/>
          </w:tcPr>
          <w:p w14:paraId="1C9C1488" w14:textId="77777777" w:rsidR="003E7E1D" w:rsidRPr="005F7EB0" w:rsidRDefault="003E7E1D" w:rsidP="0026562B">
            <w:pPr>
              <w:pStyle w:val="TAH"/>
            </w:pPr>
          </w:p>
        </w:tc>
        <w:tc>
          <w:tcPr>
            <w:tcW w:w="283" w:type="dxa"/>
            <w:gridSpan w:val="2"/>
          </w:tcPr>
          <w:p w14:paraId="2ACC61A6" w14:textId="77777777" w:rsidR="003E7E1D" w:rsidRPr="005F7EB0" w:rsidRDefault="003E7E1D" w:rsidP="0026562B">
            <w:pPr>
              <w:pStyle w:val="TAH"/>
            </w:pPr>
          </w:p>
        </w:tc>
        <w:tc>
          <w:tcPr>
            <w:tcW w:w="283" w:type="dxa"/>
            <w:gridSpan w:val="2"/>
          </w:tcPr>
          <w:p w14:paraId="7DCAF8A4" w14:textId="77777777" w:rsidR="003E7E1D" w:rsidRPr="005F7EB0" w:rsidRDefault="003E7E1D" w:rsidP="0026562B">
            <w:pPr>
              <w:pStyle w:val="TAH"/>
            </w:pPr>
          </w:p>
        </w:tc>
        <w:tc>
          <w:tcPr>
            <w:tcW w:w="5953" w:type="dxa"/>
            <w:gridSpan w:val="2"/>
          </w:tcPr>
          <w:p w14:paraId="6EB19586" w14:textId="77777777" w:rsidR="003E7E1D" w:rsidRPr="005F7EB0" w:rsidRDefault="003E7E1D" w:rsidP="0026562B">
            <w:pPr>
              <w:pStyle w:val="TAL"/>
            </w:pPr>
          </w:p>
        </w:tc>
      </w:tr>
      <w:tr w:rsidR="003E7E1D" w:rsidRPr="005F7EB0" w14:paraId="57E621F1" w14:textId="77777777" w:rsidTr="0026562B">
        <w:trPr>
          <w:gridAfter w:val="2"/>
          <w:wAfter w:w="68" w:type="dxa"/>
          <w:cantSplit/>
          <w:jc w:val="center"/>
        </w:trPr>
        <w:tc>
          <w:tcPr>
            <w:tcW w:w="284" w:type="dxa"/>
            <w:gridSpan w:val="3"/>
          </w:tcPr>
          <w:p w14:paraId="0DB3FB33" w14:textId="77777777" w:rsidR="003E7E1D" w:rsidRPr="005F7EB0" w:rsidRDefault="003E7E1D" w:rsidP="0026562B">
            <w:pPr>
              <w:pStyle w:val="TAC"/>
            </w:pPr>
            <w:r w:rsidRPr="005F7EB0">
              <w:t>0</w:t>
            </w:r>
          </w:p>
        </w:tc>
        <w:tc>
          <w:tcPr>
            <w:tcW w:w="284" w:type="dxa"/>
            <w:gridSpan w:val="2"/>
          </w:tcPr>
          <w:p w14:paraId="4CB87DF0" w14:textId="77777777" w:rsidR="003E7E1D" w:rsidRPr="005F7EB0" w:rsidRDefault="003E7E1D" w:rsidP="0026562B">
            <w:pPr>
              <w:pStyle w:val="TAC"/>
            </w:pPr>
          </w:p>
        </w:tc>
        <w:tc>
          <w:tcPr>
            <w:tcW w:w="283" w:type="dxa"/>
            <w:gridSpan w:val="2"/>
          </w:tcPr>
          <w:p w14:paraId="5CC432AF" w14:textId="77777777" w:rsidR="003E7E1D" w:rsidRPr="005F7EB0" w:rsidRDefault="003E7E1D" w:rsidP="0026562B">
            <w:pPr>
              <w:pStyle w:val="TAC"/>
            </w:pPr>
          </w:p>
        </w:tc>
        <w:tc>
          <w:tcPr>
            <w:tcW w:w="283" w:type="dxa"/>
            <w:gridSpan w:val="2"/>
          </w:tcPr>
          <w:p w14:paraId="6DD93CE3" w14:textId="77777777" w:rsidR="003E7E1D" w:rsidRPr="005F7EB0" w:rsidRDefault="003E7E1D" w:rsidP="0026562B">
            <w:pPr>
              <w:pStyle w:val="TAC"/>
            </w:pPr>
          </w:p>
        </w:tc>
        <w:tc>
          <w:tcPr>
            <w:tcW w:w="5953" w:type="dxa"/>
            <w:gridSpan w:val="2"/>
          </w:tcPr>
          <w:p w14:paraId="4201BE16" w14:textId="77777777" w:rsidR="003E7E1D" w:rsidRPr="005F7EB0" w:rsidRDefault="003E7E1D" w:rsidP="0026562B">
            <w:pPr>
              <w:pStyle w:val="TAL"/>
            </w:pPr>
            <w:r w:rsidRPr="005F7EB0">
              <w:t>SMS over NAS not allowed</w:t>
            </w:r>
          </w:p>
        </w:tc>
      </w:tr>
      <w:tr w:rsidR="003E7E1D" w:rsidRPr="005F7EB0" w14:paraId="4FE04BCF" w14:textId="77777777" w:rsidTr="0026562B">
        <w:trPr>
          <w:gridAfter w:val="2"/>
          <w:wAfter w:w="68" w:type="dxa"/>
          <w:cantSplit/>
          <w:jc w:val="center"/>
        </w:trPr>
        <w:tc>
          <w:tcPr>
            <w:tcW w:w="284" w:type="dxa"/>
            <w:gridSpan w:val="3"/>
          </w:tcPr>
          <w:p w14:paraId="32B0ED1F" w14:textId="77777777" w:rsidR="003E7E1D" w:rsidRPr="005F7EB0" w:rsidRDefault="003E7E1D" w:rsidP="0026562B">
            <w:pPr>
              <w:pStyle w:val="TAC"/>
            </w:pPr>
            <w:r w:rsidRPr="005F7EB0">
              <w:t>1</w:t>
            </w:r>
          </w:p>
        </w:tc>
        <w:tc>
          <w:tcPr>
            <w:tcW w:w="284" w:type="dxa"/>
            <w:gridSpan w:val="2"/>
          </w:tcPr>
          <w:p w14:paraId="48859E8B" w14:textId="77777777" w:rsidR="003E7E1D" w:rsidRPr="005F7EB0" w:rsidRDefault="003E7E1D" w:rsidP="0026562B">
            <w:pPr>
              <w:pStyle w:val="TAC"/>
            </w:pPr>
          </w:p>
        </w:tc>
        <w:tc>
          <w:tcPr>
            <w:tcW w:w="283" w:type="dxa"/>
            <w:gridSpan w:val="2"/>
          </w:tcPr>
          <w:p w14:paraId="492023FF" w14:textId="77777777" w:rsidR="003E7E1D" w:rsidRPr="005F7EB0" w:rsidRDefault="003E7E1D" w:rsidP="0026562B">
            <w:pPr>
              <w:pStyle w:val="TAC"/>
            </w:pPr>
          </w:p>
        </w:tc>
        <w:tc>
          <w:tcPr>
            <w:tcW w:w="283" w:type="dxa"/>
            <w:gridSpan w:val="2"/>
          </w:tcPr>
          <w:p w14:paraId="7111BDE2" w14:textId="77777777" w:rsidR="003E7E1D" w:rsidRPr="005F7EB0" w:rsidRDefault="003E7E1D" w:rsidP="0026562B">
            <w:pPr>
              <w:pStyle w:val="TAC"/>
            </w:pPr>
          </w:p>
        </w:tc>
        <w:tc>
          <w:tcPr>
            <w:tcW w:w="5953" w:type="dxa"/>
            <w:gridSpan w:val="2"/>
          </w:tcPr>
          <w:p w14:paraId="50AE758C" w14:textId="77777777" w:rsidR="003E7E1D" w:rsidRPr="005F7EB0" w:rsidRDefault="003E7E1D" w:rsidP="0026562B">
            <w:pPr>
              <w:pStyle w:val="TAL"/>
            </w:pPr>
            <w:r w:rsidRPr="005F7EB0">
              <w:t>SMS over NAS allowed</w:t>
            </w:r>
          </w:p>
        </w:tc>
      </w:tr>
      <w:tr w:rsidR="003E7E1D" w:rsidRPr="005F7EB0" w14:paraId="3F7B63DA" w14:textId="77777777" w:rsidTr="0026562B">
        <w:trPr>
          <w:gridBefore w:val="1"/>
          <w:gridAfter w:val="1"/>
          <w:wBefore w:w="33" w:type="dxa"/>
          <w:wAfter w:w="33" w:type="dxa"/>
          <w:cantSplit/>
          <w:jc w:val="center"/>
        </w:trPr>
        <w:tc>
          <w:tcPr>
            <w:tcW w:w="7089" w:type="dxa"/>
            <w:gridSpan w:val="11"/>
          </w:tcPr>
          <w:p w14:paraId="6AC916C5" w14:textId="77777777" w:rsidR="003E7E1D" w:rsidRPr="005F7EB0" w:rsidRDefault="003E7E1D" w:rsidP="0026562B">
            <w:pPr>
              <w:pStyle w:val="TAL"/>
            </w:pPr>
          </w:p>
        </w:tc>
      </w:tr>
      <w:tr w:rsidR="003E7E1D" w:rsidRPr="005F7EB0" w14:paraId="05E91E00" w14:textId="77777777" w:rsidTr="0026562B">
        <w:trPr>
          <w:gridBefore w:val="1"/>
          <w:gridAfter w:val="1"/>
          <w:wBefore w:w="33" w:type="dxa"/>
          <w:wAfter w:w="33" w:type="dxa"/>
          <w:cantSplit/>
          <w:jc w:val="center"/>
        </w:trPr>
        <w:tc>
          <w:tcPr>
            <w:tcW w:w="7089" w:type="dxa"/>
            <w:gridSpan w:val="11"/>
          </w:tcPr>
          <w:p w14:paraId="7BB26567" w14:textId="35618A7B" w:rsidR="003E7E1D" w:rsidRPr="005F7EB0" w:rsidRDefault="003E7E1D" w:rsidP="0026562B">
            <w:pPr>
              <w:pStyle w:val="TAL"/>
              <w:ind w:left="90" w:hangingChars="50" w:hanging="90"/>
            </w:pPr>
            <w:r>
              <w:t>Network slice-specific authentication and authorization</w:t>
            </w:r>
            <w:r w:rsidRPr="005F7EB0">
              <w:t xml:space="preserve"> </w:t>
            </w:r>
            <w:r>
              <w:t xml:space="preserve">is to be performed </w:t>
            </w:r>
            <w:r w:rsidRPr="005F7EB0">
              <w:t>(</w:t>
            </w:r>
            <w:r>
              <w:t>NSSAA to be performed) (octet 3, bit 5</w:t>
            </w:r>
            <w:r w:rsidRPr="005F7EB0">
              <w:t>)</w:t>
            </w:r>
            <w:r>
              <w:t xml:space="preserve"> (NOTE</w:t>
            </w:r>
            <w:ins w:id="30" w:author="Lalit Kumar/Standards /SRI-Bangalore/Staff Engineer/삼성전자" w:date="2021-10-13T12:05:00Z">
              <w:r w:rsidR="00D9108E" w:rsidRPr="00405573">
                <w:rPr>
                  <w:lang w:eastAsia="ja-JP"/>
                </w:rPr>
                <w:t> 1</w:t>
              </w:r>
            </w:ins>
            <w:r>
              <w:t>)</w:t>
            </w:r>
          </w:p>
        </w:tc>
      </w:tr>
      <w:tr w:rsidR="003E7E1D" w:rsidRPr="00AA6DA9" w14:paraId="74F5128A" w14:textId="77777777" w:rsidTr="0026562B">
        <w:trPr>
          <w:gridBefore w:val="1"/>
          <w:gridAfter w:val="1"/>
          <w:wBefore w:w="33" w:type="dxa"/>
          <w:wAfter w:w="33" w:type="dxa"/>
          <w:cantSplit/>
          <w:jc w:val="center"/>
        </w:trPr>
        <w:tc>
          <w:tcPr>
            <w:tcW w:w="7089" w:type="dxa"/>
            <w:gridSpan w:val="11"/>
          </w:tcPr>
          <w:p w14:paraId="5B30A9F5" w14:textId="77777777" w:rsidR="003E7E1D" w:rsidRPr="00AA6DA9" w:rsidRDefault="003E7E1D" w:rsidP="0026562B">
            <w:pPr>
              <w:pStyle w:val="TAL"/>
            </w:pPr>
            <w:r>
              <w:t>Bit</w:t>
            </w:r>
          </w:p>
        </w:tc>
      </w:tr>
      <w:tr w:rsidR="003E7E1D" w:rsidRPr="005F7EB0" w14:paraId="26AF2D25" w14:textId="77777777" w:rsidTr="0026562B">
        <w:trPr>
          <w:gridBefore w:val="1"/>
          <w:gridAfter w:val="1"/>
          <w:wBefore w:w="33" w:type="dxa"/>
          <w:wAfter w:w="33" w:type="dxa"/>
          <w:cantSplit/>
          <w:jc w:val="center"/>
        </w:trPr>
        <w:tc>
          <w:tcPr>
            <w:tcW w:w="284" w:type="dxa"/>
            <w:gridSpan w:val="3"/>
          </w:tcPr>
          <w:p w14:paraId="78D51F9B" w14:textId="77777777" w:rsidR="003E7E1D" w:rsidRPr="00DD1F68" w:rsidRDefault="003E7E1D" w:rsidP="0026562B">
            <w:pPr>
              <w:pStyle w:val="TAC"/>
              <w:rPr>
                <w:lang w:eastAsia="zh-CN"/>
              </w:rPr>
            </w:pPr>
            <w:r>
              <w:rPr>
                <w:rFonts w:hint="eastAsia"/>
                <w:lang w:eastAsia="zh-CN"/>
              </w:rPr>
              <w:t>5</w:t>
            </w:r>
          </w:p>
        </w:tc>
        <w:tc>
          <w:tcPr>
            <w:tcW w:w="284" w:type="dxa"/>
            <w:gridSpan w:val="2"/>
          </w:tcPr>
          <w:p w14:paraId="232A77AB" w14:textId="77777777" w:rsidR="003E7E1D" w:rsidRPr="005F7EB0" w:rsidRDefault="003E7E1D" w:rsidP="0026562B">
            <w:pPr>
              <w:pStyle w:val="TAC"/>
            </w:pPr>
          </w:p>
        </w:tc>
        <w:tc>
          <w:tcPr>
            <w:tcW w:w="283" w:type="dxa"/>
            <w:gridSpan w:val="2"/>
          </w:tcPr>
          <w:p w14:paraId="2F3DA66D" w14:textId="77777777" w:rsidR="003E7E1D" w:rsidRPr="005F7EB0" w:rsidRDefault="003E7E1D" w:rsidP="0026562B">
            <w:pPr>
              <w:pStyle w:val="TAC"/>
            </w:pPr>
          </w:p>
        </w:tc>
        <w:tc>
          <w:tcPr>
            <w:tcW w:w="283" w:type="dxa"/>
            <w:gridSpan w:val="2"/>
          </w:tcPr>
          <w:p w14:paraId="6B266C20" w14:textId="77777777" w:rsidR="003E7E1D" w:rsidRPr="005F7EB0" w:rsidRDefault="003E7E1D" w:rsidP="0026562B">
            <w:pPr>
              <w:pStyle w:val="TAC"/>
            </w:pPr>
          </w:p>
        </w:tc>
        <w:tc>
          <w:tcPr>
            <w:tcW w:w="5955" w:type="dxa"/>
            <w:gridSpan w:val="2"/>
          </w:tcPr>
          <w:p w14:paraId="3C0F013C" w14:textId="77777777" w:rsidR="003E7E1D" w:rsidRPr="005F7EB0" w:rsidRDefault="003E7E1D" w:rsidP="0026562B">
            <w:pPr>
              <w:pStyle w:val="TAL"/>
            </w:pPr>
          </w:p>
        </w:tc>
      </w:tr>
      <w:tr w:rsidR="003E7E1D" w:rsidRPr="005F7EB0" w14:paraId="76478CB7" w14:textId="77777777" w:rsidTr="0026562B">
        <w:trPr>
          <w:gridBefore w:val="1"/>
          <w:gridAfter w:val="1"/>
          <w:wBefore w:w="33" w:type="dxa"/>
          <w:wAfter w:w="33" w:type="dxa"/>
          <w:cantSplit/>
          <w:jc w:val="center"/>
        </w:trPr>
        <w:tc>
          <w:tcPr>
            <w:tcW w:w="284" w:type="dxa"/>
            <w:gridSpan w:val="3"/>
          </w:tcPr>
          <w:p w14:paraId="2963AFD2" w14:textId="77777777" w:rsidR="003E7E1D" w:rsidRPr="00DD1F68" w:rsidRDefault="003E7E1D" w:rsidP="0026562B">
            <w:pPr>
              <w:pStyle w:val="TAC"/>
              <w:rPr>
                <w:lang w:eastAsia="zh-CN"/>
              </w:rPr>
            </w:pPr>
            <w:r>
              <w:rPr>
                <w:rFonts w:hint="eastAsia"/>
                <w:lang w:eastAsia="zh-CN"/>
              </w:rPr>
              <w:t>0</w:t>
            </w:r>
          </w:p>
        </w:tc>
        <w:tc>
          <w:tcPr>
            <w:tcW w:w="284" w:type="dxa"/>
            <w:gridSpan w:val="2"/>
          </w:tcPr>
          <w:p w14:paraId="705CDAC9" w14:textId="77777777" w:rsidR="003E7E1D" w:rsidRPr="005F7EB0" w:rsidRDefault="003E7E1D" w:rsidP="0026562B">
            <w:pPr>
              <w:pStyle w:val="TAC"/>
            </w:pPr>
          </w:p>
        </w:tc>
        <w:tc>
          <w:tcPr>
            <w:tcW w:w="283" w:type="dxa"/>
            <w:gridSpan w:val="2"/>
          </w:tcPr>
          <w:p w14:paraId="35424682" w14:textId="77777777" w:rsidR="003E7E1D" w:rsidRPr="005F7EB0" w:rsidRDefault="003E7E1D" w:rsidP="0026562B">
            <w:pPr>
              <w:pStyle w:val="TAC"/>
            </w:pPr>
          </w:p>
        </w:tc>
        <w:tc>
          <w:tcPr>
            <w:tcW w:w="283" w:type="dxa"/>
            <w:gridSpan w:val="2"/>
          </w:tcPr>
          <w:p w14:paraId="4A97BBDF" w14:textId="77777777" w:rsidR="003E7E1D" w:rsidRPr="005F7EB0" w:rsidRDefault="003E7E1D" w:rsidP="0026562B">
            <w:pPr>
              <w:pStyle w:val="TAC"/>
            </w:pPr>
          </w:p>
        </w:tc>
        <w:tc>
          <w:tcPr>
            <w:tcW w:w="5955" w:type="dxa"/>
            <w:gridSpan w:val="2"/>
          </w:tcPr>
          <w:p w14:paraId="3A0F4143" w14:textId="77777777" w:rsidR="003E7E1D" w:rsidRPr="005F7EB0" w:rsidRDefault="003E7E1D" w:rsidP="0026562B">
            <w:pPr>
              <w:pStyle w:val="TAL"/>
            </w:pPr>
            <w:r>
              <w:t>Network slice-specific authentication and authorization is not to be performed</w:t>
            </w:r>
          </w:p>
        </w:tc>
      </w:tr>
      <w:tr w:rsidR="003E7E1D" w:rsidRPr="005F7EB0" w14:paraId="21259D87" w14:textId="77777777" w:rsidTr="0026562B">
        <w:trPr>
          <w:gridBefore w:val="1"/>
          <w:gridAfter w:val="1"/>
          <w:wBefore w:w="33" w:type="dxa"/>
          <w:wAfter w:w="33" w:type="dxa"/>
          <w:cantSplit/>
          <w:jc w:val="center"/>
        </w:trPr>
        <w:tc>
          <w:tcPr>
            <w:tcW w:w="284" w:type="dxa"/>
            <w:gridSpan w:val="3"/>
          </w:tcPr>
          <w:p w14:paraId="31EE3F78" w14:textId="77777777" w:rsidR="003E7E1D" w:rsidRPr="00DD1F68" w:rsidRDefault="003E7E1D" w:rsidP="0026562B">
            <w:pPr>
              <w:pStyle w:val="TAC"/>
              <w:rPr>
                <w:lang w:eastAsia="zh-CN"/>
              </w:rPr>
            </w:pPr>
            <w:r>
              <w:rPr>
                <w:rFonts w:hint="eastAsia"/>
                <w:lang w:eastAsia="zh-CN"/>
              </w:rPr>
              <w:t>1</w:t>
            </w:r>
          </w:p>
        </w:tc>
        <w:tc>
          <w:tcPr>
            <w:tcW w:w="284" w:type="dxa"/>
            <w:gridSpan w:val="2"/>
          </w:tcPr>
          <w:p w14:paraId="1C05A328" w14:textId="77777777" w:rsidR="003E7E1D" w:rsidRPr="005F7EB0" w:rsidRDefault="003E7E1D" w:rsidP="0026562B">
            <w:pPr>
              <w:pStyle w:val="TAC"/>
            </w:pPr>
          </w:p>
        </w:tc>
        <w:tc>
          <w:tcPr>
            <w:tcW w:w="283" w:type="dxa"/>
            <w:gridSpan w:val="2"/>
          </w:tcPr>
          <w:p w14:paraId="1F50F0BA" w14:textId="77777777" w:rsidR="003E7E1D" w:rsidRPr="005F7EB0" w:rsidRDefault="003E7E1D" w:rsidP="0026562B">
            <w:pPr>
              <w:pStyle w:val="TAC"/>
            </w:pPr>
          </w:p>
        </w:tc>
        <w:tc>
          <w:tcPr>
            <w:tcW w:w="283" w:type="dxa"/>
            <w:gridSpan w:val="2"/>
          </w:tcPr>
          <w:p w14:paraId="7F2FD613" w14:textId="77777777" w:rsidR="003E7E1D" w:rsidRPr="005F7EB0" w:rsidRDefault="003E7E1D" w:rsidP="0026562B">
            <w:pPr>
              <w:pStyle w:val="TAC"/>
            </w:pPr>
          </w:p>
        </w:tc>
        <w:tc>
          <w:tcPr>
            <w:tcW w:w="5955" w:type="dxa"/>
            <w:gridSpan w:val="2"/>
          </w:tcPr>
          <w:p w14:paraId="6934942E" w14:textId="77777777" w:rsidR="003E7E1D" w:rsidRPr="005F7EB0" w:rsidRDefault="003E7E1D" w:rsidP="0026562B">
            <w:pPr>
              <w:pStyle w:val="TAL"/>
            </w:pPr>
            <w:r>
              <w:t>Network slice-specific authentication and authorization is to be performed</w:t>
            </w:r>
          </w:p>
        </w:tc>
      </w:tr>
      <w:tr w:rsidR="003E7E1D" w:rsidRPr="005F7EB0" w14:paraId="48E20F38" w14:textId="77777777" w:rsidTr="0026562B">
        <w:trPr>
          <w:gridAfter w:val="2"/>
          <w:wAfter w:w="68" w:type="dxa"/>
          <w:cantSplit/>
          <w:jc w:val="center"/>
        </w:trPr>
        <w:tc>
          <w:tcPr>
            <w:tcW w:w="7087" w:type="dxa"/>
            <w:gridSpan w:val="11"/>
          </w:tcPr>
          <w:p w14:paraId="3B18FE56" w14:textId="77777777" w:rsidR="003E7E1D" w:rsidRPr="005F7EB0" w:rsidRDefault="003E7E1D" w:rsidP="0026562B">
            <w:pPr>
              <w:pStyle w:val="TAL"/>
            </w:pPr>
          </w:p>
        </w:tc>
      </w:tr>
      <w:tr w:rsidR="003E7E1D" w:rsidRPr="005F7EB0" w14:paraId="69C97BA6" w14:textId="77777777" w:rsidTr="0026562B">
        <w:trPr>
          <w:gridBefore w:val="1"/>
          <w:gridAfter w:val="1"/>
          <w:wBefore w:w="33" w:type="dxa"/>
          <w:wAfter w:w="33" w:type="dxa"/>
          <w:cantSplit/>
          <w:jc w:val="center"/>
        </w:trPr>
        <w:tc>
          <w:tcPr>
            <w:tcW w:w="7089" w:type="dxa"/>
            <w:gridSpan w:val="11"/>
          </w:tcPr>
          <w:p w14:paraId="236EB95A" w14:textId="77777777" w:rsidR="003E7E1D" w:rsidRPr="005F7EB0" w:rsidRDefault="003E7E1D" w:rsidP="0026562B">
            <w:pPr>
              <w:pStyle w:val="TAL"/>
            </w:pPr>
            <w:r>
              <w:t>Emergency registered (octet 3, bit 6)</w:t>
            </w:r>
          </w:p>
        </w:tc>
      </w:tr>
      <w:tr w:rsidR="003E7E1D" w:rsidRPr="005F7EB0" w14:paraId="26FE8F9F" w14:textId="77777777" w:rsidTr="0026562B">
        <w:trPr>
          <w:gridBefore w:val="1"/>
          <w:gridAfter w:val="1"/>
          <w:wBefore w:w="33" w:type="dxa"/>
          <w:wAfter w:w="33" w:type="dxa"/>
          <w:cantSplit/>
          <w:jc w:val="center"/>
        </w:trPr>
        <w:tc>
          <w:tcPr>
            <w:tcW w:w="7089" w:type="dxa"/>
            <w:gridSpan w:val="11"/>
          </w:tcPr>
          <w:p w14:paraId="719973DB" w14:textId="77777777" w:rsidR="003E7E1D" w:rsidRPr="005F7EB0" w:rsidRDefault="003E7E1D" w:rsidP="0026562B">
            <w:pPr>
              <w:pStyle w:val="TAL"/>
            </w:pPr>
            <w:r w:rsidRPr="005F7EB0">
              <w:t>Bit</w:t>
            </w:r>
          </w:p>
        </w:tc>
      </w:tr>
      <w:tr w:rsidR="003E7E1D" w:rsidRPr="005F7EB0" w14:paraId="38A0135B" w14:textId="77777777" w:rsidTr="0026562B">
        <w:trPr>
          <w:gridBefore w:val="1"/>
          <w:gridAfter w:val="1"/>
          <w:wBefore w:w="33" w:type="dxa"/>
          <w:wAfter w:w="33" w:type="dxa"/>
          <w:cantSplit/>
          <w:jc w:val="center"/>
        </w:trPr>
        <w:tc>
          <w:tcPr>
            <w:tcW w:w="284" w:type="dxa"/>
            <w:gridSpan w:val="3"/>
          </w:tcPr>
          <w:p w14:paraId="0ED8925E" w14:textId="77777777" w:rsidR="003E7E1D" w:rsidRPr="005F7EB0" w:rsidRDefault="003E7E1D" w:rsidP="0026562B">
            <w:pPr>
              <w:pStyle w:val="TAH"/>
            </w:pPr>
            <w:r>
              <w:t>6</w:t>
            </w:r>
          </w:p>
        </w:tc>
        <w:tc>
          <w:tcPr>
            <w:tcW w:w="284" w:type="dxa"/>
            <w:gridSpan w:val="2"/>
          </w:tcPr>
          <w:p w14:paraId="2573DE31" w14:textId="77777777" w:rsidR="003E7E1D" w:rsidRPr="005F7EB0" w:rsidRDefault="003E7E1D" w:rsidP="0026562B">
            <w:pPr>
              <w:pStyle w:val="TAH"/>
            </w:pPr>
          </w:p>
        </w:tc>
        <w:tc>
          <w:tcPr>
            <w:tcW w:w="283" w:type="dxa"/>
            <w:gridSpan w:val="2"/>
          </w:tcPr>
          <w:p w14:paraId="691FC08F" w14:textId="77777777" w:rsidR="003E7E1D" w:rsidRPr="005F7EB0" w:rsidRDefault="003E7E1D" w:rsidP="0026562B">
            <w:pPr>
              <w:pStyle w:val="TAH"/>
            </w:pPr>
          </w:p>
        </w:tc>
        <w:tc>
          <w:tcPr>
            <w:tcW w:w="283" w:type="dxa"/>
            <w:gridSpan w:val="2"/>
          </w:tcPr>
          <w:p w14:paraId="022B2816" w14:textId="77777777" w:rsidR="003E7E1D" w:rsidRPr="005F7EB0" w:rsidRDefault="003E7E1D" w:rsidP="0026562B">
            <w:pPr>
              <w:pStyle w:val="TAH"/>
            </w:pPr>
          </w:p>
        </w:tc>
        <w:tc>
          <w:tcPr>
            <w:tcW w:w="5955" w:type="dxa"/>
            <w:gridSpan w:val="2"/>
          </w:tcPr>
          <w:p w14:paraId="4CAD8A51" w14:textId="77777777" w:rsidR="003E7E1D" w:rsidRPr="005F7EB0" w:rsidRDefault="003E7E1D" w:rsidP="0026562B">
            <w:pPr>
              <w:pStyle w:val="TAL"/>
            </w:pPr>
          </w:p>
        </w:tc>
      </w:tr>
      <w:tr w:rsidR="003E7E1D" w:rsidRPr="005F7EB0" w14:paraId="1F3C89CF" w14:textId="77777777" w:rsidTr="0026562B">
        <w:trPr>
          <w:gridBefore w:val="1"/>
          <w:gridAfter w:val="1"/>
          <w:wBefore w:w="33" w:type="dxa"/>
          <w:wAfter w:w="33" w:type="dxa"/>
          <w:cantSplit/>
          <w:jc w:val="center"/>
        </w:trPr>
        <w:tc>
          <w:tcPr>
            <w:tcW w:w="284" w:type="dxa"/>
            <w:gridSpan w:val="3"/>
          </w:tcPr>
          <w:p w14:paraId="701350F0" w14:textId="77777777" w:rsidR="003E7E1D" w:rsidRPr="005F7EB0" w:rsidRDefault="003E7E1D" w:rsidP="0026562B">
            <w:pPr>
              <w:pStyle w:val="TAC"/>
            </w:pPr>
            <w:r w:rsidRPr="005F7EB0">
              <w:t>0</w:t>
            </w:r>
          </w:p>
        </w:tc>
        <w:tc>
          <w:tcPr>
            <w:tcW w:w="284" w:type="dxa"/>
            <w:gridSpan w:val="2"/>
          </w:tcPr>
          <w:p w14:paraId="301500F3" w14:textId="77777777" w:rsidR="003E7E1D" w:rsidRPr="005F7EB0" w:rsidRDefault="003E7E1D" w:rsidP="0026562B">
            <w:pPr>
              <w:pStyle w:val="TAC"/>
            </w:pPr>
          </w:p>
        </w:tc>
        <w:tc>
          <w:tcPr>
            <w:tcW w:w="283" w:type="dxa"/>
            <w:gridSpan w:val="2"/>
          </w:tcPr>
          <w:p w14:paraId="30D22433" w14:textId="77777777" w:rsidR="003E7E1D" w:rsidRPr="005F7EB0" w:rsidRDefault="003E7E1D" w:rsidP="0026562B">
            <w:pPr>
              <w:pStyle w:val="TAC"/>
            </w:pPr>
          </w:p>
        </w:tc>
        <w:tc>
          <w:tcPr>
            <w:tcW w:w="283" w:type="dxa"/>
            <w:gridSpan w:val="2"/>
          </w:tcPr>
          <w:p w14:paraId="08C37BAB" w14:textId="77777777" w:rsidR="003E7E1D" w:rsidRPr="005F7EB0" w:rsidRDefault="003E7E1D" w:rsidP="0026562B">
            <w:pPr>
              <w:pStyle w:val="TAC"/>
            </w:pPr>
          </w:p>
        </w:tc>
        <w:tc>
          <w:tcPr>
            <w:tcW w:w="5955" w:type="dxa"/>
            <w:gridSpan w:val="2"/>
          </w:tcPr>
          <w:p w14:paraId="4E6BF901" w14:textId="77777777" w:rsidR="003E7E1D" w:rsidRPr="005F7EB0" w:rsidRDefault="003E7E1D" w:rsidP="0026562B">
            <w:pPr>
              <w:pStyle w:val="TAL"/>
            </w:pPr>
            <w:r>
              <w:t>Not registered for emergency services</w:t>
            </w:r>
          </w:p>
        </w:tc>
      </w:tr>
      <w:tr w:rsidR="003E7E1D" w:rsidRPr="005F7EB0" w14:paraId="634324CC" w14:textId="77777777" w:rsidTr="0026562B">
        <w:trPr>
          <w:gridBefore w:val="1"/>
          <w:gridAfter w:val="1"/>
          <w:wBefore w:w="33" w:type="dxa"/>
          <w:wAfter w:w="33" w:type="dxa"/>
          <w:cantSplit/>
          <w:jc w:val="center"/>
        </w:trPr>
        <w:tc>
          <w:tcPr>
            <w:tcW w:w="284" w:type="dxa"/>
            <w:gridSpan w:val="3"/>
          </w:tcPr>
          <w:p w14:paraId="707F99FF" w14:textId="77777777" w:rsidR="003E7E1D" w:rsidRPr="005F7EB0" w:rsidRDefault="003E7E1D" w:rsidP="0026562B">
            <w:pPr>
              <w:pStyle w:val="TAC"/>
            </w:pPr>
            <w:r w:rsidRPr="005F7EB0">
              <w:t>1</w:t>
            </w:r>
          </w:p>
        </w:tc>
        <w:tc>
          <w:tcPr>
            <w:tcW w:w="284" w:type="dxa"/>
            <w:gridSpan w:val="2"/>
          </w:tcPr>
          <w:p w14:paraId="6A43B6A2" w14:textId="77777777" w:rsidR="003E7E1D" w:rsidRPr="005F7EB0" w:rsidRDefault="003E7E1D" w:rsidP="0026562B">
            <w:pPr>
              <w:pStyle w:val="TAC"/>
            </w:pPr>
          </w:p>
        </w:tc>
        <w:tc>
          <w:tcPr>
            <w:tcW w:w="283" w:type="dxa"/>
            <w:gridSpan w:val="2"/>
          </w:tcPr>
          <w:p w14:paraId="42C24D60" w14:textId="77777777" w:rsidR="003E7E1D" w:rsidRPr="005F7EB0" w:rsidRDefault="003E7E1D" w:rsidP="0026562B">
            <w:pPr>
              <w:pStyle w:val="TAC"/>
            </w:pPr>
          </w:p>
        </w:tc>
        <w:tc>
          <w:tcPr>
            <w:tcW w:w="283" w:type="dxa"/>
            <w:gridSpan w:val="2"/>
          </w:tcPr>
          <w:p w14:paraId="331F44A0" w14:textId="77777777" w:rsidR="003E7E1D" w:rsidRPr="005F7EB0" w:rsidRDefault="003E7E1D" w:rsidP="0026562B">
            <w:pPr>
              <w:pStyle w:val="TAC"/>
            </w:pPr>
          </w:p>
        </w:tc>
        <w:tc>
          <w:tcPr>
            <w:tcW w:w="5955" w:type="dxa"/>
            <w:gridSpan w:val="2"/>
          </w:tcPr>
          <w:p w14:paraId="5198856A" w14:textId="77777777" w:rsidR="003E7E1D" w:rsidRPr="005F7EB0" w:rsidRDefault="003E7E1D" w:rsidP="0026562B">
            <w:pPr>
              <w:pStyle w:val="TAL"/>
            </w:pPr>
            <w:r>
              <w:t>Registered for emergency services</w:t>
            </w:r>
          </w:p>
        </w:tc>
      </w:tr>
      <w:tr w:rsidR="003E7E1D" w:rsidRPr="005F7EB0" w14:paraId="4CD33488" w14:textId="77777777" w:rsidTr="0026562B">
        <w:trPr>
          <w:gridBefore w:val="2"/>
          <w:wBefore w:w="66" w:type="dxa"/>
          <w:cantSplit/>
          <w:jc w:val="center"/>
        </w:trPr>
        <w:tc>
          <w:tcPr>
            <w:tcW w:w="7089" w:type="dxa"/>
            <w:gridSpan w:val="11"/>
          </w:tcPr>
          <w:p w14:paraId="21E79887" w14:textId="77777777" w:rsidR="003E7E1D" w:rsidRPr="005F7EB0" w:rsidRDefault="003E7E1D" w:rsidP="0026562B">
            <w:pPr>
              <w:pStyle w:val="TAL"/>
            </w:pPr>
          </w:p>
        </w:tc>
      </w:tr>
      <w:tr w:rsidR="003E7E1D" w:rsidRPr="005F7EB0" w14:paraId="6EB855DA" w14:textId="77777777" w:rsidTr="0026562B">
        <w:trPr>
          <w:gridAfter w:val="2"/>
          <w:wAfter w:w="68" w:type="dxa"/>
          <w:cantSplit/>
          <w:jc w:val="center"/>
        </w:trPr>
        <w:tc>
          <w:tcPr>
            <w:tcW w:w="7087" w:type="dxa"/>
            <w:gridSpan w:val="11"/>
          </w:tcPr>
          <w:p w14:paraId="5D9315CE" w14:textId="77777777" w:rsidR="003E7E1D" w:rsidRPr="005F7EB0" w:rsidRDefault="003E7E1D" w:rsidP="0026562B">
            <w:pPr>
              <w:pStyle w:val="TAL"/>
            </w:pPr>
          </w:p>
        </w:tc>
      </w:tr>
      <w:tr w:rsidR="003E7E1D" w:rsidRPr="005F7EB0" w14:paraId="2FD3965C" w14:textId="77777777" w:rsidTr="0026562B">
        <w:trPr>
          <w:gridBefore w:val="1"/>
          <w:gridAfter w:val="1"/>
          <w:wBefore w:w="33" w:type="dxa"/>
          <w:wAfter w:w="33" w:type="dxa"/>
          <w:cantSplit/>
          <w:jc w:val="center"/>
          <w:ins w:id="31" w:author="Lalit Kumar/Standards /SRI-Bangalore/Staff Engineer/삼성전자" w:date="2021-08-11T19:10:00Z"/>
        </w:trPr>
        <w:tc>
          <w:tcPr>
            <w:tcW w:w="7089" w:type="dxa"/>
            <w:gridSpan w:val="11"/>
          </w:tcPr>
          <w:p w14:paraId="30C27A1E" w14:textId="5D5DFB3B" w:rsidR="003E7E1D" w:rsidRPr="005F7EB0" w:rsidRDefault="003E7E1D" w:rsidP="00D9108E">
            <w:pPr>
              <w:pStyle w:val="TAL"/>
              <w:rPr>
                <w:ins w:id="32" w:author="Lalit Kumar/Standards /SRI-Bangalore/Staff Engineer/삼성전자" w:date="2021-08-11T19:10:00Z"/>
              </w:rPr>
            </w:pPr>
            <w:ins w:id="33" w:author="Sr1" w:date="2021-08-12T01:52:00Z">
              <w:r>
                <w:t>Disaster roaming registered (octet 3, bit 7)</w:t>
              </w:r>
            </w:ins>
            <w:ins w:id="34" w:author="Lalit Kumar/Standards /SRI-Bangalore/Staff Engineer/삼성전자" w:date="2021-10-13T12:02:00Z">
              <w:r w:rsidR="000E3264">
                <w:t xml:space="preserve"> (NOTE</w:t>
              </w:r>
            </w:ins>
            <w:ins w:id="35" w:author="Lalit Kumar/Standards /SRI-Bangalore/Staff Engineer/삼성전자" w:date="2021-10-13T12:05:00Z">
              <w:r w:rsidR="00D9108E" w:rsidRPr="00405573">
                <w:rPr>
                  <w:lang w:eastAsia="ja-JP"/>
                </w:rPr>
                <w:t> </w:t>
              </w:r>
              <w:r w:rsidR="00D9108E">
                <w:rPr>
                  <w:lang w:eastAsia="ja-JP"/>
                </w:rPr>
                <w:t>2</w:t>
              </w:r>
            </w:ins>
            <w:ins w:id="36" w:author="Lalit Kumar/Standards /SRI-Bangalore/Staff Engineer/삼성전자" w:date="2021-10-13T12:02:00Z">
              <w:r w:rsidR="000E3264">
                <w:t>)</w:t>
              </w:r>
            </w:ins>
          </w:p>
        </w:tc>
      </w:tr>
      <w:tr w:rsidR="003E7E1D" w:rsidRPr="005F7EB0" w14:paraId="1145A203" w14:textId="77777777" w:rsidTr="0026562B">
        <w:trPr>
          <w:gridBefore w:val="1"/>
          <w:gridAfter w:val="1"/>
          <w:wBefore w:w="33" w:type="dxa"/>
          <w:wAfter w:w="33" w:type="dxa"/>
          <w:cantSplit/>
          <w:jc w:val="center"/>
          <w:ins w:id="37" w:author="Lalit Kumar/Standards /SRI-Bangalore/Staff Engineer/삼성전자" w:date="2021-08-11T19:10:00Z"/>
        </w:trPr>
        <w:tc>
          <w:tcPr>
            <w:tcW w:w="7089" w:type="dxa"/>
            <w:gridSpan w:val="11"/>
          </w:tcPr>
          <w:p w14:paraId="633C0982" w14:textId="77777777" w:rsidR="003E7E1D" w:rsidRPr="005F7EB0" w:rsidRDefault="003E7E1D" w:rsidP="0026562B">
            <w:pPr>
              <w:pStyle w:val="TAL"/>
              <w:rPr>
                <w:ins w:id="38" w:author="Lalit Kumar/Standards /SRI-Bangalore/Staff Engineer/삼성전자" w:date="2021-08-11T19:10:00Z"/>
              </w:rPr>
            </w:pPr>
            <w:ins w:id="39" w:author="Sr1" w:date="2021-08-12T01:53:00Z">
              <w:r w:rsidRPr="005F7EB0">
                <w:t>Bit</w:t>
              </w:r>
            </w:ins>
          </w:p>
        </w:tc>
      </w:tr>
      <w:tr w:rsidR="003E7E1D" w:rsidRPr="005F7EB0" w14:paraId="76397446" w14:textId="77777777" w:rsidTr="0026562B">
        <w:trPr>
          <w:gridBefore w:val="1"/>
          <w:gridAfter w:val="1"/>
          <w:wBefore w:w="33" w:type="dxa"/>
          <w:wAfter w:w="33" w:type="dxa"/>
          <w:cantSplit/>
          <w:jc w:val="center"/>
          <w:ins w:id="40" w:author="Lalit Kumar/Standards /SRI-Bangalore/Staff Engineer/삼성전자" w:date="2021-08-11T19:10:00Z"/>
        </w:trPr>
        <w:tc>
          <w:tcPr>
            <w:tcW w:w="284" w:type="dxa"/>
            <w:gridSpan w:val="3"/>
          </w:tcPr>
          <w:p w14:paraId="37650224" w14:textId="77777777" w:rsidR="003E7E1D" w:rsidRPr="005F7EB0" w:rsidRDefault="003E7E1D" w:rsidP="0026562B">
            <w:pPr>
              <w:pStyle w:val="TAH"/>
              <w:rPr>
                <w:ins w:id="41" w:author="Lalit Kumar/Standards /SRI-Bangalore/Staff Engineer/삼성전자" w:date="2021-08-11T19:10:00Z"/>
              </w:rPr>
            </w:pPr>
            <w:ins w:id="42" w:author="Sr1" w:date="2021-08-12T01:53:00Z">
              <w:r>
                <w:t>7</w:t>
              </w:r>
            </w:ins>
          </w:p>
        </w:tc>
        <w:tc>
          <w:tcPr>
            <w:tcW w:w="284" w:type="dxa"/>
            <w:gridSpan w:val="2"/>
          </w:tcPr>
          <w:p w14:paraId="390FE9A2" w14:textId="77777777" w:rsidR="003E7E1D" w:rsidRPr="005F7EB0" w:rsidRDefault="003E7E1D" w:rsidP="0026562B">
            <w:pPr>
              <w:pStyle w:val="TAH"/>
              <w:rPr>
                <w:ins w:id="43" w:author="Lalit Kumar/Standards /SRI-Bangalore/Staff Engineer/삼성전자" w:date="2021-08-11T19:10:00Z"/>
              </w:rPr>
            </w:pPr>
          </w:p>
        </w:tc>
        <w:tc>
          <w:tcPr>
            <w:tcW w:w="283" w:type="dxa"/>
            <w:gridSpan w:val="2"/>
          </w:tcPr>
          <w:p w14:paraId="3282BB6D" w14:textId="77777777" w:rsidR="003E7E1D" w:rsidRPr="005F7EB0" w:rsidRDefault="003E7E1D" w:rsidP="0026562B">
            <w:pPr>
              <w:pStyle w:val="TAH"/>
              <w:rPr>
                <w:ins w:id="44" w:author="Lalit Kumar/Standards /SRI-Bangalore/Staff Engineer/삼성전자" w:date="2021-08-11T19:10:00Z"/>
              </w:rPr>
            </w:pPr>
          </w:p>
        </w:tc>
        <w:tc>
          <w:tcPr>
            <w:tcW w:w="283" w:type="dxa"/>
            <w:gridSpan w:val="2"/>
          </w:tcPr>
          <w:p w14:paraId="5C5D1AB0" w14:textId="77777777" w:rsidR="003E7E1D" w:rsidRPr="005F7EB0" w:rsidRDefault="003E7E1D" w:rsidP="0026562B">
            <w:pPr>
              <w:pStyle w:val="TAH"/>
              <w:rPr>
                <w:ins w:id="45" w:author="Lalit Kumar/Standards /SRI-Bangalore/Staff Engineer/삼성전자" w:date="2021-08-11T19:10:00Z"/>
              </w:rPr>
            </w:pPr>
          </w:p>
        </w:tc>
        <w:tc>
          <w:tcPr>
            <w:tcW w:w="5955" w:type="dxa"/>
            <w:gridSpan w:val="2"/>
          </w:tcPr>
          <w:p w14:paraId="7AD5C6D3" w14:textId="77777777" w:rsidR="003E7E1D" w:rsidRPr="005F7EB0" w:rsidRDefault="003E7E1D" w:rsidP="0026562B">
            <w:pPr>
              <w:pStyle w:val="TAL"/>
              <w:rPr>
                <w:ins w:id="46" w:author="Lalit Kumar/Standards /SRI-Bangalore/Staff Engineer/삼성전자" w:date="2021-08-11T19:10:00Z"/>
              </w:rPr>
            </w:pPr>
          </w:p>
        </w:tc>
      </w:tr>
      <w:tr w:rsidR="003E7E1D" w:rsidRPr="005F7EB0" w14:paraId="481BA13F" w14:textId="77777777" w:rsidTr="0026562B">
        <w:trPr>
          <w:gridBefore w:val="1"/>
          <w:gridAfter w:val="1"/>
          <w:wBefore w:w="33" w:type="dxa"/>
          <w:wAfter w:w="33" w:type="dxa"/>
          <w:cantSplit/>
          <w:jc w:val="center"/>
          <w:ins w:id="47" w:author="Lalit Kumar/Standards /SRI-Bangalore/Staff Engineer/삼성전자" w:date="2021-08-11T19:10:00Z"/>
        </w:trPr>
        <w:tc>
          <w:tcPr>
            <w:tcW w:w="284" w:type="dxa"/>
            <w:gridSpan w:val="3"/>
          </w:tcPr>
          <w:p w14:paraId="152EA9BA" w14:textId="77777777" w:rsidR="003E7E1D" w:rsidRPr="005F7EB0" w:rsidRDefault="003E7E1D" w:rsidP="0026562B">
            <w:pPr>
              <w:pStyle w:val="TAC"/>
              <w:rPr>
                <w:ins w:id="48" w:author="Lalit Kumar/Standards /SRI-Bangalore/Staff Engineer/삼성전자" w:date="2021-08-11T19:10:00Z"/>
              </w:rPr>
            </w:pPr>
            <w:ins w:id="49" w:author="Sr1" w:date="2021-08-12T01:53:00Z">
              <w:r w:rsidRPr="005F7EB0">
                <w:t>0</w:t>
              </w:r>
            </w:ins>
          </w:p>
        </w:tc>
        <w:tc>
          <w:tcPr>
            <w:tcW w:w="284" w:type="dxa"/>
            <w:gridSpan w:val="2"/>
          </w:tcPr>
          <w:p w14:paraId="3A3207A2" w14:textId="77777777" w:rsidR="003E7E1D" w:rsidRPr="005F7EB0" w:rsidRDefault="003E7E1D" w:rsidP="0026562B">
            <w:pPr>
              <w:pStyle w:val="TAC"/>
              <w:rPr>
                <w:ins w:id="50" w:author="Lalit Kumar/Standards /SRI-Bangalore/Staff Engineer/삼성전자" w:date="2021-08-11T19:10:00Z"/>
              </w:rPr>
            </w:pPr>
          </w:p>
        </w:tc>
        <w:tc>
          <w:tcPr>
            <w:tcW w:w="283" w:type="dxa"/>
            <w:gridSpan w:val="2"/>
          </w:tcPr>
          <w:p w14:paraId="2C5B9B22" w14:textId="77777777" w:rsidR="003E7E1D" w:rsidRPr="005F7EB0" w:rsidRDefault="003E7E1D" w:rsidP="0026562B">
            <w:pPr>
              <w:pStyle w:val="TAC"/>
              <w:rPr>
                <w:ins w:id="51" w:author="Lalit Kumar/Standards /SRI-Bangalore/Staff Engineer/삼성전자" w:date="2021-08-11T19:10:00Z"/>
              </w:rPr>
            </w:pPr>
          </w:p>
        </w:tc>
        <w:tc>
          <w:tcPr>
            <w:tcW w:w="283" w:type="dxa"/>
            <w:gridSpan w:val="2"/>
          </w:tcPr>
          <w:p w14:paraId="515B338E" w14:textId="77777777" w:rsidR="003E7E1D" w:rsidRPr="005F7EB0" w:rsidRDefault="003E7E1D" w:rsidP="0026562B">
            <w:pPr>
              <w:pStyle w:val="TAC"/>
              <w:rPr>
                <w:ins w:id="52" w:author="Lalit Kumar/Standards /SRI-Bangalore/Staff Engineer/삼성전자" w:date="2021-08-11T19:10:00Z"/>
              </w:rPr>
            </w:pPr>
          </w:p>
        </w:tc>
        <w:tc>
          <w:tcPr>
            <w:tcW w:w="5955" w:type="dxa"/>
            <w:gridSpan w:val="2"/>
          </w:tcPr>
          <w:p w14:paraId="32D59E03" w14:textId="6302D0D4" w:rsidR="003E7E1D" w:rsidRPr="005F7EB0" w:rsidRDefault="00FD4817" w:rsidP="0026562B">
            <w:pPr>
              <w:pStyle w:val="TAL"/>
              <w:rPr>
                <w:ins w:id="53" w:author="Lalit Kumar/Standards /SRI-Bangalore/Staff Engineer/삼성전자" w:date="2021-08-11T19:10:00Z"/>
              </w:rPr>
            </w:pPr>
            <w:ins w:id="54" w:author="Lalit Kumar/Standards /SRI-Bangalore/Staff Engineer/삼성전자" w:date="2021-10-13T12:01:00Z">
              <w:r>
                <w:t xml:space="preserve">Not </w:t>
              </w:r>
              <w:r w:rsidR="00F86AB7">
                <w:t>r</w:t>
              </w:r>
              <w:bookmarkStart w:id="55" w:name="_GoBack"/>
              <w:bookmarkEnd w:id="55"/>
              <w:r w:rsidR="00D44B3C">
                <w:t>egistered for disaster roaming services</w:t>
              </w:r>
            </w:ins>
          </w:p>
        </w:tc>
      </w:tr>
      <w:tr w:rsidR="003E7E1D" w:rsidRPr="005F7EB0" w14:paraId="5E709CE8" w14:textId="77777777" w:rsidTr="0026562B">
        <w:trPr>
          <w:gridBefore w:val="1"/>
          <w:gridAfter w:val="1"/>
          <w:wBefore w:w="33" w:type="dxa"/>
          <w:wAfter w:w="33" w:type="dxa"/>
          <w:cantSplit/>
          <w:jc w:val="center"/>
          <w:ins w:id="56" w:author="Lalit Kumar/Standards /SRI-Bangalore/Staff Engineer/삼성전자" w:date="2021-08-11T19:10:00Z"/>
        </w:trPr>
        <w:tc>
          <w:tcPr>
            <w:tcW w:w="284" w:type="dxa"/>
            <w:gridSpan w:val="3"/>
          </w:tcPr>
          <w:p w14:paraId="6705C4A7" w14:textId="77777777" w:rsidR="003E7E1D" w:rsidRPr="005F7EB0" w:rsidRDefault="003E7E1D" w:rsidP="0026562B">
            <w:pPr>
              <w:pStyle w:val="TAC"/>
              <w:rPr>
                <w:ins w:id="57" w:author="Lalit Kumar/Standards /SRI-Bangalore/Staff Engineer/삼성전자" w:date="2021-08-11T19:10:00Z"/>
              </w:rPr>
            </w:pPr>
            <w:ins w:id="58" w:author="Sr1" w:date="2021-08-12T01:53:00Z">
              <w:r>
                <w:t>1</w:t>
              </w:r>
            </w:ins>
          </w:p>
        </w:tc>
        <w:tc>
          <w:tcPr>
            <w:tcW w:w="284" w:type="dxa"/>
            <w:gridSpan w:val="2"/>
          </w:tcPr>
          <w:p w14:paraId="6356218B" w14:textId="77777777" w:rsidR="003E7E1D" w:rsidRPr="005F7EB0" w:rsidRDefault="003E7E1D" w:rsidP="0026562B">
            <w:pPr>
              <w:pStyle w:val="TAC"/>
              <w:rPr>
                <w:ins w:id="59" w:author="Lalit Kumar/Standards /SRI-Bangalore/Staff Engineer/삼성전자" w:date="2021-08-11T19:10:00Z"/>
              </w:rPr>
            </w:pPr>
          </w:p>
        </w:tc>
        <w:tc>
          <w:tcPr>
            <w:tcW w:w="283" w:type="dxa"/>
            <w:gridSpan w:val="2"/>
          </w:tcPr>
          <w:p w14:paraId="7A51BA64" w14:textId="77777777" w:rsidR="003E7E1D" w:rsidRPr="005F7EB0" w:rsidRDefault="003E7E1D" w:rsidP="0026562B">
            <w:pPr>
              <w:pStyle w:val="TAC"/>
              <w:rPr>
                <w:ins w:id="60" w:author="Lalit Kumar/Standards /SRI-Bangalore/Staff Engineer/삼성전자" w:date="2021-08-11T19:10:00Z"/>
              </w:rPr>
            </w:pPr>
          </w:p>
        </w:tc>
        <w:tc>
          <w:tcPr>
            <w:tcW w:w="283" w:type="dxa"/>
            <w:gridSpan w:val="2"/>
          </w:tcPr>
          <w:p w14:paraId="2C6899EC" w14:textId="77777777" w:rsidR="003E7E1D" w:rsidRPr="005F7EB0" w:rsidRDefault="003E7E1D" w:rsidP="0026562B">
            <w:pPr>
              <w:pStyle w:val="TAC"/>
              <w:rPr>
                <w:ins w:id="61" w:author="Lalit Kumar/Standards /SRI-Bangalore/Staff Engineer/삼성전자" w:date="2021-08-11T19:10:00Z"/>
              </w:rPr>
            </w:pPr>
          </w:p>
        </w:tc>
        <w:tc>
          <w:tcPr>
            <w:tcW w:w="5955" w:type="dxa"/>
            <w:gridSpan w:val="2"/>
          </w:tcPr>
          <w:p w14:paraId="43E5B57F" w14:textId="65985B22" w:rsidR="003E7E1D" w:rsidRPr="005F7EB0" w:rsidRDefault="003E7E1D" w:rsidP="0026562B">
            <w:pPr>
              <w:pStyle w:val="TAL"/>
              <w:rPr>
                <w:ins w:id="62" w:author="Lalit Kumar/Standards /SRI-Bangalore/Staff Engineer/삼성전자" w:date="2021-08-11T19:10:00Z"/>
              </w:rPr>
            </w:pPr>
            <w:ins w:id="63" w:author="Sr1" w:date="2021-08-12T01:53:00Z">
              <w:r>
                <w:t>Registered for disaster roaming services</w:t>
              </w:r>
            </w:ins>
          </w:p>
        </w:tc>
      </w:tr>
      <w:tr w:rsidR="003E7E1D" w:rsidRPr="005F7EB0" w14:paraId="3AD59405" w14:textId="77777777" w:rsidTr="0026562B">
        <w:trPr>
          <w:gridAfter w:val="2"/>
          <w:wAfter w:w="68" w:type="dxa"/>
          <w:cantSplit/>
          <w:jc w:val="center"/>
          <w:ins w:id="64" w:author="Lalit Kumar/Standards /SRI-Bangalore/Staff Engineer/삼성전자" w:date="2021-08-11T19:10:00Z"/>
        </w:trPr>
        <w:tc>
          <w:tcPr>
            <w:tcW w:w="7087" w:type="dxa"/>
            <w:gridSpan w:val="11"/>
          </w:tcPr>
          <w:p w14:paraId="21404CF8" w14:textId="77777777" w:rsidR="003E7E1D" w:rsidRPr="005F7EB0" w:rsidRDefault="003E7E1D" w:rsidP="0026562B">
            <w:pPr>
              <w:pStyle w:val="TAL"/>
              <w:rPr>
                <w:ins w:id="65" w:author="Lalit Kumar/Standards /SRI-Bangalore/Staff Engineer/삼성전자" w:date="2021-08-11T19:10:00Z"/>
              </w:rPr>
            </w:pPr>
          </w:p>
        </w:tc>
      </w:tr>
      <w:tr w:rsidR="003E7E1D" w:rsidRPr="005F7EB0" w14:paraId="5AE34307" w14:textId="77777777" w:rsidTr="0026562B">
        <w:trPr>
          <w:gridAfter w:val="2"/>
          <w:wAfter w:w="68" w:type="dxa"/>
          <w:cantSplit/>
          <w:jc w:val="center"/>
        </w:trPr>
        <w:tc>
          <w:tcPr>
            <w:tcW w:w="7087" w:type="dxa"/>
            <w:gridSpan w:val="11"/>
          </w:tcPr>
          <w:p w14:paraId="2E9C5A0F" w14:textId="7B50691E" w:rsidR="003E7E1D" w:rsidRDefault="003E7E1D" w:rsidP="0026562B">
            <w:pPr>
              <w:pStyle w:val="TAL"/>
            </w:pPr>
            <w:r w:rsidRPr="005F7EB0">
              <w:t xml:space="preserve">Bits </w:t>
            </w:r>
            <w:r>
              <w:t>7</w:t>
            </w:r>
            <w:r w:rsidRPr="005F7EB0">
              <w:t xml:space="preserve"> to 8 of octet 3 are spare and shall be coded as zero.</w:t>
            </w:r>
            <w:ins w:id="66" w:author="Lalit Kumar/Standards /SRI-Bangalore/Staff Engineer/삼성전자" w:date="2021-10-13T12:05:00Z">
              <w:r w:rsidR="00D9108E">
                <w:t xml:space="preserve"> (NOTE</w:t>
              </w:r>
              <w:r w:rsidR="00D9108E">
                <w:rPr>
                  <w:lang w:eastAsia="ja-JP"/>
                </w:rPr>
                <w:t> 2</w:t>
              </w:r>
              <w:r w:rsidR="00D9108E">
                <w:t>)</w:t>
              </w:r>
            </w:ins>
          </w:p>
          <w:p w14:paraId="7C97BB9E" w14:textId="1BAFBBC1" w:rsidR="000E3264" w:rsidRDefault="000E3264" w:rsidP="000E3264">
            <w:pPr>
              <w:pStyle w:val="TAL"/>
              <w:rPr>
                <w:ins w:id="67" w:author="Lalit Kumar/Standards /SRI-Bangalore/Staff Engineer/삼성전자" w:date="2021-10-13T12:01:00Z"/>
              </w:rPr>
            </w:pPr>
            <w:ins w:id="68" w:author="Lalit Kumar/Standards /SRI-Bangalore/Staff Engineer/삼성전자" w:date="2021-10-13T12:01:00Z">
              <w:r w:rsidRPr="005F7EB0">
                <w:t>Bit</w:t>
              </w:r>
            </w:ins>
            <w:ins w:id="69" w:author="Lalit Kumar/Standards /SRI-Bangalore/Staff Engineer/삼성전자" w:date="2021-10-13T12:03:00Z">
              <w:r>
                <w:t>s</w:t>
              </w:r>
            </w:ins>
            <w:ins w:id="70" w:author="Lalit Kumar/Standards /SRI-Bangalore/Staff Engineer/삼성전자" w:date="2021-10-13T12:01:00Z">
              <w:r w:rsidRPr="005F7EB0">
                <w:t xml:space="preserve"> 8 of octet 3 </w:t>
              </w:r>
              <w:r>
                <w:t>is</w:t>
              </w:r>
              <w:r w:rsidRPr="005F7EB0">
                <w:t xml:space="preserve"> spare and shall be coded as zero.</w:t>
              </w:r>
            </w:ins>
            <w:ins w:id="71" w:author="Lalit Kumar/Standards /SRI-Bangalore/Staff Engineer/삼성전자" w:date="2021-10-13T12:02:00Z">
              <w:r>
                <w:t xml:space="preserve"> (NOTE</w:t>
              </w:r>
            </w:ins>
            <w:ins w:id="72" w:author="Lalit Kumar/Standards /SRI-Bangalore/Staff Engineer/삼성전자" w:date="2021-10-13T12:05:00Z">
              <w:r w:rsidR="00D9108E">
                <w:rPr>
                  <w:lang w:eastAsia="ja-JP"/>
                </w:rPr>
                <w:t> 2</w:t>
              </w:r>
            </w:ins>
            <w:ins w:id="73" w:author="Lalit Kumar/Standards /SRI-Bangalore/Staff Engineer/삼성전자" w:date="2021-10-13T12:02:00Z">
              <w:r>
                <w:t>)</w:t>
              </w:r>
            </w:ins>
          </w:p>
          <w:p w14:paraId="3F37CDE9" w14:textId="77777777" w:rsidR="003E7E1D" w:rsidRPr="005F7EB0" w:rsidRDefault="003E7E1D" w:rsidP="0026562B">
            <w:pPr>
              <w:pStyle w:val="TAL"/>
            </w:pPr>
          </w:p>
        </w:tc>
      </w:tr>
      <w:tr w:rsidR="003E7E1D" w:rsidRPr="005F7EB0" w14:paraId="2282FB25" w14:textId="77777777" w:rsidTr="0026562B">
        <w:trPr>
          <w:gridBefore w:val="2"/>
          <w:wBefore w:w="66" w:type="dxa"/>
          <w:cantSplit/>
          <w:trHeight w:val="828"/>
          <w:jc w:val="center"/>
        </w:trPr>
        <w:tc>
          <w:tcPr>
            <w:tcW w:w="7089" w:type="dxa"/>
            <w:gridSpan w:val="11"/>
            <w:tcBorders>
              <w:top w:val="single" w:sz="4" w:space="0" w:color="auto"/>
              <w:bottom w:val="single" w:sz="4" w:space="0" w:color="auto"/>
            </w:tcBorders>
          </w:tcPr>
          <w:p w14:paraId="02022D60" w14:textId="77777777" w:rsidR="003E7E1D" w:rsidRDefault="003E7E1D" w:rsidP="0026562B">
            <w:pPr>
              <w:pStyle w:val="TAL"/>
              <w:ind w:left="737" w:hanging="737"/>
              <w:rPr>
                <w:ins w:id="74" w:author="Lalit Kumar/Standards /SRI-Bangalore/Staff Engineer/삼성전자" w:date="2021-10-13T12:06:00Z"/>
              </w:rPr>
            </w:pPr>
            <w:r>
              <w:t>NOTE</w:t>
            </w:r>
            <w:ins w:id="75" w:author="Lalit Kumar/Standards /SRI-Bangalore/Staff Engineer/삼성전자" w:date="2021-10-13T12:05:00Z">
              <w:r w:rsidR="00DF714B">
                <w:rPr>
                  <w:lang w:eastAsia="ja-JP"/>
                </w:rPr>
                <w:t> 1</w:t>
              </w:r>
            </w:ins>
            <w:r>
              <w:t>:</w:t>
            </w:r>
            <w:r>
              <w:rPr>
                <w:lang w:val="en-US"/>
              </w:rPr>
              <w:tab/>
            </w:r>
            <w:r>
              <w:t>All bits other than bit 6 in octet 3 shall be ignored by the UE when the 5GS registration result IE is received in the CONFIGURATION UPDATE COMMAND message</w:t>
            </w:r>
          </w:p>
          <w:p w14:paraId="5B8F4626" w14:textId="354B90D8" w:rsidR="00DF714B" w:rsidRPr="005F7EB0" w:rsidRDefault="00DF714B" w:rsidP="00D42DF4">
            <w:pPr>
              <w:pStyle w:val="TAL"/>
              <w:ind w:left="737" w:hanging="737"/>
            </w:pPr>
            <w:ins w:id="76" w:author="Lalit Kumar/Standards /SRI-Bangalore/Staff Engineer/삼성전자" w:date="2021-10-13T12:06:00Z">
              <w:r>
                <w:t>NOTE</w:t>
              </w:r>
              <w:r>
                <w:rPr>
                  <w:lang w:eastAsia="ja-JP"/>
                </w:rPr>
                <w:t> 2</w:t>
              </w:r>
              <w:r>
                <w:t>:</w:t>
              </w:r>
              <w:r>
                <w:rPr>
                  <w:lang w:val="en-US"/>
                </w:rPr>
                <w:tab/>
              </w:r>
              <w:r>
                <w:t xml:space="preserve">(octet 3, bit 7) is </w:t>
              </w:r>
            </w:ins>
            <w:ins w:id="77" w:author="Lalit Kumar/Standards /SRI-Bangalore/Staff Engineer/삼성전자" w:date="2021-10-13T12:09:00Z">
              <w:r w:rsidR="00282FC2">
                <w:t>not spare</w:t>
              </w:r>
            </w:ins>
            <w:ins w:id="78" w:author="Lalit Kumar/Standards /SRI-Bangalore/Staff Engineer/삼성전자" w:date="2021-10-13T12:06:00Z">
              <w:r>
                <w:t xml:space="preserve"> if UE </w:t>
              </w:r>
            </w:ins>
            <w:ins w:id="79" w:author="Lalit Kumar/Standards /SRI-Bangalore/Staff Engineer/삼성전자" w:date="2021-10-13T12:08:00Z">
              <w:r>
                <w:t xml:space="preserve">indicates </w:t>
              </w:r>
              <w:r w:rsidRPr="003168A2">
                <w:t>"</w:t>
              </w:r>
              <w:r>
                <w:t>disaster roaming registration</w:t>
              </w:r>
              <w:r w:rsidRPr="003168A2">
                <w:t>"</w:t>
              </w:r>
              <w:r>
                <w:t xml:space="preserve"> in the 5G</w:t>
              </w:r>
              <w:r w:rsidRPr="003168A2">
                <w:t xml:space="preserve">S </w:t>
              </w:r>
              <w:r>
                <w:t>r</w:t>
              </w:r>
              <w:r w:rsidRPr="00FC2F45">
                <w:t>egistration type</w:t>
              </w:r>
              <w:r w:rsidRPr="003168A2">
                <w:t xml:space="preserve"> IE</w:t>
              </w:r>
              <w:r>
                <w:t xml:space="preserve"> otherwise it </w:t>
              </w:r>
            </w:ins>
            <w:ins w:id="80" w:author="Lalit Kumar/Standards /SRI-Bangalore/Staff Engineer/삼성전자" w:date="2021-10-13T12:11:00Z">
              <w:r w:rsidR="00D42DF4">
                <w:t>i</w:t>
              </w:r>
            </w:ins>
            <w:ins w:id="81" w:author="Lalit Kumar/Standards /SRI-Bangalore/Staff Engineer/삼성전자" w:date="2021-10-13T12:08:00Z">
              <w:r>
                <w:t xml:space="preserve">s </w:t>
              </w:r>
            </w:ins>
            <w:ins w:id="82" w:author="Lalit Kumar/Standards /SRI-Bangalore/Staff Engineer/삼성전자" w:date="2021-10-13T12:11:00Z">
              <w:r w:rsidR="00D42DF4">
                <w:t xml:space="preserve">a </w:t>
              </w:r>
            </w:ins>
            <w:ins w:id="83" w:author="Lalit Kumar/Standards /SRI-Bangalore/Staff Engineer/삼성전자" w:date="2021-10-13T12:08:00Z">
              <w:r>
                <w:t>spare</w:t>
              </w:r>
            </w:ins>
            <w:ins w:id="84" w:author="Lalit Kumar/Standards /SRI-Bangalore/Staff Engineer/삼성전자" w:date="2021-10-13T12:11:00Z">
              <w:r w:rsidR="00D42DF4">
                <w:t xml:space="preserve"> bit</w:t>
              </w:r>
            </w:ins>
            <w:ins w:id="85" w:author="Lalit Kumar/Standards /SRI-Bangalore/Staff Engineer/삼성전자" w:date="2021-10-13T12:09:00Z">
              <w:r w:rsidR="00282FC2">
                <w:t>.</w:t>
              </w:r>
            </w:ins>
          </w:p>
        </w:tc>
      </w:tr>
    </w:tbl>
    <w:p w14:paraId="15E97E08" w14:textId="77777777" w:rsidR="003E7E1D" w:rsidRPr="00E571D1" w:rsidRDefault="003E7E1D" w:rsidP="003E7E1D">
      <w:pPr>
        <w:rPr>
          <w:noProof/>
        </w:rPr>
      </w:pPr>
    </w:p>
    <w:p w14:paraId="3994A63D" w14:textId="77777777" w:rsidR="003E7E1D" w:rsidRDefault="003E7E1D" w:rsidP="003E7E1D">
      <w:pPr>
        <w:rPr>
          <w:noProof/>
        </w:rPr>
      </w:pPr>
    </w:p>
    <w:p w14:paraId="74E5A8FB" w14:textId="77777777" w:rsidR="003E7E1D" w:rsidRDefault="003E7E1D" w:rsidP="003E7E1D">
      <w:pPr>
        <w:rPr>
          <w:highlight w:val="green"/>
        </w:rPr>
      </w:pPr>
    </w:p>
    <w:p w14:paraId="2DD4F0C0" w14:textId="77777777" w:rsidR="003E7E1D" w:rsidRDefault="003E7E1D" w:rsidP="009E4C08">
      <w:pPr>
        <w:jc w:val="center"/>
        <w:rPr>
          <w:highlight w:val="green"/>
        </w:rPr>
      </w:pPr>
    </w:p>
    <w:p w14:paraId="7459EF47" w14:textId="2990A9F5"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C9F8" w14:textId="77777777" w:rsidR="00336767" w:rsidRDefault="00336767">
      <w:r>
        <w:separator/>
      </w:r>
    </w:p>
  </w:endnote>
  <w:endnote w:type="continuationSeparator" w:id="0">
    <w:p w14:paraId="25914B76" w14:textId="77777777" w:rsidR="00336767" w:rsidRDefault="0033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BF92" w14:textId="77777777" w:rsidR="00B45ABC" w:rsidRDefault="00B4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EF4F" w14:textId="77777777" w:rsidR="00B45ABC" w:rsidRDefault="00B4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C839" w14:textId="77777777" w:rsidR="00B45ABC" w:rsidRDefault="00B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461D" w14:textId="77777777" w:rsidR="00336767" w:rsidRDefault="00336767">
      <w:r>
        <w:separator/>
      </w:r>
    </w:p>
  </w:footnote>
  <w:footnote w:type="continuationSeparator" w:id="0">
    <w:p w14:paraId="13563566" w14:textId="77777777" w:rsidR="00336767" w:rsidRDefault="0033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0259"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3A0A" w14:textId="77777777" w:rsidR="00B45ABC" w:rsidRDefault="00B4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rson w15:author="Sr1">
    <w15:presenceInfo w15:providerId="None" w15:userId="S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512"/>
    <w:rsid w:val="0002151A"/>
    <w:rsid w:val="00022E4A"/>
    <w:rsid w:val="000241A9"/>
    <w:rsid w:val="0007320B"/>
    <w:rsid w:val="000827F0"/>
    <w:rsid w:val="000A1F6F"/>
    <w:rsid w:val="000A6394"/>
    <w:rsid w:val="000B2306"/>
    <w:rsid w:val="000B451F"/>
    <w:rsid w:val="000B7FED"/>
    <w:rsid w:val="000C038A"/>
    <w:rsid w:val="000C2FED"/>
    <w:rsid w:val="000C3E3B"/>
    <w:rsid w:val="000C48AA"/>
    <w:rsid w:val="000C6598"/>
    <w:rsid w:val="000D2293"/>
    <w:rsid w:val="000E3264"/>
    <w:rsid w:val="000F2883"/>
    <w:rsid w:val="00117163"/>
    <w:rsid w:val="00120F69"/>
    <w:rsid w:val="00137467"/>
    <w:rsid w:val="00143DCF"/>
    <w:rsid w:val="00145D43"/>
    <w:rsid w:val="00154BBB"/>
    <w:rsid w:val="0016376B"/>
    <w:rsid w:val="00185EEA"/>
    <w:rsid w:val="00192C46"/>
    <w:rsid w:val="001A08B3"/>
    <w:rsid w:val="001A20DB"/>
    <w:rsid w:val="001A7B60"/>
    <w:rsid w:val="001B52F0"/>
    <w:rsid w:val="001B58C0"/>
    <w:rsid w:val="001B7A65"/>
    <w:rsid w:val="001C665C"/>
    <w:rsid w:val="001E41F3"/>
    <w:rsid w:val="001F21FD"/>
    <w:rsid w:val="0020202E"/>
    <w:rsid w:val="0020448E"/>
    <w:rsid w:val="00221122"/>
    <w:rsid w:val="00224C72"/>
    <w:rsid w:val="00227EAD"/>
    <w:rsid w:val="0023047B"/>
    <w:rsid w:val="00230865"/>
    <w:rsid w:val="00235535"/>
    <w:rsid w:val="00236A0E"/>
    <w:rsid w:val="00242F19"/>
    <w:rsid w:val="0024379B"/>
    <w:rsid w:val="0026004D"/>
    <w:rsid w:val="002640DD"/>
    <w:rsid w:val="0026530D"/>
    <w:rsid w:val="00265A05"/>
    <w:rsid w:val="00275D12"/>
    <w:rsid w:val="002816BF"/>
    <w:rsid w:val="00282FC2"/>
    <w:rsid w:val="00284FEB"/>
    <w:rsid w:val="002860C4"/>
    <w:rsid w:val="002A1ABE"/>
    <w:rsid w:val="002A3146"/>
    <w:rsid w:val="002B5741"/>
    <w:rsid w:val="002B791F"/>
    <w:rsid w:val="002D69F8"/>
    <w:rsid w:val="00305409"/>
    <w:rsid w:val="00336767"/>
    <w:rsid w:val="00340140"/>
    <w:rsid w:val="003478C4"/>
    <w:rsid w:val="00360301"/>
    <w:rsid w:val="003609EF"/>
    <w:rsid w:val="0036231A"/>
    <w:rsid w:val="00363DF6"/>
    <w:rsid w:val="003674C0"/>
    <w:rsid w:val="0037021B"/>
    <w:rsid w:val="00373BAC"/>
    <w:rsid w:val="00374DD4"/>
    <w:rsid w:val="00376974"/>
    <w:rsid w:val="00381067"/>
    <w:rsid w:val="00385C66"/>
    <w:rsid w:val="00391CFA"/>
    <w:rsid w:val="00395C00"/>
    <w:rsid w:val="003A24A3"/>
    <w:rsid w:val="003B3EC6"/>
    <w:rsid w:val="003B729C"/>
    <w:rsid w:val="003C61B8"/>
    <w:rsid w:val="003E1A36"/>
    <w:rsid w:val="003E7E1D"/>
    <w:rsid w:val="00401D35"/>
    <w:rsid w:val="0040573F"/>
    <w:rsid w:val="00410371"/>
    <w:rsid w:val="00415B7C"/>
    <w:rsid w:val="00423036"/>
    <w:rsid w:val="00423A3F"/>
    <w:rsid w:val="004242F1"/>
    <w:rsid w:val="00434669"/>
    <w:rsid w:val="00436A10"/>
    <w:rsid w:val="0045071E"/>
    <w:rsid w:val="00457C1D"/>
    <w:rsid w:val="00491F60"/>
    <w:rsid w:val="0049272A"/>
    <w:rsid w:val="00493BAA"/>
    <w:rsid w:val="004A6835"/>
    <w:rsid w:val="004B36A6"/>
    <w:rsid w:val="004B75B7"/>
    <w:rsid w:val="004C3FDA"/>
    <w:rsid w:val="004D3756"/>
    <w:rsid w:val="004D64CB"/>
    <w:rsid w:val="004E1669"/>
    <w:rsid w:val="004E4D4F"/>
    <w:rsid w:val="004F229B"/>
    <w:rsid w:val="00512317"/>
    <w:rsid w:val="00513609"/>
    <w:rsid w:val="005155C1"/>
    <w:rsid w:val="0051580D"/>
    <w:rsid w:val="00515B3F"/>
    <w:rsid w:val="00530F74"/>
    <w:rsid w:val="00547111"/>
    <w:rsid w:val="0055216F"/>
    <w:rsid w:val="0055325C"/>
    <w:rsid w:val="00554C41"/>
    <w:rsid w:val="005650A4"/>
    <w:rsid w:val="00570453"/>
    <w:rsid w:val="00592D74"/>
    <w:rsid w:val="0059404D"/>
    <w:rsid w:val="005A000E"/>
    <w:rsid w:val="005A1B70"/>
    <w:rsid w:val="005A2452"/>
    <w:rsid w:val="005A36AB"/>
    <w:rsid w:val="005E2C44"/>
    <w:rsid w:val="005F00F1"/>
    <w:rsid w:val="005F183F"/>
    <w:rsid w:val="006025E7"/>
    <w:rsid w:val="006116F5"/>
    <w:rsid w:val="00614723"/>
    <w:rsid w:val="00621188"/>
    <w:rsid w:val="006257ED"/>
    <w:rsid w:val="00631088"/>
    <w:rsid w:val="0064046F"/>
    <w:rsid w:val="00652FDE"/>
    <w:rsid w:val="00666411"/>
    <w:rsid w:val="006765D5"/>
    <w:rsid w:val="00677E82"/>
    <w:rsid w:val="00691148"/>
    <w:rsid w:val="00692665"/>
    <w:rsid w:val="00695576"/>
    <w:rsid w:val="00695808"/>
    <w:rsid w:val="00696E2A"/>
    <w:rsid w:val="006A1709"/>
    <w:rsid w:val="006A7375"/>
    <w:rsid w:val="006B46FB"/>
    <w:rsid w:val="006B7EC8"/>
    <w:rsid w:val="006C3217"/>
    <w:rsid w:val="006E21FB"/>
    <w:rsid w:val="006F4634"/>
    <w:rsid w:val="007065C2"/>
    <w:rsid w:val="00713D56"/>
    <w:rsid w:val="007308C7"/>
    <w:rsid w:val="00733C41"/>
    <w:rsid w:val="00747CEC"/>
    <w:rsid w:val="00753716"/>
    <w:rsid w:val="00763D05"/>
    <w:rsid w:val="0076678C"/>
    <w:rsid w:val="00771ADC"/>
    <w:rsid w:val="00785E2B"/>
    <w:rsid w:val="00792342"/>
    <w:rsid w:val="007977A8"/>
    <w:rsid w:val="007A2D87"/>
    <w:rsid w:val="007B512A"/>
    <w:rsid w:val="007C2097"/>
    <w:rsid w:val="007D6A07"/>
    <w:rsid w:val="007F14CF"/>
    <w:rsid w:val="007F2DB8"/>
    <w:rsid w:val="007F7259"/>
    <w:rsid w:val="00803B82"/>
    <w:rsid w:val="008040A8"/>
    <w:rsid w:val="00806DED"/>
    <w:rsid w:val="00810184"/>
    <w:rsid w:val="0082242C"/>
    <w:rsid w:val="008279FA"/>
    <w:rsid w:val="008438B9"/>
    <w:rsid w:val="00843F64"/>
    <w:rsid w:val="008626E7"/>
    <w:rsid w:val="00867559"/>
    <w:rsid w:val="00870EE7"/>
    <w:rsid w:val="00885EFE"/>
    <w:rsid w:val="008863B9"/>
    <w:rsid w:val="00890F3A"/>
    <w:rsid w:val="008A0936"/>
    <w:rsid w:val="008A45A6"/>
    <w:rsid w:val="008B1D48"/>
    <w:rsid w:val="008B34A0"/>
    <w:rsid w:val="008B69A6"/>
    <w:rsid w:val="008C1DD5"/>
    <w:rsid w:val="008D0B75"/>
    <w:rsid w:val="008F686C"/>
    <w:rsid w:val="009148DE"/>
    <w:rsid w:val="00941BFE"/>
    <w:rsid w:val="00941E30"/>
    <w:rsid w:val="0094757F"/>
    <w:rsid w:val="00965796"/>
    <w:rsid w:val="00973B2F"/>
    <w:rsid w:val="009742D2"/>
    <w:rsid w:val="009777D9"/>
    <w:rsid w:val="00980198"/>
    <w:rsid w:val="00980849"/>
    <w:rsid w:val="00981657"/>
    <w:rsid w:val="00991B88"/>
    <w:rsid w:val="0099298B"/>
    <w:rsid w:val="00995460"/>
    <w:rsid w:val="009A5753"/>
    <w:rsid w:val="009A579D"/>
    <w:rsid w:val="009A6321"/>
    <w:rsid w:val="009B7D14"/>
    <w:rsid w:val="009C6C8C"/>
    <w:rsid w:val="009D4C49"/>
    <w:rsid w:val="009E0BA0"/>
    <w:rsid w:val="009E27D4"/>
    <w:rsid w:val="009E3297"/>
    <w:rsid w:val="009E4C08"/>
    <w:rsid w:val="009E4D5A"/>
    <w:rsid w:val="009E642E"/>
    <w:rsid w:val="009E6C24"/>
    <w:rsid w:val="009F30A5"/>
    <w:rsid w:val="009F734F"/>
    <w:rsid w:val="00A009C5"/>
    <w:rsid w:val="00A17406"/>
    <w:rsid w:val="00A24668"/>
    <w:rsid w:val="00A246B6"/>
    <w:rsid w:val="00A36DF5"/>
    <w:rsid w:val="00A43F60"/>
    <w:rsid w:val="00A47E70"/>
    <w:rsid w:val="00A50CF0"/>
    <w:rsid w:val="00A542A2"/>
    <w:rsid w:val="00A56170"/>
    <w:rsid w:val="00A56556"/>
    <w:rsid w:val="00A75FCD"/>
    <w:rsid w:val="00A7671C"/>
    <w:rsid w:val="00A9249E"/>
    <w:rsid w:val="00A92642"/>
    <w:rsid w:val="00AA2CBC"/>
    <w:rsid w:val="00AA6EC5"/>
    <w:rsid w:val="00AB07E3"/>
    <w:rsid w:val="00AB73CD"/>
    <w:rsid w:val="00AC5820"/>
    <w:rsid w:val="00AC5B8D"/>
    <w:rsid w:val="00AD1CD8"/>
    <w:rsid w:val="00AE6220"/>
    <w:rsid w:val="00AF1E17"/>
    <w:rsid w:val="00B10ACB"/>
    <w:rsid w:val="00B11D30"/>
    <w:rsid w:val="00B258BB"/>
    <w:rsid w:val="00B25D51"/>
    <w:rsid w:val="00B4215E"/>
    <w:rsid w:val="00B45ABC"/>
    <w:rsid w:val="00B468EF"/>
    <w:rsid w:val="00B50933"/>
    <w:rsid w:val="00B56508"/>
    <w:rsid w:val="00B67B97"/>
    <w:rsid w:val="00B76371"/>
    <w:rsid w:val="00B927B8"/>
    <w:rsid w:val="00B968C8"/>
    <w:rsid w:val="00BA3EC5"/>
    <w:rsid w:val="00BA51D9"/>
    <w:rsid w:val="00BA7775"/>
    <w:rsid w:val="00BB5DFC"/>
    <w:rsid w:val="00BD279D"/>
    <w:rsid w:val="00BD6BB8"/>
    <w:rsid w:val="00BE70D2"/>
    <w:rsid w:val="00BF29E6"/>
    <w:rsid w:val="00C40B0C"/>
    <w:rsid w:val="00C43D29"/>
    <w:rsid w:val="00C44202"/>
    <w:rsid w:val="00C61776"/>
    <w:rsid w:val="00C66BA2"/>
    <w:rsid w:val="00C75CB0"/>
    <w:rsid w:val="00C957CB"/>
    <w:rsid w:val="00C95985"/>
    <w:rsid w:val="00CA0404"/>
    <w:rsid w:val="00CA14D8"/>
    <w:rsid w:val="00CA21C3"/>
    <w:rsid w:val="00CA4608"/>
    <w:rsid w:val="00CC5026"/>
    <w:rsid w:val="00CC68D0"/>
    <w:rsid w:val="00CD4E34"/>
    <w:rsid w:val="00CF76F8"/>
    <w:rsid w:val="00D03F9A"/>
    <w:rsid w:val="00D06D51"/>
    <w:rsid w:val="00D21837"/>
    <w:rsid w:val="00D24991"/>
    <w:rsid w:val="00D3585D"/>
    <w:rsid w:val="00D37A23"/>
    <w:rsid w:val="00D42DF4"/>
    <w:rsid w:val="00D44B3C"/>
    <w:rsid w:val="00D50255"/>
    <w:rsid w:val="00D649FF"/>
    <w:rsid w:val="00D66520"/>
    <w:rsid w:val="00D9108E"/>
    <w:rsid w:val="00D914DC"/>
    <w:rsid w:val="00D91B51"/>
    <w:rsid w:val="00DA3849"/>
    <w:rsid w:val="00DA43F9"/>
    <w:rsid w:val="00DB0601"/>
    <w:rsid w:val="00DD1188"/>
    <w:rsid w:val="00DE34CF"/>
    <w:rsid w:val="00DF01C6"/>
    <w:rsid w:val="00DF27CE"/>
    <w:rsid w:val="00DF2D89"/>
    <w:rsid w:val="00DF4638"/>
    <w:rsid w:val="00DF714B"/>
    <w:rsid w:val="00E02C44"/>
    <w:rsid w:val="00E13F3D"/>
    <w:rsid w:val="00E27D3E"/>
    <w:rsid w:val="00E34898"/>
    <w:rsid w:val="00E47A01"/>
    <w:rsid w:val="00E506AB"/>
    <w:rsid w:val="00E57535"/>
    <w:rsid w:val="00E650B7"/>
    <w:rsid w:val="00E72421"/>
    <w:rsid w:val="00E8079D"/>
    <w:rsid w:val="00E97042"/>
    <w:rsid w:val="00EB0277"/>
    <w:rsid w:val="00EB09B7"/>
    <w:rsid w:val="00EB180E"/>
    <w:rsid w:val="00EB4860"/>
    <w:rsid w:val="00EC02F2"/>
    <w:rsid w:val="00EC5C59"/>
    <w:rsid w:val="00EC795B"/>
    <w:rsid w:val="00EE7D7C"/>
    <w:rsid w:val="00EF7C9E"/>
    <w:rsid w:val="00F00C45"/>
    <w:rsid w:val="00F22392"/>
    <w:rsid w:val="00F25012"/>
    <w:rsid w:val="00F25D98"/>
    <w:rsid w:val="00F300FB"/>
    <w:rsid w:val="00F5217B"/>
    <w:rsid w:val="00F52479"/>
    <w:rsid w:val="00F537E3"/>
    <w:rsid w:val="00F86AB7"/>
    <w:rsid w:val="00F91042"/>
    <w:rsid w:val="00FA3AEF"/>
    <w:rsid w:val="00FA6B4C"/>
    <w:rsid w:val="00FB6386"/>
    <w:rsid w:val="00FD481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TALZchn">
    <w:name w:val="TAL Zchn"/>
    <w:rsid w:val="003E7E1D"/>
    <w:rPr>
      <w:rFonts w:ascii="Arial" w:hAnsi="Arial"/>
      <w:sz w:val="18"/>
      <w:lang w:val="en-GB" w:eastAsia="en-US"/>
    </w:rPr>
  </w:style>
  <w:style w:type="character" w:customStyle="1" w:styleId="B1Char1">
    <w:name w:val="B1 Char1"/>
    <w:rsid w:val="00F52479"/>
    <w:rPr>
      <w:rFonts w:ascii="Times New Roman" w:hAnsi="Times New Roman"/>
      <w:lang w:val="en-GB" w:eastAsia="en-US"/>
    </w:rPr>
  </w:style>
  <w:style w:type="character" w:customStyle="1" w:styleId="NOChar">
    <w:name w:val="NO Char"/>
    <w:rsid w:val="00F52479"/>
    <w:rPr>
      <w:rFonts w:ascii="Times New Roman" w:hAnsi="Times New Roman"/>
      <w:lang w:val="en-GB" w:eastAsia="en-US"/>
    </w:rPr>
  </w:style>
  <w:style w:type="character" w:customStyle="1" w:styleId="EditorsNoteCharChar">
    <w:name w:val="Editor's Note Char Char"/>
    <w:rsid w:val="00F5247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1B29C5F8-DA71-458E-A8BF-16E7096C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405</TotalTime>
  <Pages>20</Pages>
  <Words>10550</Words>
  <Characters>60135</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70544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230</cp:revision>
  <cp:lastPrinted>1900-01-01T06:00:00Z</cp:lastPrinted>
  <dcterms:created xsi:type="dcterms:W3CDTF">2018-11-05T09:14:00Z</dcterms:created>
  <dcterms:modified xsi:type="dcterms:W3CDTF">2021-10-13T10:56:00Z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