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42B94D4C"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sidR="001A5166" w:rsidRPr="001A5166">
        <w:rPr>
          <w:b/>
          <w:noProof/>
          <w:sz w:val="24"/>
        </w:rPr>
        <w:t>C1-215965</w:t>
      </w:r>
      <w:r w:rsidR="00D62CF8">
        <w:rPr>
          <w:b/>
          <w:noProof/>
          <w:sz w:val="24"/>
        </w:rPr>
        <w:t>r01</w:t>
      </w:r>
    </w:p>
    <w:p w14:paraId="307A58CF" w14:textId="1AB2C014" w:rsidR="00F25012" w:rsidRDefault="00F25012" w:rsidP="00F25012">
      <w:pPr>
        <w:pStyle w:val="CRCoverPage"/>
        <w:outlineLvl w:val="0"/>
        <w:rPr>
          <w:b/>
          <w:noProof/>
          <w:sz w:val="24"/>
        </w:rPr>
      </w:pPr>
      <w:r>
        <w:rPr>
          <w:b/>
          <w:noProof/>
          <w:sz w:val="24"/>
        </w:rPr>
        <w:t>E-meeting, 11-15 October 2021</w:t>
      </w:r>
      <w:r w:rsidR="00D62CF8">
        <w:rPr>
          <w:b/>
          <w:noProof/>
          <w:sz w:val="24"/>
        </w:rPr>
        <w:tab/>
      </w:r>
      <w:r w:rsidR="00D62CF8">
        <w:rPr>
          <w:b/>
          <w:noProof/>
          <w:sz w:val="24"/>
        </w:rPr>
        <w:tab/>
      </w:r>
      <w:r w:rsidR="00D62CF8">
        <w:rPr>
          <w:b/>
          <w:noProof/>
          <w:sz w:val="24"/>
        </w:rPr>
        <w:tab/>
      </w:r>
      <w:r w:rsidR="00D62CF8">
        <w:rPr>
          <w:b/>
          <w:noProof/>
          <w:sz w:val="24"/>
        </w:rPr>
        <w:tab/>
      </w:r>
      <w:r w:rsidR="00D62CF8">
        <w:rPr>
          <w:b/>
          <w:noProof/>
          <w:sz w:val="24"/>
        </w:rPr>
        <w:tab/>
      </w:r>
      <w:r w:rsidR="00D62CF8">
        <w:rPr>
          <w:b/>
          <w:noProof/>
          <w:sz w:val="24"/>
        </w:rPr>
        <w:tab/>
      </w:r>
      <w:r w:rsidR="00D62CF8">
        <w:rPr>
          <w:b/>
          <w:noProof/>
          <w:sz w:val="24"/>
        </w:rPr>
        <w:tab/>
      </w:r>
      <w:r w:rsidR="00D62CF8">
        <w:rPr>
          <w:b/>
          <w:noProof/>
          <w:sz w:val="24"/>
        </w:rPr>
        <w:tab/>
      </w:r>
      <w:r w:rsidR="00D62CF8">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EFFC4AD" w:rsidR="001E41F3" w:rsidRPr="00410371" w:rsidRDefault="00570453" w:rsidP="00B1609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16090">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3FDC9AF" w:rsidR="001E41F3" w:rsidRPr="00410371" w:rsidRDefault="009D368F" w:rsidP="00547111">
            <w:pPr>
              <w:pStyle w:val="CRCoverPage"/>
              <w:spacing w:after="0"/>
              <w:rPr>
                <w:noProof/>
              </w:rPr>
            </w:pPr>
            <w:r w:rsidRPr="009D368F">
              <w:rPr>
                <w:b/>
                <w:noProof/>
                <w:sz w:val="28"/>
              </w:rPr>
              <w:t>3673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496709C" w:rsidR="001E41F3" w:rsidRPr="00410371" w:rsidRDefault="00B16090">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5B701ED" w:rsidR="001E41F3" w:rsidRDefault="00252087">
            <w:pPr>
              <w:pStyle w:val="CRCoverPage"/>
              <w:spacing w:after="0"/>
              <w:ind w:left="100"/>
              <w:rPr>
                <w:noProof/>
              </w:rPr>
            </w:pPr>
            <w:r w:rsidRPr="00252087">
              <w:t>5GSM procedure when EAC is disabled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6B4EF08" w:rsidR="001E41F3" w:rsidRDefault="00252087">
            <w:pPr>
              <w:pStyle w:val="CRCoverPage"/>
              <w:spacing w:after="0"/>
              <w:ind w:left="100"/>
              <w:rPr>
                <w:noProof/>
              </w:rPr>
            </w:pPr>
            <w:r>
              <w:rPr>
                <w:noProof/>
              </w:rPr>
              <w:t>NEC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DC81BE0" w:rsidR="001E41F3" w:rsidRDefault="00252087">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9818BF2" w:rsidR="001E41F3" w:rsidRDefault="00252087">
            <w:pPr>
              <w:pStyle w:val="CRCoverPage"/>
              <w:spacing w:after="0"/>
              <w:ind w:left="100"/>
              <w:rPr>
                <w:noProof/>
              </w:rPr>
            </w:pPr>
            <w:r>
              <w:rPr>
                <w:noProof/>
              </w:rPr>
              <w:t>2021-09-30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2EE5591" w:rsidR="001E41F3" w:rsidRDefault="0025208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80EA58E" w:rsidR="001E41F3" w:rsidRDefault="0025208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E57FDF" w14:textId="77777777" w:rsidR="001E41F3" w:rsidRDefault="00252087">
            <w:pPr>
              <w:pStyle w:val="CRCoverPage"/>
              <w:spacing w:after="0"/>
              <w:ind w:left="100"/>
              <w:rPr>
                <w:noProof/>
              </w:rPr>
            </w:pPr>
            <w:r>
              <w:rPr>
                <w:noProof/>
              </w:rPr>
              <w:t xml:space="preserve">When the EAC is disabled the AMFsend S-NSSAI subject to NSAC in Allowed NSSAI and sends a message to NSACF to register the the S-NSSAI for the no. of UE count for the slice. </w:t>
            </w:r>
          </w:p>
          <w:p w14:paraId="4AB1CFBA" w14:textId="007023D7" w:rsidR="00252087" w:rsidRDefault="00252087" w:rsidP="00252087">
            <w:pPr>
              <w:pStyle w:val="CRCoverPage"/>
              <w:spacing w:after="0"/>
              <w:ind w:left="100"/>
              <w:rPr>
                <w:noProof/>
              </w:rPr>
            </w:pPr>
            <w:r>
              <w:rPr>
                <w:noProof/>
              </w:rPr>
              <w:t>It is not clear what the AMF will do when the MAF receives a PDN connectivity request message for the S-NSSAI before receiving the response from the NSACF.</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D96693E" w:rsidR="001E41F3" w:rsidRDefault="00252087">
            <w:pPr>
              <w:pStyle w:val="CRCoverPage"/>
              <w:spacing w:after="0"/>
              <w:ind w:left="100"/>
              <w:rPr>
                <w:noProof/>
              </w:rPr>
            </w:pPr>
            <w:r>
              <w:rPr>
                <w:noProof/>
              </w:rPr>
              <w:t>Specify when the EAC is disabled for the slice and the AMF receives PDN connectivity request message from the UE, then the AMF reject the PDN conectivity request message and lets the NSAC procedure finishes first.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710CE15" w:rsidR="001E41F3" w:rsidRDefault="00252087">
            <w:pPr>
              <w:pStyle w:val="CRCoverPage"/>
              <w:spacing w:after="0"/>
              <w:ind w:left="100"/>
              <w:rPr>
                <w:noProof/>
              </w:rPr>
            </w:pPr>
            <w:r>
              <w:rPr>
                <w:noProof/>
              </w:rPr>
              <w:t>AMF behavior is not clear leading to different AMF implementation.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18B5887" w:rsidR="001E41F3" w:rsidRDefault="006B687A">
            <w:pPr>
              <w:pStyle w:val="CRCoverPage"/>
              <w:spacing w:after="0"/>
              <w:ind w:left="100"/>
              <w:rPr>
                <w:noProof/>
              </w:rPr>
            </w:pPr>
            <w:r>
              <w:t>4.6</w:t>
            </w:r>
            <w:r w:rsidRPr="006D3938">
              <w:t>.</w:t>
            </w:r>
            <w:r>
              <w:t>2</w:t>
            </w:r>
            <w:r w:rsidRPr="006D3938">
              <w:t>.</w:t>
            </w:r>
            <w:r>
              <w:t>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48F897F" w14:textId="77777777" w:rsidR="00252087" w:rsidRDefault="00252087" w:rsidP="00252087">
      <w:pPr>
        <w:pStyle w:val="Heading4"/>
      </w:pPr>
      <w:bookmarkStart w:id="1" w:name="_Toc82895580"/>
      <w:r>
        <w:lastRenderedPageBreak/>
        <w:t>4.6</w:t>
      </w:r>
      <w:r w:rsidRPr="006D3938">
        <w:t>.</w:t>
      </w:r>
      <w:r>
        <w:t>2</w:t>
      </w:r>
      <w:r w:rsidRPr="006D3938">
        <w:t>.</w:t>
      </w:r>
      <w:r>
        <w:t>5</w:t>
      </w:r>
      <w:r w:rsidRPr="006D3938">
        <w:tab/>
      </w:r>
      <w:r w:rsidRPr="00B15556">
        <w:t>Mobility management based</w:t>
      </w:r>
      <w:r>
        <w:t xml:space="preserve"> n</w:t>
      </w:r>
      <w:r>
        <w:rPr>
          <w:noProof/>
        </w:rPr>
        <w:t>etwork s</w:t>
      </w:r>
      <w:r w:rsidRPr="00881625">
        <w:rPr>
          <w:noProof/>
        </w:rPr>
        <w:t xml:space="preserve">lice </w:t>
      </w:r>
      <w:r>
        <w:rPr>
          <w:noProof/>
        </w:rPr>
        <w:t>admission c</w:t>
      </w:r>
      <w:r w:rsidRPr="00881625">
        <w:rPr>
          <w:noProof/>
        </w:rPr>
        <w:t>ontrol</w:t>
      </w:r>
      <w:bookmarkEnd w:id="1"/>
    </w:p>
    <w:p w14:paraId="019A96DF" w14:textId="77777777" w:rsidR="00252087" w:rsidRPr="005E46CF" w:rsidRDefault="00252087" w:rsidP="00252087">
      <w:r w:rsidRPr="00264220">
        <w:rPr>
          <w:lang w:val="en-US"/>
        </w:rPr>
        <w:t>A serving PLMN</w:t>
      </w:r>
      <w:r>
        <w:rPr>
          <w:lang w:val="en-US"/>
        </w:rPr>
        <w:t xml:space="preserve"> or SNPN</w:t>
      </w:r>
      <w:r w:rsidRPr="00264220">
        <w:rPr>
          <w:lang w:val="en-US"/>
        </w:rPr>
        <w:t xml:space="preserve"> </w:t>
      </w:r>
      <w:r>
        <w:rPr>
          <w:lang w:val="en-US"/>
        </w:rPr>
        <w:t>can</w:t>
      </w:r>
      <w:r w:rsidRPr="00264220">
        <w:rPr>
          <w:lang w:val="en-US"/>
        </w:rPr>
        <w:t xml:space="preserve"> perform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264220">
        <w:rPr>
          <w:lang w:val="en-US"/>
        </w:rPr>
        <w:t xml:space="preserve"> for the S-NSSAI</w:t>
      </w:r>
      <w:r>
        <w:rPr>
          <w:lang w:val="en-US"/>
        </w:rPr>
        <w:t xml:space="preserve">(s) subject to NSAC to </w:t>
      </w:r>
      <w:r>
        <w:t>monitor and control the number of registered UEs per network slice.</w:t>
      </w:r>
      <w:r w:rsidRPr="00515A10">
        <w:rPr>
          <w:bCs/>
        </w:rPr>
        <w:t xml:space="preserve"> </w:t>
      </w:r>
      <w:r w:rsidRPr="0071092B">
        <w:rPr>
          <w:bCs/>
        </w:rPr>
        <w:t xml:space="preserve">The timing of the network slice admission control is managed by the EAC mode, which can be either activated or deactivated </w:t>
      </w:r>
      <w:r>
        <w:rPr>
          <w:bCs/>
        </w:rPr>
        <w:t>for</w:t>
      </w:r>
      <w:r w:rsidRPr="0071092B">
        <w:rPr>
          <w:bCs/>
        </w:rPr>
        <w:t xml:space="preserve"> the network performing network slice admission control</w:t>
      </w:r>
      <w:r>
        <w:rPr>
          <w:bCs/>
        </w:rPr>
        <w:t>.</w:t>
      </w:r>
    </w:p>
    <w:p w14:paraId="229A924D" w14:textId="77777777" w:rsidR="00252087" w:rsidRPr="0071092B" w:rsidRDefault="00252087" w:rsidP="00252087">
      <w:pPr>
        <w:rPr>
          <w:lang w:eastAsia="zh-CN"/>
        </w:rPr>
      </w:pPr>
      <w:r w:rsidRPr="0071092B">
        <w:rPr>
          <w:bCs/>
        </w:rPr>
        <w:t xml:space="preserve">If </w:t>
      </w:r>
      <w:r w:rsidRPr="0071092B">
        <w:t>the UE has indicated support</w:t>
      </w:r>
      <w:r w:rsidRPr="0071092B">
        <w:rPr>
          <w:bCs/>
        </w:rPr>
        <w:t xml:space="preserve"> </w:t>
      </w:r>
      <w:r>
        <w:rPr>
          <w:bCs/>
        </w:rPr>
        <w:t xml:space="preserve">and </w:t>
      </w:r>
      <w:r w:rsidRPr="0071092B">
        <w:rPr>
          <w:bCs/>
        </w:rPr>
        <w:t>the EAC</w:t>
      </w:r>
      <w:r w:rsidRPr="0071092B">
        <w:t xml:space="preserve"> mode is activ</w:t>
      </w:r>
      <w:r>
        <w:t>ated</w:t>
      </w:r>
      <w:r w:rsidRPr="0071092B">
        <w:t xml:space="preserve">, the AMF performs </w:t>
      </w:r>
      <w:r w:rsidRPr="0071092B">
        <w:rPr>
          <w:lang w:eastAsia="zh-CN"/>
        </w:rPr>
        <w:t>network slice admission control</w:t>
      </w:r>
      <w:r w:rsidRPr="0071092B">
        <w:t xml:space="preserve"> before the S-NSSAI subject to NSAC is included in the allowed NSSAI</w:t>
      </w:r>
      <w:r>
        <w:t xml:space="preserve"> sent to the UE</w:t>
      </w:r>
      <w:r w:rsidRPr="0071092B">
        <w:t>. During a registration procedure</w:t>
      </w:r>
      <w:r>
        <w:t>, if the AMF determines that</w:t>
      </w:r>
      <w:r w:rsidRPr="0071092B">
        <w:t xml:space="preserve"> the maximum number of UEs</w:t>
      </w:r>
      <w:r>
        <w:t xml:space="preserve"> has been reached for</w:t>
      </w:r>
      <w:r w:rsidRPr="0071092B">
        <w:t>:</w:t>
      </w:r>
    </w:p>
    <w:p w14:paraId="1EEB4AAD" w14:textId="77777777" w:rsidR="00252087" w:rsidRPr="0071092B" w:rsidRDefault="00252087" w:rsidP="00252087">
      <w:pPr>
        <w:pStyle w:val="B1"/>
      </w:pPr>
      <w:r w:rsidRPr="0071092B">
        <w:t>a)</w:t>
      </w:r>
      <w:r w:rsidRPr="0071092B">
        <w:tab/>
        <w:t>one or more S-NSSAIs</w:t>
      </w:r>
      <w:r w:rsidRPr="0071092B">
        <w:rPr>
          <w:lang w:eastAsia="zh-CN"/>
        </w:rPr>
        <w:t xml:space="preserve"> but not all S-NSSAIs in the requested NSSAI,</w:t>
      </w:r>
      <w:r w:rsidRPr="0071092B">
        <w:t xml:space="preserve"> </w:t>
      </w:r>
      <w:r>
        <w:t xml:space="preserve">then </w:t>
      </w:r>
      <w:r w:rsidRPr="0071092B">
        <w:t xml:space="preserve">the AMF includes the allowed NSSAI and the rejected NSSAI accordingly in the </w:t>
      </w:r>
      <w:r w:rsidRPr="0071092B">
        <w:rPr>
          <w:rFonts w:eastAsia="Malgun Gothic"/>
        </w:rPr>
        <w:t>REGISTRATION ACCEPT message</w:t>
      </w:r>
      <w:r w:rsidRPr="0071092B">
        <w:t xml:space="preserve"> as specified in the </w:t>
      </w:r>
      <w:proofErr w:type="spellStart"/>
      <w:r w:rsidRPr="0071092B">
        <w:t>subclauses</w:t>
      </w:r>
      <w:proofErr w:type="spellEnd"/>
      <w:r w:rsidRPr="0071092B">
        <w:t> 5.5.1.2.4 and 5.5.1.3.4;</w:t>
      </w:r>
    </w:p>
    <w:p w14:paraId="439C7E64" w14:textId="77777777" w:rsidR="00252087" w:rsidRPr="0071092B" w:rsidRDefault="00252087" w:rsidP="00252087">
      <w:pPr>
        <w:pStyle w:val="B1"/>
      </w:pPr>
      <w:r w:rsidRPr="0071092B">
        <w:t>b)</w:t>
      </w:r>
      <w:r w:rsidRPr="0071092B">
        <w:tab/>
      </w:r>
      <w:r w:rsidRPr="0071092B">
        <w:rPr>
          <w:lang w:eastAsia="zh-CN"/>
        </w:rPr>
        <w:t xml:space="preserve">all S-NSSAIs in the requested NSSAI but there are </w:t>
      </w:r>
      <w:r w:rsidRPr="0071092B">
        <w:rPr>
          <w:rFonts w:eastAsia="Malgun Gothic"/>
        </w:rPr>
        <w:t xml:space="preserve">one or more subscribed S-NSSAIs marked as default which </w:t>
      </w:r>
      <w:r>
        <w:rPr>
          <w:rFonts w:eastAsia="Malgun Gothic"/>
        </w:rPr>
        <w:t>can be allowed to the UE</w:t>
      </w:r>
      <w:r w:rsidRPr="0071092B">
        <w:rPr>
          <w:lang w:eastAsia="zh-CN"/>
        </w:rPr>
        <w:t>,</w:t>
      </w:r>
      <w:r>
        <w:rPr>
          <w:lang w:eastAsia="zh-CN"/>
        </w:rPr>
        <w:t xml:space="preserve"> then</w:t>
      </w:r>
      <w:r w:rsidRPr="0071092B">
        <w:t xml:space="preserve"> the AMF includes the allowed NSSAI </w:t>
      </w:r>
      <w:r w:rsidRPr="0071092B">
        <w:rPr>
          <w:rFonts w:eastAsia="Malgun Gothic"/>
        </w:rPr>
        <w:t xml:space="preserve">containing these subscribed S-NSSAIs marked as default and </w:t>
      </w:r>
      <w:r w:rsidRPr="0071092B">
        <w:t>the rejected NSSAI accordingly</w:t>
      </w:r>
      <w:r w:rsidRPr="0071092B">
        <w:rPr>
          <w:rFonts w:eastAsia="Malgun Gothic"/>
        </w:rPr>
        <w:t xml:space="preserve"> in </w:t>
      </w:r>
      <w:r w:rsidRPr="0071092B">
        <w:t xml:space="preserve">the </w:t>
      </w:r>
      <w:r w:rsidRPr="0071092B">
        <w:rPr>
          <w:rFonts w:eastAsia="Malgun Gothic"/>
        </w:rPr>
        <w:t>REGISTRATION ACCEPT message</w:t>
      </w:r>
      <w:r w:rsidRPr="0071092B">
        <w:t xml:space="preserve"> as specified in the </w:t>
      </w:r>
      <w:proofErr w:type="spellStart"/>
      <w:r w:rsidRPr="0071092B">
        <w:t>subclause</w:t>
      </w:r>
      <w:r>
        <w:t>s</w:t>
      </w:r>
      <w:proofErr w:type="spellEnd"/>
      <w:r w:rsidRPr="0071092B">
        <w:t> 5.5.1.2.4 and 5.5.1.3.4; or</w:t>
      </w:r>
    </w:p>
    <w:p w14:paraId="65A9929D" w14:textId="77777777" w:rsidR="00252087" w:rsidRPr="0071092B" w:rsidRDefault="00252087" w:rsidP="00252087">
      <w:pPr>
        <w:pStyle w:val="B1"/>
        <w:rPr>
          <w:rFonts w:eastAsia="Malgun Gothic"/>
        </w:rPr>
      </w:pPr>
      <w:r w:rsidRPr="0071092B">
        <w:t>c)</w:t>
      </w:r>
      <w:r w:rsidRPr="0071092B">
        <w:tab/>
      </w:r>
      <w:r w:rsidRPr="0071092B">
        <w:rPr>
          <w:lang w:eastAsia="zh-CN"/>
        </w:rPr>
        <w:t xml:space="preserve">all S-NSSAIs in the requested NSSAI and </w:t>
      </w:r>
      <w:r>
        <w:rPr>
          <w:lang w:eastAsia="zh-CN"/>
        </w:rPr>
        <w:t>there are no</w:t>
      </w:r>
      <w:r w:rsidRPr="0071092B">
        <w:rPr>
          <w:rFonts w:eastAsia="Malgun Gothic"/>
        </w:rPr>
        <w:t xml:space="preserve"> subscribed S-NSSAIs marked as default </w:t>
      </w:r>
      <w:r>
        <w:rPr>
          <w:rFonts w:eastAsia="Malgun Gothic"/>
        </w:rPr>
        <w:t>which can be allowed to the UE</w:t>
      </w:r>
      <w:r w:rsidRPr="0071092B">
        <w:rPr>
          <w:rFonts w:eastAsia="Malgun Gothic"/>
        </w:rPr>
        <w:t xml:space="preserve">, then </w:t>
      </w:r>
      <w:r>
        <w:rPr>
          <w:rFonts w:eastAsia="Malgun Gothic"/>
        </w:rPr>
        <w:t xml:space="preserve">the </w:t>
      </w:r>
      <w:r w:rsidRPr="0071092B">
        <w:rPr>
          <w:rFonts w:eastAsia="Malgun Gothic"/>
        </w:rPr>
        <w:t xml:space="preserve">AMF includes </w:t>
      </w:r>
      <w:r w:rsidRPr="0071092B">
        <w:t xml:space="preserve">the rejected NSSAI accordingly in the </w:t>
      </w:r>
      <w:r w:rsidRPr="0071092B">
        <w:rPr>
          <w:rFonts w:eastAsia="Malgun Gothic"/>
        </w:rPr>
        <w:t>REGISTRATION REJECT message</w:t>
      </w:r>
      <w:r w:rsidRPr="0071092B">
        <w:t xml:space="preserve"> as specified in the </w:t>
      </w:r>
      <w:proofErr w:type="spellStart"/>
      <w:r w:rsidRPr="0071092B">
        <w:t>subclause</w:t>
      </w:r>
      <w:r>
        <w:t>s</w:t>
      </w:r>
      <w:proofErr w:type="spellEnd"/>
      <w:r w:rsidRPr="0071092B">
        <w:t> 5.5.1.2.5 and 5.5.1.3.5</w:t>
      </w:r>
      <w:r w:rsidRPr="0071092B">
        <w:rPr>
          <w:rFonts w:eastAsia="Malgun Gothic"/>
        </w:rPr>
        <w:t>.</w:t>
      </w:r>
    </w:p>
    <w:p w14:paraId="356A6FBF" w14:textId="77777777" w:rsidR="00252087" w:rsidRPr="0071092B" w:rsidRDefault="00252087" w:rsidP="00252087">
      <w:pPr>
        <w:rPr>
          <w:lang w:eastAsia="zh-CN"/>
        </w:rPr>
      </w:pPr>
      <w:r w:rsidRPr="0071092B">
        <w:rPr>
          <w:bCs/>
        </w:rPr>
        <w:t xml:space="preserve">If </w:t>
      </w:r>
      <w:r w:rsidRPr="0071092B">
        <w:t>the UE has indicated support</w:t>
      </w:r>
      <w:r w:rsidRPr="0071092B">
        <w:rPr>
          <w:bCs/>
        </w:rPr>
        <w:t xml:space="preserve"> </w:t>
      </w:r>
      <w:r>
        <w:rPr>
          <w:bCs/>
        </w:rPr>
        <w:t>and</w:t>
      </w:r>
      <w:r w:rsidRPr="0071092B">
        <w:rPr>
          <w:bCs/>
        </w:rPr>
        <w:t xml:space="preserve"> the EAC</w:t>
      </w:r>
      <w:r w:rsidRPr="0071092B">
        <w:t xml:space="preserve"> mode is </w:t>
      </w:r>
      <w:r>
        <w:t>de</w:t>
      </w:r>
      <w:r w:rsidRPr="0071092B">
        <w:t>activ</w:t>
      </w:r>
      <w:r>
        <w:t>ated</w:t>
      </w:r>
      <w:r w:rsidRPr="0071092B">
        <w:t xml:space="preserve">, the AMF performs </w:t>
      </w:r>
      <w:r w:rsidRPr="0071092B">
        <w:rPr>
          <w:lang w:eastAsia="zh-CN"/>
        </w:rPr>
        <w:t>network slice admission control</w:t>
      </w:r>
      <w:r w:rsidRPr="0071092B">
        <w:t xml:space="preserve"> </w:t>
      </w:r>
      <w:r>
        <w:t>after</w:t>
      </w:r>
      <w:r w:rsidRPr="0071092B">
        <w:t xml:space="preserve"> the S-NSSAI subject to NSAC is included in the </w:t>
      </w:r>
      <w:r>
        <w:t>allowed NSSAI sent to the UE.</w:t>
      </w:r>
      <w:r w:rsidRPr="0071092B">
        <w:t xml:space="preserve"> </w:t>
      </w:r>
      <w:r>
        <w:t>A</w:t>
      </w:r>
      <w:r w:rsidRPr="0071092B">
        <w:t>fter the network performs the network slice admission control</w:t>
      </w:r>
      <w:r>
        <w:t xml:space="preserve">, if the </w:t>
      </w:r>
      <w:r w:rsidRPr="0071092B">
        <w:t xml:space="preserve">AMF determines that the maximum number of UEs </w:t>
      </w:r>
      <w:r>
        <w:t xml:space="preserve">has been </w:t>
      </w:r>
      <w:r w:rsidRPr="0071092B">
        <w:t>reached for:</w:t>
      </w:r>
    </w:p>
    <w:p w14:paraId="4F4DBCA4" w14:textId="77777777" w:rsidR="00252087" w:rsidRPr="0071092B" w:rsidRDefault="00252087" w:rsidP="00252087">
      <w:pPr>
        <w:pStyle w:val="B1"/>
      </w:pPr>
      <w:r w:rsidRPr="0071092B">
        <w:t>a)</w:t>
      </w:r>
      <w:r w:rsidRPr="0071092B">
        <w:tab/>
        <w:t>one or more S-NSSAIs</w:t>
      </w:r>
      <w:r w:rsidRPr="0071092B">
        <w:rPr>
          <w:lang w:eastAsia="zh-CN"/>
        </w:rPr>
        <w:t xml:space="preserve"> but not all S-NSSAIs in the allowed NSSAI,</w:t>
      </w:r>
      <w:r w:rsidRPr="0071092B">
        <w:t xml:space="preserve"> </w:t>
      </w:r>
      <w:r>
        <w:t xml:space="preserve">then </w:t>
      </w:r>
      <w:r w:rsidRPr="0071092B">
        <w:t xml:space="preserve">the AMF updates the allowed NSSAI and the rejected NSSAI accordingly using the generic UE configuration update procedure as specified in the </w:t>
      </w:r>
      <w:proofErr w:type="spellStart"/>
      <w:r w:rsidRPr="0071092B">
        <w:t>subclause</w:t>
      </w:r>
      <w:proofErr w:type="spellEnd"/>
      <w:r w:rsidRPr="0071092B">
        <w:t> 5.4.4;</w:t>
      </w:r>
    </w:p>
    <w:p w14:paraId="744AB9A4" w14:textId="77777777" w:rsidR="00252087" w:rsidRPr="0071092B" w:rsidRDefault="00252087" w:rsidP="00252087">
      <w:pPr>
        <w:pStyle w:val="B1"/>
      </w:pPr>
      <w:r w:rsidRPr="0071092B">
        <w:t>b)</w:t>
      </w:r>
      <w:r w:rsidRPr="0071092B">
        <w:tab/>
      </w:r>
      <w:r w:rsidRPr="0071092B">
        <w:rPr>
          <w:lang w:eastAsia="zh-CN"/>
        </w:rPr>
        <w:t xml:space="preserve">for all S-NSSAIs in the allowed NSSAI but there are </w:t>
      </w:r>
      <w:r w:rsidRPr="0071092B">
        <w:rPr>
          <w:rFonts w:eastAsia="Malgun Gothic"/>
        </w:rPr>
        <w:t xml:space="preserve">one or more subscribed S-NSSAIs marked as default which </w:t>
      </w:r>
      <w:r>
        <w:rPr>
          <w:rFonts w:eastAsia="Malgun Gothic"/>
        </w:rPr>
        <w:t>can be allowed to the UE</w:t>
      </w:r>
      <w:r w:rsidRPr="0071092B">
        <w:rPr>
          <w:lang w:eastAsia="zh-CN"/>
        </w:rPr>
        <w:t>,</w:t>
      </w:r>
      <w:r w:rsidRPr="0071092B">
        <w:t xml:space="preserve"> </w:t>
      </w:r>
      <w:r>
        <w:t xml:space="preserve">then </w:t>
      </w:r>
      <w:r w:rsidRPr="0071092B">
        <w:t xml:space="preserve">the AMF updates the allowed NSSAI </w:t>
      </w:r>
      <w:r w:rsidRPr="0071092B">
        <w:rPr>
          <w:rFonts w:eastAsia="Malgun Gothic"/>
        </w:rPr>
        <w:t xml:space="preserve">containing these subscribed S-NSSAIs marked as default and </w:t>
      </w:r>
      <w:r w:rsidRPr="0071092B">
        <w:t>the rejected NSSAI accordingly</w:t>
      </w:r>
      <w:r w:rsidRPr="0071092B">
        <w:rPr>
          <w:rFonts w:eastAsia="Malgun Gothic"/>
        </w:rPr>
        <w:t xml:space="preserve"> </w:t>
      </w:r>
      <w:r w:rsidRPr="0071092B">
        <w:t xml:space="preserve">using the generic UE configuration update procedure as specified in the </w:t>
      </w:r>
      <w:proofErr w:type="spellStart"/>
      <w:r w:rsidRPr="0071092B">
        <w:t>subclause</w:t>
      </w:r>
      <w:proofErr w:type="spellEnd"/>
      <w:r w:rsidRPr="0071092B">
        <w:t> 5.4.4; or</w:t>
      </w:r>
    </w:p>
    <w:p w14:paraId="71C0AF27" w14:textId="77777777" w:rsidR="00252087" w:rsidRDefault="00252087" w:rsidP="00252087">
      <w:pPr>
        <w:pStyle w:val="B1"/>
        <w:rPr>
          <w:rFonts w:eastAsia="Malgun Gothic"/>
        </w:rPr>
      </w:pPr>
      <w:r w:rsidRPr="0071092B">
        <w:t>c)</w:t>
      </w:r>
      <w:r w:rsidRPr="0071092B">
        <w:tab/>
      </w:r>
      <w:r w:rsidRPr="0071092B">
        <w:rPr>
          <w:lang w:eastAsia="zh-CN"/>
        </w:rPr>
        <w:t xml:space="preserve">for all S-NSSAIs in the allowed NSSAI and </w:t>
      </w:r>
      <w:r>
        <w:rPr>
          <w:lang w:eastAsia="zh-CN"/>
        </w:rPr>
        <w:t>there are no</w:t>
      </w:r>
      <w:r w:rsidRPr="0071092B">
        <w:rPr>
          <w:rFonts w:eastAsia="Malgun Gothic"/>
        </w:rPr>
        <w:t xml:space="preserve"> subscribed S-NSSAIs marked as default </w:t>
      </w:r>
      <w:r>
        <w:rPr>
          <w:rFonts w:eastAsia="Malgun Gothic"/>
        </w:rPr>
        <w:t>which can be allowed to the UE</w:t>
      </w:r>
      <w:r w:rsidRPr="0071092B">
        <w:rPr>
          <w:rFonts w:eastAsia="Malgun Gothic"/>
        </w:rPr>
        <w:t xml:space="preserve">, then </w:t>
      </w:r>
      <w:r>
        <w:rPr>
          <w:rFonts w:eastAsia="Malgun Gothic"/>
        </w:rPr>
        <w:t xml:space="preserve">the </w:t>
      </w:r>
      <w:r w:rsidRPr="0071092B">
        <w:rPr>
          <w:rFonts w:eastAsia="Malgun Gothic"/>
        </w:rPr>
        <w:t xml:space="preserve">AMF performs the network-initiated de-registration procedure and includes the rejected NSSAI in the </w:t>
      </w:r>
      <w:r w:rsidRPr="0071092B">
        <w:t>DEREGISTRATION REQUEST</w:t>
      </w:r>
      <w:r w:rsidRPr="0071092B">
        <w:rPr>
          <w:rFonts w:eastAsia="Malgun Gothic"/>
        </w:rPr>
        <w:t xml:space="preserve"> message as specified in the </w:t>
      </w:r>
      <w:proofErr w:type="spellStart"/>
      <w:r w:rsidRPr="0071092B">
        <w:rPr>
          <w:rFonts w:eastAsia="Malgun Gothic"/>
        </w:rPr>
        <w:t>subclause</w:t>
      </w:r>
      <w:proofErr w:type="spellEnd"/>
      <w:r w:rsidRPr="0071092B">
        <w:rPr>
          <w:rFonts w:eastAsia="Malgun Gothic"/>
        </w:rPr>
        <w:t> 5.5.2.3 except when the UE has an emergency PDU session</w:t>
      </w:r>
      <w:r>
        <w:rPr>
          <w:rFonts w:eastAsia="Malgun Gothic"/>
        </w:rPr>
        <w:t xml:space="preserve"> established</w:t>
      </w:r>
      <w:r w:rsidRPr="0071092B">
        <w:rPr>
          <w:rFonts w:eastAsia="Malgun Gothic"/>
        </w:rPr>
        <w:t xml:space="preserve"> or the UE is establishing an emergency PDU session.</w:t>
      </w:r>
    </w:p>
    <w:p w14:paraId="080C5EA3" w14:textId="77777777" w:rsidR="00252087" w:rsidRPr="0071092B" w:rsidRDefault="00252087" w:rsidP="00252087">
      <w:pPr>
        <w:pStyle w:val="B1"/>
        <w:rPr>
          <w:rFonts w:eastAsia="Malgun Gothic"/>
        </w:rPr>
      </w:pPr>
      <w:r>
        <w:rPr>
          <w:rFonts w:eastAsia="Malgun Gothic"/>
        </w:rPr>
        <w:tab/>
        <w:t>W</w:t>
      </w:r>
      <w:r w:rsidRPr="0071092B">
        <w:rPr>
          <w:rFonts w:eastAsia="Malgun Gothic"/>
        </w:rPr>
        <w:t>hen the UE has an emergency PDU session</w:t>
      </w:r>
      <w:r w:rsidRPr="00082E92">
        <w:rPr>
          <w:rFonts w:eastAsia="Malgun Gothic"/>
        </w:rPr>
        <w:t xml:space="preserve"> </w:t>
      </w:r>
      <w:r>
        <w:rPr>
          <w:rFonts w:eastAsia="Malgun Gothic"/>
        </w:rPr>
        <w:t>established</w:t>
      </w:r>
      <w:r w:rsidRPr="0071092B">
        <w:rPr>
          <w:rFonts w:eastAsia="Malgun Gothic"/>
        </w:rPr>
        <w:t xml:space="preserve"> or the UE is establishing an emergency PDU session</w:t>
      </w:r>
      <w:r>
        <w:rPr>
          <w:rFonts w:eastAsia="Malgun Gothic"/>
        </w:rPr>
        <w:t>,</w:t>
      </w:r>
      <w:r w:rsidRPr="0071092B">
        <w:rPr>
          <w:rFonts w:eastAsia="Malgun Gothic"/>
        </w:rPr>
        <w:t xml:space="preserve"> the AMF </w:t>
      </w:r>
      <w:r w:rsidRPr="0071092B">
        <w:t xml:space="preserve">updates the </w:t>
      </w:r>
      <w:r>
        <w:t>rejected NSSAI</w:t>
      </w:r>
      <w:r w:rsidRPr="0071092B">
        <w:rPr>
          <w:rFonts w:eastAsia="Malgun Gothic"/>
        </w:rPr>
        <w:t xml:space="preserve"> </w:t>
      </w:r>
      <w:r w:rsidRPr="0071092B">
        <w:t xml:space="preserve">using the generic UE configuration update procedure as specified in the </w:t>
      </w:r>
      <w:proofErr w:type="spellStart"/>
      <w:r w:rsidRPr="0071092B">
        <w:t>subclause</w:t>
      </w:r>
      <w:proofErr w:type="spellEnd"/>
      <w:r w:rsidRPr="0071092B">
        <w:t> 5.4.4</w:t>
      </w:r>
      <w:r w:rsidRPr="00082E92">
        <w:t xml:space="preserve"> </w:t>
      </w:r>
      <w:r>
        <w:t xml:space="preserve">and </w:t>
      </w:r>
      <w:r w:rsidRPr="00082E92">
        <w:t>inform</w:t>
      </w:r>
      <w:r>
        <w:t>s</w:t>
      </w:r>
      <w:r w:rsidRPr="00082E92">
        <w:t xml:space="preserve"> the SMF to release all PDU sessions associated with the S-NSSAI</w:t>
      </w:r>
      <w:r w:rsidRPr="0071092B">
        <w:rPr>
          <w:rFonts w:eastAsia="Malgun Gothic"/>
        </w:rPr>
        <w:t xml:space="preserve">. </w:t>
      </w:r>
      <w:r>
        <w:rPr>
          <w:rFonts w:eastAsia="Malgun Gothic"/>
        </w:rPr>
        <w:t xml:space="preserve">During the generic UE configuration update procedure, the AMF includes the 5GS registration result IE in the CONFIGURATION UPDATE COMMAND message and sets the </w:t>
      </w:r>
      <w:r w:rsidRPr="00852C0E">
        <w:rPr>
          <w:rFonts w:eastAsia="Malgun Gothic"/>
        </w:rPr>
        <w:t>Emergency reg</w:t>
      </w:r>
      <w:r>
        <w:rPr>
          <w:rFonts w:eastAsia="Malgun Gothic"/>
        </w:rPr>
        <w:t xml:space="preserve">istered bit of the 5GS registration result IE to "Registered for emergency services". </w:t>
      </w:r>
      <w:r w:rsidRPr="0071092B">
        <w:rPr>
          <w:rFonts w:eastAsia="Malgun Gothic"/>
        </w:rPr>
        <w:t xml:space="preserve">After the emergency PDU session is released, the AMF performs the network-initiated de-registration procedure as specified in the </w:t>
      </w:r>
      <w:proofErr w:type="spellStart"/>
      <w:r w:rsidRPr="0071092B">
        <w:rPr>
          <w:rFonts w:eastAsia="Malgun Gothic"/>
        </w:rPr>
        <w:t>subclause</w:t>
      </w:r>
      <w:proofErr w:type="spellEnd"/>
      <w:r w:rsidRPr="0071092B">
        <w:rPr>
          <w:rFonts w:eastAsia="Malgun Gothic"/>
        </w:rPr>
        <w:t> 5.5.2.3.</w:t>
      </w:r>
    </w:p>
    <w:p w14:paraId="5D97433E" w14:textId="2E8EDCA0" w:rsidR="00252087" w:rsidRDefault="00252087" w:rsidP="00252087">
      <w:pPr>
        <w:pStyle w:val="EditorsNote"/>
        <w:rPr>
          <w:ins w:id="2" w:author="Kundan Tiwari" w:date="2021-09-30T17:40:00Z"/>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NSAC is applicable in an SNPN </w:t>
      </w:r>
      <w:r>
        <w:t>is FFS.</w:t>
      </w:r>
    </w:p>
    <w:p w14:paraId="39B2C031" w14:textId="2A4D4DD4" w:rsidR="00CB38F8" w:rsidRDefault="00AB249D">
      <w:pPr>
        <w:pPrChange w:id="3" w:author="Kundan Tiwari" w:date="2021-09-30T17:40:00Z">
          <w:pPr>
            <w:pStyle w:val="EditorsNote"/>
          </w:pPr>
        </w:pPrChange>
      </w:pPr>
      <w:ins w:id="4" w:author="Kundan Tiwari" w:date="2021-09-30T17:41:00Z">
        <w:r w:rsidRPr="0071092B">
          <w:rPr>
            <w:bCs/>
          </w:rPr>
          <w:t xml:space="preserve">If </w:t>
        </w:r>
        <w:r w:rsidRPr="0071092B">
          <w:t>the UE has indicated support</w:t>
        </w:r>
        <w:r w:rsidRPr="0071092B">
          <w:rPr>
            <w:bCs/>
          </w:rPr>
          <w:t xml:space="preserve"> </w:t>
        </w:r>
        <w:r>
          <w:rPr>
            <w:bCs/>
          </w:rPr>
          <w:t>and</w:t>
        </w:r>
        <w:r w:rsidRPr="0071092B">
          <w:rPr>
            <w:bCs/>
          </w:rPr>
          <w:t xml:space="preserve"> the EAC</w:t>
        </w:r>
        <w:r w:rsidRPr="0071092B">
          <w:t xml:space="preserve"> mode is </w:t>
        </w:r>
        <w:r>
          <w:t>de</w:t>
        </w:r>
        <w:r w:rsidRPr="0071092B">
          <w:t>activ</w:t>
        </w:r>
        <w:r>
          <w:t>ated</w:t>
        </w:r>
        <w:r w:rsidRPr="0071092B">
          <w:t xml:space="preserve">, the AMF performs </w:t>
        </w:r>
        <w:r w:rsidRPr="0071092B">
          <w:rPr>
            <w:lang w:eastAsia="zh-CN"/>
          </w:rPr>
          <w:t>network slice admission control</w:t>
        </w:r>
        <w:r w:rsidRPr="0071092B">
          <w:t xml:space="preserve"> </w:t>
        </w:r>
        <w:r>
          <w:t>after</w:t>
        </w:r>
        <w:r w:rsidRPr="0071092B">
          <w:t xml:space="preserve"> the S-NSSAI subject to NSAC is included in the </w:t>
        </w:r>
        <w:r>
          <w:t xml:space="preserve">allowed NSSAI sent to the UE. When the AMF receives </w:t>
        </w:r>
      </w:ins>
      <w:ins w:id="5" w:author="Kundan Tiwari" w:date="2021-09-30T17:43:00Z">
        <w:r>
          <w:t>UL</w:t>
        </w:r>
      </w:ins>
      <w:ins w:id="6" w:author="Kundan Tiwari" w:date="2021-09-30T17:47:00Z">
        <w:r>
          <w:t xml:space="preserve"> NAS TRANSPORT message containing N1 SM </w:t>
        </w:r>
      </w:ins>
      <w:ins w:id="7" w:author="Kundan Tiwari" w:date="2021-09-30T17:48:00Z">
        <w:r>
          <w:t xml:space="preserve">Information </w:t>
        </w:r>
      </w:ins>
      <w:ins w:id="8" w:author="Kundan Tiwari" w:date="2021-09-30T17:49:00Z">
        <w:r>
          <w:t>related to</w:t>
        </w:r>
      </w:ins>
      <w:ins w:id="9" w:author="Kundan Tiwari" w:date="2021-09-30T17:48:00Z">
        <w:r>
          <w:t xml:space="preserve"> the S-NSSAI, then the AMF </w:t>
        </w:r>
      </w:ins>
      <w:ins w:id="10" w:author="Kundan Tiwari" w:date="2021-10-12T23:31:00Z">
        <w:r w:rsidR="00F73004" w:rsidRPr="00EB0930">
          <w:rPr>
            <w:highlight w:val="yellow"/>
          </w:rPr>
          <w:t>accepts and process</w:t>
        </w:r>
      </w:ins>
      <w:ins w:id="11" w:author="Kundan Tiwari" w:date="2021-09-30T17:48:00Z">
        <w:r w:rsidRPr="00EB0930">
          <w:rPr>
            <w:highlight w:val="yellow"/>
          </w:rPr>
          <w:t xml:space="preserve"> the UL NAS TRANSPORT message</w:t>
        </w:r>
      </w:ins>
      <w:ins w:id="12" w:author="Kundan Tiwari" w:date="2021-10-12T23:32:00Z">
        <w:r w:rsidR="00F73004" w:rsidRPr="00EB0930">
          <w:rPr>
            <w:highlight w:val="yellow"/>
          </w:rPr>
          <w:t xml:space="preserve"> as defined in sub </w:t>
        </w:r>
      </w:ins>
      <w:ins w:id="13" w:author="Kundan Tiwari" w:date="2021-10-12T23:34:00Z">
        <w:r w:rsidR="00333007" w:rsidRPr="00EB0930">
          <w:rPr>
            <w:highlight w:val="yellow"/>
          </w:rPr>
          <w:t>clause</w:t>
        </w:r>
        <w:r w:rsidR="00333007" w:rsidRPr="00EB0930">
          <w:rPr>
            <w:rFonts w:eastAsia="Malgun Gothic"/>
            <w:highlight w:val="yellow"/>
          </w:rPr>
          <w:t> </w:t>
        </w:r>
        <w:r w:rsidR="00333007" w:rsidRPr="00EB0930">
          <w:rPr>
            <w:highlight w:val="yellow"/>
          </w:rPr>
          <w:t>5.4.5</w:t>
        </w:r>
        <w:r w:rsidR="00333007">
          <w:t>.</w:t>
        </w:r>
      </w:ins>
    </w:p>
    <w:p w14:paraId="0EFB8BED" w14:textId="77777777" w:rsidR="00252087" w:rsidRDefault="00252087" w:rsidP="00252087">
      <w:pPr>
        <w:rPr>
          <w:lang w:eastAsia="zh-CN"/>
        </w:rPr>
      </w:pPr>
      <w:r w:rsidRPr="00D733C1">
        <w:rPr>
          <w:lang w:val="en-US"/>
        </w:rPr>
        <w:t xml:space="preserve">Based on operator policy, the mobility management based network slice admission control is not applicable for </w:t>
      </w:r>
      <w:r>
        <w:rPr>
          <w:rFonts w:hint="eastAsia"/>
          <w:lang w:val="en-US" w:eastAsia="zh-CN"/>
        </w:rPr>
        <w:t xml:space="preserve">the S-NSSAI </w:t>
      </w:r>
      <w:r w:rsidRPr="00D733C1">
        <w:rPr>
          <w:lang w:val="en-US"/>
        </w:rPr>
        <w:t>included in the AMF emergency configuration data</w:t>
      </w:r>
      <w:r>
        <w:rPr>
          <w:rFonts w:hint="eastAsia"/>
          <w:lang w:val="en-US" w:eastAsia="zh-CN"/>
        </w:rPr>
        <w:t>.</w:t>
      </w:r>
    </w:p>
    <w:p w14:paraId="261DBDF3" w14:textId="77777777" w:rsidR="001E41F3" w:rsidRDefault="001E41F3">
      <w:pPr>
        <w:rPr>
          <w:noProof/>
        </w:rPr>
      </w:pPr>
      <w:bookmarkStart w:id="14" w:name="_GoBack"/>
      <w:bookmarkEnd w:id="14"/>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5621D" w14:textId="77777777" w:rsidR="00AD53AB" w:rsidRDefault="00AD53AB">
      <w:r>
        <w:separator/>
      </w:r>
    </w:p>
  </w:endnote>
  <w:endnote w:type="continuationSeparator" w:id="0">
    <w:p w14:paraId="637C22DA" w14:textId="77777777" w:rsidR="00AD53AB" w:rsidRDefault="00AD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FEEF1" w14:textId="77777777" w:rsidR="00AD53AB" w:rsidRDefault="00AD53AB">
      <w:r>
        <w:separator/>
      </w:r>
    </w:p>
  </w:footnote>
  <w:footnote w:type="continuationSeparator" w:id="0">
    <w:p w14:paraId="445BB7C2" w14:textId="77777777" w:rsidR="00AD53AB" w:rsidRDefault="00AD53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dan Tiwari">
    <w15:presenceInfo w15:providerId="AD" w15:userId="S-1-5-21-965861626-482490767-2238035967-6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5166"/>
    <w:rsid w:val="001A7B60"/>
    <w:rsid w:val="001B52F0"/>
    <w:rsid w:val="001B7A65"/>
    <w:rsid w:val="001E41F3"/>
    <w:rsid w:val="00227EAD"/>
    <w:rsid w:val="00230865"/>
    <w:rsid w:val="00252087"/>
    <w:rsid w:val="0026004D"/>
    <w:rsid w:val="002640DD"/>
    <w:rsid w:val="00275D12"/>
    <w:rsid w:val="002816BF"/>
    <w:rsid w:val="00284FEB"/>
    <w:rsid w:val="002860C4"/>
    <w:rsid w:val="002A1ABE"/>
    <w:rsid w:val="002B5741"/>
    <w:rsid w:val="00305409"/>
    <w:rsid w:val="00333007"/>
    <w:rsid w:val="003609EF"/>
    <w:rsid w:val="0036231A"/>
    <w:rsid w:val="00363DF6"/>
    <w:rsid w:val="003674C0"/>
    <w:rsid w:val="00374DD4"/>
    <w:rsid w:val="00393292"/>
    <w:rsid w:val="003B729C"/>
    <w:rsid w:val="003E1A36"/>
    <w:rsid w:val="00410371"/>
    <w:rsid w:val="004242F1"/>
    <w:rsid w:val="00434669"/>
    <w:rsid w:val="0045433D"/>
    <w:rsid w:val="00494A88"/>
    <w:rsid w:val="004A6835"/>
    <w:rsid w:val="004B75B7"/>
    <w:rsid w:val="004E1669"/>
    <w:rsid w:val="00512317"/>
    <w:rsid w:val="0051580D"/>
    <w:rsid w:val="00547111"/>
    <w:rsid w:val="00555498"/>
    <w:rsid w:val="00570453"/>
    <w:rsid w:val="00592D74"/>
    <w:rsid w:val="005E2C44"/>
    <w:rsid w:val="00621188"/>
    <w:rsid w:val="006257ED"/>
    <w:rsid w:val="00677E82"/>
    <w:rsid w:val="00695808"/>
    <w:rsid w:val="006B46FB"/>
    <w:rsid w:val="006B687A"/>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D368F"/>
    <w:rsid w:val="009E27D4"/>
    <w:rsid w:val="009E3297"/>
    <w:rsid w:val="009E6C24"/>
    <w:rsid w:val="009F734F"/>
    <w:rsid w:val="00A17406"/>
    <w:rsid w:val="00A246B6"/>
    <w:rsid w:val="00A47E70"/>
    <w:rsid w:val="00A50CF0"/>
    <w:rsid w:val="00A542A2"/>
    <w:rsid w:val="00A56556"/>
    <w:rsid w:val="00A7671C"/>
    <w:rsid w:val="00A7731D"/>
    <w:rsid w:val="00AA2CBC"/>
    <w:rsid w:val="00AB249D"/>
    <w:rsid w:val="00AC5820"/>
    <w:rsid w:val="00AD1CD8"/>
    <w:rsid w:val="00AD53AB"/>
    <w:rsid w:val="00B16090"/>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B38F8"/>
    <w:rsid w:val="00CC5026"/>
    <w:rsid w:val="00CC68D0"/>
    <w:rsid w:val="00D03F9A"/>
    <w:rsid w:val="00D06D51"/>
    <w:rsid w:val="00D24991"/>
    <w:rsid w:val="00D50255"/>
    <w:rsid w:val="00D62CF8"/>
    <w:rsid w:val="00D66520"/>
    <w:rsid w:val="00D91B51"/>
    <w:rsid w:val="00DA3849"/>
    <w:rsid w:val="00DE34CF"/>
    <w:rsid w:val="00DF27CE"/>
    <w:rsid w:val="00E02C44"/>
    <w:rsid w:val="00E13F3D"/>
    <w:rsid w:val="00E34898"/>
    <w:rsid w:val="00E410C8"/>
    <w:rsid w:val="00E47A01"/>
    <w:rsid w:val="00E8079D"/>
    <w:rsid w:val="00EB0930"/>
    <w:rsid w:val="00EB09B7"/>
    <w:rsid w:val="00EC02F2"/>
    <w:rsid w:val="00EE7D7C"/>
    <w:rsid w:val="00F25012"/>
    <w:rsid w:val="00F25D98"/>
    <w:rsid w:val="00F300FB"/>
    <w:rsid w:val="00F7300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252087"/>
    <w:rPr>
      <w:rFonts w:ascii="Times New Roman" w:hAnsi="Times New Roman"/>
      <w:lang w:val="en-GB" w:eastAsia="en-US"/>
    </w:rPr>
  </w:style>
  <w:style w:type="character" w:customStyle="1" w:styleId="EditorsNoteChar">
    <w:name w:val="Editor's Note Char"/>
    <w:aliases w:val="EN Char"/>
    <w:link w:val="EditorsNote"/>
    <w:rsid w:val="0025208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AD00-08DE-45DC-873A-6E26E1CF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971</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Kundan Tiwari</cp:lastModifiedBy>
  <cp:revision>3</cp:revision>
  <cp:lastPrinted>1899-12-31T23:00:00Z</cp:lastPrinted>
  <dcterms:created xsi:type="dcterms:W3CDTF">2021-10-12T18:16:00Z</dcterms:created>
  <dcterms:modified xsi:type="dcterms:W3CDTF">2021-10-12T18:17:00Z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