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DF" w:rsidRDefault="00620604">
      <w:pPr>
        <w:pStyle w:val="CRCoverPage"/>
        <w:tabs>
          <w:tab w:val="right" w:pos="9639"/>
        </w:tabs>
        <w:spacing w:after="0"/>
        <w:rPr>
          <w:b/>
          <w:i/>
          <w:sz w:val="28"/>
        </w:rPr>
      </w:pPr>
      <w:r>
        <w:rPr>
          <w:b/>
          <w:sz w:val="24"/>
        </w:rPr>
        <w:t>3GPP TSG-CT WG1 Meeting #132-e</w:t>
      </w:r>
      <w:r>
        <w:rPr>
          <w:b/>
          <w:i/>
          <w:sz w:val="28"/>
        </w:rPr>
        <w:tab/>
      </w:r>
      <w:r>
        <w:rPr>
          <w:b/>
          <w:sz w:val="24"/>
        </w:rPr>
        <w:t>C1-21</w:t>
      </w:r>
      <w:r w:rsidR="00B26356">
        <w:rPr>
          <w:b/>
          <w:sz w:val="24"/>
          <w:lang w:val="en-US" w:eastAsia="zh-CN"/>
        </w:rPr>
        <w:t>xxxx</w:t>
      </w:r>
    </w:p>
    <w:p w:rsidR="00E52EDF" w:rsidRDefault="00620604">
      <w:pPr>
        <w:pStyle w:val="CRCoverPage"/>
        <w:tabs>
          <w:tab w:val="right" w:pos="9639"/>
        </w:tabs>
        <w:spacing w:after="0"/>
        <w:rPr>
          <w:b/>
          <w:sz w:val="24"/>
        </w:rPr>
      </w:pPr>
      <w:r>
        <w:rPr>
          <w:b/>
          <w:sz w:val="24"/>
        </w:rPr>
        <w:t>E-meeting, 11-15 October 2021</w:t>
      </w:r>
      <w:r>
        <w:rPr>
          <w:b/>
          <w:i/>
          <w:sz w:val="28"/>
        </w:rPr>
        <w:tab/>
      </w:r>
      <w:r>
        <w:rPr>
          <w:rFonts w:hint="eastAsia"/>
          <w:b/>
          <w:i/>
          <w:sz w:val="24"/>
          <w:szCs w:val="18"/>
          <w:lang w:val="en-US" w:eastAsia="zh-CN"/>
        </w:rPr>
        <w:t xml:space="preserve">was </w:t>
      </w:r>
      <w:r>
        <w:rPr>
          <w:rFonts w:hint="eastAsia"/>
          <w:b/>
          <w:i/>
          <w:sz w:val="22"/>
          <w:szCs w:val="18"/>
        </w:rPr>
        <w:t>C1-21</w:t>
      </w:r>
      <w:r w:rsidR="00B26356">
        <w:rPr>
          <w:b/>
          <w:i/>
          <w:sz w:val="22"/>
          <w:szCs w:val="18"/>
        </w:rPr>
        <w:t>5647</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52EDF">
        <w:tc>
          <w:tcPr>
            <w:tcW w:w="9641" w:type="dxa"/>
            <w:gridSpan w:val="9"/>
            <w:tcBorders>
              <w:top w:val="single" w:sz="4" w:space="0" w:color="auto"/>
              <w:left w:val="single" w:sz="4" w:space="0" w:color="auto"/>
              <w:right w:val="single" w:sz="4" w:space="0" w:color="auto"/>
            </w:tcBorders>
          </w:tcPr>
          <w:p w:rsidR="00E52EDF" w:rsidRDefault="00620604">
            <w:pPr>
              <w:pStyle w:val="CRCoverPage"/>
              <w:spacing w:after="0"/>
              <w:jc w:val="right"/>
              <w:rPr>
                <w:i/>
              </w:rPr>
            </w:pPr>
            <w:r>
              <w:rPr>
                <w:i/>
                <w:sz w:val="14"/>
              </w:rPr>
              <w:t>CR-Form-v12.1</w:t>
            </w:r>
          </w:p>
        </w:tc>
      </w:tr>
      <w:tr w:rsidR="00E52EDF">
        <w:tc>
          <w:tcPr>
            <w:tcW w:w="9641" w:type="dxa"/>
            <w:gridSpan w:val="9"/>
            <w:tcBorders>
              <w:left w:val="single" w:sz="4" w:space="0" w:color="auto"/>
              <w:right w:val="single" w:sz="4" w:space="0" w:color="auto"/>
            </w:tcBorders>
          </w:tcPr>
          <w:p w:rsidR="00E52EDF" w:rsidRDefault="00620604">
            <w:pPr>
              <w:pStyle w:val="CRCoverPage"/>
              <w:spacing w:after="0"/>
              <w:jc w:val="center"/>
            </w:pPr>
            <w:r>
              <w:rPr>
                <w:b/>
                <w:sz w:val="32"/>
              </w:rPr>
              <w:t>CHANGE REQUEST</w:t>
            </w:r>
          </w:p>
        </w:tc>
      </w:tr>
      <w:tr w:rsidR="00E52EDF">
        <w:tc>
          <w:tcPr>
            <w:tcW w:w="9641" w:type="dxa"/>
            <w:gridSpan w:val="9"/>
            <w:tcBorders>
              <w:left w:val="single" w:sz="4" w:space="0" w:color="auto"/>
              <w:right w:val="single" w:sz="4" w:space="0" w:color="auto"/>
            </w:tcBorders>
          </w:tcPr>
          <w:p w:rsidR="00E52EDF" w:rsidRDefault="00E52EDF">
            <w:pPr>
              <w:pStyle w:val="CRCoverPage"/>
              <w:spacing w:after="0"/>
              <w:rPr>
                <w:sz w:val="8"/>
                <w:szCs w:val="8"/>
              </w:rPr>
            </w:pPr>
          </w:p>
        </w:tc>
      </w:tr>
      <w:tr w:rsidR="00E52EDF">
        <w:tc>
          <w:tcPr>
            <w:tcW w:w="142" w:type="dxa"/>
            <w:tcBorders>
              <w:left w:val="single" w:sz="4" w:space="0" w:color="auto"/>
            </w:tcBorders>
          </w:tcPr>
          <w:p w:rsidR="00E52EDF" w:rsidRDefault="00E52EDF">
            <w:pPr>
              <w:pStyle w:val="CRCoverPage"/>
              <w:spacing w:after="0"/>
              <w:jc w:val="right"/>
            </w:pPr>
          </w:p>
        </w:tc>
        <w:tc>
          <w:tcPr>
            <w:tcW w:w="1559" w:type="dxa"/>
            <w:shd w:val="pct30" w:color="FFFF00" w:fill="auto"/>
          </w:tcPr>
          <w:p w:rsidR="00E52EDF" w:rsidRDefault="00620604">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24.539</w:t>
            </w:r>
            <w:r>
              <w:rPr>
                <w:b/>
                <w:sz w:val="28"/>
              </w:rPr>
              <w:fldChar w:fldCharType="end"/>
            </w:r>
          </w:p>
        </w:tc>
        <w:tc>
          <w:tcPr>
            <w:tcW w:w="709" w:type="dxa"/>
          </w:tcPr>
          <w:p w:rsidR="00E52EDF" w:rsidRDefault="00620604">
            <w:pPr>
              <w:pStyle w:val="CRCoverPage"/>
              <w:spacing w:after="0"/>
              <w:jc w:val="center"/>
            </w:pPr>
            <w:r>
              <w:rPr>
                <w:b/>
                <w:sz w:val="28"/>
              </w:rPr>
              <w:t>CR</w:t>
            </w:r>
          </w:p>
        </w:tc>
        <w:tc>
          <w:tcPr>
            <w:tcW w:w="1276" w:type="dxa"/>
            <w:shd w:val="pct30" w:color="FFFF00" w:fill="auto"/>
          </w:tcPr>
          <w:p w:rsidR="00E52EDF" w:rsidRDefault="00620604">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0001</w:t>
            </w:r>
            <w:r>
              <w:rPr>
                <w:b/>
                <w:sz w:val="28"/>
              </w:rPr>
              <w:fldChar w:fldCharType="end"/>
            </w:r>
          </w:p>
        </w:tc>
        <w:tc>
          <w:tcPr>
            <w:tcW w:w="709" w:type="dxa"/>
          </w:tcPr>
          <w:p w:rsidR="00E52EDF" w:rsidRDefault="00620604">
            <w:pPr>
              <w:pStyle w:val="CRCoverPage"/>
              <w:tabs>
                <w:tab w:val="right" w:pos="625"/>
              </w:tabs>
              <w:spacing w:after="0"/>
              <w:jc w:val="center"/>
            </w:pPr>
            <w:r>
              <w:rPr>
                <w:b/>
                <w:bCs/>
                <w:sz w:val="28"/>
              </w:rPr>
              <w:t>rev</w:t>
            </w:r>
          </w:p>
        </w:tc>
        <w:tc>
          <w:tcPr>
            <w:tcW w:w="992" w:type="dxa"/>
            <w:shd w:val="pct30" w:color="FFFF00" w:fill="auto"/>
          </w:tcPr>
          <w:p w:rsidR="00E52EDF" w:rsidRDefault="00B26356">
            <w:pPr>
              <w:pStyle w:val="CRCoverPage"/>
              <w:spacing w:after="0"/>
              <w:jc w:val="center"/>
              <w:rPr>
                <w:b/>
              </w:rPr>
            </w:pPr>
            <w:r>
              <w:rPr>
                <w:b/>
                <w:sz w:val="28"/>
              </w:rPr>
              <w:t>2</w:t>
            </w:r>
          </w:p>
        </w:tc>
        <w:tc>
          <w:tcPr>
            <w:tcW w:w="2410" w:type="dxa"/>
          </w:tcPr>
          <w:p w:rsidR="00E52EDF" w:rsidRDefault="00620604">
            <w:pPr>
              <w:pStyle w:val="CRCoverPage"/>
              <w:tabs>
                <w:tab w:val="right" w:pos="1825"/>
              </w:tabs>
              <w:spacing w:after="0"/>
              <w:jc w:val="center"/>
            </w:pPr>
            <w:r>
              <w:rPr>
                <w:b/>
                <w:sz w:val="28"/>
                <w:szCs w:val="28"/>
              </w:rPr>
              <w:t>Current version:</w:t>
            </w:r>
          </w:p>
        </w:tc>
        <w:tc>
          <w:tcPr>
            <w:tcW w:w="1701" w:type="dxa"/>
            <w:shd w:val="pct30" w:color="FFFF00" w:fill="auto"/>
          </w:tcPr>
          <w:p w:rsidR="00E52EDF" w:rsidRDefault="00620604">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17.2.0</w:t>
            </w:r>
            <w:r>
              <w:rPr>
                <w:b/>
                <w:sz w:val="28"/>
              </w:rPr>
              <w:fldChar w:fldCharType="end"/>
            </w:r>
          </w:p>
        </w:tc>
        <w:tc>
          <w:tcPr>
            <w:tcW w:w="143" w:type="dxa"/>
            <w:tcBorders>
              <w:right w:val="single" w:sz="4" w:space="0" w:color="auto"/>
            </w:tcBorders>
          </w:tcPr>
          <w:p w:rsidR="00E52EDF" w:rsidRDefault="00E52EDF">
            <w:pPr>
              <w:pStyle w:val="CRCoverPage"/>
              <w:spacing w:after="0"/>
            </w:pPr>
          </w:p>
        </w:tc>
      </w:tr>
      <w:tr w:rsidR="00E52EDF">
        <w:tc>
          <w:tcPr>
            <w:tcW w:w="9641" w:type="dxa"/>
            <w:gridSpan w:val="9"/>
            <w:tcBorders>
              <w:left w:val="single" w:sz="4" w:space="0" w:color="auto"/>
              <w:right w:val="single" w:sz="4" w:space="0" w:color="auto"/>
            </w:tcBorders>
          </w:tcPr>
          <w:p w:rsidR="00E52EDF" w:rsidRDefault="00E52EDF">
            <w:pPr>
              <w:pStyle w:val="CRCoverPage"/>
              <w:spacing w:after="0"/>
            </w:pPr>
          </w:p>
        </w:tc>
      </w:tr>
      <w:tr w:rsidR="00E52EDF">
        <w:tc>
          <w:tcPr>
            <w:tcW w:w="9641" w:type="dxa"/>
            <w:gridSpan w:val="9"/>
            <w:tcBorders>
              <w:top w:val="single" w:sz="4" w:space="0" w:color="auto"/>
            </w:tcBorders>
          </w:tcPr>
          <w:p w:rsidR="00E52EDF" w:rsidRDefault="00620604">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E52EDF">
        <w:tc>
          <w:tcPr>
            <w:tcW w:w="9641" w:type="dxa"/>
            <w:gridSpan w:val="9"/>
          </w:tcPr>
          <w:p w:rsidR="00E52EDF" w:rsidRDefault="00E52EDF">
            <w:pPr>
              <w:pStyle w:val="CRCoverPage"/>
              <w:spacing w:after="0"/>
              <w:rPr>
                <w:sz w:val="8"/>
                <w:szCs w:val="8"/>
              </w:rPr>
            </w:pPr>
          </w:p>
        </w:tc>
      </w:tr>
    </w:tbl>
    <w:p w:rsidR="00E52EDF" w:rsidRDefault="00E52ED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52EDF">
        <w:tc>
          <w:tcPr>
            <w:tcW w:w="2835" w:type="dxa"/>
          </w:tcPr>
          <w:p w:rsidR="00E52EDF" w:rsidRDefault="00620604">
            <w:pPr>
              <w:pStyle w:val="CRCoverPage"/>
              <w:tabs>
                <w:tab w:val="right" w:pos="2751"/>
              </w:tabs>
              <w:spacing w:after="0"/>
              <w:rPr>
                <w:b/>
                <w:i/>
              </w:rPr>
            </w:pPr>
            <w:r>
              <w:rPr>
                <w:b/>
                <w:i/>
              </w:rPr>
              <w:t>Proposed change affects:</w:t>
            </w:r>
          </w:p>
        </w:tc>
        <w:tc>
          <w:tcPr>
            <w:tcW w:w="1418" w:type="dxa"/>
          </w:tcPr>
          <w:p w:rsidR="00E52EDF" w:rsidRDefault="0062060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52EDF" w:rsidRDefault="00E52EDF">
            <w:pPr>
              <w:pStyle w:val="CRCoverPage"/>
              <w:spacing w:after="0"/>
              <w:jc w:val="center"/>
              <w:rPr>
                <w:b/>
                <w:caps/>
              </w:rPr>
            </w:pPr>
          </w:p>
        </w:tc>
        <w:tc>
          <w:tcPr>
            <w:tcW w:w="709" w:type="dxa"/>
            <w:tcBorders>
              <w:left w:val="single" w:sz="4" w:space="0" w:color="auto"/>
            </w:tcBorders>
          </w:tcPr>
          <w:p w:rsidR="00E52EDF" w:rsidRDefault="0062060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52EDF" w:rsidRDefault="00620604">
            <w:pPr>
              <w:pStyle w:val="CRCoverPage"/>
              <w:spacing w:after="0"/>
              <w:jc w:val="center"/>
              <w:rPr>
                <w:b/>
                <w:caps/>
                <w:lang w:eastAsia="zh-CN"/>
              </w:rPr>
            </w:pPr>
            <w:r>
              <w:rPr>
                <w:rFonts w:hint="eastAsia"/>
                <w:b/>
                <w:caps/>
                <w:lang w:eastAsia="zh-CN"/>
              </w:rPr>
              <w:t>X</w:t>
            </w:r>
          </w:p>
        </w:tc>
        <w:tc>
          <w:tcPr>
            <w:tcW w:w="2126" w:type="dxa"/>
          </w:tcPr>
          <w:p w:rsidR="00E52EDF" w:rsidRDefault="0062060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52EDF" w:rsidRDefault="00E52EDF">
            <w:pPr>
              <w:pStyle w:val="CRCoverPage"/>
              <w:spacing w:after="0"/>
              <w:jc w:val="center"/>
              <w:rPr>
                <w:b/>
                <w:caps/>
              </w:rPr>
            </w:pPr>
          </w:p>
        </w:tc>
        <w:tc>
          <w:tcPr>
            <w:tcW w:w="1418" w:type="dxa"/>
            <w:tcBorders>
              <w:left w:val="nil"/>
            </w:tcBorders>
          </w:tcPr>
          <w:p w:rsidR="00E52EDF" w:rsidRDefault="0062060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52EDF" w:rsidRDefault="00620604">
            <w:pPr>
              <w:pStyle w:val="CRCoverPage"/>
              <w:spacing w:after="0"/>
              <w:rPr>
                <w:b/>
                <w:bCs/>
                <w:caps/>
              </w:rPr>
            </w:pPr>
            <w:r>
              <w:rPr>
                <w:b/>
                <w:bCs/>
                <w:caps/>
              </w:rPr>
              <w:t>X</w:t>
            </w:r>
          </w:p>
        </w:tc>
      </w:tr>
    </w:tbl>
    <w:p w:rsidR="00E52EDF" w:rsidRDefault="00E52ED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52EDF">
        <w:tc>
          <w:tcPr>
            <w:tcW w:w="9640" w:type="dxa"/>
            <w:gridSpan w:val="11"/>
          </w:tcPr>
          <w:p w:rsidR="00E52EDF" w:rsidRDefault="00E52EDF">
            <w:pPr>
              <w:pStyle w:val="CRCoverPage"/>
              <w:spacing w:after="0"/>
              <w:rPr>
                <w:sz w:val="8"/>
                <w:szCs w:val="8"/>
              </w:rPr>
            </w:pPr>
          </w:p>
        </w:tc>
      </w:tr>
      <w:tr w:rsidR="00E52EDF">
        <w:tc>
          <w:tcPr>
            <w:tcW w:w="1843" w:type="dxa"/>
            <w:tcBorders>
              <w:top w:val="single" w:sz="4" w:space="0" w:color="auto"/>
              <w:left w:val="single" w:sz="4" w:space="0" w:color="auto"/>
            </w:tcBorders>
          </w:tcPr>
          <w:p w:rsidR="00E52EDF" w:rsidRDefault="0062060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E52EDF" w:rsidRDefault="00855BCD">
            <w:pPr>
              <w:pStyle w:val="CRCoverPage"/>
              <w:spacing w:after="0"/>
              <w:ind w:left="100"/>
            </w:pPr>
            <w:fldSimple w:instr=" DOCPROPERTY  CrTitle  \* MERGEFORMAT ">
              <w:r w:rsidR="00620604">
                <w:t>Resolve the issue on length of port/user plane node parameter value</w:t>
              </w:r>
            </w:fldSimple>
          </w:p>
        </w:tc>
      </w:tr>
      <w:tr w:rsidR="00E52EDF">
        <w:tc>
          <w:tcPr>
            <w:tcW w:w="1843" w:type="dxa"/>
            <w:tcBorders>
              <w:left w:val="single" w:sz="4" w:space="0" w:color="auto"/>
            </w:tcBorders>
          </w:tcPr>
          <w:p w:rsidR="00E52EDF" w:rsidRDefault="00E52EDF">
            <w:pPr>
              <w:pStyle w:val="CRCoverPage"/>
              <w:spacing w:after="0"/>
              <w:rPr>
                <w:b/>
                <w:i/>
                <w:sz w:val="8"/>
                <w:szCs w:val="8"/>
              </w:rPr>
            </w:pPr>
          </w:p>
        </w:tc>
        <w:tc>
          <w:tcPr>
            <w:tcW w:w="7797" w:type="dxa"/>
            <w:gridSpan w:val="10"/>
            <w:tcBorders>
              <w:right w:val="single" w:sz="4" w:space="0" w:color="auto"/>
            </w:tcBorders>
          </w:tcPr>
          <w:p w:rsidR="00E52EDF" w:rsidRDefault="00E52EDF">
            <w:pPr>
              <w:pStyle w:val="CRCoverPage"/>
              <w:spacing w:after="0"/>
              <w:rPr>
                <w:sz w:val="8"/>
                <w:szCs w:val="8"/>
              </w:rPr>
            </w:pPr>
          </w:p>
        </w:tc>
      </w:tr>
      <w:tr w:rsidR="00E52EDF">
        <w:tc>
          <w:tcPr>
            <w:tcW w:w="1843" w:type="dxa"/>
            <w:tcBorders>
              <w:left w:val="single" w:sz="4" w:space="0" w:color="auto"/>
            </w:tcBorders>
          </w:tcPr>
          <w:p w:rsidR="00E52EDF" w:rsidRDefault="0062060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E52EDF" w:rsidRDefault="00855BCD">
            <w:pPr>
              <w:pStyle w:val="CRCoverPage"/>
              <w:spacing w:after="0"/>
              <w:ind w:left="100"/>
            </w:pPr>
            <w:fldSimple w:instr=" DOCPROPERTY  SourceIfWg  \* MERGEFORMAT ">
              <w:r w:rsidR="00620604">
                <w:t>ZTE</w:t>
              </w:r>
            </w:fldSimple>
            <w:r>
              <w:t xml:space="preserve">, Nokia, </w:t>
            </w:r>
            <w:r w:rsidR="007660E8" w:rsidRPr="007660E8">
              <w:t>Nokia Shanghai Bell</w:t>
            </w:r>
          </w:p>
        </w:tc>
      </w:tr>
      <w:tr w:rsidR="00E52EDF">
        <w:tc>
          <w:tcPr>
            <w:tcW w:w="1843" w:type="dxa"/>
            <w:tcBorders>
              <w:left w:val="single" w:sz="4" w:space="0" w:color="auto"/>
            </w:tcBorders>
          </w:tcPr>
          <w:p w:rsidR="00E52EDF" w:rsidRDefault="0062060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E52EDF" w:rsidRDefault="00620604">
            <w:pPr>
              <w:pStyle w:val="CRCoverPage"/>
              <w:spacing w:after="0"/>
              <w:ind w:left="100"/>
            </w:pPr>
            <w:r>
              <w:t>C1</w:t>
            </w:r>
          </w:p>
        </w:tc>
      </w:tr>
      <w:tr w:rsidR="00E52EDF">
        <w:tc>
          <w:tcPr>
            <w:tcW w:w="1843" w:type="dxa"/>
            <w:tcBorders>
              <w:left w:val="single" w:sz="4" w:space="0" w:color="auto"/>
            </w:tcBorders>
          </w:tcPr>
          <w:p w:rsidR="00E52EDF" w:rsidRDefault="00E52EDF">
            <w:pPr>
              <w:pStyle w:val="CRCoverPage"/>
              <w:spacing w:after="0"/>
              <w:rPr>
                <w:b/>
                <w:i/>
                <w:sz w:val="8"/>
                <w:szCs w:val="8"/>
              </w:rPr>
            </w:pPr>
          </w:p>
        </w:tc>
        <w:tc>
          <w:tcPr>
            <w:tcW w:w="7797" w:type="dxa"/>
            <w:gridSpan w:val="10"/>
            <w:tcBorders>
              <w:right w:val="single" w:sz="4" w:space="0" w:color="auto"/>
            </w:tcBorders>
          </w:tcPr>
          <w:p w:rsidR="00E52EDF" w:rsidRDefault="00E52EDF">
            <w:pPr>
              <w:pStyle w:val="CRCoverPage"/>
              <w:spacing w:after="0"/>
              <w:rPr>
                <w:sz w:val="8"/>
                <w:szCs w:val="8"/>
              </w:rPr>
            </w:pPr>
          </w:p>
        </w:tc>
      </w:tr>
      <w:tr w:rsidR="00E52EDF">
        <w:tc>
          <w:tcPr>
            <w:tcW w:w="1843" w:type="dxa"/>
            <w:tcBorders>
              <w:left w:val="single" w:sz="4" w:space="0" w:color="auto"/>
            </w:tcBorders>
          </w:tcPr>
          <w:p w:rsidR="00E52EDF" w:rsidRDefault="00620604">
            <w:pPr>
              <w:pStyle w:val="CRCoverPage"/>
              <w:tabs>
                <w:tab w:val="right" w:pos="1759"/>
              </w:tabs>
              <w:spacing w:after="0"/>
              <w:rPr>
                <w:b/>
                <w:i/>
              </w:rPr>
            </w:pPr>
            <w:r>
              <w:rPr>
                <w:b/>
                <w:i/>
              </w:rPr>
              <w:t>Work item code:</w:t>
            </w:r>
          </w:p>
        </w:tc>
        <w:tc>
          <w:tcPr>
            <w:tcW w:w="3686" w:type="dxa"/>
            <w:gridSpan w:val="5"/>
            <w:shd w:val="pct30" w:color="FFFF00" w:fill="auto"/>
          </w:tcPr>
          <w:p w:rsidR="00E52EDF" w:rsidRDefault="00855BCD">
            <w:pPr>
              <w:pStyle w:val="CRCoverPage"/>
              <w:spacing w:after="0"/>
              <w:ind w:left="100"/>
            </w:pPr>
            <w:fldSimple w:instr=" DOCPROPERTY  RelatedWis  \* MERGEFORMAT ">
              <w:r w:rsidR="00620604">
                <w:t>IIoT</w:t>
              </w:r>
            </w:fldSimple>
          </w:p>
        </w:tc>
        <w:tc>
          <w:tcPr>
            <w:tcW w:w="567" w:type="dxa"/>
            <w:tcBorders>
              <w:left w:val="nil"/>
            </w:tcBorders>
          </w:tcPr>
          <w:p w:rsidR="00E52EDF" w:rsidRDefault="00E52EDF">
            <w:pPr>
              <w:pStyle w:val="CRCoverPage"/>
              <w:spacing w:after="0"/>
              <w:ind w:right="100"/>
            </w:pPr>
          </w:p>
        </w:tc>
        <w:tc>
          <w:tcPr>
            <w:tcW w:w="1417" w:type="dxa"/>
            <w:gridSpan w:val="3"/>
            <w:tcBorders>
              <w:left w:val="nil"/>
            </w:tcBorders>
          </w:tcPr>
          <w:p w:rsidR="00E52EDF" w:rsidRDefault="00620604">
            <w:pPr>
              <w:pStyle w:val="CRCoverPage"/>
              <w:spacing w:after="0"/>
              <w:jc w:val="right"/>
            </w:pPr>
            <w:r>
              <w:rPr>
                <w:b/>
                <w:i/>
              </w:rPr>
              <w:t>Date:</w:t>
            </w:r>
          </w:p>
        </w:tc>
        <w:tc>
          <w:tcPr>
            <w:tcW w:w="2127" w:type="dxa"/>
            <w:tcBorders>
              <w:right w:val="single" w:sz="4" w:space="0" w:color="auto"/>
            </w:tcBorders>
            <w:shd w:val="pct30" w:color="FFFF00" w:fill="auto"/>
          </w:tcPr>
          <w:p w:rsidR="00E52EDF" w:rsidRDefault="00855BCD" w:rsidP="00855BCD">
            <w:pPr>
              <w:pStyle w:val="CRCoverPage"/>
              <w:spacing w:after="0"/>
              <w:ind w:left="100"/>
            </w:pPr>
            <w:fldSimple w:instr=" DOCPROPERTY  ResDate  \* MERGEFORMAT ">
              <w:r w:rsidR="00B26356">
                <w:t>2021-10-1</w:t>
              </w:r>
            </w:fldSimple>
            <w:r>
              <w:t>2</w:t>
            </w:r>
          </w:p>
        </w:tc>
      </w:tr>
      <w:tr w:rsidR="00E52EDF">
        <w:tc>
          <w:tcPr>
            <w:tcW w:w="1843" w:type="dxa"/>
            <w:tcBorders>
              <w:left w:val="single" w:sz="4" w:space="0" w:color="auto"/>
            </w:tcBorders>
          </w:tcPr>
          <w:p w:rsidR="00E52EDF" w:rsidRDefault="00E52EDF">
            <w:pPr>
              <w:pStyle w:val="CRCoverPage"/>
              <w:spacing w:after="0"/>
              <w:rPr>
                <w:b/>
                <w:i/>
                <w:sz w:val="8"/>
                <w:szCs w:val="8"/>
              </w:rPr>
            </w:pPr>
          </w:p>
        </w:tc>
        <w:tc>
          <w:tcPr>
            <w:tcW w:w="1986" w:type="dxa"/>
            <w:gridSpan w:val="4"/>
          </w:tcPr>
          <w:p w:rsidR="00E52EDF" w:rsidRDefault="00E52EDF">
            <w:pPr>
              <w:pStyle w:val="CRCoverPage"/>
              <w:spacing w:after="0"/>
              <w:rPr>
                <w:sz w:val="8"/>
                <w:szCs w:val="8"/>
              </w:rPr>
            </w:pPr>
          </w:p>
        </w:tc>
        <w:tc>
          <w:tcPr>
            <w:tcW w:w="2267" w:type="dxa"/>
            <w:gridSpan w:val="2"/>
          </w:tcPr>
          <w:p w:rsidR="00E52EDF" w:rsidRDefault="00E52EDF">
            <w:pPr>
              <w:pStyle w:val="CRCoverPage"/>
              <w:spacing w:after="0"/>
              <w:rPr>
                <w:sz w:val="8"/>
                <w:szCs w:val="8"/>
              </w:rPr>
            </w:pPr>
          </w:p>
        </w:tc>
        <w:tc>
          <w:tcPr>
            <w:tcW w:w="1417" w:type="dxa"/>
            <w:gridSpan w:val="3"/>
          </w:tcPr>
          <w:p w:rsidR="00E52EDF" w:rsidRDefault="00E52EDF">
            <w:pPr>
              <w:pStyle w:val="CRCoverPage"/>
              <w:spacing w:after="0"/>
              <w:rPr>
                <w:sz w:val="8"/>
                <w:szCs w:val="8"/>
              </w:rPr>
            </w:pPr>
          </w:p>
        </w:tc>
        <w:tc>
          <w:tcPr>
            <w:tcW w:w="2127" w:type="dxa"/>
            <w:tcBorders>
              <w:right w:val="single" w:sz="4" w:space="0" w:color="auto"/>
            </w:tcBorders>
          </w:tcPr>
          <w:p w:rsidR="00E52EDF" w:rsidRDefault="00E52EDF">
            <w:pPr>
              <w:pStyle w:val="CRCoverPage"/>
              <w:spacing w:after="0"/>
              <w:rPr>
                <w:sz w:val="8"/>
                <w:szCs w:val="8"/>
              </w:rPr>
            </w:pPr>
          </w:p>
        </w:tc>
      </w:tr>
      <w:tr w:rsidR="00E52EDF">
        <w:trPr>
          <w:cantSplit/>
        </w:trPr>
        <w:tc>
          <w:tcPr>
            <w:tcW w:w="1843" w:type="dxa"/>
            <w:tcBorders>
              <w:left w:val="single" w:sz="4" w:space="0" w:color="auto"/>
            </w:tcBorders>
          </w:tcPr>
          <w:p w:rsidR="00E52EDF" w:rsidRDefault="00620604">
            <w:pPr>
              <w:pStyle w:val="CRCoverPage"/>
              <w:tabs>
                <w:tab w:val="right" w:pos="1759"/>
              </w:tabs>
              <w:spacing w:after="0"/>
              <w:rPr>
                <w:b/>
                <w:i/>
              </w:rPr>
            </w:pPr>
            <w:r>
              <w:rPr>
                <w:b/>
                <w:i/>
              </w:rPr>
              <w:t>Category:</w:t>
            </w:r>
          </w:p>
        </w:tc>
        <w:tc>
          <w:tcPr>
            <w:tcW w:w="851" w:type="dxa"/>
            <w:shd w:val="pct30" w:color="FFFF00" w:fill="auto"/>
          </w:tcPr>
          <w:p w:rsidR="00E52EDF" w:rsidRDefault="00620604">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rsidR="00E52EDF" w:rsidRDefault="00E52EDF">
            <w:pPr>
              <w:pStyle w:val="CRCoverPage"/>
              <w:spacing w:after="0"/>
            </w:pPr>
          </w:p>
        </w:tc>
        <w:tc>
          <w:tcPr>
            <w:tcW w:w="1417" w:type="dxa"/>
            <w:gridSpan w:val="3"/>
            <w:tcBorders>
              <w:left w:val="nil"/>
            </w:tcBorders>
          </w:tcPr>
          <w:p w:rsidR="00E52EDF" w:rsidRDefault="00620604">
            <w:pPr>
              <w:pStyle w:val="CRCoverPage"/>
              <w:spacing w:after="0"/>
              <w:jc w:val="right"/>
              <w:rPr>
                <w:b/>
                <w:i/>
              </w:rPr>
            </w:pPr>
            <w:r>
              <w:rPr>
                <w:b/>
                <w:i/>
              </w:rPr>
              <w:t>Release:</w:t>
            </w:r>
          </w:p>
        </w:tc>
        <w:tc>
          <w:tcPr>
            <w:tcW w:w="2127" w:type="dxa"/>
            <w:tcBorders>
              <w:right w:val="single" w:sz="4" w:space="0" w:color="auto"/>
            </w:tcBorders>
            <w:shd w:val="pct30" w:color="FFFF00" w:fill="auto"/>
          </w:tcPr>
          <w:p w:rsidR="00E52EDF" w:rsidRDefault="00855BCD">
            <w:pPr>
              <w:pStyle w:val="CRCoverPage"/>
              <w:spacing w:after="0"/>
              <w:ind w:left="100"/>
            </w:pPr>
            <w:fldSimple w:instr=" DOCPROPERTY  Release  \* MERGEFORMAT ">
              <w:r w:rsidR="00620604">
                <w:t>Rel-17</w:t>
              </w:r>
            </w:fldSimple>
          </w:p>
        </w:tc>
      </w:tr>
      <w:tr w:rsidR="00E52EDF">
        <w:tc>
          <w:tcPr>
            <w:tcW w:w="1843" w:type="dxa"/>
            <w:tcBorders>
              <w:left w:val="single" w:sz="4" w:space="0" w:color="auto"/>
              <w:bottom w:val="single" w:sz="4" w:space="0" w:color="auto"/>
            </w:tcBorders>
          </w:tcPr>
          <w:p w:rsidR="00E52EDF" w:rsidRDefault="00E52EDF">
            <w:pPr>
              <w:pStyle w:val="CRCoverPage"/>
              <w:spacing w:after="0"/>
              <w:rPr>
                <w:b/>
                <w:i/>
              </w:rPr>
            </w:pPr>
          </w:p>
        </w:tc>
        <w:tc>
          <w:tcPr>
            <w:tcW w:w="4677" w:type="dxa"/>
            <w:gridSpan w:val="8"/>
            <w:tcBorders>
              <w:bottom w:val="single" w:sz="4" w:space="0" w:color="auto"/>
            </w:tcBorders>
          </w:tcPr>
          <w:p w:rsidR="00E52EDF" w:rsidRDefault="0062060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52EDF" w:rsidRDefault="00620604">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E52EDF" w:rsidRDefault="0062060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52EDF">
        <w:tc>
          <w:tcPr>
            <w:tcW w:w="1843" w:type="dxa"/>
          </w:tcPr>
          <w:p w:rsidR="00E52EDF" w:rsidRDefault="00E52EDF">
            <w:pPr>
              <w:pStyle w:val="CRCoverPage"/>
              <w:spacing w:after="0"/>
              <w:rPr>
                <w:b/>
                <w:i/>
                <w:sz w:val="8"/>
                <w:szCs w:val="8"/>
              </w:rPr>
            </w:pPr>
          </w:p>
        </w:tc>
        <w:tc>
          <w:tcPr>
            <w:tcW w:w="7797" w:type="dxa"/>
            <w:gridSpan w:val="10"/>
          </w:tcPr>
          <w:p w:rsidR="00E52EDF" w:rsidRDefault="00E52EDF">
            <w:pPr>
              <w:pStyle w:val="CRCoverPage"/>
              <w:spacing w:after="0"/>
              <w:rPr>
                <w:sz w:val="8"/>
                <w:szCs w:val="8"/>
              </w:rPr>
            </w:pPr>
          </w:p>
        </w:tc>
      </w:tr>
      <w:tr w:rsidR="00E52EDF">
        <w:tc>
          <w:tcPr>
            <w:tcW w:w="2694" w:type="dxa"/>
            <w:gridSpan w:val="2"/>
            <w:tcBorders>
              <w:top w:val="single" w:sz="4" w:space="0" w:color="auto"/>
              <w:left w:val="single" w:sz="4" w:space="0" w:color="auto"/>
            </w:tcBorders>
          </w:tcPr>
          <w:p w:rsidR="00E52EDF" w:rsidRDefault="0062060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E52EDF" w:rsidRDefault="00620604">
            <w:pPr>
              <w:pStyle w:val="CRCoverPage"/>
              <w:spacing w:after="0"/>
              <w:ind w:left="100"/>
              <w:rPr>
                <w:rFonts w:eastAsia="宋体"/>
              </w:rPr>
            </w:pPr>
            <w:r>
              <w:rPr>
                <w:rFonts w:eastAsia="宋体"/>
              </w:rPr>
              <w:t>The field of length of port parameter value in port management list is 2 octet size. However, the field of length of port parameter value in port update result information element is 1 octet size which needs to be modified to 2 octet size.</w:t>
            </w:r>
          </w:p>
          <w:p w:rsidR="00E52EDF" w:rsidRDefault="00620604">
            <w:pPr>
              <w:pStyle w:val="CRCoverPage"/>
              <w:spacing w:after="0"/>
              <w:ind w:left="100"/>
            </w:pPr>
            <w:r>
              <w:rPr>
                <w:rFonts w:eastAsia="宋体"/>
              </w:rPr>
              <w:t>There is similar issue with the length of user plane node parameter value in user plane node update result information element.</w:t>
            </w:r>
          </w:p>
        </w:tc>
      </w:tr>
      <w:tr w:rsidR="00E52EDF">
        <w:tc>
          <w:tcPr>
            <w:tcW w:w="2694" w:type="dxa"/>
            <w:gridSpan w:val="2"/>
            <w:tcBorders>
              <w:left w:val="single" w:sz="4" w:space="0" w:color="auto"/>
            </w:tcBorders>
          </w:tcPr>
          <w:p w:rsidR="00E52EDF" w:rsidRDefault="00E52EDF">
            <w:pPr>
              <w:pStyle w:val="CRCoverPage"/>
              <w:spacing w:after="0"/>
              <w:rPr>
                <w:b/>
                <w:i/>
                <w:sz w:val="8"/>
                <w:szCs w:val="8"/>
              </w:rPr>
            </w:pPr>
          </w:p>
        </w:tc>
        <w:tc>
          <w:tcPr>
            <w:tcW w:w="6946" w:type="dxa"/>
            <w:gridSpan w:val="9"/>
            <w:tcBorders>
              <w:right w:val="single" w:sz="4" w:space="0" w:color="auto"/>
            </w:tcBorders>
          </w:tcPr>
          <w:p w:rsidR="00E52EDF" w:rsidRDefault="00E52EDF">
            <w:pPr>
              <w:pStyle w:val="CRCoverPage"/>
              <w:spacing w:after="0"/>
              <w:rPr>
                <w:sz w:val="8"/>
                <w:szCs w:val="8"/>
              </w:rPr>
            </w:pPr>
          </w:p>
        </w:tc>
      </w:tr>
      <w:tr w:rsidR="00E52EDF">
        <w:tc>
          <w:tcPr>
            <w:tcW w:w="2694" w:type="dxa"/>
            <w:gridSpan w:val="2"/>
            <w:tcBorders>
              <w:left w:val="single" w:sz="4" w:space="0" w:color="auto"/>
            </w:tcBorders>
          </w:tcPr>
          <w:p w:rsidR="00E52EDF" w:rsidRDefault="0062060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E52EDF" w:rsidRDefault="00620604">
            <w:pPr>
              <w:pStyle w:val="CRCoverPage"/>
              <w:spacing w:after="0"/>
              <w:ind w:left="100"/>
              <w:rPr>
                <w:rFonts w:eastAsia="宋体"/>
              </w:rPr>
            </w:pPr>
            <w:r>
              <w:rPr>
                <w:lang w:eastAsia="zh-CN"/>
              </w:rPr>
              <w:t>Define extended port update contents</w:t>
            </w:r>
            <w:r>
              <w:rPr>
                <w:rFonts w:eastAsia="宋体"/>
              </w:rPr>
              <w:t>. The length field of the extended port parameter update has 2 octet size.</w:t>
            </w:r>
          </w:p>
          <w:p w:rsidR="00E52EDF" w:rsidRDefault="00620604">
            <w:pPr>
              <w:pStyle w:val="CRCoverPage"/>
              <w:spacing w:after="0"/>
              <w:ind w:left="100"/>
              <w:rPr>
                <w:lang w:eastAsia="zh-CN"/>
              </w:rPr>
            </w:pPr>
            <w:r>
              <w:rPr>
                <w:lang w:eastAsia="zh-CN"/>
              </w:rPr>
              <w:t>Define extended user plane node update contents. The length field of the extended user plane node parameter update has 2 octet size.</w:t>
            </w:r>
          </w:p>
        </w:tc>
      </w:tr>
      <w:tr w:rsidR="00E52EDF">
        <w:tc>
          <w:tcPr>
            <w:tcW w:w="2694" w:type="dxa"/>
            <w:gridSpan w:val="2"/>
            <w:tcBorders>
              <w:left w:val="single" w:sz="4" w:space="0" w:color="auto"/>
            </w:tcBorders>
          </w:tcPr>
          <w:p w:rsidR="00E52EDF" w:rsidRDefault="00E52EDF">
            <w:pPr>
              <w:pStyle w:val="CRCoverPage"/>
              <w:spacing w:after="0"/>
              <w:rPr>
                <w:b/>
                <w:i/>
                <w:sz w:val="8"/>
                <w:szCs w:val="8"/>
              </w:rPr>
            </w:pPr>
          </w:p>
        </w:tc>
        <w:tc>
          <w:tcPr>
            <w:tcW w:w="6946" w:type="dxa"/>
            <w:gridSpan w:val="9"/>
            <w:tcBorders>
              <w:right w:val="single" w:sz="4" w:space="0" w:color="auto"/>
            </w:tcBorders>
          </w:tcPr>
          <w:p w:rsidR="00E52EDF" w:rsidRDefault="00E52EDF">
            <w:pPr>
              <w:pStyle w:val="CRCoverPage"/>
              <w:spacing w:after="0"/>
              <w:rPr>
                <w:sz w:val="8"/>
                <w:szCs w:val="8"/>
              </w:rPr>
            </w:pPr>
          </w:p>
        </w:tc>
      </w:tr>
      <w:tr w:rsidR="00E52EDF">
        <w:tc>
          <w:tcPr>
            <w:tcW w:w="2694" w:type="dxa"/>
            <w:gridSpan w:val="2"/>
            <w:tcBorders>
              <w:left w:val="single" w:sz="4" w:space="0" w:color="auto"/>
              <w:bottom w:val="single" w:sz="4" w:space="0" w:color="auto"/>
            </w:tcBorders>
          </w:tcPr>
          <w:p w:rsidR="00E52EDF" w:rsidRDefault="0062060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E52EDF" w:rsidRDefault="00620604">
            <w:pPr>
              <w:pStyle w:val="CRCoverPage"/>
              <w:spacing w:after="0"/>
              <w:ind w:left="100"/>
              <w:rPr>
                <w:lang w:eastAsia="zh-CN"/>
              </w:rPr>
            </w:pPr>
            <w:r>
              <w:rPr>
                <w:rFonts w:hint="eastAsia"/>
                <w:lang w:eastAsia="zh-CN"/>
              </w:rPr>
              <w:t xml:space="preserve">No </w:t>
            </w:r>
            <w:r>
              <w:rPr>
                <w:lang w:eastAsia="zh-CN"/>
              </w:rPr>
              <w:t>sufficient space in</w:t>
            </w:r>
            <w:r>
              <w:rPr>
                <w:rFonts w:eastAsia="宋体"/>
              </w:rPr>
              <w:t xml:space="preserve"> port update result IE or user plane node update result IE</w:t>
            </w:r>
            <w:r>
              <w:rPr>
                <w:lang w:eastAsia="zh-CN"/>
              </w:rPr>
              <w:t xml:space="preserve"> if the parameter value exceeds to 255.</w:t>
            </w:r>
          </w:p>
        </w:tc>
      </w:tr>
      <w:tr w:rsidR="00E52EDF">
        <w:tc>
          <w:tcPr>
            <w:tcW w:w="2694" w:type="dxa"/>
            <w:gridSpan w:val="2"/>
          </w:tcPr>
          <w:p w:rsidR="00E52EDF" w:rsidRDefault="00E52EDF">
            <w:pPr>
              <w:pStyle w:val="CRCoverPage"/>
              <w:spacing w:after="0"/>
              <w:rPr>
                <w:b/>
                <w:i/>
                <w:sz w:val="8"/>
                <w:szCs w:val="8"/>
              </w:rPr>
            </w:pPr>
          </w:p>
        </w:tc>
        <w:tc>
          <w:tcPr>
            <w:tcW w:w="6946" w:type="dxa"/>
            <w:gridSpan w:val="9"/>
          </w:tcPr>
          <w:p w:rsidR="00E52EDF" w:rsidRDefault="00E52EDF">
            <w:pPr>
              <w:pStyle w:val="CRCoverPage"/>
              <w:spacing w:after="0"/>
              <w:rPr>
                <w:sz w:val="8"/>
                <w:szCs w:val="8"/>
              </w:rPr>
            </w:pPr>
          </w:p>
        </w:tc>
      </w:tr>
      <w:tr w:rsidR="00E52EDF">
        <w:tc>
          <w:tcPr>
            <w:tcW w:w="2694" w:type="dxa"/>
            <w:gridSpan w:val="2"/>
            <w:tcBorders>
              <w:top w:val="single" w:sz="4" w:space="0" w:color="auto"/>
              <w:left w:val="single" w:sz="4" w:space="0" w:color="auto"/>
            </w:tcBorders>
          </w:tcPr>
          <w:p w:rsidR="00E52EDF" w:rsidRDefault="0062060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E52EDF" w:rsidRDefault="00620604">
            <w:pPr>
              <w:pStyle w:val="CRCoverPage"/>
              <w:spacing w:after="0"/>
              <w:ind w:left="100"/>
            </w:pPr>
            <w:r>
              <w:rPr>
                <w:rFonts w:hint="eastAsia"/>
                <w:lang w:eastAsia="zh-CN"/>
              </w:rPr>
              <w:t>9.5, 9.5E</w:t>
            </w:r>
            <w:r>
              <w:rPr>
                <w:lang w:eastAsia="zh-CN"/>
              </w:rPr>
              <w:t>, 8.2.1</w:t>
            </w:r>
          </w:p>
        </w:tc>
      </w:tr>
      <w:tr w:rsidR="00E52EDF">
        <w:tc>
          <w:tcPr>
            <w:tcW w:w="2694" w:type="dxa"/>
            <w:gridSpan w:val="2"/>
            <w:tcBorders>
              <w:left w:val="single" w:sz="4" w:space="0" w:color="auto"/>
            </w:tcBorders>
          </w:tcPr>
          <w:p w:rsidR="00E52EDF" w:rsidRDefault="00E52EDF">
            <w:pPr>
              <w:pStyle w:val="CRCoverPage"/>
              <w:spacing w:after="0"/>
              <w:rPr>
                <w:b/>
                <w:i/>
                <w:sz w:val="8"/>
                <w:szCs w:val="8"/>
              </w:rPr>
            </w:pPr>
          </w:p>
        </w:tc>
        <w:tc>
          <w:tcPr>
            <w:tcW w:w="6946" w:type="dxa"/>
            <w:gridSpan w:val="9"/>
            <w:tcBorders>
              <w:right w:val="single" w:sz="4" w:space="0" w:color="auto"/>
            </w:tcBorders>
          </w:tcPr>
          <w:p w:rsidR="00E52EDF" w:rsidRDefault="00E52EDF">
            <w:pPr>
              <w:pStyle w:val="CRCoverPage"/>
              <w:spacing w:after="0"/>
              <w:rPr>
                <w:sz w:val="8"/>
                <w:szCs w:val="8"/>
              </w:rPr>
            </w:pPr>
          </w:p>
        </w:tc>
      </w:tr>
      <w:tr w:rsidR="00E52EDF">
        <w:tc>
          <w:tcPr>
            <w:tcW w:w="2694" w:type="dxa"/>
            <w:gridSpan w:val="2"/>
            <w:tcBorders>
              <w:left w:val="single" w:sz="4" w:space="0" w:color="auto"/>
            </w:tcBorders>
          </w:tcPr>
          <w:p w:rsidR="00E52EDF" w:rsidRDefault="00E52ED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E52EDF" w:rsidRDefault="0062060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52EDF" w:rsidRDefault="00620604">
            <w:pPr>
              <w:pStyle w:val="CRCoverPage"/>
              <w:spacing w:after="0"/>
              <w:jc w:val="center"/>
              <w:rPr>
                <w:b/>
                <w:caps/>
              </w:rPr>
            </w:pPr>
            <w:r>
              <w:rPr>
                <w:b/>
                <w:caps/>
              </w:rPr>
              <w:t>N</w:t>
            </w:r>
          </w:p>
        </w:tc>
        <w:tc>
          <w:tcPr>
            <w:tcW w:w="2977" w:type="dxa"/>
            <w:gridSpan w:val="4"/>
          </w:tcPr>
          <w:p w:rsidR="00E52EDF" w:rsidRDefault="00E52EDF">
            <w:pPr>
              <w:pStyle w:val="CRCoverPage"/>
              <w:tabs>
                <w:tab w:val="right" w:pos="2893"/>
              </w:tabs>
              <w:spacing w:after="0"/>
            </w:pPr>
          </w:p>
        </w:tc>
        <w:tc>
          <w:tcPr>
            <w:tcW w:w="3401" w:type="dxa"/>
            <w:gridSpan w:val="3"/>
            <w:tcBorders>
              <w:right w:val="single" w:sz="4" w:space="0" w:color="auto"/>
            </w:tcBorders>
            <w:shd w:val="clear" w:color="FFFF00" w:fill="auto"/>
          </w:tcPr>
          <w:p w:rsidR="00E52EDF" w:rsidRDefault="00E52EDF">
            <w:pPr>
              <w:pStyle w:val="CRCoverPage"/>
              <w:spacing w:after="0"/>
              <w:ind w:left="99"/>
            </w:pPr>
          </w:p>
        </w:tc>
      </w:tr>
      <w:tr w:rsidR="00E52EDF">
        <w:tc>
          <w:tcPr>
            <w:tcW w:w="2694" w:type="dxa"/>
            <w:gridSpan w:val="2"/>
            <w:tcBorders>
              <w:left w:val="single" w:sz="4" w:space="0" w:color="auto"/>
            </w:tcBorders>
          </w:tcPr>
          <w:p w:rsidR="00E52EDF" w:rsidRDefault="0062060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E52EDF" w:rsidRDefault="00E52ED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52EDF" w:rsidRDefault="00620604">
            <w:pPr>
              <w:pStyle w:val="CRCoverPage"/>
              <w:spacing w:after="0"/>
              <w:jc w:val="center"/>
              <w:rPr>
                <w:b/>
                <w:caps/>
              </w:rPr>
            </w:pPr>
            <w:r>
              <w:rPr>
                <w:b/>
                <w:caps/>
              </w:rPr>
              <w:t>X</w:t>
            </w:r>
          </w:p>
        </w:tc>
        <w:tc>
          <w:tcPr>
            <w:tcW w:w="2977" w:type="dxa"/>
            <w:gridSpan w:val="4"/>
          </w:tcPr>
          <w:p w:rsidR="00E52EDF" w:rsidRDefault="0062060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E52EDF" w:rsidRDefault="00620604">
            <w:pPr>
              <w:pStyle w:val="CRCoverPage"/>
              <w:spacing w:after="0"/>
              <w:ind w:left="99"/>
            </w:pPr>
            <w:r>
              <w:t xml:space="preserve">TS/TR ... CR ... </w:t>
            </w:r>
          </w:p>
        </w:tc>
      </w:tr>
      <w:tr w:rsidR="00E52EDF">
        <w:tc>
          <w:tcPr>
            <w:tcW w:w="2694" w:type="dxa"/>
            <w:gridSpan w:val="2"/>
            <w:tcBorders>
              <w:left w:val="single" w:sz="4" w:space="0" w:color="auto"/>
            </w:tcBorders>
          </w:tcPr>
          <w:p w:rsidR="00E52EDF" w:rsidRDefault="0062060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E52EDF" w:rsidRDefault="00E52ED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52EDF" w:rsidRDefault="00620604">
            <w:pPr>
              <w:pStyle w:val="CRCoverPage"/>
              <w:spacing w:after="0"/>
              <w:jc w:val="center"/>
              <w:rPr>
                <w:b/>
                <w:caps/>
              </w:rPr>
            </w:pPr>
            <w:r>
              <w:rPr>
                <w:b/>
                <w:caps/>
              </w:rPr>
              <w:t>X</w:t>
            </w:r>
          </w:p>
        </w:tc>
        <w:tc>
          <w:tcPr>
            <w:tcW w:w="2977" w:type="dxa"/>
            <w:gridSpan w:val="4"/>
          </w:tcPr>
          <w:p w:rsidR="00E52EDF" w:rsidRDefault="00620604">
            <w:pPr>
              <w:pStyle w:val="CRCoverPage"/>
              <w:spacing w:after="0"/>
            </w:pPr>
            <w:r>
              <w:t xml:space="preserve"> Test specifications</w:t>
            </w:r>
          </w:p>
        </w:tc>
        <w:tc>
          <w:tcPr>
            <w:tcW w:w="3401" w:type="dxa"/>
            <w:gridSpan w:val="3"/>
            <w:tcBorders>
              <w:right w:val="single" w:sz="4" w:space="0" w:color="auto"/>
            </w:tcBorders>
            <w:shd w:val="pct30" w:color="FFFF00" w:fill="auto"/>
          </w:tcPr>
          <w:p w:rsidR="00E52EDF" w:rsidRDefault="00620604">
            <w:pPr>
              <w:pStyle w:val="CRCoverPage"/>
              <w:spacing w:after="0"/>
              <w:ind w:left="99"/>
            </w:pPr>
            <w:r>
              <w:t xml:space="preserve">TS/TR ... CR ... </w:t>
            </w:r>
          </w:p>
        </w:tc>
      </w:tr>
      <w:tr w:rsidR="00E52EDF">
        <w:tc>
          <w:tcPr>
            <w:tcW w:w="2694" w:type="dxa"/>
            <w:gridSpan w:val="2"/>
            <w:tcBorders>
              <w:left w:val="single" w:sz="4" w:space="0" w:color="auto"/>
            </w:tcBorders>
          </w:tcPr>
          <w:p w:rsidR="00E52EDF" w:rsidRDefault="0062060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E52EDF" w:rsidRDefault="00E52ED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52EDF" w:rsidRDefault="00620604">
            <w:pPr>
              <w:pStyle w:val="CRCoverPage"/>
              <w:spacing w:after="0"/>
              <w:jc w:val="center"/>
              <w:rPr>
                <w:b/>
                <w:caps/>
              </w:rPr>
            </w:pPr>
            <w:r>
              <w:rPr>
                <w:b/>
                <w:caps/>
              </w:rPr>
              <w:t>X</w:t>
            </w:r>
          </w:p>
        </w:tc>
        <w:tc>
          <w:tcPr>
            <w:tcW w:w="2977" w:type="dxa"/>
            <w:gridSpan w:val="4"/>
          </w:tcPr>
          <w:p w:rsidR="00E52EDF" w:rsidRDefault="00620604">
            <w:pPr>
              <w:pStyle w:val="CRCoverPage"/>
              <w:spacing w:after="0"/>
            </w:pPr>
            <w:r>
              <w:t xml:space="preserve"> O&amp;M Specifications</w:t>
            </w:r>
          </w:p>
        </w:tc>
        <w:tc>
          <w:tcPr>
            <w:tcW w:w="3401" w:type="dxa"/>
            <w:gridSpan w:val="3"/>
            <w:tcBorders>
              <w:right w:val="single" w:sz="4" w:space="0" w:color="auto"/>
            </w:tcBorders>
            <w:shd w:val="pct30" w:color="FFFF00" w:fill="auto"/>
          </w:tcPr>
          <w:p w:rsidR="00E52EDF" w:rsidRDefault="00620604">
            <w:pPr>
              <w:pStyle w:val="CRCoverPage"/>
              <w:spacing w:after="0"/>
              <w:ind w:left="99"/>
            </w:pPr>
            <w:r>
              <w:t xml:space="preserve">TS/TR ... CR ... </w:t>
            </w:r>
          </w:p>
        </w:tc>
      </w:tr>
      <w:tr w:rsidR="00E52EDF">
        <w:tc>
          <w:tcPr>
            <w:tcW w:w="2694" w:type="dxa"/>
            <w:gridSpan w:val="2"/>
            <w:tcBorders>
              <w:left w:val="single" w:sz="4" w:space="0" w:color="auto"/>
            </w:tcBorders>
          </w:tcPr>
          <w:p w:rsidR="00E52EDF" w:rsidRDefault="00E52EDF">
            <w:pPr>
              <w:pStyle w:val="CRCoverPage"/>
              <w:spacing w:after="0"/>
              <w:rPr>
                <w:b/>
                <w:i/>
              </w:rPr>
            </w:pPr>
          </w:p>
        </w:tc>
        <w:tc>
          <w:tcPr>
            <w:tcW w:w="6946" w:type="dxa"/>
            <w:gridSpan w:val="9"/>
            <w:tcBorders>
              <w:right w:val="single" w:sz="4" w:space="0" w:color="auto"/>
            </w:tcBorders>
          </w:tcPr>
          <w:p w:rsidR="00E52EDF" w:rsidRDefault="00E52EDF">
            <w:pPr>
              <w:pStyle w:val="CRCoverPage"/>
              <w:spacing w:after="0"/>
            </w:pPr>
          </w:p>
        </w:tc>
      </w:tr>
      <w:tr w:rsidR="00E52EDF">
        <w:tc>
          <w:tcPr>
            <w:tcW w:w="2694" w:type="dxa"/>
            <w:gridSpan w:val="2"/>
            <w:tcBorders>
              <w:left w:val="single" w:sz="4" w:space="0" w:color="auto"/>
              <w:bottom w:val="single" w:sz="4" w:space="0" w:color="auto"/>
            </w:tcBorders>
          </w:tcPr>
          <w:p w:rsidR="00E52EDF" w:rsidRDefault="0062060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E52EDF" w:rsidRDefault="00E52EDF">
            <w:pPr>
              <w:pStyle w:val="CRCoverPage"/>
              <w:spacing w:after="0"/>
              <w:ind w:left="100"/>
            </w:pPr>
          </w:p>
        </w:tc>
      </w:tr>
      <w:tr w:rsidR="00E52EDF">
        <w:tc>
          <w:tcPr>
            <w:tcW w:w="2694" w:type="dxa"/>
            <w:gridSpan w:val="2"/>
            <w:tcBorders>
              <w:top w:val="single" w:sz="4" w:space="0" w:color="auto"/>
              <w:bottom w:val="single" w:sz="4" w:space="0" w:color="auto"/>
            </w:tcBorders>
          </w:tcPr>
          <w:p w:rsidR="00E52EDF" w:rsidRDefault="00E52ED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E52EDF" w:rsidRDefault="00E52EDF">
            <w:pPr>
              <w:pStyle w:val="CRCoverPage"/>
              <w:spacing w:after="0"/>
              <w:ind w:left="100"/>
              <w:rPr>
                <w:sz w:val="8"/>
                <w:szCs w:val="8"/>
              </w:rPr>
            </w:pPr>
          </w:p>
        </w:tc>
      </w:tr>
      <w:tr w:rsidR="00E52EDF">
        <w:tc>
          <w:tcPr>
            <w:tcW w:w="2694" w:type="dxa"/>
            <w:gridSpan w:val="2"/>
            <w:tcBorders>
              <w:top w:val="single" w:sz="4" w:space="0" w:color="auto"/>
              <w:left w:val="single" w:sz="4" w:space="0" w:color="auto"/>
              <w:bottom w:val="single" w:sz="4" w:space="0" w:color="auto"/>
            </w:tcBorders>
          </w:tcPr>
          <w:p w:rsidR="00E52EDF" w:rsidRDefault="0062060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52EDF" w:rsidRDefault="00620604">
            <w:pPr>
              <w:pStyle w:val="CRCoverPage"/>
              <w:spacing w:after="0"/>
              <w:ind w:left="100"/>
              <w:rPr>
                <w:lang w:eastAsia="zh-CN"/>
              </w:rPr>
            </w:pPr>
            <w:r>
              <w:rPr>
                <w:rFonts w:hint="eastAsia"/>
                <w:lang w:eastAsia="zh-CN"/>
              </w:rPr>
              <w:t>Rev#1:</w:t>
            </w:r>
          </w:p>
          <w:p w:rsidR="00E52EDF" w:rsidRDefault="00620604">
            <w:pPr>
              <w:pStyle w:val="CRCoverPage"/>
              <w:spacing w:after="0"/>
              <w:ind w:left="100"/>
              <w:rPr>
                <w:lang w:eastAsia="zh-CN"/>
              </w:rPr>
            </w:pPr>
            <w:r>
              <w:rPr>
                <w:rFonts w:hint="eastAsia"/>
                <w:lang w:eastAsia="zh-CN"/>
              </w:rPr>
              <w:t xml:space="preserve">Instead of </w:t>
            </w:r>
            <w:r>
              <w:rPr>
                <w:lang w:eastAsia="zh-CN"/>
              </w:rPr>
              <w:t>changing</w:t>
            </w:r>
            <w:r>
              <w:rPr>
                <w:rFonts w:hint="eastAsia"/>
                <w:lang w:eastAsia="zh-CN"/>
              </w:rPr>
              <w:t xml:space="preserve"> the size of </w:t>
            </w:r>
            <w:r>
              <w:rPr>
                <w:rFonts w:eastAsia="宋体"/>
              </w:rPr>
              <w:t>length of port/user plane parameter value field to 2 octets, define extended port/user plance node update contents which has 2 octet length field for parameter value.</w:t>
            </w:r>
          </w:p>
        </w:tc>
      </w:tr>
    </w:tbl>
    <w:p w:rsidR="00E52EDF" w:rsidRDefault="00E52EDF">
      <w:pPr>
        <w:pStyle w:val="CRCoverPage"/>
        <w:spacing w:after="0"/>
        <w:rPr>
          <w:sz w:val="8"/>
          <w:szCs w:val="8"/>
        </w:rPr>
      </w:pPr>
    </w:p>
    <w:p w:rsidR="00E52EDF" w:rsidRDefault="00E52EDF">
      <w:pPr>
        <w:sectPr w:rsidR="00E52EDF">
          <w:headerReference w:type="even" r:id="rId12"/>
          <w:footnotePr>
            <w:numRestart w:val="eachSect"/>
          </w:footnotePr>
          <w:pgSz w:w="11907" w:h="16840"/>
          <w:pgMar w:top="1418" w:right="1134" w:bottom="1134" w:left="1134" w:header="680" w:footer="567" w:gutter="0"/>
          <w:cols w:space="720"/>
        </w:sectPr>
      </w:pPr>
    </w:p>
    <w:p w:rsidR="00E52EDF" w:rsidRDefault="00620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rsidR="00E52EDF" w:rsidRDefault="00620604">
      <w:pPr>
        <w:pStyle w:val="2"/>
      </w:pPr>
      <w:bookmarkStart w:id="1" w:name="_Toc45216192"/>
      <w:bookmarkStart w:id="2" w:name="_Toc51931761"/>
      <w:bookmarkStart w:id="3" w:name="_Toc58235123"/>
      <w:bookmarkStart w:id="4" w:name="_Toc33963295"/>
      <w:bookmarkStart w:id="5" w:name="_Toc76056503"/>
      <w:bookmarkStart w:id="6" w:name="_Toc34393365"/>
      <w:bookmarkStart w:id="7" w:name="_Toc20233404"/>
      <w:r>
        <w:t>9.5</w:t>
      </w:r>
      <w:r>
        <w:tab/>
        <w:t>Port update result</w:t>
      </w:r>
      <w:bookmarkEnd w:id="1"/>
      <w:bookmarkEnd w:id="2"/>
      <w:bookmarkEnd w:id="3"/>
      <w:bookmarkEnd w:id="4"/>
      <w:bookmarkEnd w:id="5"/>
      <w:bookmarkEnd w:id="6"/>
    </w:p>
    <w:p w:rsidR="00E52EDF" w:rsidRDefault="00620604">
      <w:pPr>
        <w:rPr>
          <w:rFonts w:eastAsia="宋体"/>
        </w:rPr>
      </w:pPr>
      <w:r>
        <w:rPr>
          <w:rFonts w:eastAsia="宋体"/>
        </w:rPr>
        <w:t>The purpose of the port update result information element is to report to the TSN AF the outcome of the request from the TSN AF to set one or more port parameters to a specific value.</w:t>
      </w:r>
    </w:p>
    <w:p w:rsidR="00E52EDF" w:rsidRDefault="00620604">
      <w:pPr>
        <w:rPr>
          <w:rFonts w:eastAsia="宋体"/>
        </w:rPr>
      </w:pPr>
      <w:r>
        <w:rPr>
          <w:rFonts w:eastAsia="宋体"/>
        </w:rPr>
        <w:t xml:space="preserve">The port update result information element is coded as shown in figure 9.5.1, figure 9.5.2, figure 9.5.3, figure 9.5.4, figure 9.5.5, </w:t>
      </w:r>
      <w:ins w:id="8" w:author="Zhou" w:date="2021-09-23T21:54:00Z">
        <w:r>
          <w:rPr>
            <w:rFonts w:eastAsia="宋体"/>
          </w:rPr>
          <w:t xml:space="preserve">figure 9.5.x, figure 9.5.y, </w:t>
        </w:r>
      </w:ins>
      <w:r>
        <w:rPr>
          <w:rFonts w:eastAsia="宋体"/>
        </w:rPr>
        <w:t>and table 9.5.1.</w:t>
      </w:r>
    </w:p>
    <w:p w:rsidR="00E52EDF" w:rsidRDefault="00620604">
      <w:pPr>
        <w:rPr>
          <w:rFonts w:eastAsia="宋体"/>
        </w:rPr>
      </w:pPr>
      <w:r>
        <w:rPr>
          <w:rFonts w:eastAsia="宋体"/>
        </w:rPr>
        <w:t xml:space="preserve">The </w:t>
      </w:r>
      <w:r>
        <w:rPr>
          <w:rFonts w:eastAsia="宋体"/>
          <w:iCs/>
        </w:rPr>
        <w:t>port update result information element has</w:t>
      </w:r>
      <w:r>
        <w:rPr>
          <w:rFonts w:eastAsia="宋体"/>
        </w:rPr>
        <w:t xml:space="preserve"> a minimum length of 5 octets and a maximum length of 65534 octets.</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Port update result IEI</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1</w:t>
            </w: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Length of port update and update error contents</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3</w:t>
            </w: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update contents</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4</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update error contents</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a+1</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w:t>
            </w:r>
          </w:p>
        </w:tc>
      </w:tr>
      <w:tr w:rsidR="00E52EDF">
        <w:trPr>
          <w:cantSplit/>
          <w:jc w:val="center"/>
          <w:ins w:id="9" w:author="Zhou" w:date="2021-09-23T21:45: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10" w:author="Zhou" w:date="2021-09-23T21:48:00Z"/>
                <w:rFonts w:ascii="Arial" w:eastAsia="宋体" w:hAnsi="Arial"/>
                <w:sz w:val="18"/>
              </w:rPr>
            </w:pPr>
          </w:p>
          <w:p w:rsidR="00E52EDF" w:rsidRDefault="00620604">
            <w:pPr>
              <w:keepNext/>
              <w:keepLines/>
              <w:spacing w:after="0"/>
              <w:jc w:val="center"/>
              <w:rPr>
                <w:ins w:id="11" w:author="Zhou" w:date="2021-09-23T21:45:00Z"/>
                <w:rFonts w:ascii="Arial" w:eastAsia="宋体" w:hAnsi="Arial"/>
                <w:sz w:val="18"/>
              </w:rPr>
            </w:pPr>
            <w:ins w:id="12" w:author="Zhou" w:date="2021-09-23T21:48:00Z">
              <w:r>
                <w:rPr>
                  <w:rFonts w:ascii="Arial" w:eastAsia="宋体" w:hAnsi="Arial"/>
                  <w:sz w:val="18"/>
                </w:rPr>
                <w:t>Extended port update contents</w:t>
              </w:r>
            </w:ins>
          </w:p>
        </w:tc>
        <w:tc>
          <w:tcPr>
            <w:tcW w:w="950" w:type="dxa"/>
            <w:tcBorders>
              <w:left w:val="single" w:sz="6" w:space="0" w:color="auto"/>
            </w:tcBorders>
          </w:tcPr>
          <w:p w:rsidR="00E52EDF" w:rsidRDefault="00620604">
            <w:pPr>
              <w:keepNext/>
              <w:keepLines/>
              <w:spacing w:after="0"/>
              <w:rPr>
                <w:ins w:id="13" w:author="Zhou" w:date="2021-09-23T21:46:00Z"/>
                <w:rFonts w:ascii="Arial" w:eastAsia="宋体" w:hAnsi="Arial"/>
                <w:sz w:val="18"/>
                <w:lang w:eastAsia="zh-CN"/>
              </w:rPr>
            </w:pPr>
            <w:ins w:id="14" w:author="Zhou" w:date="2021-09-23T21:46:00Z">
              <w:r>
                <w:rPr>
                  <w:rFonts w:ascii="Arial" w:eastAsia="宋体" w:hAnsi="Arial"/>
                  <w:sz w:val="18"/>
                  <w:lang w:eastAsia="zh-CN"/>
                </w:rPr>
                <w:t>o</w:t>
              </w:r>
              <w:r>
                <w:rPr>
                  <w:rFonts w:ascii="Arial" w:eastAsia="宋体" w:hAnsi="Arial" w:hint="eastAsia"/>
                  <w:sz w:val="18"/>
                  <w:lang w:eastAsia="zh-CN"/>
                </w:rPr>
                <w:t xml:space="preserve">ctet </w:t>
              </w:r>
              <w:r>
                <w:rPr>
                  <w:rFonts w:ascii="Arial" w:eastAsia="宋体" w:hAnsi="Arial"/>
                  <w:sz w:val="18"/>
                  <w:lang w:eastAsia="zh-CN"/>
                </w:rPr>
                <w:t>z+1</w:t>
              </w:r>
            </w:ins>
            <w:ins w:id="15" w:author="Zhou rev1" w:date="2021-10-12T09:34:00Z">
              <w:r w:rsidR="00126F8E">
                <w:rPr>
                  <w:rFonts w:ascii="Arial" w:eastAsia="宋体" w:hAnsi="Arial"/>
                  <w:sz w:val="18"/>
                  <w:lang w:eastAsia="zh-CN"/>
                </w:rPr>
                <w:t>*</w:t>
              </w:r>
            </w:ins>
          </w:p>
          <w:p w:rsidR="00E52EDF" w:rsidRDefault="00E52EDF">
            <w:pPr>
              <w:keepNext/>
              <w:keepLines/>
              <w:spacing w:after="0"/>
              <w:rPr>
                <w:ins w:id="16" w:author="Zhou" w:date="2021-09-23T21:46:00Z"/>
                <w:rFonts w:ascii="Arial" w:eastAsia="宋体" w:hAnsi="Arial"/>
                <w:sz w:val="18"/>
                <w:lang w:eastAsia="zh-CN"/>
              </w:rPr>
            </w:pPr>
          </w:p>
          <w:p w:rsidR="00E52EDF" w:rsidRDefault="00620604">
            <w:pPr>
              <w:keepNext/>
              <w:keepLines/>
              <w:spacing w:after="0"/>
              <w:rPr>
                <w:ins w:id="17" w:author="Zhou" w:date="2021-09-23T21:45:00Z"/>
                <w:rFonts w:ascii="Arial" w:eastAsia="宋体" w:hAnsi="Arial"/>
                <w:sz w:val="18"/>
                <w:lang w:eastAsia="zh-CN"/>
              </w:rPr>
            </w:pPr>
            <w:ins w:id="18" w:author="Zhou" w:date="2021-09-23T21:47:00Z">
              <w:r>
                <w:rPr>
                  <w:rFonts w:ascii="Arial" w:eastAsia="宋体" w:hAnsi="Arial"/>
                  <w:sz w:val="18"/>
                  <w:lang w:eastAsia="zh-CN"/>
                </w:rPr>
                <w:t>octet n*</w:t>
              </w:r>
            </w:ins>
          </w:p>
        </w:tc>
      </w:tr>
    </w:tbl>
    <w:p w:rsidR="00E52EDF" w:rsidRDefault="00620604">
      <w:pPr>
        <w:keepLines/>
        <w:spacing w:after="240"/>
        <w:jc w:val="center"/>
        <w:rPr>
          <w:rFonts w:ascii="Arial" w:eastAsia="宋体" w:hAnsi="Arial"/>
          <w:b/>
        </w:rPr>
      </w:pPr>
      <w:r>
        <w:rPr>
          <w:rFonts w:ascii="Arial" w:eastAsia="宋体" w:hAnsi="Arial"/>
          <w:b/>
        </w:rPr>
        <w:t>Figure 9.5.1: Port update result information element</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213"/>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Number of port parameters successfully updated</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4</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update 1</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5*</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b*</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update 2</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b+1*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c*</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c+1*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d*</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update N</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d+1*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w:t>
            </w:r>
          </w:p>
        </w:tc>
      </w:tr>
    </w:tbl>
    <w:p w:rsidR="00E52EDF" w:rsidRDefault="00620604">
      <w:pPr>
        <w:keepLines/>
        <w:spacing w:after="240"/>
        <w:jc w:val="center"/>
        <w:rPr>
          <w:rFonts w:ascii="Arial" w:eastAsia="宋体" w:hAnsi="Arial"/>
          <w:b/>
        </w:rPr>
      </w:pPr>
      <w:r>
        <w:rPr>
          <w:rFonts w:ascii="Arial" w:eastAsia="宋体" w:hAnsi="Arial"/>
          <w:b/>
        </w:rPr>
        <w:t>Figure 9.5.2: Port update contents</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name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e+1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Length of Port parameter value</w:t>
            </w:r>
          </w:p>
        </w:tc>
        <w:tc>
          <w:tcPr>
            <w:tcW w:w="950" w:type="dxa"/>
            <w:tcBorders>
              <w:left w:val="single" w:sz="6" w:space="0" w:color="auto"/>
            </w:tcBorders>
          </w:tcPr>
          <w:p w:rsidR="00E52EDF" w:rsidRDefault="00620604">
            <w:pPr>
              <w:keepNext/>
              <w:keepLines/>
              <w:spacing w:after="0"/>
              <w:rPr>
                <w:rFonts w:ascii="Arial" w:eastAsia="宋体" w:hAnsi="Arial"/>
                <w:sz w:val="18"/>
                <w:lang w:eastAsia="zh-CN"/>
              </w:rPr>
            </w:pPr>
            <w:r>
              <w:rPr>
                <w:rFonts w:ascii="Arial" w:eastAsia="宋体" w:hAnsi="Arial"/>
                <w:sz w:val="18"/>
              </w:rPr>
              <w:t>octet e+2</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del w:id="19" w:author="Zhou" w:date="2021-08-11T17:33:00Z">
              <w:r>
                <w:rPr>
                  <w:rFonts w:ascii="Arial" w:eastAsia="宋体" w:hAnsi="Arial"/>
                  <w:sz w:val="18"/>
                </w:rPr>
                <w:delText>p</w:delText>
              </w:r>
            </w:del>
            <w:ins w:id="20" w:author="Zhou" w:date="2021-08-11T17:33:00Z">
              <w:r>
                <w:rPr>
                  <w:rFonts w:ascii="Arial" w:eastAsia="宋体" w:hAnsi="Arial"/>
                  <w:sz w:val="18"/>
                </w:rPr>
                <w:t>P</w:t>
              </w:r>
            </w:ins>
            <w:r>
              <w:rPr>
                <w:rFonts w:ascii="Arial" w:eastAsia="宋体" w:hAnsi="Arial"/>
                <w:sz w:val="18"/>
              </w:rPr>
              <w:t>ort parameter value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e+3</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f</w:t>
            </w:r>
          </w:p>
        </w:tc>
      </w:tr>
    </w:tbl>
    <w:p w:rsidR="00E52EDF" w:rsidRDefault="00620604">
      <w:pPr>
        <w:keepLines/>
        <w:spacing w:after="240"/>
        <w:jc w:val="center"/>
        <w:rPr>
          <w:rFonts w:ascii="Arial" w:eastAsia="宋体" w:hAnsi="Arial"/>
          <w:b/>
        </w:rPr>
      </w:pPr>
      <w:r>
        <w:rPr>
          <w:rFonts w:ascii="Arial" w:eastAsia="宋体" w:hAnsi="Arial"/>
          <w:b/>
        </w:rPr>
        <w:t>Figure 9.5.3: Port parameter update</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420"/>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 xml:space="preserve">Number of port parameters not updated successfully </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error 1</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a+3*</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error 2</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a+4*</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a+5*</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b/>
                <w:sz w:val="18"/>
              </w:rPr>
            </w:pPr>
          </w:p>
          <w:p w:rsidR="00E52EDF" w:rsidRDefault="00E52EDF">
            <w:pPr>
              <w:keepNext/>
              <w:keepLines/>
              <w:spacing w:after="0"/>
              <w:jc w:val="center"/>
              <w:rPr>
                <w:rFonts w:ascii="Arial" w:eastAsia="宋体" w:hAnsi="Arial"/>
                <w:b/>
                <w:sz w:val="18"/>
              </w:rPr>
            </w:pPr>
          </w:p>
          <w:p w:rsidR="00E52EDF" w:rsidRDefault="00620604">
            <w:pPr>
              <w:keepNext/>
              <w:keepLines/>
              <w:spacing w:after="0"/>
              <w:jc w:val="center"/>
              <w:rPr>
                <w:rFonts w:ascii="Arial" w:eastAsia="宋体" w:hAnsi="Arial"/>
                <w:b/>
                <w:sz w:val="18"/>
              </w:rPr>
            </w:pPr>
            <w:r>
              <w:rPr>
                <w:rFonts w:ascii="Arial" w:eastAsia="宋体" w:hAnsi="Arial"/>
                <w:b/>
                <w:sz w:val="18"/>
              </w:rPr>
              <w:t>…</w:t>
            </w:r>
          </w:p>
          <w:p w:rsidR="00E52EDF" w:rsidRDefault="00E52EDF">
            <w:pPr>
              <w:keepNext/>
              <w:keepLines/>
              <w:spacing w:after="0"/>
              <w:jc w:val="center"/>
              <w:rPr>
                <w:rFonts w:ascii="Arial" w:eastAsia="宋体" w:hAnsi="Arial"/>
                <w:b/>
                <w:sz w:val="18"/>
              </w:rPr>
            </w:pPr>
          </w:p>
          <w:p w:rsidR="00E52EDF" w:rsidRDefault="00E52EDF">
            <w:pPr>
              <w:keepNext/>
              <w:keepLines/>
              <w:spacing w:after="0"/>
              <w:jc w:val="center"/>
              <w:rPr>
                <w:rFonts w:ascii="Arial" w:eastAsia="宋体" w:hAnsi="Arial"/>
                <w:b/>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a+6*</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z-2*</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error N</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z-1*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w:t>
            </w:r>
          </w:p>
        </w:tc>
      </w:tr>
    </w:tbl>
    <w:p w:rsidR="00E52EDF" w:rsidRDefault="00620604">
      <w:pPr>
        <w:keepLines/>
        <w:spacing w:after="240"/>
        <w:jc w:val="center"/>
        <w:rPr>
          <w:rFonts w:ascii="Arial" w:eastAsia="宋体" w:hAnsi="Arial"/>
          <w:b/>
        </w:rPr>
      </w:pPr>
      <w:r>
        <w:rPr>
          <w:rFonts w:ascii="Arial" w:eastAsia="宋体" w:hAnsi="Arial"/>
          <w:b/>
        </w:rPr>
        <w:t>Figure 9.5.4: Port update error contents</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name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i</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i+1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620604">
            <w:pPr>
              <w:keepNext/>
              <w:keepLines/>
              <w:spacing w:after="0"/>
              <w:jc w:val="center"/>
              <w:rPr>
                <w:rFonts w:ascii="Arial" w:eastAsia="宋体" w:hAnsi="Arial"/>
                <w:sz w:val="18"/>
                <w:lang w:val="fr-FR"/>
              </w:rPr>
            </w:pPr>
            <w:r>
              <w:rPr>
                <w:rFonts w:ascii="Arial" w:eastAsia="宋体" w:hAnsi="Arial"/>
                <w:sz w:val="18"/>
                <w:lang w:val="fr-FR"/>
              </w:rPr>
              <w:t>Port management service cause</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i+2</w:t>
            </w:r>
          </w:p>
        </w:tc>
      </w:tr>
    </w:tbl>
    <w:p w:rsidR="00E52EDF" w:rsidRDefault="00620604">
      <w:pPr>
        <w:keepLines/>
        <w:spacing w:after="240"/>
        <w:jc w:val="center"/>
        <w:rPr>
          <w:rFonts w:ascii="Arial" w:eastAsia="宋体" w:hAnsi="Arial"/>
          <w:b/>
        </w:rPr>
      </w:pPr>
      <w:r>
        <w:rPr>
          <w:rFonts w:ascii="Arial" w:eastAsia="宋体" w:hAnsi="Arial"/>
          <w:b/>
        </w:rPr>
        <w:t>Figure 9.5.5: Port parameter error</w:t>
      </w:r>
    </w:p>
    <w:p w:rsidR="00E52EDF" w:rsidRDefault="00E52EDF">
      <w:pPr>
        <w:rPr>
          <w:ins w:id="21" w:author="Zhou" w:date="2021-09-23T21:50:00Z"/>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ins w:id="22" w:author="Zhou" w:date="2021-09-23T21:50:00Z"/>
        </w:trPr>
        <w:tc>
          <w:tcPr>
            <w:tcW w:w="593" w:type="dxa"/>
            <w:tcBorders>
              <w:bottom w:val="single" w:sz="6" w:space="0" w:color="auto"/>
            </w:tcBorders>
          </w:tcPr>
          <w:p w:rsidR="00E52EDF" w:rsidRDefault="00620604">
            <w:pPr>
              <w:keepNext/>
              <w:keepLines/>
              <w:spacing w:after="0"/>
              <w:jc w:val="center"/>
              <w:rPr>
                <w:ins w:id="23" w:author="Zhou" w:date="2021-09-23T21:50:00Z"/>
                <w:rFonts w:ascii="Arial" w:eastAsia="宋体" w:hAnsi="Arial"/>
                <w:sz w:val="18"/>
              </w:rPr>
            </w:pPr>
            <w:ins w:id="24" w:author="Zhou" w:date="2021-09-23T21:50:00Z">
              <w:r>
                <w:rPr>
                  <w:rFonts w:ascii="Arial" w:eastAsia="宋体" w:hAnsi="Arial"/>
                  <w:sz w:val="18"/>
                </w:rPr>
                <w:t>8</w:t>
              </w:r>
            </w:ins>
          </w:p>
        </w:tc>
        <w:tc>
          <w:tcPr>
            <w:tcW w:w="594" w:type="dxa"/>
            <w:tcBorders>
              <w:bottom w:val="single" w:sz="6" w:space="0" w:color="auto"/>
            </w:tcBorders>
          </w:tcPr>
          <w:p w:rsidR="00E52EDF" w:rsidRDefault="00620604">
            <w:pPr>
              <w:keepNext/>
              <w:keepLines/>
              <w:spacing w:after="0"/>
              <w:jc w:val="center"/>
              <w:rPr>
                <w:ins w:id="25" w:author="Zhou" w:date="2021-09-23T21:50:00Z"/>
                <w:rFonts w:ascii="Arial" w:eastAsia="宋体" w:hAnsi="Arial"/>
                <w:sz w:val="18"/>
              </w:rPr>
            </w:pPr>
            <w:ins w:id="26" w:author="Zhou" w:date="2021-09-23T21:50:00Z">
              <w:r>
                <w:rPr>
                  <w:rFonts w:ascii="Arial" w:eastAsia="宋体" w:hAnsi="Arial"/>
                  <w:sz w:val="18"/>
                </w:rPr>
                <w:t>7</w:t>
              </w:r>
            </w:ins>
          </w:p>
        </w:tc>
        <w:tc>
          <w:tcPr>
            <w:tcW w:w="594" w:type="dxa"/>
            <w:tcBorders>
              <w:bottom w:val="single" w:sz="6" w:space="0" w:color="auto"/>
            </w:tcBorders>
          </w:tcPr>
          <w:p w:rsidR="00E52EDF" w:rsidRDefault="00620604">
            <w:pPr>
              <w:keepNext/>
              <w:keepLines/>
              <w:spacing w:after="0"/>
              <w:jc w:val="center"/>
              <w:rPr>
                <w:ins w:id="27" w:author="Zhou" w:date="2021-09-23T21:50:00Z"/>
                <w:rFonts w:ascii="Arial" w:eastAsia="宋体" w:hAnsi="Arial"/>
                <w:sz w:val="18"/>
              </w:rPr>
            </w:pPr>
            <w:ins w:id="28" w:author="Zhou" w:date="2021-09-23T21:50:00Z">
              <w:r>
                <w:rPr>
                  <w:rFonts w:ascii="Arial" w:eastAsia="宋体" w:hAnsi="Arial"/>
                  <w:sz w:val="18"/>
                </w:rPr>
                <w:t>6</w:t>
              </w:r>
            </w:ins>
          </w:p>
        </w:tc>
        <w:tc>
          <w:tcPr>
            <w:tcW w:w="594" w:type="dxa"/>
            <w:tcBorders>
              <w:bottom w:val="single" w:sz="6" w:space="0" w:color="auto"/>
            </w:tcBorders>
          </w:tcPr>
          <w:p w:rsidR="00E52EDF" w:rsidRDefault="00620604">
            <w:pPr>
              <w:keepNext/>
              <w:keepLines/>
              <w:spacing w:after="0"/>
              <w:jc w:val="center"/>
              <w:rPr>
                <w:ins w:id="29" w:author="Zhou" w:date="2021-09-23T21:50:00Z"/>
                <w:rFonts w:ascii="Arial" w:eastAsia="宋体" w:hAnsi="Arial"/>
                <w:sz w:val="18"/>
              </w:rPr>
            </w:pPr>
            <w:ins w:id="30" w:author="Zhou" w:date="2021-09-23T21:50:00Z">
              <w:r>
                <w:rPr>
                  <w:rFonts w:ascii="Arial" w:eastAsia="宋体" w:hAnsi="Arial"/>
                  <w:sz w:val="18"/>
                </w:rPr>
                <w:t>5</w:t>
              </w:r>
            </w:ins>
          </w:p>
        </w:tc>
        <w:tc>
          <w:tcPr>
            <w:tcW w:w="593" w:type="dxa"/>
            <w:tcBorders>
              <w:bottom w:val="single" w:sz="6" w:space="0" w:color="auto"/>
            </w:tcBorders>
          </w:tcPr>
          <w:p w:rsidR="00E52EDF" w:rsidRDefault="00620604">
            <w:pPr>
              <w:keepNext/>
              <w:keepLines/>
              <w:spacing w:after="0"/>
              <w:jc w:val="center"/>
              <w:rPr>
                <w:ins w:id="31" w:author="Zhou" w:date="2021-09-23T21:50:00Z"/>
                <w:rFonts w:ascii="Arial" w:eastAsia="宋体" w:hAnsi="Arial"/>
                <w:sz w:val="18"/>
              </w:rPr>
            </w:pPr>
            <w:ins w:id="32" w:author="Zhou" w:date="2021-09-23T21:50:00Z">
              <w:r>
                <w:rPr>
                  <w:rFonts w:ascii="Arial" w:eastAsia="宋体" w:hAnsi="Arial"/>
                  <w:sz w:val="18"/>
                </w:rPr>
                <w:t>4</w:t>
              </w:r>
            </w:ins>
          </w:p>
        </w:tc>
        <w:tc>
          <w:tcPr>
            <w:tcW w:w="594" w:type="dxa"/>
            <w:tcBorders>
              <w:bottom w:val="single" w:sz="6" w:space="0" w:color="auto"/>
            </w:tcBorders>
          </w:tcPr>
          <w:p w:rsidR="00E52EDF" w:rsidRDefault="00620604">
            <w:pPr>
              <w:keepNext/>
              <w:keepLines/>
              <w:spacing w:after="0"/>
              <w:jc w:val="center"/>
              <w:rPr>
                <w:ins w:id="33" w:author="Zhou" w:date="2021-09-23T21:50:00Z"/>
                <w:rFonts w:ascii="Arial" w:eastAsia="宋体" w:hAnsi="Arial"/>
                <w:sz w:val="18"/>
              </w:rPr>
            </w:pPr>
            <w:ins w:id="34" w:author="Zhou" w:date="2021-09-23T21:50:00Z">
              <w:r>
                <w:rPr>
                  <w:rFonts w:ascii="Arial" w:eastAsia="宋体" w:hAnsi="Arial"/>
                  <w:sz w:val="18"/>
                </w:rPr>
                <w:t>3</w:t>
              </w:r>
            </w:ins>
          </w:p>
        </w:tc>
        <w:tc>
          <w:tcPr>
            <w:tcW w:w="594" w:type="dxa"/>
            <w:tcBorders>
              <w:bottom w:val="single" w:sz="6" w:space="0" w:color="auto"/>
            </w:tcBorders>
          </w:tcPr>
          <w:p w:rsidR="00E52EDF" w:rsidRDefault="00620604">
            <w:pPr>
              <w:keepNext/>
              <w:keepLines/>
              <w:spacing w:after="0"/>
              <w:jc w:val="center"/>
              <w:rPr>
                <w:ins w:id="35" w:author="Zhou" w:date="2021-09-23T21:50:00Z"/>
                <w:rFonts w:ascii="Arial" w:eastAsia="宋体" w:hAnsi="Arial"/>
                <w:sz w:val="18"/>
              </w:rPr>
            </w:pPr>
            <w:ins w:id="36" w:author="Zhou" w:date="2021-09-23T21:50:00Z">
              <w:r>
                <w:rPr>
                  <w:rFonts w:ascii="Arial" w:eastAsia="宋体" w:hAnsi="Arial"/>
                  <w:sz w:val="18"/>
                </w:rPr>
                <w:t>2</w:t>
              </w:r>
            </w:ins>
          </w:p>
        </w:tc>
        <w:tc>
          <w:tcPr>
            <w:tcW w:w="594" w:type="dxa"/>
            <w:tcBorders>
              <w:bottom w:val="single" w:sz="6" w:space="0" w:color="auto"/>
            </w:tcBorders>
          </w:tcPr>
          <w:p w:rsidR="00E52EDF" w:rsidRDefault="00620604">
            <w:pPr>
              <w:keepNext/>
              <w:keepLines/>
              <w:spacing w:after="0"/>
              <w:jc w:val="center"/>
              <w:rPr>
                <w:ins w:id="37" w:author="Zhou" w:date="2021-09-23T21:50:00Z"/>
                <w:rFonts w:ascii="Arial" w:eastAsia="宋体" w:hAnsi="Arial"/>
                <w:sz w:val="18"/>
              </w:rPr>
            </w:pPr>
            <w:ins w:id="38" w:author="Zhou" w:date="2021-09-23T21:50:00Z">
              <w:r>
                <w:rPr>
                  <w:rFonts w:ascii="Arial" w:eastAsia="宋体" w:hAnsi="Arial"/>
                  <w:sz w:val="18"/>
                </w:rPr>
                <w:t>1</w:t>
              </w:r>
            </w:ins>
          </w:p>
        </w:tc>
        <w:tc>
          <w:tcPr>
            <w:tcW w:w="950" w:type="dxa"/>
            <w:tcBorders>
              <w:left w:val="nil"/>
            </w:tcBorders>
          </w:tcPr>
          <w:p w:rsidR="00E52EDF" w:rsidRDefault="00E52EDF">
            <w:pPr>
              <w:keepNext/>
              <w:keepLines/>
              <w:spacing w:after="0"/>
              <w:jc w:val="center"/>
              <w:rPr>
                <w:ins w:id="39" w:author="Zhou" w:date="2021-09-23T21:50:00Z"/>
                <w:rFonts w:ascii="Arial" w:eastAsia="宋体" w:hAnsi="Arial"/>
                <w:sz w:val="18"/>
              </w:rPr>
            </w:pPr>
          </w:p>
        </w:tc>
      </w:tr>
      <w:tr w:rsidR="00E52EDF">
        <w:trPr>
          <w:cantSplit/>
          <w:trHeight w:val="213"/>
          <w:jc w:val="center"/>
          <w:ins w:id="40" w:author="Zhou" w:date="2021-09-23T21:50:00Z"/>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ins w:id="41" w:author="Zhou" w:date="2021-09-23T22:03:00Z"/>
                <w:rFonts w:ascii="Arial" w:eastAsia="宋体" w:hAnsi="Arial"/>
                <w:sz w:val="18"/>
              </w:rPr>
            </w:pPr>
          </w:p>
          <w:p w:rsidR="00E52EDF" w:rsidRDefault="00620604">
            <w:pPr>
              <w:keepNext/>
              <w:keepLines/>
              <w:spacing w:after="0"/>
              <w:jc w:val="center"/>
              <w:rPr>
                <w:ins w:id="42" w:author="Zhou" w:date="2021-09-23T21:50:00Z"/>
                <w:rFonts w:ascii="Arial" w:eastAsia="宋体" w:hAnsi="Arial"/>
                <w:sz w:val="18"/>
              </w:rPr>
            </w:pPr>
            <w:ins w:id="43" w:author="Zhou" w:date="2021-09-23T22:02:00Z">
              <w:r>
                <w:rPr>
                  <w:rFonts w:ascii="Arial" w:eastAsia="宋体" w:hAnsi="Arial"/>
                  <w:sz w:val="18"/>
                </w:rPr>
                <w:t>Length of extended port update contents</w:t>
              </w:r>
            </w:ins>
          </w:p>
        </w:tc>
        <w:tc>
          <w:tcPr>
            <w:tcW w:w="950" w:type="dxa"/>
            <w:tcBorders>
              <w:left w:val="single" w:sz="6" w:space="0" w:color="auto"/>
            </w:tcBorders>
          </w:tcPr>
          <w:p w:rsidR="00E52EDF" w:rsidRDefault="00620604">
            <w:pPr>
              <w:keepNext/>
              <w:keepLines/>
              <w:spacing w:after="0"/>
              <w:rPr>
                <w:ins w:id="44" w:author="Zhou" w:date="2021-09-23T22:01:00Z"/>
                <w:rFonts w:ascii="Arial" w:eastAsia="宋体" w:hAnsi="Arial"/>
                <w:sz w:val="18"/>
              </w:rPr>
            </w:pPr>
            <w:ins w:id="45" w:author="Zhou" w:date="2021-09-23T21:50:00Z">
              <w:r>
                <w:rPr>
                  <w:rFonts w:ascii="Arial" w:eastAsia="宋体" w:hAnsi="Arial"/>
                  <w:sz w:val="18"/>
                </w:rPr>
                <w:t>octet z+1</w:t>
              </w:r>
            </w:ins>
          </w:p>
          <w:p w:rsidR="00E52EDF" w:rsidRDefault="00E52EDF">
            <w:pPr>
              <w:keepNext/>
              <w:keepLines/>
              <w:spacing w:after="0"/>
              <w:rPr>
                <w:ins w:id="46" w:author="Zhou" w:date="2021-09-23T22:01:00Z"/>
                <w:rFonts w:ascii="Arial" w:eastAsia="宋体" w:hAnsi="Arial"/>
                <w:sz w:val="18"/>
              </w:rPr>
            </w:pPr>
          </w:p>
          <w:p w:rsidR="00E52EDF" w:rsidRDefault="00620604" w:rsidP="00126F8E">
            <w:pPr>
              <w:keepNext/>
              <w:keepLines/>
              <w:spacing w:after="0"/>
              <w:rPr>
                <w:ins w:id="47" w:author="Zhou" w:date="2021-09-23T21:50:00Z"/>
                <w:rFonts w:ascii="Arial" w:eastAsia="宋体" w:hAnsi="Arial"/>
                <w:sz w:val="18"/>
              </w:rPr>
            </w:pPr>
            <w:ins w:id="48" w:author="Zhou" w:date="2021-09-23T22:01:00Z">
              <w:r>
                <w:rPr>
                  <w:rFonts w:ascii="Arial" w:eastAsia="宋体" w:hAnsi="Arial"/>
                  <w:sz w:val="18"/>
                </w:rPr>
                <w:t>octet z+2</w:t>
              </w:r>
            </w:ins>
          </w:p>
        </w:tc>
      </w:tr>
      <w:tr w:rsidR="00E52EDF">
        <w:trPr>
          <w:cantSplit/>
          <w:jc w:val="center"/>
          <w:ins w:id="49"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50" w:author="Zhou" w:date="2021-09-23T21:50:00Z"/>
                <w:rFonts w:ascii="Arial" w:eastAsia="宋体" w:hAnsi="Arial"/>
                <w:sz w:val="18"/>
              </w:rPr>
            </w:pPr>
          </w:p>
          <w:p w:rsidR="00E52EDF" w:rsidRDefault="00620604">
            <w:pPr>
              <w:keepNext/>
              <w:keepLines/>
              <w:spacing w:after="0"/>
              <w:jc w:val="center"/>
              <w:rPr>
                <w:ins w:id="51" w:author="Zhou" w:date="2021-09-23T21:50:00Z"/>
                <w:rFonts w:ascii="Arial" w:eastAsia="宋体" w:hAnsi="Arial"/>
                <w:sz w:val="18"/>
              </w:rPr>
            </w:pPr>
            <w:ins w:id="52" w:author="Zhou" w:date="2021-09-23T21:52:00Z">
              <w:r>
                <w:rPr>
                  <w:rFonts w:ascii="Arial" w:eastAsia="宋体" w:hAnsi="Arial"/>
                  <w:sz w:val="18"/>
                </w:rPr>
                <w:t>Extended p</w:t>
              </w:r>
            </w:ins>
            <w:ins w:id="53" w:author="Zhou" w:date="2021-09-23T21:50:00Z">
              <w:r>
                <w:rPr>
                  <w:rFonts w:ascii="Arial" w:eastAsia="宋体" w:hAnsi="Arial"/>
                  <w:sz w:val="18"/>
                </w:rPr>
                <w:t>ort parameter update 1</w:t>
              </w:r>
            </w:ins>
          </w:p>
          <w:p w:rsidR="00E52EDF" w:rsidRDefault="00E52EDF">
            <w:pPr>
              <w:keepNext/>
              <w:keepLines/>
              <w:spacing w:after="0"/>
              <w:jc w:val="center"/>
              <w:rPr>
                <w:ins w:id="54" w:author="Zhou" w:date="2021-09-23T21:50:00Z"/>
                <w:rFonts w:ascii="Arial" w:eastAsia="宋体" w:hAnsi="Arial"/>
                <w:sz w:val="18"/>
              </w:rPr>
            </w:pPr>
          </w:p>
        </w:tc>
        <w:tc>
          <w:tcPr>
            <w:tcW w:w="950" w:type="dxa"/>
            <w:tcBorders>
              <w:left w:val="single" w:sz="6" w:space="0" w:color="auto"/>
            </w:tcBorders>
          </w:tcPr>
          <w:p w:rsidR="00E52EDF" w:rsidRDefault="00620604">
            <w:pPr>
              <w:keepNext/>
              <w:keepLines/>
              <w:spacing w:after="0"/>
              <w:rPr>
                <w:ins w:id="55" w:author="Zhou" w:date="2021-09-23T21:50:00Z"/>
                <w:rFonts w:ascii="Arial" w:eastAsia="宋体" w:hAnsi="Arial"/>
                <w:sz w:val="18"/>
              </w:rPr>
            </w:pPr>
            <w:ins w:id="56" w:author="Zhou" w:date="2021-09-23T21:50:00Z">
              <w:r>
                <w:rPr>
                  <w:rFonts w:ascii="Arial" w:eastAsia="宋体" w:hAnsi="Arial"/>
                  <w:sz w:val="18"/>
                </w:rPr>
                <w:t>octet z</w:t>
              </w:r>
            </w:ins>
            <w:ins w:id="57" w:author="Zhou" w:date="2021-09-23T21:55:00Z">
              <w:r>
                <w:rPr>
                  <w:rFonts w:ascii="Arial" w:eastAsia="宋体" w:hAnsi="Arial"/>
                  <w:sz w:val="18"/>
                </w:rPr>
                <w:t>+</w:t>
              </w:r>
            </w:ins>
            <w:ins w:id="58" w:author="Zhou" w:date="2021-09-23T22:02:00Z">
              <w:r>
                <w:rPr>
                  <w:rFonts w:ascii="Arial" w:eastAsia="宋体" w:hAnsi="Arial"/>
                  <w:sz w:val="18"/>
                </w:rPr>
                <w:t>3</w:t>
              </w:r>
            </w:ins>
            <w:ins w:id="59" w:author="Zhou rev1" w:date="2021-10-12T09:36:00Z">
              <w:r w:rsidR="00126F8E">
                <w:rPr>
                  <w:rFonts w:ascii="Arial" w:eastAsia="宋体" w:hAnsi="Arial"/>
                  <w:sz w:val="18"/>
                </w:rPr>
                <w:t>*</w:t>
              </w:r>
            </w:ins>
          </w:p>
          <w:p w:rsidR="00E52EDF" w:rsidRDefault="00E52EDF">
            <w:pPr>
              <w:keepNext/>
              <w:keepLines/>
              <w:spacing w:after="0"/>
              <w:rPr>
                <w:ins w:id="60" w:author="Zhou" w:date="2021-09-23T21:50:00Z"/>
                <w:rFonts w:ascii="Arial" w:eastAsia="宋体" w:hAnsi="Arial"/>
                <w:sz w:val="18"/>
              </w:rPr>
            </w:pPr>
          </w:p>
          <w:p w:rsidR="00E52EDF" w:rsidRDefault="00620604">
            <w:pPr>
              <w:keepNext/>
              <w:keepLines/>
              <w:spacing w:after="0"/>
              <w:rPr>
                <w:ins w:id="61" w:author="Zhou" w:date="2021-09-23T21:50:00Z"/>
                <w:rFonts w:ascii="Arial" w:eastAsia="宋体" w:hAnsi="Arial"/>
                <w:sz w:val="18"/>
              </w:rPr>
            </w:pPr>
            <w:ins w:id="62" w:author="Zhou" w:date="2021-09-23T21:50:00Z">
              <w:r>
                <w:rPr>
                  <w:rFonts w:ascii="Arial" w:eastAsia="宋体" w:hAnsi="Arial"/>
                  <w:sz w:val="18"/>
                </w:rPr>
                <w:t>octet g*</w:t>
              </w:r>
            </w:ins>
          </w:p>
        </w:tc>
      </w:tr>
      <w:tr w:rsidR="00E52EDF">
        <w:trPr>
          <w:cantSplit/>
          <w:jc w:val="center"/>
          <w:ins w:id="63"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64" w:author="Zhou" w:date="2021-09-23T21:50:00Z"/>
                <w:rFonts w:ascii="Arial" w:eastAsia="宋体" w:hAnsi="Arial"/>
                <w:sz w:val="18"/>
              </w:rPr>
            </w:pPr>
          </w:p>
          <w:p w:rsidR="00E52EDF" w:rsidRDefault="00620604">
            <w:pPr>
              <w:keepNext/>
              <w:keepLines/>
              <w:spacing w:after="0"/>
              <w:jc w:val="center"/>
              <w:rPr>
                <w:ins w:id="65" w:author="Zhou" w:date="2021-09-23T21:50:00Z"/>
                <w:rFonts w:ascii="Arial" w:eastAsia="宋体" w:hAnsi="Arial"/>
                <w:sz w:val="18"/>
              </w:rPr>
            </w:pPr>
            <w:ins w:id="66" w:author="Zhou" w:date="2021-09-23T21:52:00Z">
              <w:r>
                <w:rPr>
                  <w:rFonts w:ascii="Arial" w:eastAsia="宋体" w:hAnsi="Arial"/>
                  <w:sz w:val="18"/>
                </w:rPr>
                <w:t xml:space="preserve">Extended </w:t>
              </w:r>
            </w:ins>
            <w:ins w:id="67" w:author="Zhou" w:date="2021-09-23T21:50:00Z">
              <w:r>
                <w:rPr>
                  <w:rFonts w:ascii="Arial" w:eastAsia="宋体" w:hAnsi="Arial"/>
                  <w:sz w:val="18"/>
                </w:rPr>
                <w:t>port parameter update 2</w:t>
              </w:r>
            </w:ins>
          </w:p>
        </w:tc>
        <w:tc>
          <w:tcPr>
            <w:tcW w:w="950" w:type="dxa"/>
            <w:tcBorders>
              <w:left w:val="single" w:sz="6" w:space="0" w:color="auto"/>
            </w:tcBorders>
          </w:tcPr>
          <w:p w:rsidR="00E52EDF" w:rsidRDefault="00620604">
            <w:pPr>
              <w:keepNext/>
              <w:keepLines/>
              <w:spacing w:after="0"/>
              <w:rPr>
                <w:ins w:id="68" w:author="Zhou" w:date="2021-09-23T21:50:00Z"/>
                <w:rFonts w:ascii="Arial" w:eastAsia="宋体" w:hAnsi="Arial"/>
                <w:sz w:val="18"/>
              </w:rPr>
            </w:pPr>
            <w:ins w:id="69" w:author="Zhou" w:date="2021-09-23T21:50:00Z">
              <w:r>
                <w:rPr>
                  <w:rFonts w:ascii="Arial" w:eastAsia="宋体" w:hAnsi="Arial"/>
                  <w:sz w:val="18"/>
                </w:rPr>
                <w:t>octet g+1*</w:t>
              </w:r>
            </w:ins>
          </w:p>
          <w:p w:rsidR="00E52EDF" w:rsidRDefault="00E52EDF">
            <w:pPr>
              <w:keepNext/>
              <w:keepLines/>
              <w:spacing w:after="0"/>
              <w:rPr>
                <w:ins w:id="70" w:author="Zhou" w:date="2021-09-23T21:50:00Z"/>
                <w:rFonts w:ascii="Arial" w:eastAsia="宋体" w:hAnsi="Arial"/>
                <w:sz w:val="18"/>
              </w:rPr>
            </w:pPr>
          </w:p>
          <w:p w:rsidR="00E52EDF" w:rsidRDefault="00620604">
            <w:pPr>
              <w:keepNext/>
              <w:keepLines/>
              <w:spacing w:after="0"/>
              <w:rPr>
                <w:ins w:id="71" w:author="Zhou" w:date="2021-09-23T21:50:00Z"/>
                <w:rFonts w:ascii="Arial" w:eastAsia="宋体" w:hAnsi="Arial"/>
                <w:sz w:val="18"/>
              </w:rPr>
            </w:pPr>
            <w:ins w:id="72" w:author="Zhou" w:date="2021-09-23T21:50:00Z">
              <w:r>
                <w:rPr>
                  <w:rFonts w:ascii="Arial" w:eastAsia="宋体" w:hAnsi="Arial"/>
                  <w:sz w:val="18"/>
                </w:rPr>
                <w:t>octet h*</w:t>
              </w:r>
            </w:ins>
          </w:p>
        </w:tc>
      </w:tr>
      <w:tr w:rsidR="00E52EDF">
        <w:trPr>
          <w:cantSplit/>
          <w:jc w:val="center"/>
          <w:ins w:id="73"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74" w:author="Zhou" w:date="2021-09-23T21:50:00Z"/>
                <w:rFonts w:ascii="Arial" w:eastAsia="宋体" w:hAnsi="Arial"/>
                <w:sz w:val="18"/>
              </w:rPr>
            </w:pPr>
          </w:p>
          <w:p w:rsidR="00E52EDF" w:rsidRDefault="00E52EDF">
            <w:pPr>
              <w:keepNext/>
              <w:keepLines/>
              <w:spacing w:after="0"/>
              <w:jc w:val="center"/>
              <w:rPr>
                <w:ins w:id="75" w:author="Zhou" w:date="2021-09-23T21:50:00Z"/>
                <w:rFonts w:ascii="Arial" w:eastAsia="宋体" w:hAnsi="Arial"/>
                <w:sz w:val="18"/>
              </w:rPr>
            </w:pPr>
          </w:p>
          <w:p w:rsidR="00E52EDF" w:rsidRDefault="00620604">
            <w:pPr>
              <w:keepNext/>
              <w:keepLines/>
              <w:spacing w:after="0"/>
              <w:jc w:val="center"/>
              <w:rPr>
                <w:ins w:id="76" w:author="Zhou" w:date="2021-09-23T21:50:00Z"/>
                <w:rFonts w:ascii="Arial" w:eastAsia="宋体" w:hAnsi="Arial"/>
                <w:sz w:val="18"/>
              </w:rPr>
            </w:pPr>
            <w:ins w:id="77" w:author="Zhou" w:date="2021-09-23T21:50:00Z">
              <w:r>
                <w:rPr>
                  <w:rFonts w:ascii="Arial" w:eastAsia="宋体" w:hAnsi="Arial"/>
                  <w:sz w:val="18"/>
                </w:rPr>
                <w:t>…</w:t>
              </w:r>
            </w:ins>
          </w:p>
          <w:p w:rsidR="00E52EDF" w:rsidRDefault="00E52EDF">
            <w:pPr>
              <w:keepNext/>
              <w:keepLines/>
              <w:spacing w:after="0"/>
              <w:jc w:val="center"/>
              <w:rPr>
                <w:ins w:id="78" w:author="Zhou" w:date="2021-09-23T21:50:00Z"/>
                <w:rFonts w:ascii="Arial" w:eastAsia="宋体" w:hAnsi="Arial"/>
                <w:sz w:val="18"/>
              </w:rPr>
            </w:pPr>
          </w:p>
          <w:p w:rsidR="00E52EDF" w:rsidRDefault="00E52EDF">
            <w:pPr>
              <w:keepNext/>
              <w:keepLines/>
              <w:spacing w:after="0"/>
              <w:jc w:val="center"/>
              <w:rPr>
                <w:ins w:id="79" w:author="Zhou" w:date="2021-09-23T21:50:00Z"/>
                <w:rFonts w:ascii="Arial" w:eastAsia="宋体" w:hAnsi="Arial"/>
                <w:sz w:val="18"/>
              </w:rPr>
            </w:pPr>
          </w:p>
          <w:p w:rsidR="00E52EDF" w:rsidRDefault="00E52EDF">
            <w:pPr>
              <w:keepNext/>
              <w:keepLines/>
              <w:spacing w:after="0"/>
              <w:jc w:val="center"/>
              <w:rPr>
                <w:ins w:id="80" w:author="Zhou" w:date="2021-09-23T21:50:00Z"/>
                <w:rFonts w:ascii="Arial" w:eastAsia="宋体" w:hAnsi="Arial"/>
                <w:sz w:val="18"/>
              </w:rPr>
            </w:pPr>
          </w:p>
        </w:tc>
        <w:tc>
          <w:tcPr>
            <w:tcW w:w="950" w:type="dxa"/>
            <w:tcBorders>
              <w:left w:val="single" w:sz="6" w:space="0" w:color="auto"/>
            </w:tcBorders>
          </w:tcPr>
          <w:p w:rsidR="00E52EDF" w:rsidRDefault="00620604">
            <w:pPr>
              <w:keepNext/>
              <w:keepLines/>
              <w:spacing w:after="0"/>
              <w:rPr>
                <w:ins w:id="81" w:author="Zhou" w:date="2021-09-23T21:50:00Z"/>
                <w:rFonts w:ascii="Arial" w:eastAsia="宋体" w:hAnsi="Arial"/>
                <w:sz w:val="18"/>
              </w:rPr>
            </w:pPr>
            <w:ins w:id="82" w:author="Zhou" w:date="2021-09-23T21:50:00Z">
              <w:r>
                <w:rPr>
                  <w:rFonts w:ascii="Arial" w:eastAsia="宋体" w:hAnsi="Arial"/>
                  <w:sz w:val="18"/>
                </w:rPr>
                <w:t>octet j+1*</w:t>
              </w:r>
            </w:ins>
          </w:p>
          <w:p w:rsidR="00E52EDF" w:rsidRDefault="00E52EDF">
            <w:pPr>
              <w:keepNext/>
              <w:keepLines/>
              <w:spacing w:after="0"/>
              <w:rPr>
                <w:ins w:id="83" w:author="Zhou" w:date="2021-09-23T21:50:00Z"/>
                <w:rFonts w:ascii="Arial" w:eastAsia="宋体" w:hAnsi="Arial"/>
                <w:sz w:val="18"/>
              </w:rPr>
            </w:pPr>
          </w:p>
          <w:p w:rsidR="00E52EDF" w:rsidRDefault="00620604">
            <w:pPr>
              <w:keepNext/>
              <w:keepLines/>
              <w:spacing w:after="0"/>
              <w:rPr>
                <w:ins w:id="84" w:author="Zhou" w:date="2021-09-23T21:50:00Z"/>
                <w:rFonts w:ascii="Arial" w:eastAsia="宋体" w:hAnsi="Arial"/>
                <w:sz w:val="18"/>
              </w:rPr>
            </w:pPr>
            <w:ins w:id="85" w:author="Zhou" w:date="2021-09-23T21:50:00Z">
              <w:r>
                <w:rPr>
                  <w:rFonts w:ascii="Arial" w:eastAsia="宋体" w:hAnsi="Arial"/>
                  <w:sz w:val="18"/>
                </w:rPr>
                <w:t>…</w:t>
              </w:r>
            </w:ins>
          </w:p>
          <w:p w:rsidR="00E52EDF" w:rsidRDefault="00E52EDF">
            <w:pPr>
              <w:keepNext/>
              <w:keepLines/>
              <w:spacing w:after="0"/>
              <w:rPr>
                <w:ins w:id="86" w:author="Zhou" w:date="2021-09-23T21:50:00Z"/>
                <w:rFonts w:ascii="Arial" w:eastAsia="宋体" w:hAnsi="Arial"/>
                <w:sz w:val="18"/>
              </w:rPr>
            </w:pPr>
          </w:p>
          <w:p w:rsidR="00E52EDF" w:rsidRDefault="00E52EDF">
            <w:pPr>
              <w:keepNext/>
              <w:keepLines/>
              <w:spacing w:after="0"/>
              <w:rPr>
                <w:ins w:id="87" w:author="Zhou" w:date="2021-09-23T21:50:00Z"/>
                <w:rFonts w:ascii="Arial" w:eastAsia="宋体" w:hAnsi="Arial"/>
                <w:sz w:val="18"/>
              </w:rPr>
            </w:pPr>
          </w:p>
          <w:p w:rsidR="00E52EDF" w:rsidRDefault="00620604">
            <w:pPr>
              <w:keepNext/>
              <w:keepLines/>
              <w:spacing w:after="0"/>
              <w:rPr>
                <w:ins w:id="88" w:author="Zhou" w:date="2021-09-23T21:50:00Z"/>
                <w:rFonts w:ascii="Arial" w:eastAsia="宋体" w:hAnsi="Arial"/>
                <w:sz w:val="18"/>
              </w:rPr>
            </w:pPr>
            <w:ins w:id="89" w:author="Zhou" w:date="2021-09-23T21:50:00Z">
              <w:r>
                <w:rPr>
                  <w:rFonts w:ascii="Arial" w:eastAsia="宋体" w:hAnsi="Arial"/>
                  <w:sz w:val="18"/>
                </w:rPr>
                <w:t>octet k*</w:t>
              </w:r>
            </w:ins>
          </w:p>
        </w:tc>
      </w:tr>
      <w:tr w:rsidR="00E52EDF">
        <w:trPr>
          <w:cantSplit/>
          <w:jc w:val="center"/>
          <w:ins w:id="90"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91" w:author="Zhou" w:date="2021-09-23T21:50:00Z"/>
                <w:rFonts w:ascii="Arial" w:eastAsia="宋体" w:hAnsi="Arial"/>
                <w:sz w:val="18"/>
              </w:rPr>
            </w:pPr>
          </w:p>
          <w:p w:rsidR="00E52EDF" w:rsidRDefault="00620604">
            <w:pPr>
              <w:keepNext/>
              <w:keepLines/>
              <w:spacing w:after="0"/>
              <w:jc w:val="center"/>
              <w:rPr>
                <w:ins w:id="92" w:author="Zhou" w:date="2021-09-23T21:50:00Z"/>
                <w:rFonts w:ascii="Arial" w:eastAsia="宋体" w:hAnsi="Arial"/>
                <w:sz w:val="18"/>
              </w:rPr>
            </w:pPr>
            <w:ins w:id="93" w:author="Zhou" w:date="2021-09-23T21:50:00Z">
              <w:r>
                <w:rPr>
                  <w:rFonts w:ascii="Arial" w:eastAsia="宋体" w:hAnsi="Arial"/>
                  <w:sz w:val="18"/>
                </w:rPr>
                <w:t>Extended port parameter update N</w:t>
              </w:r>
            </w:ins>
          </w:p>
        </w:tc>
        <w:tc>
          <w:tcPr>
            <w:tcW w:w="950" w:type="dxa"/>
            <w:tcBorders>
              <w:left w:val="single" w:sz="6" w:space="0" w:color="auto"/>
            </w:tcBorders>
          </w:tcPr>
          <w:p w:rsidR="00E52EDF" w:rsidRDefault="00620604">
            <w:pPr>
              <w:keepNext/>
              <w:keepLines/>
              <w:spacing w:after="0"/>
              <w:rPr>
                <w:ins w:id="94" w:author="Zhou" w:date="2021-09-23T21:50:00Z"/>
                <w:rFonts w:ascii="Arial" w:eastAsia="宋体" w:hAnsi="Arial"/>
                <w:sz w:val="18"/>
              </w:rPr>
            </w:pPr>
            <w:ins w:id="95" w:author="Zhou" w:date="2021-09-23T21:50:00Z">
              <w:r>
                <w:rPr>
                  <w:rFonts w:ascii="Arial" w:eastAsia="宋体" w:hAnsi="Arial"/>
                  <w:sz w:val="18"/>
                </w:rPr>
                <w:t>octet k+1*</w:t>
              </w:r>
            </w:ins>
          </w:p>
          <w:p w:rsidR="00E52EDF" w:rsidRDefault="00E52EDF">
            <w:pPr>
              <w:keepNext/>
              <w:keepLines/>
              <w:spacing w:after="0"/>
              <w:rPr>
                <w:ins w:id="96" w:author="Zhou" w:date="2021-09-23T21:50:00Z"/>
                <w:rFonts w:ascii="Arial" w:eastAsia="宋体" w:hAnsi="Arial"/>
                <w:sz w:val="18"/>
              </w:rPr>
            </w:pPr>
          </w:p>
          <w:p w:rsidR="00E52EDF" w:rsidRDefault="00620604">
            <w:pPr>
              <w:keepNext/>
              <w:keepLines/>
              <w:spacing w:after="0"/>
              <w:rPr>
                <w:ins w:id="97" w:author="Zhou" w:date="2021-09-23T21:50:00Z"/>
                <w:rFonts w:ascii="Arial" w:eastAsia="宋体" w:hAnsi="Arial"/>
                <w:sz w:val="18"/>
              </w:rPr>
            </w:pPr>
            <w:ins w:id="98" w:author="Zhou" w:date="2021-09-23T21:50:00Z">
              <w:r>
                <w:rPr>
                  <w:rFonts w:ascii="Arial" w:eastAsia="宋体" w:hAnsi="Arial"/>
                  <w:sz w:val="18"/>
                </w:rPr>
                <w:t xml:space="preserve">octet </w:t>
              </w:r>
            </w:ins>
            <w:ins w:id="99" w:author="Zhou" w:date="2021-09-23T21:56:00Z">
              <w:r>
                <w:rPr>
                  <w:rFonts w:ascii="Arial" w:eastAsia="宋体" w:hAnsi="Arial"/>
                  <w:sz w:val="18"/>
                </w:rPr>
                <w:t>m</w:t>
              </w:r>
            </w:ins>
            <w:ins w:id="100" w:author="Zhou" w:date="2021-09-23T21:50:00Z">
              <w:r>
                <w:rPr>
                  <w:rFonts w:ascii="Arial" w:eastAsia="宋体" w:hAnsi="Arial"/>
                  <w:sz w:val="18"/>
                </w:rPr>
                <w:t>*</w:t>
              </w:r>
            </w:ins>
          </w:p>
        </w:tc>
      </w:tr>
    </w:tbl>
    <w:p w:rsidR="00E52EDF" w:rsidRDefault="00620604">
      <w:pPr>
        <w:keepLines/>
        <w:spacing w:after="240"/>
        <w:jc w:val="center"/>
        <w:rPr>
          <w:ins w:id="101" w:author="Zhou" w:date="2021-09-23T21:50:00Z"/>
          <w:rFonts w:ascii="Arial" w:eastAsia="宋体" w:hAnsi="Arial"/>
          <w:b/>
        </w:rPr>
      </w:pPr>
      <w:ins w:id="102" w:author="Zhou" w:date="2021-09-23T21:50:00Z">
        <w:r>
          <w:rPr>
            <w:rFonts w:ascii="Arial" w:eastAsia="宋体" w:hAnsi="Arial"/>
            <w:b/>
          </w:rPr>
          <w:t>Figure 9.5.</w:t>
        </w:r>
      </w:ins>
      <w:ins w:id="103" w:author="Zhou" w:date="2021-09-23T21:58:00Z">
        <w:r>
          <w:rPr>
            <w:rFonts w:ascii="Arial" w:eastAsia="宋体" w:hAnsi="Arial"/>
            <w:b/>
          </w:rPr>
          <w:t>x</w:t>
        </w:r>
      </w:ins>
      <w:ins w:id="104" w:author="Zhou" w:date="2021-09-23T21:50:00Z">
        <w:r>
          <w:rPr>
            <w:rFonts w:ascii="Arial" w:eastAsia="宋体" w:hAnsi="Arial"/>
            <w:b/>
          </w:rPr>
          <w:t xml:space="preserve">: </w:t>
        </w:r>
      </w:ins>
      <w:ins w:id="105" w:author="Zhou" w:date="2021-09-23T21:52:00Z">
        <w:r>
          <w:rPr>
            <w:rFonts w:ascii="Arial" w:eastAsia="宋体" w:hAnsi="Arial"/>
            <w:b/>
          </w:rPr>
          <w:t>Extended p</w:t>
        </w:r>
      </w:ins>
      <w:ins w:id="106" w:author="Zhou" w:date="2021-09-23T21:50:00Z">
        <w:r>
          <w:rPr>
            <w:rFonts w:ascii="Arial" w:eastAsia="宋体" w:hAnsi="Arial"/>
            <w:b/>
          </w:rPr>
          <w:t>ort update contents</w:t>
        </w:r>
      </w:ins>
    </w:p>
    <w:p w:rsidR="00E52EDF" w:rsidRDefault="00E52EDF">
      <w:pPr>
        <w:rPr>
          <w:ins w:id="107" w:author="Zhou" w:date="2021-09-23T21:50:00Z"/>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ins w:id="108" w:author="Zhou" w:date="2021-09-23T21:50:00Z"/>
        </w:trPr>
        <w:tc>
          <w:tcPr>
            <w:tcW w:w="593" w:type="dxa"/>
            <w:tcBorders>
              <w:bottom w:val="single" w:sz="6" w:space="0" w:color="auto"/>
            </w:tcBorders>
          </w:tcPr>
          <w:p w:rsidR="00E52EDF" w:rsidRDefault="00620604">
            <w:pPr>
              <w:keepNext/>
              <w:keepLines/>
              <w:spacing w:after="0"/>
              <w:jc w:val="center"/>
              <w:rPr>
                <w:ins w:id="109" w:author="Zhou" w:date="2021-09-23T21:50:00Z"/>
                <w:rFonts w:ascii="Arial" w:eastAsia="宋体" w:hAnsi="Arial"/>
                <w:sz w:val="18"/>
              </w:rPr>
            </w:pPr>
            <w:ins w:id="110" w:author="Zhou" w:date="2021-09-23T21:50:00Z">
              <w:r>
                <w:rPr>
                  <w:rFonts w:ascii="Arial" w:eastAsia="宋体" w:hAnsi="Arial"/>
                  <w:sz w:val="18"/>
                </w:rPr>
                <w:t>8</w:t>
              </w:r>
            </w:ins>
          </w:p>
        </w:tc>
        <w:tc>
          <w:tcPr>
            <w:tcW w:w="594" w:type="dxa"/>
            <w:tcBorders>
              <w:bottom w:val="single" w:sz="6" w:space="0" w:color="auto"/>
            </w:tcBorders>
          </w:tcPr>
          <w:p w:rsidR="00E52EDF" w:rsidRDefault="00620604">
            <w:pPr>
              <w:keepNext/>
              <w:keepLines/>
              <w:spacing w:after="0"/>
              <w:jc w:val="center"/>
              <w:rPr>
                <w:ins w:id="111" w:author="Zhou" w:date="2021-09-23T21:50:00Z"/>
                <w:rFonts w:ascii="Arial" w:eastAsia="宋体" w:hAnsi="Arial"/>
                <w:sz w:val="18"/>
              </w:rPr>
            </w:pPr>
            <w:ins w:id="112" w:author="Zhou" w:date="2021-09-23T21:50:00Z">
              <w:r>
                <w:rPr>
                  <w:rFonts w:ascii="Arial" w:eastAsia="宋体" w:hAnsi="Arial"/>
                  <w:sz w:val="18"/>
                </w:rPr>
                <w:t>7</w:t>
              </w:r>
            </w:ins>
          </w:p>
        </w:tc>
        <w:tc>
          <w:tcPr>
            <w:tcW w:w="594" w:type="dxa"/>
            <w:tcBorders>
              <w:bottom w:val="single" w:sz="6" w:space="0" w:color="auto"/>
            </w:tcBorders>
          </w:tcPr>
          <w:p w:rsidR="00E52EDF" w:rsidRDefault="00620604">
            <w:pPr>
              <w:keepNext/>
              <w:keepLines/>
              <w:spacing w:after="0"/>
              <w:jc w:val="center"/>
              <w:rPr>
                <w:ins w:id="113" w:author="Zhou" w:date="2021-09-23T21:50:00Z"/>
                <w:rFonts w:ascii="Arial" w:eastAsia="宋体" w:hAnsi="Arial"/>
                <w:sz w:val="18"/>
              </w:rPr>
            </w:pPr>
            <w:ins w:id="114" w:author="Zhou" w:date="2021-09-23T21:50:00Z">
              <w:r>
                <w:rPr>
                  <w:rFonts w:ascii="Arial" w:eastAsia="宋体" w:hAnsi="Arial"/>
                  <w:sz w:val="18"/>
                </w:rPr>
                <w:t>6</w:t>
              </w:r>
            </w:ins>
          </w:p>
        </w:tc>
        <w:tc>
          <w:tcPr>
            <w:tcW w:w="594" w:type="dxa"/>
            <w:tcBorders>
              <w:bottom w:val="single" w:sz="6" w:space="0" w:color="auto"/>
            </w:tcBorders>
          </w:tcPr>
          <w:p w:rsidR="00E52EDF" w:rsidRDefault="00620604">
            <w:pPr>
              <w:keepNext/>
              <w:keepLines/>
              <w:spacing w:after="0"/>
              <w:jc w:val="center"/>
              <w:rPr>
                <w:ins w:id="115" w:author="Zhou" w:date="2021-09-23T21:50:00Z"/>
                <w:rFonts w:ascii="Arial" w:eastAsia="宋体" w:hAnsi="Arial"/>
                <w:sz w:val="18"/>
              </w:rPr>
            </w:pPr>
            <w:ins w:id="116" w:author="Zhou" w:date="2021-09-23T21:50:00Z">
              <w:r>
                <w:rPr>
                  <w:rFonts w:ascii="Arial" w:eastAsia="宋体" w:hAnsi="Arial"/>
                  <w:sz w:val="18"/>
                </w:rPr>
                <w:t>5</w:t>
              </w:r>
            </w:ins>
          </w:p>
        </w:tc>
        <w:tc>
          <w:tcPr>
            <w:tcW w:w="593" w:type="dxa"/>
            <w:tcBorders>
              <w:bottom w:val="single" w:sz="6" w:space="0" w:color="auto"/>
            </w:tcBorders>
          </w:tcPr>
          <w:p w:rsidR="00E52EDF" w:rsidRDefault="00620604">
            <w:pPr>
              <w:keepNext/>
              <w:keepLines/>
              <w:spacing w:after="0"/>
              <w:jc w:val="center"/>
              <w:rPr>
                <w:ins w:id="117" w:author="Zhou" w:date="2021-09-23T21:50:00Z"/>
                <w:rFonts w:ascii="Arial" w:eastAsia="宋体" w:hAnsi="Arial"/>
                <w:sz w:val="18"/>
              </w:rPr>
            </w:pPr>
            <w:ins w:id="118" w:author="Zhou" w:date="2021-09-23T21:50:00Z">
              <w:r>
                <w:rPr>
                  <w:rFonts w:ascii="Arial" w:eastAsia="宋体" w:hAnsi="Arial"/>
                  <w:sz w:val="18"/>
                </w:rPr>
                <w:t>4</w:t>
              </w:r>
            </w:ins>
          </w:p>
        </w:tc>
        <w:tc>
          <w:tcPr>
            <w:tcW w:w="594" w:type="dxa"/>
            <w:tcBorders>
              <w:bottom w:val="single" w:sz="6" w:space="0" w:color="auto"/>
            </w:tcBorders>
          </w:tcPr>
          <w:p w:rsidR="00E52EDF" w:rsidRDefault="00620604">
            <w:pPr>
              <w:keepNext/>
              <w:keepLines/>
              <w:spacing w:after="0"/>
              <w:jc w:val="center"/>
              <w:rPr>
                <w:ins w:id="119" w:author="Zhou" w:date="2021-09-23T21:50:00Z"/>
                <w:rFonts w:ascii="Arial" w:eastAsia="宋体" w:hAnsi="Arial"/>
                <w:sz w:val="18"/>
              </w:rPr>
            </w:pPr>
            <w:ins w:id="120" w:author="Zhou" w:date="2021-09-23T21:50:00Z">
              <w:r>
                <w:rPr>
                  <w:rFonts w:ascii="Arial" w:eastAsia="宋体" w:hAnsi="Arial"/>
                  <w:sz w:val="18"/>
                </w:rPr>
                <w:t>3</w:t>
              </w:r>
            </w:ins>
          </w:p>
        </w:tc>
        <w:tc>
          <w:tcPr>
            <w:tcW w:w="594" w:type="dxa"/>
            <w:tcBorders>
              <w:bottom w:val="single" w:sz="6" w:space="0" w:color="auto"/>
            </w:tcBorders>
          </w:tcPr>
          <w:p w:rsidR="00E52EDF" w:rsidRDefault="00620604">
            <w:pPr>
              <w:keepNext/>
              <w:keepLines/>
              <w:spacing w:after="0"/>
              <w:jc w:val="center"/>
              <w:rPr>
                <w:ins w:id="121" w:author="Zhou" w:date="2021-09-23T21:50:00Z"/>
                <w:rFonts w:ascii="Arial" w:eastAsia="宋体" w:hAnsi="Arial"/>
                <w:sz w:val="18"/>
              </w:rPr>
            </w:pPr>
            <w:ins w:id="122" w:author="Zhou" w:date="2021-09-23T21:50:00Z">
              <w:r>
                <w:rPr>
                  <w:rFonts w:ascii="Arial" w:eastAsia="宋体" w:hAnsi="Arial"/>
                  <w:sz w:val="18"/>
                </w:rPr>
                <w:t>2</w:t>
              </w:r>
            </w:ins>
          </w:p>
        </w:tc>
        <w:tc>
          <w:tcPr>
            <w:tcW w:w="594" w:type="dxa"/>
            <w:tcBorders>
              <w:bottom w:val="single" w:sz="6" w:space="0" w:color="auto"/>
            </w:tcBorders>
          </w:tcPr>
          <w:p w:rsidR="00E52EDF" w:rsidRDefault="00620604">
            <w:pPr>
              <w:keepNext/>
              <w:keepLines/>
              <w:spacing w:after="0"/>
              <w:jc w:val="center"/>
              <w:rPr>
                <w:ins w:id="123" w:author="Zhou" w:date="2021-09-23T21:50:00Z"/>
                <w:rFonts w:ascii="Arial" w:eastAsia="宋体" w:hAnsi="Arial"/>
                <w:sz w:val="18"/>
              </w:rPr>
            </w:pPr>
            <w:ins w:id="124" w:author="Zhou" w:date="2021-09-23T21:50:00Z">
              <w:r>
                <w:rPr>
                  <w:rFonts w:ascii="Arial" w:eastAsia="宋体" w:hAnsi="Arial"/>
                  <w:sz w:val="18"/>
                </w:rPr>
                <w:t>1</w:t>
              </w:r>
            </w:ins>
          </w:p>
        </w:tc>
        <w:tc>
          <w:tcPr>
            <w:tcW w:w="950" w:type="dxa"/>
            <w:tcBorders>
              <w:left w:val="nil"/>
            </w:tcBorders>
          </w:tcPr>
          <w:p w:rsidR="00E52EDF" w:rsidRDefault="00E52EDF">
            <w:pPr>
              <w:keepNext/>
              <w:keepLines/>
              <w:spacing w:after="0"/>
              <w:jc w:val="center"/>
              <w:rPr>
                <w:ins w:id="125" w:author="Zhou" w:date="2021-09-23T21:50:00Z"/>
                <w:rFonts w:ascii="Arial" w:eastAsia="宋体" w:hAnsi="Arial"/>
                <w:sz w:val="18"/>
              </w:rPr>
            </w:pPr>
          </w:p>
        </w:tc>
      </w:tr>
      <w:tr w:rsidR="00E52EDF">
        <w:trPr>
          <w:cantSplit/>
          <w:jc w:val="center"/>
          <w:ins w:id="126"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127" w:author="Zhou" w:date="2021-09-23T21:50:00Z"/>
                <w:rFonts w:ascii="Arial" w:eastAsia="宋体" w:hAnsi="Arial"/>
                <w:sz w:val="18"/>
              </w:rPr>
            </w:pPr>
          </w:p>
          <w:p w:rsidR="00E52EDF" w:rsidRDefault="00620604">
            <w:pPr>
              <w:keepNext/>
              <w:keepLines/>
              <w:spacing w:after="0"/>
              <w:jc w:val="center"/>
              <w:rPr>
                <w:ins w:id="128" w:author="Zhou" w:date="2021-09-23T21:50:00Z"/>
                <w:rFonts w:ascii="Arial" w:eastAsia="宋体" w:hAnsi="Arial"/>
                <w:sz w:val="18"/>
              </w:rPr>
            </w:pPr>
            <w:ins w:id="129" w:author="Zhou" w:date="2021-09-23T21:57:00Z">
              <w:r>
                <w:rPr>
                  <w:rFonts w:ascii="Arial" w:eastAsia="宋体" w:hAnsi="Arial"/>
                  <w:sz w:val="18"/>
                </w:rPr>
                <w:t>Extended p</w:t>
              </w:r>
            </w:ins>
            <w:ins w:id="130" w:author="Zhou" w:date="2021-09-23T21:50:00Z">
              <w:r>
                <w:rPr>
                  <w:rFonts w:ascii="Arial" w:eastAsia="宋体" w:hAnsi="Arial"/>
                  <w:sz w:val="18"/>
                </w:rPr>
                <w:t>ort parameter name</w:t>
              </w:r>
            </w:ins>
          </w:p>
          <w:p w:rsidR="00E52EDF" w:rsidRDefault="00E52EDF">
            <w:pPr>
              <w:keepNext/>
              <w:keepLines/>
              <w:spacing w:after="0"/>
              <w:jc w:val="center"/>
              <w:rPr>
                <w:ins w:id="131" w:author="Zhou" w:date="2021-09-23T21:50:00Z"/>
                <w:rFonts w:ascii="Arial" w:eastAsia="宋体" w:hAnsi="Arial"/>
                <w:sz w:val="18"/>
              </w:rPr>
            </w:pPr>
          </w:p>
        </w:tc>
        <w:tc>
          <w:tcPr>
            <w:tcW w:w="950" w:type="dxa"/>
            <w:tcBorders>
              <w:left w:val="single" w:sz="6" w:space="0" w:color="auto"/>
            </w:tcBorders>
          </w:tcPr>
          <w:p w:rsidR="00E52EDF" w:rsidRDefault="00620604">
            <w:pPr>
              <w:keepNext/>
              <w:keepLines/>
              <w:spacing w:after="0"/>
              <w:rPr>
                <w:ins w:id="132" w:author="Zhou" w:date="2021-09-23T21:50:00Z"/>
                <w:rFonts w:ascii="Arial" w:eastAsia="宋体" w:hAnsi="Arial"/>
                <w:sz w:val="18"/>
              </w:rPr>
            </w:pPr>
            <w:ins w:id="133" w:author="Zhou" w:date="2021-09-23T21:50:00Z">
              <w:r>
                <w:rPr>
                  <w:rFonts w:ascii="Arial" w:eastAsia="宋体" w:hAnsi="Arial"/>
                  <w:sz w:val="18"/>
                </w:rPr>
                <w:t>octet p</w:t>
              </w:r>
            </w:ins>
          </w:p>
          <w:p w:rsidR="00E52EDF" w:rsidRDefault="00E52EDF">
            <w:pPr>
              <w:keepNext/>
              <w:keepLines/>
              <w:spacing w:after="0"/>
              <w:rPr>
                <w:ins w:id="134" w:author="Zhou" w:date="2021-09-23T21:50:00Z"/>
                <w:rFonts w:ascii="Arial" w:eastAsia="宋体" w:hAnsi="Arial"/>
                <w:sz w:val="18"/>
              </w:rPr>
            </w:pPr>
          </w:p>
          <w:p w:rsidR="00E52EDF" w:rsidRDefault="00620604">
            <w:pPr>
              <w:keepNext/>
              <w:keepLines/>
              <w:spacing w:after="0"/>
              <w:rPr>
                <w:ins w:id="135" w:author="Zhou" w:date="2021-09-23T21:50:00Z"/>
                <w:rFonts w:ascii="Arial" w:eastAsia="宋体" w:hAnsi="Arial"/>
                <w:sz w:val="18"/>
              </w:rPr>
            </w:pPr>
            <w:ins w:id="136" w:author="Zhou" w:date="2021-09-23T21:50:00Z">
              <w:r>
                <w:rPr>
                  <w:rFonts w:ascii="Arial" w:eastAsia="宋体" w:hAnsi="Arial"/>
                  <w:sz w:val="18"/>
                </w:rPr>
                <w:t>octet p+1</w:t>
              </w:r>
            </w:ins>
          </w:p>
        </w:tc>
      </w:tr>
      <w:tr w:rsidR="00E52EDF">
        <w:trPr>
          <w:cantSplit/>
          <w:jc w:val="center"/>
          <w:ins w:id="137"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138" w:author="Zhou" w:date="2021-09-23T22:04:00Z"/>
                <w:rFonts w:ascii="Arial" w:eastAsia="宋体" w:hAnsi="Arial"/>
                <w:sz w:val="18"/>
              </w:rPr>
            </w:pPr>
          </w:p>
          <w:p w:rsidR="00E52EDF" w:rsidRDefault="00620604">
            <w:pPr>
              <w:keepNext/>
              <w:keepLines/>
              <w:spacing w:after="0"/>
              <w:jc w:val="center"/>
              <w:rPr>
                <w:ins w:id="139" w:author="Zhou" w:date="2021-09-23T21:50:00Z"/>
                <w:rFonts w:ascii="Arial" w:eastAsia="宋体" w:hAnsi="Arial"/>
                <w:sz w:val="18"/>
              </w:rPr>
            </w:pPr>
            <w:ins w:id="140" w:author="Zhou" w:date="2021-09-23T21:50:00Z">
              <w:r>
                <w:rPr>
                  <w:rFonts w:ascii="Arial" w:eastAsia="宋体" w:hAnsi="Arial"/>
                  <w:sz w:val="18"/>
                </w:rPr>
                <w:t xml:space="preserve">Length of </w:t>
              </w:r>
            </w:ins>
            <w:ins w:id="141" w:author="Zhou" w:date="2021-09-23T21:57:00Z">
              <w:r>
                <w:rPr>
                  <w:rFonts w:ascii="Arial" w:eastAsia="宋体" w:hAnsi="Arial"/>
                  <w:sz w:val="18"/>
                </w:rPr>
                <w:t>extended p</w:t>
              </w:r>
            </w:ins>
            <w:ins w:id="142" w:author="Zhou" w:date="2021-09-23T21:50:00Z">
              <w:r>
                <w:rPr>
                  <w:rFonts w:ascii="Arial" w:eastAsia="宋体" w:hAnsi="Arial"/>
                  <w:sz w:val="18"/>
                </w:rPr>
                <w:t>ort parameter value</w:t>
              </w:r>
            </w:ins>
          </w:p>
        </w:tc>
        <w:tc>
          <w:tcPr>
            <w:tcW w:w="950" w:type="dxa"/>
            <w:tcBorders>
              <w:left w:val="single" w:sz="6" w:space="0" w:color="auto"/>
            </w:tcBorders>
          </w:tcPr>
          <w:p w:rsidR="00E52EDF" w:rsidRDefault="00620604">
            <w:pPr>
              <w:keepNext/>
              <w:keepLines/>
              <w:spacing w:after="0"/>
              <w:rPr>
                <w:ins w:id="143" w:author="Zhou" w:date="2021-09-23T21:57:00Z"/>
                <w:rFonts w:ascii="Arial" w:eastAsia="宋体" w:hAnsi="Arial"/>
                <w:sz w:val="18"/>
              </w:rPr>
            </w:pPr>
            <w:ins w:id="144" w:author="Zhou" w:date="2021-09-23T21:50:00Z">
              <w:r>
                <w:rPr>
                  <w:rFonts w:ascii="Arial" w:eastAsia="宋体" w:hAnsi="Arial"/>
                  <w:sz w:val="18"/>
                </w:rPr>
                <w:t>octet p+2</w:t>
              </w:r>
            </w:ins>
          </w:p>
          <w:p w:rsidR="00E52EDF" w:rsidRDefault="00E52EDF">
            <w:pPr>
              <w:keepNext/>
              <w:keepLines/>
              <w:spacing w:after="0"/>
              <w:rPr>
                <w:ins w:id="145" w:author="Zhou" w:date="2021-09-23T21:50:00Z"/>
                <w:rFonts w:ascii="Arial" w:eastAsia="宋体" w:hAnsi="Arial"/>
                <w:sz w:val="18"/>
              </w:rPr>
            </w:pPr>
          </w:p>
          <w:p w:rsidR="00E52EDF" w:rsidRDefault="00620604">
            <w:pPr>
              <w:keepNext/>
              <w:keepLines/>
              <w:spacing w:after="0"/>
              <w:rPr>
                <w:ins w:id="146" w:author="Zhou" w:date="2021-09-23T21:50:00Z"/>
                <w:rFonts w:ascii="Arial" w:eastAsia="宋体" w:hAnsi="Arial"/>
                <w:sz w:val="18"/>
                <w:lang w:eastAsia="zh-CN"/>
              </w:rPr>
            </w:pPr>
            <w:ins w:id="147" w:author="Zhou" w:date="2021-09-23T21:50:00Z">
              <w:r>
                <w:rPr>
                  <w:rFonts w:ascii="Arial" w:eastAsia="宋体" w:hAnsi="Arial" w:hint="eastAsia"/>
                  <w:sz w:val="18"/>
                  <w:lang w:eastAsia="zh-CN"/>
                </w:rPr>
                <w:t>octet p+3</w:t>
              </w:r>
            </w:ins>
          </w:p>
        </w:tc>
      </w:tr>
      <w:tr w:rsidR="00E52EDF">
        <w:trPr>
          <w:cantSplit/>
          <w:jc w:val="center"/>
          <w:ins w:id="148"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149" w:author="Zhou" w:date="2021-09-23T21:50:00Z"/>
                <w:rFonts w:ascii="Arial" w:eastAsia="宋体" w:hAnsi="Arial"/>
                <w:sz w:val="18"/>
              </w:rPr>
            </w:pPr>
          </w:p>
          <w:p w:rsidR="00E52EDF" w:rsidRDefault="00620604">
            <w:pPr>
              <w:keepNext/>
              <w:keepLines/>
              <w:spacing w:after="0"/>
              <w:jc w:val="center"/>
              <w:rPr>
                <w:ins w:id="150" w:author="Zhou" w:date="2021-09-23T21:50:00Z"/>
                <w:rFonts w:ascii="Arial" w:eastAsia="宋体" w:hAnsi="Arial"/>
                <w:sz w:val="18"/>
              </w:rPr>
            </w:pPr>
            <w:ins w:id="151" w:author="Zhou" w:date="2021-09-23T21:58:00Z">
              <w:r>
                <w:rPr>
                  <w:rFonts w:ascii="Arial" w:eastAsia="宋体" w:hAnsi="Arial"/>
                  <w:sz w:val="18"/>
                </w:rPr>
                <w:t>Extended p</w:t>
              </w:r>
            </w:ins>
            <w:ins w:id="152" w:author="Zhou" w:date="2021-09-23T21:50:00Z">
              <w:r>
                <w:rPr>
                  <w:rFonts w:ascii="Arial" w:eastAsia="宋体" w:hAnsi="Arial"/>
                  <w:sz w:val="18"/>
                </w:rPr>
                <w:t>ort parameter value</w:t>
              </w:r>
            </w:ins>
          </w:p>
          <w:p w:rsidR="00E52EDF" w:rsidRDefault="00E52EDF">
            <w:pPr>
              <w:keepNext/>
              <w:keepLines/>
              <w:spacing w:after="0"/>
              <w:jc w:val="center"/>
              <w:rPr>
                <w:ins w:id="153" w:author="Zhou" w:date="2021-09-23T21:50:00Z"/>
                <w:rFonts w:ascii="Arial" w:eastAsia="宋体" w:hAnsi="Arial"/>
                <w:sz w:val="18"/>
              </w:rPr>
            </w:pPr>
          </w:p>
        </w:tc>
        <w:tc>
          <w:tcPr>
            <w:tcW w:w="950" w:type="dxa"/>
            <w:tcBorders>
              <w:left w:val="single" w:sz="6" w:space="0" w:color="auto"/>
            </w:tcBorders>
          </w:tcPr>
          <w:p w:rsidR="00E52EDF" w:rsidRDefault="00620604">
            <w:pPr>
              <w:keepNext/>
              <w:keepLines/>
              <w:spacing w:after="0"/>
              <w:rPr>
                <w:ins w:id="154" w:author="Zhou" w:date="2021-09-23T21:50:00Z"/>
                <w:rFonts w:ascii="Arial" w:eastAsia="宋体" w:hAnsi="Arial"/>
                <w:sz w:val="18"/>
              </w:rPr>
            </w:pPr>
            <w:ins w:id="155" w:author="Zhou" w:date="2021-09-23T21:50:00Z">
              <w:r>
                <w:rPr>
                  <w:rFonts w:ascii="Arial" w:eastAsia="宋体" w:hAnsi="Arial"/>
                  <w:sz w:val="18"/>
                </w:rPr>
                <w:t>octet p+4</w:t>
              </w:r>
            </w:ins>
          </w:p>
          <w:p w:rsidR="00E52EDF" w:rsidRDefault="00E52EDF">
            <w:pPr>
              <w:keepNext/>
              <w:keepLines/>
              <w:spacing w:after="0"/>
              <w:rPr>
                <w:ins w:id="156" w:author="Zhou" w:date="2021-09-23T21:50:00Z"/>
                <w:rFonts w:ascii="Arial" w:eastAsia="宋体" w:hAnsi="Arial"/>
                <w:sz w:val="18"/>
              </w:rPr>
            </w:pPr>
          </w:p>
          <w:p w:rsidR="00E52EDF" w:rsidRDefault="00620604">
            <w:pPr>
              <w:keepNext/>
              <w:keepLines/>
              <w:spacing w:after="0"/>
              <w:rPr>
                <w:ins w:id="157" w:author="Zhou" w:date="2021-09-23T21:50:00Z"/>
                <w:rFonts w:ascii="Arial" w:eastAsia="宋体" w:hAnsi="Arial"/>
                <w:sz w:val="18"/>
              </w:rPr>
            </w:pPr>
            <w:ins w:id="158" w:author="Zhou" w:date="2021-09-23T21:50:00Z">
              <w:r>
                <w:rPr>
                  <w:rFonts w:ascii="Arial" w:eastAsia="宋体" w:hAnsi="Arial"/>
                  <w:sz w:val="18"/>
                </w:rPr>
                <w:t>octet q</w:t>
              </w:r>
            </w:ins>
          </w:p>
        </w:tc>
      </w:tr>
    </w:tbl>
    <w:p w:rsidR="00E52EDF" w:rsidRDefault="00620604">
      <w:pPr>
        <w:keepLines/>
        <w:spacing w:after="240"/>
        <w:jc w:val="center"/>
        <w:rPr>
          <w:ins w:id="159" w:author="Zhou" w:date="2021-09-23T21:50:00Z"/>
          <w:rFonts w:ascii="Arial" w:eastAsia="宋体" w:hAnsi="Arial"/>
          <w:b/>
        </w:rPr>
      </w:pPr>
      <w:ins w:id="160" w:author="Zhou" w:date="2021-09-23T21:50:00Z">
        <w:r>
          <w:rPr>
            <w:rFonts w:ascii="Arial" w:eastAsia="宋体" w:hAnsi="Arial"/>
            <w:b/>
          </w:rPr>
          <w:t xml:space="preserve">Figure 9.5.y: </w:t>
        </w:r>
      </w:ins>
      <w:ins w:id="161" w:author="Zhou" w:date="2021-09-23T21:58:00Z">
        <w:r>
          <w:rPr>
            <w:rFonts w:ascii="Arial" w:eastAsia="宋体" w:hAnsi="Arial"/>
            <w:b/>
          </w:rPr>
          <w:t>Extended p</w:t>
        </w:r>
      </w:ins>
      <w:ins w:id="162" w:author="Zhou" w:date="2021-09-23T21:50:00Z">
        <w:r>
          <w:rPr>
            <w:rFonts w:ascii="Arial" w:eastAsia="宋体" w:hAnsi="Arial"/>
            <w:b/>
          </w:rPr>
          <w:t>ort parameter update</w:t>
        </w:r>
      </w:ins>
    </w:p>
    <w:p w:rsidR="00E52EDF" w:rsidRDefault="00620604">
      <w:pPr>
        <w:keepNext/>
        <w:keepLines/>
        <w:spacing w:before="60"/>
        <w:jc w:val="center"/>
        <w:rPr>
          <w:rFonts w:ascii="Arial" w:eastAsia="宋体" w:hAnsi="Arial"/>
          <w:b/>
        </w:rPr>
      </w:pPr>
      <w:r>
        <w:rPr>
          <w:rFonts w:ascii="Arial" w:eastAsia="宋体" w:hAnsi="Arial"/>
          <w:b/>
        </w:rPr>
        <w:lastRenderedPageBreak/>
        <w:t>Table 9.5.1: Port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2"/>
      </w:tblGrid>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Value part of the port update result information element (octets 4 to z)</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Port update contents (octets 4 to a)</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consists of zero or several port parameter updates.</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Port parameter update</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Port parameter name (octets e to e+1)</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name of the port parameter which could be set successfully, encoded over 2 octets as specified in table 9.2.1 for the DS-TT or NW-TT to TSN AF direction.</w:t>
            </w:r>
          </w:p>
        </w:tc>
      </w:tr>
      <w:tr w:rsidR="00E52EDF">
        <w:trPr>
          <w:cantSplit/>
          <w:jc w:val="center"/>
        </w:trPr>
        <w:tc>
          <w:tcPr>
            <w:tcW w:w="7102" w:type="dxa"/>
          </w:tcPr>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Length of port parameter value (octet e+2)</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binary encoding of the length of the port parameter value</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Port parameter value (octets e+3 to f)</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Port error contents (octets a+1 to z)</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consists of zero or several port parameter errors.</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Port parameter error</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Port parameter name (octets i to i+1)</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name of the port parameter whose value could not be set successfully, encoded over 2 octets as specified in table 9.2.1 for the DS-TT or NW-TT to TSN AF direction.</w:t>
            </w:r>
          </w:p>
        </w:tc>
      </w:tr>
      <w:tr w:rsidR="00E52EDF">
        <w:trPr>
          <w:cantSplit/>
          <w:jc w:val="center"/>
        </w:trPr>
        <w:tc>
          <w:tcPr>
            <w:tcW w:w="7102" w:type="dxa"/>
            <w:tcBorders>
              <w:bottom w:val="nil"/>
            </w:tcBorders>
          </w:tcPr>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lang w:val="fr-FR"/>
              </w:rPr>
            </w:pPr>
            <w:r>
              <w:rPr>
                <w:rFonts w:ascii="Arial" w:eastAsia="宋体" w:hAnsi="Arial"/>
                <w:sz w:val="18"/>
                <w:lang w:val="fr-FR"/>
              </w:rPr>
              <w:t>Port management service cause (octet i+2)</w:t>
            </w:r>
          </w:p>
          <w:p w:rsidR="00E52EDF" w:rsidRDefault="00E52EDF">
            <w:pPr>
              <w:keepNext/>
              <w:keepLines/>
              <w:spacing w:after="0"/>
              <w:rPr>
                <w:rFonts w:ascii="Arial" w:eastAsia="宋体" w:hAnsi="Arial"/>
                <w:sz w:val="18"/>
                <w:lang w:val="fr-FR"/>
              </w:rPr>
            </w:pPr>
          </w:p>
          <w:p w:rsidR="00E52EDF" w:rsidRDefault="00620604">
            <w:pPr>
              <w:keepNext/>
              <w:keepLines/>
              <w:spacing w:after="0"/>
              <w:rPr>
                <w:rFonts w:ascii="Arial" w:eastAsia="宋体" w:hAnsi="Arial"/>
                <w:sz w:val="18"/>
              </w:rPr>
            </w:pPr>
            <w:r>
              <w:rPr>
                <w:rFonts w:ascii="Arial" w:eastAsia="宋体" w:hAnsi="Arial"/>
                <w:sz w:val="18"/>
              </w:rPr>
              <w:t>This field contains the port management service cause indicating the reason why the value of the port parameter could not be set successfully, encoded as follows:</w:t>
            </w:r>
          </w:p>
          <w:p w:rsidR="00E52EDF" w:rsidRDefault="00620604">
            <w:pPr>
              <w:keepNext/>
              <w:keepLines/>
              <w:spacing w:after="0"/>
              <w:rPr>
                <w:rFonts w:ascii="Arial" w:eastAsia="宋体" w:hAnsi="Arial"/>
                <w:sz w:val="18"/>
              </w:rPr>
            </w:pPr>
            <w:r>
              <w:rPr>
                <w:rFonts w:ascii="Arial" w:eastAsia="宋体" w:hAnsi="Arial"/>
                <w:sz w:val="18"/>
              </w:rPr>
              <w:t>Bits</w:t>
            </w:r>
          </w:p>
          <w:p w:rsidR="00E52EDF" w:rsidRDefault="00620604">
            <w:pPr>
              <w:keepNext/>
              <w:keepLines/>
              <w:spacing w:after="0"/>
              <w:rPr>
                <w:rFonts w:ascii="Arial" w:eastAsia="宋体" w:hAnsi="Arial"/>
                <w:b/>
                <w:bCs/>
                <w:sz w:val="18"/>
              </w:rPr>
            </w:pPr>
            <w:r>
              <w:rPr>
                <w:rFonts w:ascii="Arial" w:eastAsia="宋体" w:hAnsi="Arial"/>
                <w:b/>
                <w:bCs/>
                <w:sz w:val="18"/>
              </w:rPr>
              <w:t>8 7 6 5 4 3 2 1</w:t>
            </w:r>
          </w:p>
          <w:p w:rsidR="00E52EDF" w:rsidRDefault="00620604">
            <w:pPr>
              <w:keepNext/>
              <w:keepLines/>
              <w:spacing w:after="0"/>
              <w:rPr>
                <w:rFonts w:ascii="Arial" w:eastAsia="宋体" w:hAnsi="Arial"/>
                <w:sz w:val="18"/>
              </w:rPr>
            </w:pPr>
            <w:r>
              <w:rPr>
                <w:rFonts w:ascii="Arial" w:eastAsia="宋体" w:hAnsi="Arial"/>
                <w:sz w:val="18"/>
              </w:rPr>
              <w:t>0 0 0 0 0 0 0 0</w:t>
            </w:r>
            <w:r>
              <w:rPr>
                <w:rFonts w:ascii="Arial" w:eastAsia="宋体" w:hAnsi="Arial"/>
                <w:sz w:val="18"/>
              </w:rPr>
              <w:tab/>
              <w:t>Reserved</w:t>
            </w:r>
          </w:p>
          <w:p w:rsidR="00E52EDF" w:rsidRDefault="00620604">
            <w:pPr>
              <w:keepNext/>
              <w:keepLines/>
              <w:spacing w:after="0"/>
              <w:rPr>
                <w:rFonts w:ascii="Arial" w:eastAsia="宋体" w:hAnsi="Arial"/>
                <w:sz w:val="18"/>
              </w:rPr>
            </w:pPr>
            <w:r>
              <w:rPr>
                <w:rFonts w:ascii="Arial" w:eastAsia="宋体" w:hAnsi="Arial"/>
                <w:sz w:val="18"/>
              </w:rPr>
              <w:t>0 0 0 0 0 0 0 1</w:t>
            </w:r>
            <w:r>
              <w:rPr>
                <w:rFonts w:ascii="Arial" w:eastAsia="宋体" w:hAnsi="Arial"/>
                <w:sz w:val="18"/>
              </w:rPr>
              <w:tab/>
              <w:t>port parameter not supported</w:t>
            </w:r>
          </w:p>
          <w:p w:rsidR="00E52EDF" w:rsidRDefault="00620604">
            <w:pPr>
              <w:keepNext/>
              <w:keepLines/>
              <w:spacing w:after="0"/>
              <w:rPr>
                <w:rFonts w:ascii="Arial" w:eastAsia="宋体" w:hAnsi="Arial"/>
                <w:sz w:val="18"/>
              </w:rPr>
            </w:pPr>
            <w:r>
              <w:rPr>
                <w:rFonts w:ascii="Arial" w:eastAsia="宋体" w:hAnsi="Arial"/>
                <w:sz w:val="18"/>
              </w:rPr>
              <w:t>0 0 0 0 0 0 1 0</w:t>
            </w:r>
            <w:r>
              <w:rPr>
                <w:rFonts w:ascii="Arial" w:eastAsia="宋体" w:hAnsi="Arial"/>
                <w:sz w:val="18"/>
              </w:rPr>
              <w:tab/>
              <w:t>Invalid port parameter value</w:t>
            </w:r>
          </w:p>
          <w:p w:rsidR="00E52EDF" w:rsidRDefault="00620604">
            <w:pPr>
              <w:keepNext/>
              <w:keepLines/>
              <w:spacing w:after="0"/>
              <w:rPr>
                <w:rFonts w:ascii="Arial" w:eastAsia="宋体" w:hAnsi="Arial"/>
                <w:sz w:val="18"/>
              </w:rPr>
            </w:pPr>
            <w:r>
              <w:rPr>
                <w:rFonts w:ascii="Arial" w:eastAsia="宋体" w:hAnsi="Arial"/>
                <w:sz w:val="18"/>
              </w:rPr>
              <w:t>0 1 1 0 1 1 1 1</w:t>
            </w:r>
            <w:r>
              <w:rPr>
                <w:rFonts w:ascii="Arial" w:eastAsia="宋体" w:hAnsi="Arial"/>
                <w:sz w:val="18"/>
              </w:rPr>
              <w:tab/>
              <w:t>Protocol error, unspecified</w:t>
            </w:r>
          </w:p>
          <w:p w:rsidR="00E52EDF" w:rsidRDefault="00620604">
            <w:pPr>
              <w:keepNext/>
              <w:keepLines/>
              <w:spacing w:after="0"/>
              <w:rPr>
                <w:rFonts w:ascii="Arial" w:eastAsia="宋体" w:hAnsi="Arial"/>
                <w:sz w:val="18"/>
              </w:rPr>
            </w:pPr>
            <w:r>
              <w:rPr>
                <w:rFonts w:ascii="Arial" w:eastAsia="宋体" w:hAnsi="Arial"/>
                <w:sz w:val="18"/>
              </w:rPr>
              <w:t>The receiving entity shall treat any other value as 0110 1111, "protocol error, unspecified".</w:t>
            </w:r>
          </w:p>
          <w:p w:rsidR="00E52EDF" w:rsidRDefault="00E52EDF">
            <w:pPr>
              <w:keepNext/>
              <w:keepLines/>
              <w:spacing w:after="0"/>
              <w:rPr>
                <w:rFonts w:ascii="Arial" w:eastAsia="宋体" w:hAnsi="Arial"/>
                <w:sz w:val="18"/>
              </w:rPr>
            </w:pPr>
          </w:p>
        </w:tc>
      </w:tr>
      <w:tr w:rsidR="00E52EDF">
        <w:trPr>
          <w:cantSplit/>
          <w:jc w:val="center"/>
          <w:ins w:id="163" w:author="Zhou" w:date="2021-09-23T22:06:00Z"/>
        </w:trPr>
        <w:tc>
          <w:tcPr>
            <w:tcW w:w="7102" w:type="dxa"/>
            <w:tcBorders>
              <w:top w:val="nil"/>
              <w:left w:val="single" w:sz="4" w:space="0" w:color="auto"/>
              <w:bottom w:val="nil"/>
              <w:right w:val="single" w:sz="4" w:space="0" w:color="auto"/>
            </w:tcBorders>
          </w:tcPr>
          <w:p w:rsidR="00E52EDF" w:rsidRDefault="00620604">
            <w:pPr>
              <w:keepNext/>
              <w:keepLines/>
              <w:spacing w:after="0"/>
              <w:rPr>
                <w:ins w:id="164" w:author="Zhou" w:date="2021-09-23T22:06:00Z"/>
                <w:rFonts w:ascii="Arial" w:eastAsia="宋体" w:hAnsi="Arial"/>
                <w:sz w:val="18"/>
              </w:rPr>
            </w:pPr>
            <w:ins w:id="165" w:author="Zhou" w:date="2021-09-23T22:08:00Z">
              <w:r>
                <w:rPr>
                  <w:rFonts w:ascii="Arial" w:eastAsia="宋体" w:hAnsi="Arial"/>
                  <w:sz w:val="18"/>
                </w:rPr>
                <w:t>Extended p</w:t>
              </w:r>
            </w:ins>
            <w:ins w:id="166" w:author="Zhou" w:date="2021-09-23T22:06:00Z">
              <w:r>
                <w:rPr>
                  <w:rFonts w:ascii="Arial" w:eastAsia="宋体" w:hAnsi="Arial"/>
                  <w:sz w:val="18"/>
                </w:rPr>
                <w:t>ort update contents</w:t>
              </w:r>
            </w:ins>
            <w:ins w:id="167" w:author="Zhou rev1" w:date="2021-10-11T18:07:00Z">
              <w:r w:rsidR="00DD108B">
                <w:rPr>
                  <w:rFonts w:ascii="Arial" w:eastAsia="宋体" w:hAnsi="Arial"/>
                  <w:sz w:val="18"/>
                </w:rPr>
                <w:t xml:space="preserve"> </w:t>
              </w:r>
            </w:ins>
            <w:ins w:id="168" w:author="Zhou rev1" w:date="2021-10-11T18:08:00Z">
              <w:r w:rsidR="00DD108B">
                <w:rPr>
                  <w:rFonts w:ascii="Arial" w:eastAsia="宋体" w:hAnsi="Arial"/>
                  <w:sz w:val="18"/>
                </w:rPr>
                <w:t>(</w:t>
              </w:r>
            </w:ins>
            <w:ins w:id="169" w:author="Zhou rev1" w:date="2021-10-11T18:07:00Z">
              <w:r w:rsidR="00DD108B">
                <w:rPr>
                  <w:rFonts w:ascii="Arial" w:eastAsia="宋体" w:hAnsi="Arial"/>
                  <w:sz w:val="18"/>
                </w:rPr>
                <w:t>NOTE</w:t>
              </w:r>
            </w:ins>
            <w:ins w:id="170" w:author="Zhou rev1" w:date="2021-10-11T18:08:00Z">
              <w:r w:rsidR="00DD108B">
                <w:rPr>
                  <w:rFonts w:ascii="Arial" w:eastAsia="宋体" w:hAnsi="Arial"/>
                  <w:sz w:val="18"/>
                </w:rPr>
                <w:t>)</w:t>
              </w:r>
            </w:ins>
          </w:p>
          <w:p w:rsidR="00E52EDF" w:rsidRDefault="00620604">
            <w:pPr>
              <w:keepNext/>
              <w:keepLines/>
              <w:spacing w:after="0"/>
              <w:rPr>
                <w:ins w:id="171" w:author="Zhou" w:date="2021-09-23T22:06:00Z"/>
                <w:rFonts w:ascii="Arial" w:eastAsia="宋体" w:hAnsi="Arial"/>
                <w:sz w:val="18"/>
              </w:rPr>
            </w:pPr>
            <w:ins w:id="172" w:author="Zhou" w:date="2021-09-23T22:06:00Z">
              <w:r>
                <w:rPr>
                  <w:rFonts w:ascii="Arial" w:eastAsia="宋体" w:hAnsi="Arial"/>
                  <w:sz w:val="18"/>
                </w:rPr>
                <w:t xml:space="preserve">This field consists of zero or several </w:t>
              </w:r>
            </w:ins>
            <w:ins w:id="173" w:author="Zhou" w:date="2021-09-23T22:10:00Z">
              <w:r>
                <w:rPr>
                  <w:rFonts w:ascii="Arial" w:eastAsia="宋体" w:hAnsi="Arial"/>
                  <w:sz w:val="18"/>
                </w:rPr>
                <w:t xml:space="preserve">extended </w:t>
              </w:r>
            </w:ins>
            <w:ins w:id="174" w:author="Zhou" w:date="2021-09-23T22:06:00Z">
              <w:r>
                <w:rPr>
                  <w:rFonts w:ascii="Arial" w:eastAsia="宋体" w:hAnsi="Arial"/>
                  <w:sz w:val="18"/>
                </w:rPr>
                <w:t xml:space="preserve">port parameter updates. </w:t>
              </w:r>
            </w:ins>
            <w:ins w:id="175" w:author="Zhou" w:date="2021-09-23T22:10:00Z">
              <w:r>
                <w:rPr>
                  <w:rFonts w:ascii="Arial" w:eastAsia="宋体" w:hAnsi="Arial"/>
                  <w:sz w:val="18"/>
                </w:rPr>
                <w:t xml:space="preserve">Each extended port parameter update </w:t>
              </w:r>
            </w:ins>
            <w:ins w:id="176" w:author="Zhou" w:date="2021-09-23T22:06:00Z">
              <w:r>
                <w:rPr>
                  <w:rFonts w:ascii="Arial" w:eastAsia="宋体" w:hAnsi="Arial"/>
                  <w:sz w:val="18"/>
                </w:rPr>
                <w:t xml:space="preserve">has </w:t>
              </w:r>
            </w:ins>
            <w:ins w:id="177" w:author="Zhou" w:date="2021-09-23T22:08:00Z">
              <w:r>
                <w:rPr>
                  <w:rFonts w:ascii="Arial" w:eastAsia="宋体" w:hAnsi="Arial"/>
                  <w:sz w:val="18"/>
                </w:rPr>
                <w:t>2 octet</w:t>
              </w:r>
            </w:ins>
            <w:ins w:id="178" w:author="Zhou" w:date="2021-09-23T22:06:00Z">
              <w:r>
                <w:rPr>
                  <w:rFonts w:ascii="Arial" w:eastAsia="宋体" w:hAnsi="Arial"/>
                  <w:sz w:val="18"/>
                </w:rPr>
                <w:t xml:space="preserve"> length</w:t>
              </w:r>
            </w:ins>
            <w:ins w:id="179" w:author="Zhou" w:date="2021-09-23T22:08:00Z">
              <w:r>
                <w:rPr>
                  <w:rFonts w:ascii="Arial" w:eastAsia="宋体" w:hAnsi="Arial"/>
                  <w:sz w:val="18"/>
                </w:rPr>
                <w:t xml:space="preserve"> field.</w:t>
              </w:r>
            </w:ins>
          </w:p>
          <w:p w:rsidR="00E52EDF" w:rsidRDefault="00E52EDF">
            <w:pPr>
              <w:keepNext/>
              <w:keepLines/>
              <w:spacing w:after="0"/>
              <w:rPr>
                <w:ins w:id="180" w:author="Zhou" w:date="2021-09-23T22:14:00Z"/>
                <w:rFonts w:ascii="Arial" w:eastAsia="宋体" w:hAnsi="Arial"/>
                <w:sz w:val="18"/>
              </w:rPr>
            </w:pPr>
          </w:p>
          <w:p w:rsidR="00E52EDF" w:rsidRDefault="00620604">
            <w:pPr>
              <w:keepNext/>
              <w:keepLines/>
              <w:spacing w:after="0"/>
              <w:rPr>
                <w:ins w:id="181" w:author="Zhou" w:date="2021-09-23T22:14:00Z"/>
                <w:rFonts w:ascii="Arial" w:eastAsia="宋体" w:hAnsi="Arial"/>
                <w:sz w:val="18"/>
              </w:rPr>
            </w:pPr>
            <w:ins w:id="182" w:author="Zhou" w:date="2021-09-23T22:14:00Z">
              <w:r>
                <w:rPr>
                  <w:rFonts w:ascii="Arial" w:eastAsia="宋体" w:hAnsi="Arial"/>
                  <w:sz w:val="18"/>
                </w:rPr>
                <w:t xml:space="preserve">Length of extended port </w:t>
              </w:r>
            </w:ins>
            <w:ins w:id="183" w:author="Zhou" w:date="2021-09-23T22:15:00Z">
              <w:r>
                <w:rPr>
                  <w:rFonts w:ascii="Arial" w:eastAsia="宋体" w:hAnsi="Arial"/>
                  <w:sz w:val="18"/>
                </w:rPr>
                <w:t>update contents</w:t>
              </w:r>
            </w:ins>
            <w:ins w:id="184" w:author="Zhou" w:date="2021-09-23T22:14:00Z">
              <w:r>
                <w:rPr>
                  <w:rFonts w:ascii="Arial" w:eastAsia="宋体" w:hAnsi="Arial"/>
                  <w:sz w:val="18"/>
                </w:rPr>
                <w:t xml:space="preserve"> (octets </w:t>
              </w:r>
            </w:ins>
            <w:ins w:id="185" w:author="Zhou" w:date="2021-09-23T22:15:00Z">
              <w:r>
                <w:rPr>
                  <w:rFonts w:ascii="Arial" w:eastAsia="宋体" w:hAnsi="Arial"/>
                  <w:sz w:val="18"/>
                </w:rPr>
                <w:t>z</w:t>
              </w:r>
            </w:ins>
            <w:ins w:id="186" w:author="Zhou" w:date="2021-09-23T22:14:00Z">
              <w:r>
                <w:rPr>
                  <w:rFonts w:ascii="Arial" w:eastAsia="宋体" w:hAnsi="Arial"/>
                  <w:sz w:val="18"/>
                </w:rPr>
                <w:t>+1 to z+2)</w:t>
              </w:r>
            </w:ins>
          </w:p>
          <w:p w:rsidR="00E52EDF" w:rsidRDefault="00620604">
            <w:pPr>
              <w:keepNext/>
              <w:keepLines/>
              <w:spacing w:after="0"/>
              <w:rPr>
                <w:ins w:id="187" w:author="Zhou" w:date="2021-09-23T22:14:00Z"/>
                <w:rFonts w:ascii="Arial" w:eastAsia="宋体" w:hAnsi="Arial"/>
                <w:sz w:val="18"/>
              </w:rPr>
            </w:pPr>
            <w:ins w:id="188" w:author="Zhou" w:date="2021-09-23T22:16:00Z">
              <w:r>
                <w:rPr>
                  <w:rFonts w:ascii="Arial" w:eastAsia="宋体" w:hAnsi="Arial"/>
                  <w:sz w:val="18"/>
                </w:rPr>
                <w:t>This field contains the binary encoding of the length of the extended port update contents.</w:t>
              </w:r>
            </w:ins>
          </w:p>
          <w:p w:rsidR="00E52EDF" w:rsidRDefault="00E52EDF">
            <w:pPr>
              <w:keepNext/>
              <w:keepLines/>
              <w:spacing w:after="0"/>
              <w:rPr>
                <w:ins w:id="189" w:author="Zhou" w:date="2021-09-23T22:06:00Z"/>
                <w:rFonts w:ascii="Arial" w:eastAsia="宋体" w:hAnsi="Arial"/>
                <w:sz w:val="18"/>
              </w:rPr>
            </w:pPr>
          </w:p>
          <w:p w:rsidR="00E52EDF" w:rsidRDefault="00620604">
            <w:pPr>
              <w:keepNext/>
              <w:keepLines/>
              <w:spacing w:after="0"/>
              <w:rPr>
                <w:ins w:id="190" w:author="Zhou" w:date="2021-09-23T22:06:00Z"/>
                <w:rFonts w:ascii="Arial" w:eastAsia="宋体" w:hAnsi="Arial"/>
                <w:sz w:val="18"/>
              </w:rPr>
            </w:pPr>
            <w:ins w:id="191" w:author="Zhou" w:date="2021-09-23T22:11:00Z">
              <w:r>
                <w:rPr>
                  <w:rFonts w:ascii="Arial" w:eastAsia="宋体" w:hAnsi="Arial"/>
                  <w:sz w:val="18"/>
                </w:rPr>
                <w:t xml:space="preserve">Extended </w:t>
              </w:r>
            </w:ins>
            <w:ins w:id="192" w:author="Zhou" w:date="2021-09-23T22:06:00Z">
              <w:r>
                <w:rPr>
                  <w:rFonts w:ascii="Arial" w:eastAsia="宋体" w:hAnsi="Arial"/>
                  <w:sz w:val="18"/>
                </w:rPr>
                <w:t>port parameter update</w:t>
              </w:r>
            </w:ins>
          </w:p>
          <w:p w:rsidR="00E52EDF" w:rsidRDefault="00620604">
            <w:pPr>
              <w:keepNext/>
              <w:keepLines/>
              <w:spacing w:after="0"/>
              <w:rPr>
                <w:ins w:id="193" w:author="Zhou" w:date="2021-09-23T22:06:00Z"/>
                <w:rFonts w:ascii="Arial" w:eastAsia="宋体" w:hAnsi="Arial"/>
                <w:sz w:val="18"/>
              </w:rPr>
            </w:pPr>
            <w:ins w:id="194" w:author="Zhou" w:date="2021-09-23T22:11:00Z">
              <w:r>
                <w:rPr>
                  <w:rFonts w:ascii="Arial" w:eastAsia="宋体" w:hAnsi="Arial"/>
                  <w:sz w:val="18"/>
                </w:rPr>
                <w:t>Extended p</w:t>
              </w:r>
            </w:ins>
            <w:ins w:id="195" w:author="Zhou" w:date="2021-09-23T22:06:00Z">
              <w:r>
                <w:rPr>
                  <w:rFonts w:ascii="Arial" w:eastAsia="宋体" w:hAnsi="Arial"/>
                  <w:sz w:val="18"/>
                </w:rPr>
                <w:t>ort parameter name (octets p to p+1)</w:t>
              </w:r>
            </w:ins>
          </w:p>
        </w:tc>
      </w:tr>
      <w:tr w:rsidR="00E52EDF">
        <w:trPr>
          <w:cantSplit/>
          <w:jc w:val="center"/>
          <w:ins w:id="196" w:author="Zhou" w:date="2021-09-23T22:06:00Z"/>
        </w:trPr>
        <w:tc>
          <w:tcPr>
            <w:tcW w:w="7102" w:type="dxa"/>
          </w:tcPr>
          <w:p w:rsidR="00E52EDF" w:rsidRDefault="00620604" w:rsidP="000B3C30">
            <w:pPr>
              <w:keepNext/>
              <w:keepLines/>
              <w:spacing w:after="0"/>
              <w:rPr>
                <w:ins w:id="197" w:author="Zhou" w:date="2021-09-23T22:06:00Z"/>
                <w:rFonts w:ascii="Arial" w:eastAsia="宋体" w:hAnsi="Arial"/>
                <w:sz w:val="18"/>
              </w:rPr>
            </w:pPr>
            <w:ins w:id="198" w:author="Zhou" w:date="2021-09-23T22:06:00Z">
              <w:r>
                <w:rPr>
                  <w:rFonts w:ascii="Arial" w:eastAsia="宋体" w:hAnsi="Arial"/>
                  <w:sz w:val="18"/>
                </w:rPr>
                <w:t>This field contains the name of the port parameter which could be set successfully, encoded over 2 octets as specified in table 9.2.1 for the DS-TT or NW-TT to TSN AF direction.</w:t>
              </w:r>
            </w:ins>
          </w:p>
        </w:tc>
      </w:tr>
      <w:tr w:rsidR="00E52EDF">
        <w:trPr>
          <w:cantSplit/>
          <w:jc w:val="center"/>
          <w:ins w:id="199" w:author="Zhou" w:date="2021-09-23T22:06:00Z"/>
        </w:trPr>
        <w:tc>
          <w:tcPr>
            <w:tcW w:w="7102" w:type="dxa"/>
          </w:tcPr>
          <w:p w:rsidR="00E52EDF" w:rsidRDefault="00E52EDF">
            <w:pPr>
              <w:keepNext/>
              <w:keepLines/>
              <w:spacing w:after="0"/>
              <w:rPr>
                <w:ins w:id="200" w:author="Zhou" w:date="2021-09-23T22:06:00Z"/>
                <w:rFonts w:ascii="Arial" w:eastAsia="宋体" w:hAnsi="Arial"/>
                <w:sz w:val="18"/>
              </w:rPr>
            </w:pPr>
          </w:p>
          <w:p w:rsidR="00E52EDF" w:rsidRDefault="00620604">
            <w:pPr>
              <w:keepNext/>
              <w:keepLines/>
              <w:spacing w:after="0"/>
              <w:rPr>
                <w:ins w:id="201" w:author="Zhou" w:date="2021-09-23T22:06:00Z"/>
                <w:rFonts w:ascii="Arial" w:eastAsia="宋体" w:hAnsi="Arial"/>
                <w:sz w:val="18"/>
              </w:rPr>
            </w:pPr>
            <w:ins w:id="202" w:author="Zhou" w:date="2021-09-23T22:06:00Z">
              <w:r>
                <w:rPr>
                  <w:rFonts w:ascii="Arial" w:eastAsia="宋体" w:hAnsi="Arial"/>
                  <w:sz w:val="18"/>
                </w:rPr>
                <w:t xml:space="preserve">Length of </w:t>
              </w:r>
            </w:ins>
            <w:ins w:id="203" w:author="Zhou" w:date="2021-09-23T22:12:00Z">
              <w:r>
                <w:rPr>
                  <w:rFonts w:ascii="Arial" w:eastAsia="宋体" w:hAnsi="Arial"/>
                  <w:sz w:val="18"/>
                </w:rPr>
                <w:t xml:space="preserve">extended </w:t>
              </w:r>
            </w:ins>
            <w:ins w:id="204" w:author="Zhou" w:date="2021-09-23T22:06:00Z">
              <w:r>
                <w:rPr>
                  <w:rFonts w:ascii="Arial" w:eastAsia="宋体" w:hAnsi="Arial"/>
                  <w:sz w:val="18"/>
                </w:rPr>
                <w:t>port parameter value (octets p+2</w:t>
              </w:r>
            </w:ins>
            <w:ins w:id="205" w:author="Zhou" w:date="2021-09-23T22:12:00Z">
              <w:r>
                <w:rPr>
                  <w:rFonts w:ascii="Arial" w:eastAsia="宋体" w:hAnsi="Arial"/>
                  <w:sz w:val="18"/>
                </w:rPr>
                <w:t xml:space="preserve"> to p+3</w:t>
              </w:r>
            </w:ins>
            <w:ins w:id="206" w:author="Zhou" w:date="2021-09-23T22:06:00Z">
              <w:r>
                <w:rPr>
                  <w:rFonts w:ascii="Arial" w:eastAsia="宋体" w:hAnsi="Arial"/>
                  <w:sz w:val="18"/>
                </w:rPr>
                <w:t>)</w:t>
              </w:r>
            </w:ins>
          </w:p>
        </w:tc>
      </w:tr>
      <w:tr w:rsidR="00E52EDF">
        <w:trPr>
          <w:cantSplit/>
          <w:jc w:val="center"/>
          <w:ins w:id="207" w:author="Zhou" w:date="2021-09-23T22:06:00Z"/>
        </w:trPr>
        <w:tc>
          <w:tcPr>
            <w:tcW w:w="7102" w:type="dxa"/>
          </w:tcPr>
          <w:p w:rsidR="00E52EDF" w:rsidRDefault="00620604" w:rsidP="00745E37">
            <w:pPr>
              <w:keepNext/>
              <w:keepLines/>
              <w:spacing w:after="0"/>
              <w:rPr>
                <w:ins w:id="208" w:author="Zhou" w:date="2021-09-23T22:06:00Z"/>
                <w:rFonts w:ascii="Arial" w:eastAsia="宋体" w:hAnsi="Arial"/>
                <w:sz w:val="18"/>
              </w:rPr>
            </w:pPr>
            <w:ins w:id="209" w:author="Zhou" w:date="2021-09-23T22:06:00Z">
              <w:r>
                <w:rPr>
                  <w:rFonts w:ascii="Arial" w:eastAsia="宋体" w:hAnsi="Arial"/>
                  <w:sz w:val="18"/>
                </w:rPr>
                <w:t>This field contains the binary encoding of the length of the port parameter value</w:t>
              </w:r>
            </w:ins>
            <w:ins w:id="210" w:author="Zhou" w:date="2021-09-23T22:40:00Z">
              <w:r>
                <w:rPr>
                  <w:rFonts w:ascii="Arial" w:eastAsia="宋体" w:hAnsi="Arial"/>
                  <w:sz w:val="18"/>
                </w:rPr>
                <w:t>.</w:t>
              </w:r>
            </w:ins>
          </w:p>
        </w:tc>
      </w:tr>
      <w:tr w:rsidR="00E52EDF">
        <w:trPr>
          <w:cantSplit/>
          <w:jc w:val="center"/>
          <w:ins w:id="211" w:author="Zhou" w:date="2021-09-23T22:06:00Z"/>
        </w:trPr>
        <w:tc>
          <w:tcPr>
            <w:tcW w:w="7102" w:type="dxa"/>
          </w:tcPr>
          <w:p w:rsidR="00E52EDF" w:rsidRDefault="00E52EDF">
            <w:pPr>
              <w:keepNext/>
              <w:keepLines/>
              <w:spacing w:after="0"/>
              <w:rPr>
                <w:ins w:id="212" w:author="Zhou" w:date="2021-09-23T22:06:00Z"/>
                <w:rFonts w:ascii="Arial" w:eastAsia="宋体" w:hAnsi="Arial"/>
                <w:sz w:val="18"/>
              </w:rPr>
            </w:pPr>
          </w:p>
        </w:tc>
      </w:tr>
      <w:tr w:rsidR="00E52EDF">
        <w:trPr>
          <w:cantSplit/>
          <w:jc w:val="center"/>
          <w:ins w:id="213" w:author="Zhou" w:date="2021-09-23T22:06:00Z"/>
        </w:trPr>
        <w:tc>
          <w:tcPr>
            <w:tcW w:w="7102" w:type="dxa"/>
          </w:tcPr>
          <w:p w:rsidR="00E52EDF" w:rsidRDefault="00620604">
            <w:pPr>
              <w:keepNext/>
              <w:keepLines/>
              <w:spacing w:after="0"/>
              <w:rPr>
                <w:ins w:id="214" w:author="Zhou" w:date="2021-09-23T22:13:00Z"/>
                <w:rFonts w:ascii="Arial" w:eastAsia="宋体" w:hAnsi="Arial"/>
                <w:sz w:val="18"/>
              </w:rPr>
            </w:pPr>
            <w:ins w:id="215" w:author="Zhou" w:date="2021-09-23T22:13:00Z">
              <w:r>
                <w:rPr>
                  <w:rFonts w:ascii="Arial" w:eastAsia="宋体" w:hAnsi="Arial"/>
                  <w:sz w:val="18"/>
                </w:rPr>
                <w:t>Extended p</w:t>
              </w:r>
            </w:ins>
            <w:ins w:id="216" w:author="Zhou" w:date="2021-09-23T22:06:00Z">
              <w:r>
                <w:rPr>
                  <w:rFonts w:ascii="Arial" w:eastAsia="宋体" w:hAnsi="Arial"/>
                  <w:sz w:val="18"/>
                </w:rPr>
                <w:t xml:space="preserve">ort parameter value (octets p+4 to </w:t>
              </w:r>
            </w:ins>
            <w:ins w:id="217" w:author="Zhou" w:date="2021-09-23T22:13:00Z">
              <w:r>
                <w:rPr>
                  <w:rFonts w:ascii="Arial" w:eastAsia="宋体" w:hAnsi="Arial"/>
                  <w:sz w:val="18"/>
                </w:rPr>
                <w:t>q</w:t>
              </w:r>
            </w:ins>
            <w:ins w:id="218" w:author="Zhou" w:date="2021-09-23T22:06:00Z">
              <w:r>
                <w:rPr>
                  <w:rFonts w:ascii="Arial" w:eastAsia="宋体" w:hAnsi="Arial"/>
                  <w:sz w:val="18"/>
                </w:rPr>
                <w:t>)</w:t>
              </w:r>
            </w:ins>
          </w:p>
          <w:p w:rsidR="00E52EDF" w:rsidRDefault="00E52EDF">
            <w:pPr>
              <w:keepNext/>
              <w:keepLines/>
              <w:spacing w:after="0"/>
              <w:rPr>
                <w:ins w:id="219" w:author="Zhou rev1" w:date="2021-10-11T18:09:00Z"/>
                <w:rFonts w:ascii="Arial" w:eastAsia="宋体" w:hAnsi="Arial"/>
                <w:sz w:val="18"/>
              </w:rPr>
            </w:pPr>
          </w:p>
          <w:p w:rsidR="00DD108B" w:rsidRPr="00DD108B" w:rsidRDefault="00DD108B" w:rsidP="00DD108B">
            <w:pPr>
              <w:pStyle w:val="TAN"/>
              <w:rPr>
                <w:ins w:id="220" w:author="Zhou" w:date="2021-09-23T22:06:00Z"/>
                <w:lang w:val="en-US" w:eastAsia="zh-CN"/>
              </w:rPr>
            </w:pPr>
            <w:ins w:id="221" w:author="Zhou rev1" w:date="2021-10-11T18:09:00Z">
              <w:r>
                <w:t>NOTE:</w:t>
              </w:r>
              <w:r>
                <w:tab/>
              </w:r>
            </w:ins>
            <w:ins w:id="222" w:author="Zhou rev1" w:date="2021-10-11T18:10:00Z">
              <w:r>
                <w:t>The e</w:t>
              </w:r>
              <w:r w:rsidRPr="00DD108B">
                <w:t>xtended port update contents are used to con</w:t>
              </w:r>
              <w:r w:rsidR="00E01D8E">
                <w:t>vey the value of port parameters</w:t>
              </w:r>
              <w:r w:rsidRPr="00DD108B">
                <w:t xml:space="preserve"> with a length greater than 255 octets</w:t>
              </w:r>
            </w:ins>
            <w:ins w:id="223" w:author="Zhou rev1" w:date="2021-10-11T18:09:00Z">
              <w:r>
                <w:t>.</w:t>
              </w:r>
            </w:ins>
          </w:p>
        </w:tc>
      </w:tr>
    </w:tbl>
    <w:p w:rsidR="00E52EDF" w:rsidRDefault="00E52EDF">
      <w:pPr>
        <w:rPr>
          <w:rFonts w:eastAsia="宋体"/>
        </w:rPr>
      </w:pPr>
    </w:p>
    <w:bookmarkEnd w:id="7"/>
    <w:p w:rsidR="00E52EDF" w:rsidRDefault="00E52EDF"/>
    <w:p w:rsidR="00E52EDF" w:rsidRDefault="00620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E52EDF" w:rsidRDefault="00620604">
      <w:pPr>
        <w:pStyle w:val="2"/>
      </w:pPr>
      <w:bookmarkStart w:id="224" w:name="_Toc58235128"/>
      <w:bookmarkStart w:id="225" w:name="_Toc45216197"/>
      <w:bookmarkStart w:id="226" w:name="_Toc51931766"/>
      <w:bookmarkStart w:id="227" w:name="_Toc76056508"/>
      <w:r>
        <w:t>9.5E</w:t>
      </w:r>
      <w:r>
        <w:tab/>
        <w:t>User plane node update result</w:t>
      </w:r>
      <w:bookmarkEnd w:id="224"/>
      <w:bookmarkEnd w:id="225"/>
      <w:bookmarkEnd w:id="226"/>
      <w:bookmarkEnd w:id="227"/>
    </w:p>
    <w:p w:rsidR="00E52EDF" w:rsidRDefault="00620604">
      <w:pPr>
        <w:rPr>
          <w:rFonts w:eastAsia="宋体"/>
        </w:rPr>
      </w:pPr>
      <w:r>
        <w:rPr>
          <w:rFonts w:eastAsia="宋体"/>
        </w:rPr>
        <w:t>The purpose of the User plane node update result information element is to report to the TSN AF the outcome of the request from the TSN AF to set one or more User plane node parameters to a specific value.</w:t>
      </w:r>
    </w:p>
    <w:p w:rsidR="00E52EDF" w:rsidRDefault="00620604">
      <w:pPr>
        <w:rPr>
          <w:rFonts w:eastAsia="宋体"/>
        </w:rPr>
      </w:pPr>
      <w:r>
        <w:rPr>
          <w:rFonts w:eastAsia="宋体"/>
        </w:rPr>
        <w:t xml:space="preserve">The User plane node update result information element is coded as shown in figure 9.5E.1, figure 9.5E.2, figure 9.5E.3, figure 9.5E.4, figure 9.5E.5, </w:t>
      </w:r>
      <w:ins w:id="228" w:author="Zhou" w:date="2021-09-23T22:19:00Z">
        <w:r>
          <w:rPr>
            <w:rFonts w:eastAsia="宋体"/>
          </w:rPr>
          <w:t xml:space="preserve">figure 9.5E.x, figure 9.5E.y, </w:t>
        </w:r>
      </w:ins>
      <w:r>
        <w:rPr>
          <w:rFonts w:eastAsia="宋体"/>
        </w:rPr>
        <w:t>and table 9.5E.1.</w:t>
      </w:r>
    </w:p>
    <w:p w:rsidR="00E52EDF" w:rsidRDefault="00620604">
      <w:pPr>
        <w:rPr>
          <w:rFonts w:eastAsia="宋体"/>
        </w:rPr>
      </w:pPr>
      <w:r>
        <w:rPr>
          <w:rFonts w:eastAsia="宋体"/>
        </w:rPr>
        <w:t xml:space="preserve">The </w:t>
      </w:r>
      <w:r>
        <w:rPr>
          <w:rFonts w:eastAsia="宋体"/>
          <w:iCs/>
        </w:rPr>
        <w:t>User plane node update result information element has</w:t>
      </w:r>
      <w:r>
        <w:rPr>
          <w:rFonts w:eastAsia="宋体"/>
        </w:rPr>
        <w:t xml:space="preserve"> a minimum length of 5 octets and a maximum length of 65530 octets.</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User plane node update result IEI</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1</w:t>
            </w: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Length of User plane node update and update error contents</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3</w:t>
            </w: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update contents</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4</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update error contents</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a+1</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w:t>
            </w:r>
          </w:p>
        </w:tc>
      </w:tr>
      <w:tr w:rsidR="00E52EDF">
        <w:trPr>
          <w:cantSplit/>
          <w:jc w:val="center"/>
          <w:ins w:id="229"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230" w:author="Zhou" w:date="2021-09-23T22:24:00Z"/>
                <w:rFonts w:ascii="Arial" w:eastAsia="宋体" w:hAnsi="Arial"/>
                <w:sz w:val="18"/>
              </w:rPr>
            </w:pPr>
          </w:p>
          <w:p w:rsidR="00E52EDF" w:rsidRDefault="00620604">
            <w:pPr>
              <w:keepNext/>
              <w:keepLines/>
              <w:spacing w:after="0"/>
              <w:jc w:val="center"/>
              <w:rPr>
                <w:ins w:id="231" w:author="Zhou" w:date="2021-09-23T22:23:00Z"/>
                <w:rFonts w:ascii="Arial" w:eastAsia="宋体" w:hAnsi="Arial"/>
                <w:sz w:val="18"/>
                <w:lang w:eastAsia="zh-CN"/>
              </w:rPr>
            </w:pPr>
            <w:ins w:id="232" w:author="Zhou" w:date="2021-09-23T22:24:00Z">
              <w:r>
                <w:rPr>
                  <w:rFonts w:ascii="Arial" w:eastAsia="宋体" w:hAnsi="Arial" w:hint="eastAsia"/>
                  <w:sz w:val="18"/>
                  <w:lang w:eastAsia="zh-CN"/>
                </w:rPr>
                <w:t xml:space="preserve">Extended </w:t>
              </w:r>
              <w:r>
                <w:rPr>
                  <w:rFonts w:ascii="Arial" w:eastAsia="宋体" w:hAnsi="Arial"/>
                  <w:sz w:val="18"/>
                </w:rPr>
                <w:t>user plane node update contents</w:t>
              </w:r>
            </w:ins>
          </w:p>
        </w:tc>
        <w:tc>
          <w:tcPr>
            <w:tcW w:w="950" w:type="dxa"/>
            <w:tcBorders>
              <w:left w:val="single" w:sz="6" w:space="0" w:color="auto"/>
            </w:tcBorders>
          </w:tcPr>
          <w:p w:rsidR="00E52EDF" w:rsidRDefault="00620604">
            <w:pPr>
              <w:keepNext/>
              <w:keepLines/>
              <w:spacing w:after="0"/>
              <w:rPr>
                <w:ins w:id="233" w:author="Zhou" w:date="2021-09-23T22:23:00Z"/>
                <w:rFonts w:ascii="Arial" w:eastAsia="宋体" w:hAnsi="Arial"/>
                <w:sz w:val="18"/>
                <w:lang w:eastAsia="zh-CN"/>
              </w:rPr>
            </w:pPr>
            <w:ins w:id="234" w:author="Zhou" w:date="2021-09-23T22:23:00Z">
              <w:r>
                <w:rPr>
                  <w:rFonts w:ascii="Arial" w:eastAsia="宋体" w:hAnsi="Arial"/>
                  <w:sz w:val="18"/>
                  <w:lang w:eastAsia="zh-CN"/>
                </w:rPr>
                <w:t>o</w:t>
              </w:r>
              <w:r>
                <w:rPr>
                  <w:rFonts w:ascii="Arial" w:eastAsia="宋体" w:hAnsi="Arial" w:hint="eastAsia"/>
                  <w:sz w:val="18"/>
                  <w:lang w:eastAsia="zh-CN"/>
                </w:rPr>
                <w:t xml:space="preserve">ctet </w:t>
              </w:r>
              <w:r>
                <w:rPr>
                  <w:rFonts w:ascii="Arial" w:eastAsia="宋体" w:hAnsi="Arial"/>
                  <w:sz w:val="18"/>
                  <w:lang w:eastAsia="zh-CN"/>
                </w:rPr>
                <w:t>z+1</w:t>
              </w:r>
            </w:ins>
            <w:ins w:id="235" w:author="Zhou rev1" w:date="2021-10-12T09:36:00Z">
              <w:r w:rsidR="0093787E">
                <w:rPr>
                  <w:rFonts w:ascii="Arial" w:eastAsia="宋体" w:hAnsi="Arial"/>
                  <w:sz w:val="18"/>
                  <w:lang w:eastAsia="zh-CN"/>
                </w:rPr>
                <w:t>*</w:t>
              </w:r>
            </w:ins>
          </w:p>
          <w:p w:rsidR="00E52EDF" w:rsidRDefault="00E52EDF">
            <w:pPr>
              <w:keepNext/>
              <w:keepLines/>
              <w:spacing w:after="0"/>
              <w:rPr>
                <w:ins w:id="236" w:author="Zhou" w:date="2021-09-23T22:24:00Z"/>
                <w:rFonts w:ascii="Arial" w:eastAsia="宋体" w:hAnsi="Arial"/>
                <w:sz w:val="18"/>
                <w:lang w:eastAsia="zh-CN"/>
              </w:rPr>
            </w:pPr>
          </w:p>
          <w:p w:rsidR="00E52EDF" w:rsidRDefault="00620604">
            <w:pPr>
              <w:keepNext/>
              <w:keepLines/>
              <w:spacing w:after="0"/>
              <w:rPr>
                <w:ins w:id="237" w:author="Zhou" w:date="2021-09-23T22:23:00Z"/>
                <w:rFonts w:ascii="Arial" w:eastAsia="宋体" w:hAnsi="Arial"/>
                <w:sz w:val="18"/>
                <w:lang w:eastAsia="zh-CN"/>
              </w:rPr>
            </w:pPr>
            <w:ins w:id="238" w:author="Zhou" w:date="2021-09-23T22:24:00Z">
              <w:r>
                <w:rPr>
                  <w:rFonts w:ascii="Arial" w:eastAsia="宋体" w:hAnsi="Arial"/>
                  <w:sz w:val="18"/>
                  <w:lang w:eastAsia="zh-CN"/>
                </w:rPr>
                <w:t>octet n</w:t>
              </w:r>
            </w:ins>
            <w:ins w:id="239" w:author="Zhou rev1" w:date="2021-10-12T20:44:00Z">
              <w:r w:rsidR="00855BCD">
                <w:rPr>
                  <w:rFonts w:ascii="Arial" w:eastAsia="宋体" w:hAnsi="Arial"/>
                  <w:sz w:val="18"/>
                  <w:lang w:eastAsia="zh-CN"/>
                </w:rPr>
                <w:t>*</w:t>
              </w:r>
            </w:ins>
          </w:p>
        </w:tc>
      </w:tr>
    </w:tbl>
    <w:p w:rsidR="00E52EDF" w:rsidRDefault="00620604">
      <w:pPr>
        <w:keepLines/>
        <w:spacing w:after="240"/>
        <w:jc w:val="center"/>
        <w:rPr>
          <w:rFonts w:ascii="Arial" w:eastAsia="宋体" w:hAnsi="Arial"/>
          <w:b/>
        </w:rPr>
      </w:pPr>
      <w:r>
        <w:rPr>
          <w:rFonts w:ascii="Arial" w:eastAsia="宋体" w:hAnsi="Arial"/>
          <w:b/>
        </w:rPr>
        <w:t>Figure 9.5E.1: User plane node update result information element</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213"/>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Number of User plane node parameters successfully updated</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4</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update 1</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5*</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b*</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update 2</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b+1*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c*</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c+1*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d*</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update N</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d+1*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w:t>
            </w:r>
          </w:p>
        </w:tc>
      </w:tr>
    </w:tbl>
    <w:p w:rsidR="00E52EDF" w:rsidRDefault="00620604">
      <w:pPr>
        <w:keepLines/>
        <w:spacing w:after="240"/>
        <w:jc w:val="center"/>
        <w:rPr>
          <w:rFonts w:ascii="Arial" w:eastAsia="宋体" w:hAnsi="Arial"/>
          <w:b/>
        </w:rPr>
      </w:pPr>
      <w:r>
        <w:rPr>
          <w:rFonts w:ascii="Arial" w:eastAsia="宋体" w:hAnsi="Arial"/>
          <w:b/>
        </w:rPr>
        <w:t>Figure 9.5E.2: User plane node update contents</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lastRenderedPageBreak/>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name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e+1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Length of User plane node parameter value</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e+2</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value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e+3</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f</w:t>
            </w:r>
          </w:p>
        </w:tc>
      </w:tr>
    </w:tbl>
    <w:p w:rsidR="00E52EDF" w:rsidRDefault="00620604">
      <w:pPr>
        <w:keepLines/>
        <w:spacing w:after="240"/>
        <w:jc w:val="center"/>
        <w:rPr>
          <w:rFonts w:ascii="Arial" w:eastAsia="宋体" w:hAnsi="Arial"/>
          <w:b/>
        </w:rPr>
      </w:pPr>
      <w:r>
        <w:rPr>
          <w:rFonts w:ascii="Arial" w:eastAsia="宋体" w:hAnsi="Arial"/>
          <w:b/>
        </w:rPr>
        <w:t>Figure 9.5E.3: User plane node parameter update</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420"/>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 xml:space="preserve">Number of User plane node parameters not updated successfully </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error 1</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a+3*</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error 2</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a+4*</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a+5*</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a+6*</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z-2*</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error N</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z-1*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w:t>
            </w:r>
          </w:p>
        </w:tc>
      </w:tr>
    </w:tbl>
    <w:p w:rsidR="00E52EDF" w:rsidRDefault="00620604">
      <w:pPr>
        <w:keepLines/>
        <w:spacing w:after="240"/>
        <w:jc w:val="center"/>
        <w:rPr>
          <w:rFonts w:ascii="Arial" w:eastAsia="宋体" w:hAnsi="Arial"/>
          <w:b/>
        </w:rPr>
      </w:pPr>
      <w:r>
        <w:rPr>
          <w:rFonts w:ascii="Arial" w:eastAsia="宋体" w:hAnsi="Arial"/>
          <w:b/>
        </w:rPr>
        <w:t>Figure 9.5E.4: User plane node update error contents</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name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i</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i+1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620604">
            <w:pPr>
              <w:keepNext/>
              <w:keepLines/>
              <w:spacing w:after="0"/>
              <w:jc w:val="center"/>
              <w:rPr>
                <w:rFonts w:ascii="Arial" w:eastAsia="宋体" w:hAnsi="Arial"/>
                <w:sz w:val="18"/>
                <w:lang w:val="fr-FR"/>
              </w:rPr>
            </w:pPr>
            <w:r>
              <w:rPr>
                <w:rFonts w:ascii="Arial" w:eastAsia="宋体" w:hAnsi="Arial"/>
                <w:sz w:val="18"/>
                <w:lang w:val="fr-FR"/>
              </w:rPr>
              <w:t>User plane node management service cause</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i+2</w:t>
            </w:r>
          </w:p>
        </w:tc>
      </w:tr>
    </w:tbl>
    <w:p w:rsidR="00E52EDF" w:rsidRDefault="00620604">
      <w:pPr>
        <w:keepLines/>
        <w:spacing w:after="240"/>
        <w:jc w:val="center"/>
        <w:rPr>
          <w:rFonts w:ascii="Arial" w:eastAsia="宋体" w:hAnsi="Arial"/>
          <w:b/>
        </w:rPr>
      </w:pPr>
      <w:r>
        <w:rPr>
          <w:rFonts w:ascii="Arial" w:eastAsia="宋体" w:hAnsi="Arial"/>
          <w:b/>
        </w:rPr>
        <w:t>Figure 9.5E.5: User plane node parameter error</w:t>
      </w:r>
    </w:p>
    <w:p w:rsidR="00E52EDF" w:rsidRDefault="00E52EDF">
      <w:pPr>
        <w:rPr>
          <w:ins w:id="240" w:author="Zhou" w:date="2021-09-23T22:22:00Z"/>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ins w:id="241" w:author="Zhou" w:date="2021-09-23T22:23:00Z"/>
        </w:trPr>
        <w:tc>
          <w:tcPr>
            <w:tcW w:w="593" w:type="dxa"/>
            <w:tcBorders>
              <w:bottom w:val="single" w:sz="6" w:space="0" w:color="auto"/>
            </w:tcBorders>
          </w:tcPr>
          <w:p w:rsidR="00E52EDF" w:rsidRDefault="00620604">
            <w:pPr>
              <w:keepNext/>
              <w:keepLines/>
              <w:spacing w:after="0"/>
              <w:jc w:val="center"/>
              <w:rPr>
                <w:ins w:id="242" w:author="Zhou" w:date="2021-09-23T22:23:00Z"/>
                <w:rFonts w:ascii="Arial" w:eastAsia="宋体" w:hAnsi="Arial"/>
                <w:sz w:val="18"/>
              </w:rPr>
            </w:pPr>
            <w:ins w:id="243" w:author="Zhou" w:date="2021-09-23T22:23:00Z">
              <w:r>
                <w:rPr>
                  <w:rFonts w:ascii="Arial" w:eastAsia="宋体" w:hAnsi="Arial"/>
                  <w:sz w:val="18"/>
                </w:rPr>
                <w:t>8</w:t>
              </w:r>
            </w:ins>
          </w:p>
        </w:tc>
        <w:tc>
          <w:tcPr>
            <w:tcW w:w="594" w:type="dxa"/>
            <w:tcBorders>
              <w:bottom w:val="single" w:sz="6" w:space="0" w:color="auto"/>
            </w:tcBorders>
          </w:tcPr>
          <w:p w:rsidR="00E52EDF" w:rsidRDefault="00620604">
            <w:pPr>
              <w:keepNext/>
              <w:keepLines/>
              <w:spacing w:after="0"/>
              <w:jc w:val="center"/>
              <w:rPr>
                <w:ins w:id="244" w:author="Zhou" w:date="2021-09-23T22:23:00Z"/>
                <w:rFonts w:ascii="Arial" w:eastAsia="宋体" w:hAnsi="Arial"/>
                <w:sz w:val="18"/>
              </w:rPr>
            </w:pPr>
            <w:ins w:id="245" w:author="Zhou" w:date="2021-09-23T22:23:00Z">
              <w:r>
                <w:rPr>
                  <w:rFonts w:ascii="Arial" w:eastAsia="宋体" w:hAnsi="Arial"/>
                  <w:sz w:val="18"/>
                </w:rPr>
                <w:t>7</w:t>
              </w:r>
            </w:ins>
          </w:p>
        </w:tc>
        <w:tc>
          <w:tcPr>
            <w:tcW w:w="594" w:type="dxa"/>
            <w:tcBorders>
              <w:bottom w:val="single" w:sz="6" w:space="0" w:color="auto"/>
            </w:tcBorders>
          </w:tcPr>
          <w:p w:rsidR="00E52EDF" w:rsidRDefault="00620604">
            <w:pPr>
              <w:keepNext/>
              <w:keepLines/>
              <w:spacing w:after="0"/>
              <w:jc w:val="center"/>
              <w:rPr>
                <w:ins w:id="246" w:author="Zhou" w:date="2021-09-23T22:23:00Z"/>
                <w:rFonts w:ascii="Arial" w:eastAsia="宋体" w:hAnsi="Arial"/>
                <w:sz w:val="18"/>
              </w:rPr>
            </w:pPr>
            <w:ins w:id="247" w:author="Zhou" w:date="2021-09-23T22:23:00Z">
              <w:r>
                <w:rPr>
                  <w:rFonts w:ascii="Arial" w:eastAsia="宋体" w:hAnsi="Arial"/>
                  <w:sz w:val="18"/>
                </w:rPr>
                <w:t>6</w:t>
              </w:r>
            </w:ins>
          </w:p>
        </w:tc>
        <w:tc>
          <w:tcPr>
            <w:tcW w:w="594" w:type="dxa"/>
            <w:tcBorders>
              <w:bottom w:val="single" w:sz="6" w:space="0" w:color="auto"/>
            </w:tcBorders>
          </w:tcPr>
          <w:p w:rsidR="00E52EDF" w:rsidRDefault="00620604">
            <w:pPr>
              <w:keepNext/>
              <w:keepLines/>
              <w:spacing w:after="0"/>
              <w:jc w:val="center"/>
              <w:rPr>
                <w:ins w:id="248" w:author="Zhou" w:date="2021-09-23T22:23:00Z"/>
                <w:rFonts w:ascii="Arial" w:eastAsia="宋体" w:hAnsi="Arial"/>
                <w:sz w:val="18"/>
              </w:rPr>
            </w:pPr>
            <w:ins w:id="249" w:author="Zhou" w:date="2021-09-23T22:23:00Z">
              <w:r>
                <w:rPr>
                  <w:rFonts w:ascii="Arial" w:eastAsia="宋体" w:hAnsi="Arial"/>
                  <w:sz w:val="18"/>
                </w:rPr>
                <w:t>5</w:t>
              </w:r>
            </w:ins>
          </w:p>
        </w:tc>
        <w:tc>
          <w:tcPr>
            <w:tcW w:w="593" w:type="dxa"/>
            <w:tcBorders>
              <w:bottom w:val="single" w:sz="6" w:space="0" w:color="auto"/>
            </w:tcBorders>
          </w:tcPr>
          <w:p w:rsidR="00E52EDF" w:rsidRDefault="00620604">
            <w:pPr>
              <w:keepNext/>
              <w:keepLines/>
              <w:spacing w:after="0"/>
              <w:jc w:val="center"/>
              <w:rPr>
                <w:ins w:id="250" w:author="Zhou" w:date="2021-09-23T22:23:00Z"/>
                <w:rFonts w:ascii="Arial" w:eastAsia="宋体" w:hAnsi="Arial"/>
                <w:sz w:val="18"/>
              </w:rPr>
            </w:pPr>
            <w:ins w:id="251" w:author="Zhou" w:date="2021-09-23T22:23:00Z">
              <w:r>
                <w:rPr>
                  <w:rFonts w:ascii="Arial" w:eastAsia="宋体" w:hAnsi="Arial"/>
                  <w:sz w:val="18"/>
                </w:rPr>
                <w:t>4</w:t>
              </w:r>
            </w:ins>
          </w:p>
        </w:tc>
        <w:tc>
          <w:tcPr>
            <w:tcW w:w="594" w:type="dxa"/>
            <w:tcBorders>
              <w:bottom w:val="single" w:sz="6" w:space="0" w:color="auto"/>
            </w:tcBorders>
          </w:tcPr>
          <w:p w:rsidR="00E52EDF" w:rsidRDefault="00620604">
            <w:pPr>
              <w:keepNext/>
              <w:keepLines/>
              <w:spacing w:after="0"/>
              <w:jc w:val="center"/>
              <w:rPr>
                <w:ins w:id="252" w:author="Zhou" w:date="2021-09-23T22:23:00Z"/>
                <w:rFonts w:ascii="Arial" w:eastAsia="宋体" w:hAnsi="Arial"/>
                <w:sz w:val="18"/>
              </w:rPr>
            </w:pPr>
            <w:ins w:id="253" w:author="Zhou" w:date="2021-09-23T22:23:00Z">
              <w:r>
                <w:rPr>
                  <w:rFonts w:ascii="Arial" w:eastAsia="宋体" w:hAnsi="Arial"/>
                  <w:sz w:val="18"/>
                </w:rPr>
                <w:t>3</w:t>
              </w:r>
            </w:ins>
          </w:p>
        </w:tc>
        <w:tc>
          <w:tcPr>
            <w:tcW w:w="594" w:type="dxa"/>
            <w:tcBorders>
              <w:bottom w:val="single" w:sz="6" w:space="0" w:color="auto"/>
            </w:tcBorders>
          </w:tcPr>
          <w:p w:rsidR="00E52EDF" w:rsidRDefault="00620604">
            <w:pPr>
              <w:keepNext/>
              <w:keepLines/>
              <w:spacing w:after="0"/>
              <w:jc w:val="center"/>
              <w:rPr>
                <w:ins w:id="254" w:author="Zhou" w:date="2021-09-23T22:23:00Z"/>
                <w:rFonts w:ascii="Arial" w:eastAsia="宋体" w:hAnsi="Arial"/>
                <w:sz w:val="18"/>
              </w:rPr>
            </w:pPr>
            <w:ins w:id="255" w:author="Zhou" w:date="2021-09-23T22:23:00Z">
              <w:r>
                <w:rPr>
                  <w:rFonts w:ascii="Arial" w:eastAsia="宋体" w:hAnsi="Arial"/>
                  <w:sz w:val="18"/>
                </w:rPr>
                <w:t>2</w:t>
              </w:r>
            </w:ins>
          </w:p>
        </w:tc>
        <w:tc>
          <w:tcPr>
            <w:tcW w:w="594" w:type="dxa"/>
            <w:tcBorders>
              <w:bottom w:val="single" w:sz="6" w:space="0" w:color="auto"/>
            </w:tcBorders>
          </w:tcPr>
          <w:p w:rsidR="00E52EDF" w:rsidRDefault="00620604">
            <w:pPr>
              <w:keepNext/>
              <w:keepLines/>
              <w:spacing w:after="0"/>
              <w:jc w:val="center"/>
              <w:rPr>
                <w:ins w:id="256" w:author="Zhou" w:date="2021-09-23T22:23:00Z"/>
                <w:rFonts w:ascii="Arial" w:eastAsia="宋体" w:hAnsi="Arial"/>
                <w:sz w:val="18"/>
              </w:rPr>
            </w:pPr>
            <w:ins w:id="257" w:author="Zhou" w:date="2021-09-23T22:23:00Z">
              <w:r>
                <w:rPr>
                  <w:rFonts w:ascii="Arial" w:eastAsia="宋体" w:hAnsi="Arial"/>
                  <w:sz w:val="18"/>
                </w:rPr>
                <w:t>1</w:t>
              </w:r>
            </w:ins>
          </w:p>
        </w:tc>
        <w:tc>
          <w:tcPr>
            <w:tcW w:w="950" w:type="dxa"/>
            <w:tcBorders>
              <w:left w:val="nil"/>
            </w:tcBorders>
          </w:tcPr>
          <w:p w:rsidR="00E52EDF" w:rsidRDefault="00E52EDF">
            <w:pPr>
              <w:keepNext/>
              <w:keepLines/>
              <w:spacing w:after="0"/>
              <w:jc w:val="center"/>
              <w:rPr>
                <w:ins w:id="258" w:author="Zhou" w:date="2021-09-23T22:23:00Z"/>
                <w:rFonts w:ascii="Arial" w:eastAsia="宋体" w:hAnsi="Arial"/>
                <w:sz w:val="18"/>
              </w:rPr>
            </w:pPr>
          </w:p>
        </w:tc>
      </w:tr>
      <w:tr w:rsidR="00E52EDF">
        <w:trPr>
          <w:cantSplit/>
          <w:trHeight w:val="213"/>
          <w:jc w:val="center"/>
          <w:ins w:id="259" w:author="Zhou" w:date="2021-09-23T22:23:00Z"/>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ins w:id="260" w:author="Zhou" w:date="2021-09-23T22:30:00Z"/>
                <w:rFonts w:ascii="Arial" w:eastAsia="宋体" w:hAnsi="Arial"/>
                <w:sz w:val="18"/>
              </w:rPr>
            </w:pPr>
          </w:p>
          <w:p w:rsidR="00E52EDF" w:rsidRDefault="00620604">
            <w:pPr>
              <w:keepNext/>
              <w:keepLines/>
              <w:spacing w:after="0"/>
              <w:jc w:val="center"/>
              <w:rPr>
                <w:ins w:id="261" w:author="Zhou" w:date="2021-09-23T22:30:00Z"/>
                <w:rFonts w:ascii="Arial" w:eastAsia="宋体" w:hAnsi="Arial"/>
                <w:sz w:val="18"/>
              </w:rPr>
            </w:pPr>
            <w:ins w:id="262" w:author="Zhou" w:date="2021-09-23T22:25:00Z">
              <w:r>
                <w:rPr>
                  <w:rFonts w:ascii="Arial" w:eastAsia="宋体" w:hAnsi="Arial"/>
                  <w:sz w:val="18"/>
                </w:rPr>
                <w:t xml:space="preserve">Length of extended </w:t>
              </w:r>
            </w:ins>
            <w:ins w:id="263" w:author="Zhou" w:date="2021-09-23T22:28:00Z">
              <w:r>
                <w:rPr>
                  <w:rFonts w:ascii="Arial" w:eastAsia="宋体" w:hAnsi="Arial"/>
                  <w:sz w:val="18"/>
                </w:rPr>
                <w:t>user plane node update contents</w:t>
              </w:r>
            </w:ins>
          </w:p>
          <w:p w:rsidR="00E52EDF" w:rsidRDefault="00E52EDF">
            <w:pPr>
              <w:keepNext/>
              <w:keepLines/>
              <w:spacing w:after="0"/>
              <w:jc w:val="center"/>
              <w:rPr>
                <w:ins w:id="264"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265" w:author="Zhou" w:date="2021-09-23T22:30:00Z"/>
                <w:rFonts w:ascii="Arial" w:eastAsia="宋体" w:hAnsi="Arial"/>
                <w:sz w:val="18"/>
              </w:rPr>
            </w:pPr>
            <w:ins w:id="266" w:author="Zhou" w:date="2021-09-23T22:23:00Z">
              <w:r>
                <w:rPr>
                  <w:rFonts w:ascii="Arial" w:eastAsia="宋体" w:hAnsi="Arial"/>
                  <w:sz w:val="18"/>
                </w:rPr>
                <w:t>octet z+1</w:t>
              </w:r>
            </w:ins>
          </w:p>
          <w:p w:rsidR="00E52EDF" w:rsidRDefault="00E52EDF">
            <w:pPr>
              <w:keepNext/>
              <w:keepLines/>
              <w:spacing w:after="0"/>
              <w:rPr>
                <w:ins w:id="267" w:author="Zhou" w:date="2021-09-23T22:31:00Z"/>
                <w:rFonts w:ascii="Arial" w:eastAsia="宋体" w:hAnsi="Arial"/>
                <w:sz w:val="18"/>
              </w:rPr>
            </w:pPr>
          </w:p>
          <w:p w:rsidR="00E52EDF" w:rsidRDefault="00620604">
            <w:pPr>
              <w:keepNext/>
              <w:keepLines/>
              <w:spacing w:after="0"/>
              <w:rPr>
                <w:ins w:id="268" w:author="Zhou" w:date="2021-09-23T22:23:00Z"/>
                <w:rFonts w:ascii="Arial" w:eastAsia="宋体" w:hAnsi="Arial"/>
                <w:sz w:val="18"/>
              </w:rPr>
            </w:pPr>
            <w:ins w:id="269" w:author="Zhou" w:date="2021-09-23T22:31:00Z">
              <w:r>
                <w:rPr>
                  <w:rFonts w:ascii="Arial" w:eastAsia="宋体" w:hAnsi="Arial"/>
                  <w:sz w:val="18"/>
                </w:rPr>
                <w:t>octet z+2</w:t>
              </w:r>
            </w:ins>
          </w:p>
        </w:tc>
      </w:tr>
      <w:tr w:rsidR="00E52EDF">
        <w:trPr>
          <w:cantSplit/>
          <w:jc w:val="center"/>
          <w:ins w:id="270"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271" w:author="Zhou" w:date="2021-09-23T22:23:00Z"/>
                <w:rFonts w:ascii="Arial" w:eastAsia="宋体" w:hAnsi="Arial"/>
                <w:sz w:val="18"/>
              </w:rPr>
            </w:pPr>
          </w:p>
          <w:p w:rsidR="00E52EDF" w:rsidRDefault="00620604">
            <w:pPr>
              <w:keepNext/>
              <w:keepLines/>
              <w:spacing w:after="0"/>
              <w:jc w:val="center"/>
              <w:rPr>
                <w:ins w:id="272" w:author="Zhou" w:date="2021-09-23T22:23:00Z"/>
                <w:rFonts w:ascii="Arial" w:eastAsia="宋体" w:hAnsi="Arial"/>
                <w:sz w:val="18"/>
              </w:rPr>
            </w:pPr>
            <w:ins w:id="273" w:author="Zhou" w:date="2021-09-23T22:23:00Z">
              <w:r>
                <w:rPr>
                  <w:rFonts w:ascii="Arial" w:eastAsia="宋体" w:hAnsi="Arial"/>
                  <w:sz w:val="18"/>
                </w:rPr>
                <w:t>Extended user plane node parameter update 1</w:t>
              </w:r>
            </w:ins>
          </w:p>
          <w:p w:rsidR="00E52EDF" w:rsidRDefault="00E52EDF">
            <w:pPr>
              <w:keepNext/>
              <w:keepLines/>
              <w:spacing w:after="0"/>
              <w:jc w:val="center"/>
              <w:rPr>
                <w:ins w:id="274"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275" w:author="Zhou" w:date="2021-09-23T22:31:00Z"/>
                <w:rFonts w:ascii="Arial" w:eastAsia="宋体" w:hAnsi="Arial"/>
                <w:sz w:val="18"/>
              </w:rPr>
            </w:pPr>
            <w:ins w:id="276" w:author="Zhou" w:date="2021-09-23T22:31:00Z">
              <w:r>
                <w:rPr>
                  <w:rFonts w:ascii="Arial" w:eastAsia="宋体" w:hAnsi="Arial"/>
                  <w:sz w:val="18"/>
                </w:rPr>
                <w:t>octet z+3</w:t>
              </w:r>
            </w:ins>
            <w:ins w:id="277" w:author="Zhou rev1" w:date="2021-10-12T09:36:00Z">
              <w:r w:rsidR="0093787E">
                <w:rPr>
                  <w:rFonts w:ascii="Arial" w:eastAsia="宋体" w:hAnsi="Arial"/>
                  <w:sz w:val="18"/>
                </w:rPr>
                <w:t>*</w:t>
              </w:r>
            </w:ins>
          </w:p>
          <w:p w:rsidR="00E52EDF" w:rsidRDefault="00E52EDF">
            <w:pPr>
              <w:keepNext/>
              <w:keepLines/>
              <w:spacing w:after="0"/>
              <w:rPr>
                <w:ins w:id="278" w:author="Zhou" w:date="2021-09-23T22:31:00Z"/>
                <w:rFonts w:ascii="Arial" w:eastAsia="宋体" w:hAnsi="Arial"/>
                <w:sz w:val="18"/>
              </w:rPr>
            </w:pPr>
          </w:p>
          <w:p w:rsidR="00E52EDF" w:rsidRDefault="00620604">
            <w:pPr>
              <w:keepNext/>
              <w:keepLines/>
              <w:spacing w:after="0"/>
              <w:rPr>
                <w:ins w:id="279" w:author="Zhou" w:date="2021-09-23T22:23:00Z"/>
                <w:rFonts w:ascii="Arial" w:eastAsia="宋体" w:hAnsi="Arial"/>
                <w:sz w:val="18"/>
              </w:rPr>
            </w:pPr>
            <w:ins w:id="280" w:author="Zhou" w:date="2021-09-23T22:31:00Z">
              <w:r>
                <w:rPr>
                  <w:rFonts w:ascii="Arial" w:eastAsia="宋体" w:hAnsi="Arial"/>
                  <w:sz w:val="18"/>
                </w:rPr>
                <w:t>octet g*</w:t>
              </w:r>
            </w:ins>
          </w:p>
        </w:tc>
      </w:tr>
      <w:tr w:rsidR="00E52EDF">
        <w:trPr>
          <w:cantSplit/>
          <w:jc w:val="center"/>
          <w:ins w:id="281"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282" w:author="Zhou" w:date="2021-09-23T22:23:00Z"/>
                <w:rFonts w:ascii="Arial" w:eastAsia="宋体" w:hAnsi="Arial"/>
                <w:sz w:val="18"/>
              </w:rPr>
            </w:pPr>
          </w:p>
          <w:p w:rsidR="00E52EDF" w:rsidRDefault="00620604">
            <w:pPr>
              <w:keepNext/>
              <w:keepLines/>
              <w:spacing w:after="0"/>
              <w:jc w:val="center"/>
              <w:rPr>
                <w:ins w:id="283" w:author="Zhou" w:date="2021-09-23T22:23:00Z"/>
                <w:rFonts w:ascii="Arial" w:eastAsia="宋体" w:hAnsi="Arial"/>
                <w:sz w:val="18"/>
              </w:rPr>
            </w:pPr>
            <w:ins w:id="284" w:author="Zhou" w:date="2021-09-23T22:29:00Z">
              <w:r>
                <w:rPr>
                  <w:rFonts w:ascii="Arial" w:eastAsia="宋体" w:hAnsi="Arial"/>
                  <w:sz w:val="18"/>
                </w:rPr>
                <w:t>Extended u</w:t>
              </w:r>
            </w:ins>
            <w:ins w:id="285" w:author="Zhou" w:date="2021-09-23T22:23:00Z">
              <w:r>
                <w:rPr>
                  <w:rFonts w:ascii="Arial" w:eastAsia="宋体" w:hAnsi="Arial"/>
                  <w:sz w:val="18"/>
                </w:rPr>
                <w:t>ser plane node parameter update 2</w:t>
              </w:r>
            </w:ins>
          </w:p>
        </w:tc>
        <w:tc>
          <w:tcPr>
            <w:tcW w:w="950" w:type="dxa"/>
            <w:tcBorders>
              <w:left w:val="single" w:sz="6" w:space="0" w:color="auto"/>
            </w:tcBorders>
          </w:tcPr>
          <w:p w:rsidR="00E52EDF" w:rsidRDefault="00620604">
            <w:pPr>
              <w:keepNext/>
              <w:keepLines/>
              <w:spacing w:after="0"/>
              <w:rPr>
                <w:ins w:id="286" w:author="Zhou" w:date="2021-09-23T22:31:00Z"/>
                <w:rFonts w:ascii="Arial" w:eastAsia="宋体" w:hAnsi="Arial"/>
                <w:sz w:val="18"/>
              </w:rPr>
            </w:pPr>
            <w:ins w:id="287" w:author="Zhou" w:date="2021-09-23T22:31:00Z">
              <w:r>
                <w:rPr>
                  <w:rFonts w:ascii="Arial" w:eastAsia="宋体" w:hAnsi="Arial"/>
                  <w:sz w:val="18"/>
                </w:rPr>
                <w:t>octet g+1*</w:t>
              </w:r>
            </w:ins>
          </w:p>
          <w:p w:rsidR="00E52EDF" w:rsidRDefault="00E52EDF">
            <w:pPr>
              <w:keepNext/>
              <w:keepLines/>
              <w:spacing w:after="0"/>
              <w:rPr>
                <w:ins w:id="288" w:author="Zhou" w:date="2021-09-23T22:31:00Z"/>
                <w:rFonts w:ascii="Arial" w:eastAsia="宋体" w:hAnsi="Arial"/>
                <w:sz w:val="18"/>
              </w:rPr>
            </w:pPr>
          </w:p>
          <w:p w:rsidR="00E52EDF" w:rsidRDefault="00620604">
            <w:pPr>
              <w:keepNext/>
              <w:keepLines/>
              <w:spacing w:after="0"/>
              <w:rPr>
                <w:ins w:id="289" w:author="Zhou" w:date="2021-09-23T22:23:00Z"/>
                <w:rFonts w:ascii="Arial" w:eastAsia="宋体" w:hAnsi="Arial"/>
                <w:sz w:val="18"/>
              </w:rPr>
            </w:pPr>
            <w:ins w:id="290" w:author="Zhou" w:date="2021-09-23T22:31:00Z">
              <w:r>
                <w:rPr>
                  <w:rFonts w:ascii="Arial" w:eastAsia="宋体" w:hAnsi="Arial"/>
                  <w:sz w:val="18"/>
                </w:rPr>
                <w:t>octet h*</w:t>
              </w:r>
            </w:ins>
          </w:p>
        </w:tc>
      </w:tr>
      <w:tr w:rsidR="00E52EDF">
        <w:trPr>
          <w:cantSplit/>
          <w:jc w:val="center"/>
          <w:ins w:id="291"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292" w:author="Zhou" w:date="2021-09-23T22:23:00Z"/>
                <w:rFonts w:ascii="Arial" w:eastAsia="宋体" w:hAnsi="Arial"/>
                <w:sz w:val="18"/>
              </w:rPr>
            </w:pPr>
          </w:p>
          <w:p w:rsidR="00E52EDF" w:rsidRDefault="00E52EDF">
            <w:pPr>
              <w:keepNext/>
              <w:keepLines/>
              <w:spacing w:after="0"/>
              <w:jc w:val="center"/>
              <w:rPr>
                <w:ins w:id="293" w:author="Zhou" w:date="2021-09-23T22:23:00Z"/>
                <w:rFonts w:ascii="Arial" w:eastAsia="宋体" w:hAnsi="Arial"/>
                <w:sz w:val="18"/>
              </w:rPr>
            </w:pPr>
          </w:p>
          <w:p w:rsidR="00E52EDF" w:rsidRDefault="00620604">
            <w:pPr>
              <w:keepNext/>
              <w:keepLines/>
              <w:spacing w:after="0"/>
              <w:jc w:val="center"/>
              <w:rPr>
                <w:ins w:id="294" w:author="Zhou" w:date="2021-09-23T22:23:00Z"/>
                <w:rFonts w:ascii="Arial" w:eastAsia="宋体" w:hAnsi="Arial"/>
                <w:sz w:val="18"/>
              </w:rPr>
            </w:pPr>
            <w:ins w:id="295" w:author="Zhou" w:date="2021-09-23T22:23:00Z">
              <w:r>
                <w:rPr>
                  <w:rFonts w:ascii="Arial" w:eastAsia="宋体" w:hAnsi="Arial"/>
                  <w:sz w:val="18"/>
                </w:rPr>
                <w:t>…</w:t>
              </w:r>
            </w:ins>
          </w:p>
          <w:p w:rsidR="00E52EDF" w:rsidRDefault="00E52EDF">
            <w:pPr>
              <w:keepNext/>
              <w:keepLines/>
              <w:spacing w:after="0"/>
              <w:jc w:val="center"/>
              <w:rPr>
                <w:ins w:id="296" w:author="Zhou" w:date="2021-09-23T22:23:00Z"/>
                <w:rFonts w:ascii="Arial" w:eastAsia="宋体" w:hAnsi="Arial"/>
                <w:sz w:val="18"/>
              </w:rPr>
            </w:pPr>
          </w:p>
          <w:p w:rsidR="00E52EDF" w:rsidRDefault="00E52EDF">
            <w:pPr>
              <w:keepNext/>
              <w:keepLines/>
              <w:spacing w:after="0"/>
              <w:jc w:val="center"/>
              <w:rPr>
                <w:ins w:id="297" w:author="Zhou" w:date="2021-09-23T22:23:00Z"/>
                <w:rFonts w:ascii="Arial" w:eastAsia="宋体" w:hAnsi="Arial"/>
                <w:sz w:val="18"/>
              </w:rPr>
            </w:pPr>
          </w:p>
          <w:p w:rsidR="00E52EDF" w:rsidRDefault="00E52EDF">
            <w:pPr>
              <w:keepNext/>
              <w:keepLines/>
              <w:spacing w:after="0"/>
              <w:jc w:val="center"/>
              <w:rPr>
                <w:ins w:id="298"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299" w:author="Zhou" w:date="2021-09-23T22:31:00Z"/>
                <w:rFonts w:ascii="Arial" w:eastAsia="宋体" w:hAnsi="Arial"/>
                <w:sz w:val="18"/>
              </w:rPr>
            </w:pPr>
            <w:ins w:id="300" w:author="Zhou" w:date="2021-09-23T22:31:00Z">
              <w:r>
                <w:rPr>
                  <w:rFonts w:ascii="Arial" w:eastAsia="宋体" w:hAnsi="Arial"/>
                  <w:sz w:val="18"/>
                </w:rPr>
                <w:t>octet j+1*</w:t>
              </w:r>
            </w:ins>
          </w:p>
          <w:p w:rsidR="00E52EDF" w:rsidRDefault="00E52EDF">
            <w:pPr>
              <w:keepNext/>
              <w:keepLines/>
              <w:spacing w:after="0"/>
              <w:rPr>
                <w:ins w:id="301" w:author="Zhou" w:date="2021-09-23T22:31:00Z"/>
                <w:rFonts w:ascii="Arial" w:eastAsia="宋体" w:hAnsi="Arial"/>
                <w:sz w:val="18"/>
              </w:rPr>
            </w:pPr>
          </w:p>
          <w:p w:rsidR="00E52EDF" w:rsidRDefault="00620604">
            <w:pPr>
              <w:keepNext/>
              <w:keepLines/>
              <w:spacing w:after="0"/>
              <w:rPr>
                <w:ins w:id="302" w:author="Zhou" w:date="2021-09-23T22:31:00Z"/>
                <w:rFonts w:ascii="Arial" w:eastAsia="宋体" w:hAnsi="Arial"/>
                <w:sz w:val="18"/>
              </w:rPr>
            </w:pPr>
            <w:ins w:id="303" w:author="Zhou" w:date="2021-09-23T22:31:00Z">
              <w:r>
                <w:rPr>
                  <w:rFonts w:ascii="Arial" w:eastAsia="宋体" w:hAnsi="Arial"/>
                  <w:sz w:val="18"/>
                </w:rPr>
                <w:t>…</w:t>
              </w:r>
            </w:ins>
          </w:p>
          <w:p w:rsidR="00E52EDF" w:rsidRDefault="00E52EDF">
            <w:pPr>
              <w:keepNext/>
              <w:keepLines/>
              <w:spacing w:after="0"/>
              <w:rPr>
                <w:ins w:id="304" w:author="Zhou" w:date="2021-09-23T22:31:00Z"/>
                <w:rFonts w:ascii="Arial" w:eastAsia="宋体" w:hAnsi="Arial"/>
                <w:sz w:val="18"/>
              </w:rPr>
            </w:pPr>
          </w:p>
          <w:p w:rsidR="00E52EDF" w:rsidRDefault="00E52EDF">
            <w:pPr>
              <w:keepNext/>
              <w:keepLines/>
              <w:spacing w:after="0"/>
              <w:rPr>
                <w:ins w:id="305" w:author="Zhou" w:date="2021-09-23T22:31:00Z"/>
                <w:rFonts w:ascii="Arial" w:eastAsia="宋体" w:hAnsi="Arial"/>
                <w:sz w:val="18"/>
              </w:rPr>
            </w:pPr>
          </w:p>
          <w:p w:rsidR="00E52EDF" w:rsidRDefault="00620604">
            <w:pPr>
              <w:keepNext/>
              <w:keepLines/>
              <w:spacing w:after="0"/>
              <w:rPr>
                <w:ins w:id="306" w:author="Zhou" w:date="2021-09-23T22:23:00Z"/>
                <w:rFonts w:ascii="Arial" w:eastAsia="宋体" w:hAnsi="Arial"/>
                <w:sz w:val="18"/>
              </w:rPr>
            </w:pPr>
            <w:ins w:id="307" w:author="Zhou" w:date="2021-09-23T22:31:00Z">
              <w:r>
                <w:rPr>
                  <w:rFonts w:ascii="Arial" w:eastAsia="宋体" w:hAnsi="Arial"/>
                  <w:sz w:val="18"/>
                </w:rPr>
                <w:t>octet k*</w:t>
              </w:r>
            </w:ins>
          </w:p>
        </w:tc>
      </w:tr>
      <w:tr w:rsidR="00E52EDF">
        <w:trPr>
          <w:cantSplit/>
          <w:jc w:val="center"/>
          <w:ins w:id="308"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309" w:author="Zhou" w:date="2021-09-23T22:23:00Z"/>
                <w:rFonts w:ascii="Arial" w:eastAsia="宋体" w:hAnsi="Arial"/>
                <w:sz w:val="18"/>
              </w:rPr>
            </w:pPr>
          </w:p>
          <w:p w:rsidR="00E52EDF" w:rsidRDefault="00620604">
            <w:pPr>
              <w:keepNext/>
              <w:keepLines/>
              <w:spacing w:after="0"/>
              <w:jc w:val="center"/>
              <w:rPr>
                <w:ins w:id="310" w:author="Zhou" w:date="2021-09-23T22:23:00Z"/>
                <w:rFonts w:ascii="Arial" w:eastAsia="宋体" w:hAnsi="Arial"/>
                <w:sz w:val="18"/>
              </w:rPr>
            </w:pPr>
            <w:ins w:id="311" w:author="Zhou" w:date="2021-09-23T22:29:00Z">
              <w:r>
                <w:rPr>
                  <w:rFonts w:ascii="Arial" w:eastAsia="宋体" w:hAnsi="Arial"/>
                  <w:sz w:val="18"/>
                </w:rPr>
                <w:t>Extended u</w:t>
              </w:r>
            </w:ins>
            <w:ins w:id="312" w:author="Zhou" w:date="2021-09-23T22:23:00Z">
              <w:r>
                <w:rPr>
                  <w:rFonts w:ascii="Arial" w:eastAsia="宋体" w:hAnsi="Arial"/>
                  <w:sz w:val="18"/>
                </w:rPr>
                <w:t>ser plane node parameter update N</w:t>
              </w:r>
            </w:ins>
          </w:p>
        </w:tc>
        <w:tc>
          <w:tcPr>
            <w:tcW w:w="950" w:type="dxa"/>
            <w:tcBorders>
              <w:left w:val="single" w:sz="6" w:space="0" w:color="auto"/>
            </w:tcBorders>
          </w:tcPr>
          <w:p w:rsidR="00E52EDF" w:rsidRDefault="00620604">
            <w:pPr>
              <w:keepNext/>
              <w:keepLines/>
              <w:spacing w:after="0"/>
              <w:rPr>
                <w:ins w:id="313" w:author="Zhou" w:date="2021-09-23T22:31:00Z"/>
                <w:rFonts w:ascii="Arial" w:eastAsia="宋体" w:hAnsi="Arial"/>
                <w:sz w:val="18"/>
              </w:rPr>
            </w:pPr>
            <w:ins w:id="314" w:author="Zhou" w:date="2021-09-23T22:31:00Z">
              <w:r>
                <w:rPr>
                  <w:rFonts w:ascii="Arial" w:eastAsia="宋体" w:hAnsi="Arial"/>
                  <w:sz w:val="18"/>
                </w:rPr>
                <w:t>octet k+1*</w:t>
              </w:r>
            </w:ins>
          </w:p>
          <w:p w:rsidR="00E52EDF" w:rsidRDefault="00E52EDF">
            <w:pPr>
              <w:keepNext/>
              <w:keepLines/>
              <w:spacing w:after="0"/>
              <w:rPr>
                <w:ins w:id="315" w:author="Zhou" w:date="2021-09-23T22:31:00Z"/>
                <w:rFonts w:ascii="Arial" w:eastAsia="宋体" w:hAnsi="Arial"/>
                <w:sz w:val="18"/>
              </w:rPr>
            </w:pPr>
          </w:p>
          <w:p w:rsidR="00E52EDF" w:rsidRDefault="00620604">
            <w:pPr>
              <w:keepNext/>
              <w:keepLines/>
              <w:spacing w:after="0"/>
              <w:rPr>
                <w:ins w:id="316" w:author="Zhou" w:date="2021-09-23T22:23:00Z"/>
                <w:rFonts w:ascii="Arial" w:eastAsia="宋体" w:hAnsi="Arial"/>
                <w:sz w:val="18"/>
              </w:rPr>
            </w:pPr>
            <w:ins w:id="317" w:author="Zhou" w:date="2021-09-23T22:31:00Z">
              <w:r>
                <w:rPr>
                  <w:rFonts w:ascii="Arial" w:eastAsia="宋体" w:hAnsi="Arial"/>
                  <w:sz w:val="18"/>
                </w:rPr>
                <w:t>octet m*</w:t>
              </w:r>
            </w:ins>
          </w:p>
        </w:tc>
      </w:tr>
    </w:tbl>
    <w:p w:rsidR="00E52EDF" w:rsidRDefault="00620604">
      <w:pPr>
        <w:keepLines/>
        <w:spacing w:after="240"/>
        <w:jc w:val="center"/>
        <w:rPr>
          <w:ins w:id="318" w:author="Zhou" w:date="2021-09-23T22:23:00Z"/>
          <w:rFonts w:ascii="Arial" w:eastAsia="宋体" w:hAnsi="Arial"/>
          <w:b/>
        </w:rPr>
      </w:pPr>
      <w:ins w:id="319" w:author="Zhou" w:date="2021-09-23T22:23:00Z">
        <w:r>
          <w:rPr>
            <w:rFonts w:ascii="Arial" w:eastAsia="宋体" w:hAnsi="Arial"/>
            <w:b/>
          </w:rPr>
          <w:t>Figure 9.5E.</w:t>
        </w:r>
      </w:ins>
      <w:ins w:id="320" w:author="Zhou" w:date="2021-09-23T22:29:00Z">
        <w:r>
          <w:rPr>
            <w:rFonts w:ascii="Arial" w:eastAsia="宋体" w:hAnsi="Arial"/>
            <w:b/>
          </w:rPr>
          <w:t>x</w:t>
        </w:r>
      </w:ins>
      <w:ins w:id="321" w:author="Zhou" w:date="2021-09-23T22:23:00Z">
        <w:r>
          <w:rPr>
            <w:rFonts w:ascii="Arial" w:eastAsia="宋体" w:hAnsi="Arial"/>
            <w:b/>
          </w:rPr>
          <w:t xml:space="preserve">: </w:t>
        </w:r>
      </w:ins>
      <w:ins w:id="322" w:author="Zhou" w:date="2021-09-23T22:32:00Z">
        <w:r>
          <w:rPr>
            <w:rFonts w:ascii="Arial" w:eastAsia="宋体" w:hAnsi="Arial"/>
            <w:b/>
          </w:rPr>
          <w:t xml:space="preserve">Extended </w:t>
        </w:r>
      </w:ins>
      <w:ins w:id="323" w:author="Zhou" w:date="2021-09-23T22:23:00Z">
        <w:r>
          <w:rPr>
            <w:rFonts w:ascii="Arial" w:eastAsia="宋体" w:hAnsi="Arial"/>
            <w:b/>
          </w:rPr>
          <w:t>user plane node update contents</w:t>
        </w:r>
      </w:ins>
    </w:p>
    <w:p w:rsidR="00E52EDF" w:rsidRDefault="00E52EDF">
      <w:pPr>
        <w:rPr>
          <w:ins w:id="324" w:author="Zhou" w:date="2021-09-23T22:23:00Z"/>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ins w:id="325" w:author="Zhou" w:date="2021-09-23T22:23:00Z"/>
        </w:trPr>
        <w:tc>
          <w:tcPr>
            <w:tcW w:w="593" w:type="dxa"/>
            <w:tcBorders>
              <w:bottom w:val="single" w:sz="6" w:space="0" w:color="auto"/>
            </w:tcBorders>
          </w:tcPr>
          <w:p w:rsidR="00E52EDF" w:rsidRDefault="00620604">
            <w:pPr>
              <w:keepNext/>
              <w:keepLines/>
              <w:spacing w:after="0"/>
              <w:jc w:val="center"/>
              <w:rPr>
                <w:ins w:id="326" w:author="Zhou" w:date="2021-09-23T22:23:00Z"/>
                <w:rFonts w:ascii="Arial" w:eastAsia="宋体" w:hAnsi="Arial"/>
                <w:sz w:val="18"/>
              </w:rPr>
            </w:pPr>
            <w:ins w:id="327" w:author="Zhou" w:date="2021-09-23T22:23:00Z">
              <w:r>
                <w:rPr>
                  <w:rFonts w:ascii="Arial" w:eastAsia="宋体" w:hAnsi="Arial"/>
                  <w:sz w:val="18"/>
                </w:rPr>
                <w:lastRenderedPageBreak/>
                <w:t>8</w:t>
              </w:r>
            </w:ins>
          </w:p>
        </w:tc>
        <w:tc>
          <w:tcPr>
            <w:tcW w:w="594" w:type="dxa"/>
            <w:tcBorders>
              <w:bottom w:val="single" w:sz="6" w:space="0" w:color="auto"/>
            </w:tcBorders>
          </w:tcPr>
          <w:p w:rsidR="00E52EDF" w:rsidRDefault="00620604">
            <w:pPr>
              <w:keepNext/>
              <w:keepLines/>
              <w:spacing w:after="0"/>
              <w:jc w:val="center"/>
              <w:rPr>
                <w:ins w:id="328" w:author="Zhou" w:date="2021-09-23T22:23:00Z"/>
                <w:rFonts w:ascii="Arial" w:eastAsia="宋体" w:hAnsi="Arial"/>
                <w:sz w:val="18"/>
              </w:rPr>
            </w:pPr>
            <w:ins w:id="329" w:author="Zhou" w:date="2021-09-23T22:23:00Z">
              <w:r>
                <w:rPr>
                  <w:rFonts w:ascii="Arial" w:eastAsia="宋体" w:hAnsi="Arial"/>
                  <w:sz w:val="18"/>
                </w:rPr>
                <w:t>7</w:t>
              </w:r>
            </w:ins>
          </w:p>
        </w:tc>
        <w:tc>
          <w:tcPr>
            <w:tcW w:w="594" w:type="dxa"/>
            <w:tcBorders>
              <w:bottom w:val="single" w:sz="6" w:space="0" w:color="auto"/>
            </w:tcBorders>
          </w:tcPr>
          <w:p w:rsidR="00E52EDF" w:rsidRDefault="00620604">
            <w:pPr>
              <w:keepNext/>
              <w:keepLines/>
              <w:spacing w:after="0"/>
              <w:jc w:val="center"/>
              <w:rPr>
                <w:ins w:id="330" w:author="Zhou" w:date="2021-09-23T22:23:00Z"/>
                <w:rFonts w:ascii="Arial" w:eastAsia="宋体" w:hAnsi="Arial"/>
                <w:sz w:val="18"/>
              </w:rPr>
            </w:pPr>
            <w:ins w:id="331" w:author="Zhou" w:date="2021-09-23T22:23:00Z">
              <w:r>
                <w:rPr>
                  <w:rFonts w:ascii="Arial" w:eastAsia="宋体" w:hAnsi="Arial"/>
                  <w:sz w:val="18"/>
                </w:rPr>
                <w:t>6</w:t>
              </w:r>
            </w:ins>
          </w:p>
        </w:tc>
        <w:tc>
          <w:tcPr>
            <w:tcW w:w="594" w:type="dxa"/>
            <w:tcBorders>
              <w:bottom w:val="single" w:sz="6" w:space="0" w:color="auto"/>
            </w:tcBorders>
          </w:tcPr>
          <w:p w:rsidR="00E52EDF" w:rsidRDefault="00620604">
            <w:pPr>
              <w:keepNext/>
              <w:keepLines/>
              <w:spacing w:after="0"/>
              <w:jc w:val="center"/>
              <w:rPr>
                <w:ins w:id="332" w:author="Zhou" w:date="2021-09-23T22:23:00Z"/>
                <w:rFonts w:ascii="Arial" w:eastAsia="宋体" w:hAnsi="Arial"/>
                <w:sz w:val="18"/>
              </w:rPr>
            </w:pPr>
            <w:ins w:id="333" w:author="Zhou" w:date="2021-09-23T22:23:00Z">
              <w:r>
                <w:rPr>
                  <w:rFonts w:ascii="Arial" w:eastAsia="宋体" w:hAnsi="Arial"/>
                  <w:sz w:val="18"/>
                </w:rPr>
                <w:t>5</w:t>
              </w:r>
            </w:ins>
          </w:p>
        </w:tc>
        <w:tc>
          <w:tcPr>
            <w:tcW w:w="593" w:type="dxa"/>
            <w:tcBorders>
              <w:bottom w:val="single" w:sz="6" w:space="0" w:color="auto"/>
            </w:tcBorders>
          </w:tcPr>
          <w:p w:rsidR="00E52EDF" w:rsidRDefault="00620604">
            <w:pPr>
              <w:keepNext/>
              <w:keepLines/>
              <w:spacing w:after="0"/>
              <w:jc w:val="center"/>
              <w:rPr>
                <w:ins w:id="334" w:author="Zhou" w:date="2021-09-23T22:23:00Z"/>
                <w:rFonts w:ascii="Arial" w:eastAsia="宋体" w:hAnsi="Arial"/>
                <w:sz w:val="18"/>
              </w:rPr>
            </w:pPr>
            <w:ins w:id="335" w:author="Zhou" w:date="2021-09-23T22:23:00Z">
              <w:r>
                <w:rPr>
                  <w:rFonts w:ascii="Arial" w:eastAsia="宋体" w:hAnsi="Arial"/>
                  <w:sz w:val="18"/>
                </w:rPr>
                <w:t>4</w:t>
              </w:r>
            </w:ins>
          </w:p>
        </w:tc>
        <w:tc>
          <w:tcPr>
            <w:tcW w:w="594" w:type="dxa"/>
            <w:tcBorders>
              <w:bottom w:val="single" w:sz="6" w:space="0" w:color="auto"/>
            </w:tcBorders>
          </w:tcPr>
          <w:p w:rsidR="00E52EDF" w:rsidRDefault="00620604">
            <w:pPr>
              <w:keepNext/>
              <w:keepLines/>
              <w:spacing w:after="0"/>
              <w:jc w:val="center"/>
              <w:rPr>
                <w:ins w:id="336" w:author="Zhou" w:date="2021-09-23T22:23:00Z"/>
                <w:rFonts w:ascii="Arial" w:eastAsia="宋体" w:hAnsi="Arial"/>
                <w:sz w:val="18"/>
              </w:rPr>
            </w:pPr>
            <w:ins w:id="337" w:author="Zhou" w:date="2021-09-23T22:23:00Z">
              <w:r>
                <w:rPr>
                  <w:rFonts w:ascii="Arial" w:eastAsia="宋体" w:hAnsi="Arial"/>
                  <w:sz w:val="18"/>
                </w:rPr>
                <w:t>3</w:t>
              </w:r>
            </w:ins>
          </w:p>
        </w:tc>
        <w:tc>
          <w:tcPr>
            <w:tcW w:w="594" w:type="dxa"/>
            <w:tcBorders>
              <w:bottom w:val="single" w:sz="6" w:space="0" w:color="auto"/>
            </w:tcBorders>
          </w:tcPr>
          <w:p w:rsidR="00E52EDF" w:rsidRDefault="00620604">
            <w:pPr>
              <w:keepNext/>
              <w:keepLines/>
              <w:spacing w:after="0"/>
              <w:jc w:val="center"/>
              <w:rPr>
                <w:ins w:id="338" w:author="Zhou" w:date="2021-09-23T22:23:00Z"/>
                <w:rFonts w:ascii="Arial" w:eastAsia="宋体" w:hAnsi="Arial"/>
                <w:sz w:val="18"/>
              </w:rPr>
            </w:pPr>
            <w:ins w:id="339" w:author="Zhou" w:date="2021-09-23T22:23:00Z">
              <w:r>
                <w:rPr>
                  <w:rFonts w:ascii="Arial" w:eastAsia="宋体" w:hAnsi="Arial"/>
                  <w:sz w:val="18"/>
                </w:rPr>
                <w:t>2</w:t>
              </w:r>
            </w:ins>
          </w:p>
        </w:tc>
        <w:tc>
          <w:tcPr>
            <w:tcW w:w="594" w:type="dxa"/>
            <w:tcBorders>
              <w:bottom w:val="single" w:sz="6" w:space="0" w:color="auto"/>
            </w:tcBorders>
          </w:tcPr>
          <w:p w:rsidR="00E52EDF" w:rsidRDefault="00620604">
            <w:pPr>
              <w:keepNext/>
              <w:keepLines/>
              <w:spacing w:after="0"/>
              <w:jc w:val="center"/>
              <w:rPr>
                <w:ins w:id="340" w:author="Zhou" w:date="2021-09-23T22:23:00Z"/>
                <w:rFonts w:ascii="Arial" w:eastAsia="宋体" w:hAnsi="Arial"/>
                <w:sz w:val="18"/>
              </w:rPr>
            </w:pPr>
            <w:ins w:id="341" w:author="Zhou" w:date="2021-09-23T22:23:00Z">
              <w:r>
                <w:rPr>
                  <w:rFonts w:ascii="Arial" w:eastAsia="宋体" w:hAnsi="Arial"/>
                  <w:sz w:val="18"/>
                </w:rPr>
                <w:t>1</w:t>
              </w:r>
            </w:ins>
          </w:p>
        </w:tc>
        <w:tc>
          <w:tcPr>
            <w:tcW w:w="950" w:type="dxa"/>
            <w:tcBorders>
              <w:left w:val="nil"/>
            </w:tcBorders>
          </w:tcPr>
          <w:p w:rsidR="00E52EDF" w:rsidRDefault="00E52EDF">
            <w:pPr>
              <w:keepNext/>
              <w:keepLines/>
              <w:spacing w:after="0"/>
              <w:jc w:val="center"/>
              <w:rPr>
                <w:ins w:id="342" w:author="Zhou" w:date="2021-09-23T22:23:00Z"/>
                <w:rFonts w:ascii="Arial" w:eastAsia="宋体" w:hAnsi="Arial"/>
                <w:sz w:val="18"/>
              </w:rPr>
            </w:pPr>
          </w:p>
        </w:tc>
      </w:tr>
      <w:tr w:rsidR="00E52EDF">
        <w:trPr>
          <w:cantSplit/>
          <w:jc w:val="center"/>
          <w:ins w:id="343"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344" w:author="Zhou" w:date="2021-09-23T22:23:00Z"/>
                <w:rFonts w:ascii="Arial" w:eastAsia="宋体" w:hAnsi="Arial"/>
                <w:sz w:val="18"/>
              </w:rPr>
            </w:pPr>
          </w:p>
          <w:p w:rsidR="00E52EDF" w:rsidRDefault="00620604">
            <w:pPr>
              <w:keepNext/>
              <w:keepLines/>
              <w:spacing w:after="0"/>
              <w:jc w:val="center"/>
              <w:rPr>
                <w:ins w:id="345" w:author="Zhou" w:date="2021-09-23T22:23:00Z"/>
                <w:rFonts w:ascii="Arial" w:eastAsia="宋体" w:hAnsi="Arial"/>
                <w:sz w:val="18"/>
              </w:rPr>
            </w:pPr>
            <w:ins w:id="346" w:author="Zhou" w:date="2021-09-23T22:32:00Z">
              <w:r>
                <w:rPr>
                  <w:rFonts w:ascii="Arial" w:eastAsia="宋体" w:hAnsi="Arial"/>
                  <w:sz w:val="18"/>
                </w:rPr>
                <w:t>Extended u</w:t>
              </w:r>
            </w:ins>
            <w:ins w:id="347" w:author="Zhou" w:date="2021-09-23T22:23:00Z">
              <w:r>
                <w:rPr>
                  <w:rFonts w:ascii="Arial" w:eastAsia="宋体" w:hAnsi="Arial"/>
                  <w:sz w:val="18"/>
                </w:rPr>
                <w:t>ser plane node parameter name</w:t>
              </w:r>
            </w:ins>
          </w:p>
          <w:p w:rsidR="00E52EDF" w:rsidRDefault="00E52EDF">
            <w:pPr>
              <w:keepNext/>
              <w:keepLines/>
              <w:spacing w:after="0"/>
              <w:jc w:val="center"/>
              <w:rPr>
                <w:ins w:id="348"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349" w:author="Zhou" w:date="2021-09-23T22:32:00Z"/>
                <w:rFonts w:ascii="Arial" w:eastAsia="宋体" w:hAnsi="Arial"/>
                <w:sz w:val="18"/>
              </w:rPr>
            </w:pPr>
            <w:ins w:id="350" w:author="Zhou" w:date="2021-09-23T22:32:00Z">
              <w:r>
                <w:rPr>
                  <w:rFonts w:ascii="Arial" w:eastAsia="宋体" w:hAnsi="Arial"/>
                  <w:sz w:val="18"/>
                </w:rPr>
                <w:t>octet p</w:t>
              </w:r>
            </w:ins>
          </w:p>
          <w:p w:rsidR="00E52EDF" w:rsidRDefault="00E52EDF">
            <w:pPr>
              <w:keepNext/>
              <w:keepLines/>
              <w:spacing w:after="0"/>
              <w:rPr>
                <w:ins w:id="351" w:author="Zhou" w:date="2021-09-23T22:32:00Z"/>
                <w:rFonts w:ascii="Arial" w:eastAsia="宋体" w:hAnsi="Arial"/>
                <w:sz w:val="18"/>
              </w:rPr>
            </w:pPr>
          </w:p>
          <w:p w:rsidR="00E52EDF" w:rsidRDefault="00620604">
            <w:pPr>
              <w:keepNext/>
              <w:keepLines/>
              <w:spacing w:after="0"/>
              <w:rPr>
                <w:ins w:id="352" w:author="Zhou" w:date="2021-09-23T22:23:00Z"/>
                <w:rFonts w:ascii="Arial" w:eastAsia="宋体" w:hAnsi="Arial"/>
                <w:sz w:val="18"/>
              </w:rPr>
            </w:pPr>
            <w:ins w:id="353" w:author="Zhou" w:date="2021-09-23T22:32:00Z">
              <w:r>
                <w:rPr>
                  <w:rFonts w:ascii="Arial" w:eastAsia="宋体" w:hAnsi="Arial"/>
                  <w:sz w:val="18"/>
                </w:rPr>
                <w:t>octet p+1</w:t>
              </w:r>
            </w:ins>
          </w:p>
        </w:tc>
      </w:tr>
      <w:tr w:rsidR="00E52EDF">
        <w:trPr>
          <w:cantSplit/>
          <w:jc w:val="center"/>
          <w:ins w:id="354"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355" w:author="Zhou" w:date="2021-09-23T22:32:00Z"/>
                <w:rFonts w:ascii="Arial" w:eastAsia="宋体" w:hAnsi="Arial"/>
                <w:sz w:val="18"/>
              </w:rPr>
            </w:pPr>
          </w:p>
          <w:p w:rsidR="00E52EDF" w:rsidRDefault="00620604" w:rsidP="000B3C30">
            <w:pPr>
              <w:keepNext/>
              <w:keepLines/>
              <w:spacing w:after="0"/>
              <w:jc w:val="center"/>
              <w:rPr>
                <w:ins w:id="356" w:author="Zhou" w:date="2021-09-23T22:23:00Z"/>
                <w:rFonts w:ascii="Arial" w:eastAsia="宋体" w:hAnsi="Arial"/>
                <w:sz w:val="18"/>
              </w:rPr>
            </w:pPr>
            <w:ins w:id="357" w:author="Zhou" w:date="2021-09-23T22:23:00Z">
              <w:r>
                <w:rPr>
                  <w:rFonts w:ascii="Arial" w:eastAsia="宋体" w:hAnsi="Arial"/>
                  <w:sz w:val="18"/>
                </w:rPr>
                <w:t xml:space="preserve">Length of </w:t>
              </w:r>
            </w:ins>
            <w:ins w:id="358" w:author="Zhou" w:date="2021-09-23T22:33:00Z">
              <w:r>
                <w:rPr>
                  <w:rFonts w:ascii="Arial" w:eastAsia="宋体" w:hAnsi="Arial"/>
                  <w:sz w:val="18"/>
                </w:rPr>
                <w:t>extended u</w:t>
              </w:r>
            </w:ins>
            <w:ins w:id="359" w:author="Zhou" w:date="2021-09-23T22:23:00Z">
              <w:r>
                <w:rPr>
                  <w:rFonts w:ascii="Arial" w:eastAsia="宋体" w:hAnsi="Arial"/>
                  <w:sz w:val="18"/>
                </w:rPr>
                <w:t>ser plane node parameter value</w:t>
              </w:r>
            </w:ins>
          </w:p>
        </w:tc>
        <w:tc>
          <w:tcPr>
            <w:tcW w:w="950" w:type="dxa"/>
            <w:tcBorders>
              <w:left w:val="single" w:sz="6" w:space="0" w:color="auto"/>
            </w:tcBorders>
          </w:tcPr>
          <w:p w:rsidR="00E52EDF" w:rsidRDefault="00620604">
            <w:pPr>
              <w:keepNext/>
              <w:keepLines/>
              <w:spacing w:after="0"/>
              <w:rPr>
                <w:ins w:id="360" w:author="Zhou" w:date="2021-09-23T22:32:00Z"/>
                <w:rFonts w:ascii="Arial" w:eastAsia="宋体" w:hAnsi="Arial"/>
                <w:sz w:val="18"/>
              </w:rPr>
            </w:pPr>
            <w:ins w:id="361" w:author="Zhou" w:date="2021-09-23T22:32:00Z">
              <w:r>
                <w:rPr>
                  <w:rFonts w:ascii="Arial" w:eastAsia="宋体" w:hAnsi="Arial"/>
                  <w:sz w:val="18"/>
                </w:rPr>
                <w:t>octet p+2</w:t>
              </w:r>
            </w:ins>
          </w:p>
          <w:p w:rsidR="00E52EDF" w:rsidRDefault="00E52EDF">
            <w:pPr>
              <w:keepNext/>
              <w:keepLines/>
              <w:spacing w:after="0"/>
              <w:rPr>
                <w:ins w:id="362" w:author="Zhou" w:date="2021-09-23T22:32:00Z"/>
                <w:rFonts w:ascii="Arial" w:eastAsia="宋体" w:hAnsi="Arial"/>
                <w:sz w:val="18"/>
              </w:rPr>
            </w:pPr>
          </w:p>
          <w:p w:rsidR="00E52EDF" w:rsidRDefault="00620604">
            <w:pPr>
              <w:keepNext/>
              <w:keepLines/>
              <w:spacing w:after="0"/>
              <w:rPr>
                <w:ins w:id="363" w:author="Zhou" w:date="2021-09-23T22:23:00Z"/>
                <w:rFonts w:ascii="Arial" w:eastAsia="宋体" w:hAnsi="Arial"/>
                <w:sz w:val="18"/>
              </w:rPr>
            </w:pPr>
            <w:ins w:id="364" w:author="Zhou" w:date="2021-09-23T22:32:00Z">
              <w:r>
                <w:rPr>
                  <w:rFonts w:ascii="Arial" w:eastAsia="宋体" w:hAnsi="Arial" w:hint="eastAsia"/>
                  <w:sz w:val="18"/>
                  <w:lang w:eastAsia="zh-CN"/>
                </w:rPr>
                <w:t>octet p+3</w:t>
              </w:r>
            </w:ins>
          </w:p>
        </w:tc>
      </w:tr>
      <w:tr w:rsidR="00E52EDF">
        <w:trPr>
          <w:cantSplit/>
          <w:jc w:val="center"/>
          <w:ins w:id="365"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366" w:author="Zhou" w:date="2021-09-23T22:23:00Z"/>
                <w:rFonts w:ascii="Arial" w:eastAsia="宋体" w:hAnsi="Arial"/>
                <w:sz w:val="18"/>
              </w:rPr>
            </w:pPr>
          </w:p>
          <w:p w:rsidR="00E52EDF" w:rsidRDefault="00620604">
            <w:pPr>
              <w:keepNext/>
              <w:keepLines/>
              <w:spacing w:after="0"/>
              <w:jc w:val="center"/>
              <w:rPr>
                <w:ins w:id="367" w:author="Zhou" w:date="2021-09-23T22:23:00Z"/>
                <w:rFonts w:ascii="Arial" w:eastAsia="宋体" w:hAnsi="Arial"/>
                <w:sz w:val="18"/>
              </w:rPr>
            </w:pPr>
            <w:ins w:id="368" w:author="Zhou" w:date="2021-09-23T22:33:00Z">
              <w:r>
                <w:rPr>
                  <w:rFonts w:ascii="Arial" w:eastAsia="宋体" w:hAnsi="Arial"/>
                  <w:sz w:val="18"/>
                </w:rPr>
                <w:t>Extended u</w:t>
              </w:r>
            </w:ins>
            <w:ins w:id="369" w:author="Zhou" w:date="2021-09-23T22:23:00Z">
              <w:r>
                <w:rPr>
                  <w:rFonts w:ascii="Arial" w:eastAsia="宋体" w:hAnsi="Arial"/>
                  <w:sz w:val="18"/>
                </w:rPr>
                <w:t>ser plane node parameter value</w:t>
              </w:r>
            </w:ins>
          </w:p>
          <w:p w:rsidR="00E52EDF" w:rsidRDefault="00E52EDF">
            <w:pPr>
              <w:keepNext/>
              <w:keepLines/>
              <w:spacing w:after="0"/>
              <w:jc w:val="center"/>
              <w:rPr>
                <w:ins w:id="370"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371" w:author="Zhou" w:date="2021-09-23T22:32:00Z"/>
                <w:rFonts w:ascii="Arial" w:eastAsia="宋体" w:hAnsi="Arial"/>
                <w:sz w:val="18"/>
              </w:rPr>
            </w:pPr>
            <w:ins w:id="372" w:author="Zhou" w:date="2021-09-23T22:32:00Z">
              <w:r>
                <w:rPr>
                  <w:rFonts w:ascii="Arial" w:eastAsia="宋体" w:hAnsi="Arial"/>
                  <w:sz w:val="18"/>
                </w:rPr>
                <w:t>octet p+4</w:t>
              </w:r>
            </w:ins>
          </w:p>
          <w:p w:rsidR="00E52EDF" w:rsidRDefault="00E52EDF">
            <w:pPr>
              <w:keepNext/>
              <w:keepLines/>
              <w:spacing w:after="0"/>
              <w:rPr>
                <w:ins w:id="373" w:author="Zhou" w:date="2021-09-23T22:32:00Z"/>
                <w:rFonts w:ascii="Arial" w:eastAsia="宋体" w:hAnsi="Arial"/>
                <w:sz w:val="18"/>
              </w:rPr>
            </w:pPr>
          </w:p>
          <w:p w:rsidR="00E52EDF" w:rsidRDefault="00620604">
            <w:pPr>
              <w:keepNext/>
              <w:keepLines/>
              <w:spacing w:after="0"/>
              <w:rPr>
                <w:ins w:id="374" w:author="Zhou" w:date="2021-09-23T22:23:00Z"/>
                <w:rFonts w:ascii="Arial" w:eastAsia="宋体" w:hAnsi="Arial"/>
                <w:sz w:val="18"/>
              </w:rPr>
            </w:pPr>
            <w:ins w:id="375" w:author="Zhou" w:date="2021-09-23T22:32:00Z">
              <w:r>
                <w:rPr>
                  <w:rFonts w:ascii="Arial" w:eastAsia="宋体" w:hAnsi="Arial"/>
                  <w:sz w:val="18"/>
                </w:rPr>
                <w:t>octet q</w:t>
              </w:r>
            </w:ins>
          </w:p>
        </w:tc>
      </w:tr>
    </w:tbl>
    <w:p w:rsidR="00E52EDF" w:rsidRDefault="00620604">
      <w:pPr>
        <w:keepLines/>
        <w:spacing w:after="240"/>
        <w:jc w:val="center"/>
        <w:rPr>
          <w:ins w:id="376" w:author="Zhou" w:date="2021-09-23T22:23:00Z"/>
          <w:rFonts w:ascii="Arial" w:eastAsia="宋体" w:hAnsi="Arial"/>
          <w:b/>
        </w:rPr>
      </w:pPr>
      <w:ins w:id="377" w:author="Zhou" w:date="2021-09-23T22:23:00Z">
        <w:r>
          <w:rPr>
            <w:rFonts w:ascii="Arial" w:eastAsia="宋体" w:hAnsi="Arial"/>
            <w:b/>
          </w:rPr>
          <w:t>Figure 9.5E.</w:t>
        </w:r>
      </w:ins>
      <w:ins w:id="378" w:author="Zhou" w:date="2021-09-23T22:29:00Z">
        <w:r>
          <w:rPr>
            <w:rFonts w:ascii="Arial" w:eastAsia="宋体" w:hAnsi="Arial"/>
            <w:b/>
          </w:rPr>
          <w:t>y</w:t>
        </w:r>
      </w:ins>
      <w:ins w:id="379" w:author="Zhou" w:date="2021-09-23T22:23:00Z">
        <w:r>
          <w:rPr>
            <w:rFonts w:ascii="Arial" w:eastAsia="宋体" w:hAnsi="Arial"/>
            <w:b/>
          </w:rPr>
          <w:t xml:space="preserve">: </w:t>
        </w:r>
      </w:ins>
      <w:ins w:id="380" w:author="Zhou" w:date="2021-09-23T22:32:00Z">
        <w:r>
          <w:rPr>
            <w:rFonts w:ascii="Arial" w:eastAsia="宋体" w:hAnsi="Arial"/>
            <w:b/>
          </w:rPr>
          <w:t xml:space="preserve">Extended </w:t>
        </w:r>
      </w:ins>
      <w:ins w:id="381" w:author="Zhou" w:date="2021-09-23T22:23:00Z">
        <w:r>
          <w:rPr>
            <w:rFonts w:ascii="Arial" w:eastAsia="宋体" w:hAnsi="Arial"/>
            <w:b/>
          </w:rPr>
          <w:t>user plane node parameter update</w:t>
        </w:r>
      </w:ins>
    </w:p>
    <w:p w:rsidR="00E52EDF" w:rsidRDefault="00620604">
      <w:pPr>
        <w:keepNext/>
        <w:keepLines/>
        <w:spacing w:before="60"/>
        <w:jc w:val="center"/>
        <w:rPr>
          <w:rFonts w:ascii="Arial" w:eastAsia="宋体" w:hAnsi="Arial"/>
          <w:b/>
        </w:rPr>
      </w:pPr>
      <w:r>
        <w:rPr>
          <w:rFonts w:ascii="Arial" w:eastAsia="宋体" w:hAnsi="Arial"/>
          <w:b/>
        </w:rPr>
        <w:lastRenderedPageBreak/>
        <w:t>Table 9.5E.1: User plane node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2"/>
      </w:tblGrid>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lastRenderedPageBreak/>
              <w:t>Value part of the User plane node update result information element (octets 4 to z)</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User plane node update contents (octets 4 to a)</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consists of zero or several User plane node parameter updates.</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parameter update</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parameter name (octets e to e+1)</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name of the User plane node parameter which could be set successfully, encoded over 2 octets as specified in table 9.5B.1 for the NW-TT to TSN AF direction.</w:t>
            </w:r>
          </w:p>
        </w:tc>
      </w:tr>
      <w:tr w:rsidR="00E52EDF">
        <w:trPr>
          <w:cantSplit/>
          <w:jc w:val="center"/>
        </w:trPr>
        <w:tc>
          <w:tcPr>
            <w:tcW w:w="7102" w:type="dxa"/>
          </w:tcPr>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Length of User plane node parameter value (octet e+2)</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binary encoding of the length of the User plane node parameter value</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User plane node parameter value (octets e+3 to f)</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User plane node error contents (octets a+1 to z)</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consists of zero or several User plane node parameter errors.</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parameter error</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parameter name (octets i to i+1)</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name of the User plane node parameter whose value could not be set successfully, encoded over 2 octets as specified in table 9.5B.1 for the NW-TT to TSN AF direction.</w:t>
            </w:r>
          </w:p>
        </w:tc>
      </w:tr>
      <w:tr w:rsidR="00E52EDF">
        <w:trPr>
          <w:cantSplit/>
          <w:jc w:val="center"/>
        </w:trPr>
        <w:tc>
          <w:tcPr>
            <w:tcW w:w="7102" w:type="dxa"/>
            <w:tcBorders>
              <w:bottom w:val="nil"/>
            </w:tcBorders>
          </w:tcPr>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management service cause (octet i+2)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contains the User plane node management service cause indicating the reason why the value of the User plane node parameter could not be set successfully, encoded as follows:</w:t>
            </w:r>
          </w:p>
          <w:p w:rsidR="00E52EDF" w:rsidRDefault="00620604">
            <w:pPr>
              <w:keepNext/>
              <w:keepLines/>
              <w:spacing w:after="0"/>
              <w:rPr>
                <w:rFonts w:ascii="Arial" w:eastAsia="宋体" w:hAnsi="Arial"/>
                <w:sz w:val="18"/>
              </w:rPr>
            </w:pPr>
            <w:r>
              <w:rPr>
                <w:rFonts w:ascii="Arial" w:eastAsia="宋体" w:hAnsi="Arial"/>
                <w:sz w:val="18"/>
              </w:rPr>
              <w:t>Bits</w:t>
            </w:r>
          </w:p>
          <w:p w:rsidR="00E52EDF" w:rsidRDefault="00620604">
            <w:pPr>
              <w:keepNext/>
              <w:keepLines/>
              <w:spacing w:after="0"/>
              <w:rPr>
                <w:rFonts w:ascii="Arial" w:eastAsia="宋体" w:hAnsi="Arial"/>
                <w:b/>
                <w:bCs/>
                <w:sz w:val="18"/>
              </w:rPr>
            </w:pPr>
            <w:r>
              <w:rPr>
                <w:rFonts w:ascii="Arial" w:eastAsia="宋体" w:hAnsi="Arial"/>
                <w:b/>
                <w:bCs/>
                <w:sz w:val="18"/>
              </w:rPr>
              <w:t>8 7 6 5 4 3 2 1</w:t>
            </w:r>
          </w:p>
          <w:p w:rsidR="00E52EDF" w:rsidRDefault="00620604">
            <w:pPr>
              <w:keepNext/>
              <w:keepLines/>
              <w:spacing w:after="0"/>
              <w:rPr>
                <w:rFonts w:ascii="Arial" w:eastAsia="宋体" w:hAnsi="Arial"/>
                <w:sz w:val="18"/>
              </w:rPr>
            </w:pPr>
            <w:r>
              <w:rPr>
                <w:rFonts w:ascii="Arial" w:eastAsia="宋体" w:hAnsi="Arial"/>
                <w:sz w:val="18"/>
              </w:rPr>
              <w:t>0 0 0 0 0 0 0 0</w:t>
            </w:r>
            <w:r>
              <w:rPr>
                <w:rFonts w:ascii="Arial" w:eastAsia="宋体" w:hAnsi="Arial"/>
                <w:sz w:val="18"/>
              </w:rPr>
              <w:tab/>
              <w:t>Reserved</w:t>
            </w:r>
          </w:p>
          <w:p w:rsidR="00E52EDF" w:rsidRDefault="00620604">
            <w:pPr>
              <w:keepNext/>
              <w:keepLines/>
              <w:spacing w:after="0"/>
              <w:rPr>
                <w:rFonts w:ascii="Arial" w:eastAsia="宋体" w:hAnsi="Arial"/>
                <w:sz w:val="18"/>
              </w:rPr>
            </w:pPr>
            <w:r>
              <w:rPr>
                <w:rFonts w:ascii="Arial" w:eastAsia="宋体" w:hAnsi="Arial"/>
                <w:sz w:val="18"/>
              </w:rPr>
              <w:t>0 0 0 0 0 0 0 1</w:t>
            </w:r>
            <w:r>
              <w:rPr>
                <w:rFonts w:ascii="Arial" w:eastAsia="宋体" w:hAnsi="Arial"/>
                <w:sz w:val="18"/>
              </w:rPr>
              <w:tab/>
              <w:t>User plane node parameter not supported</w:t>
            </w:r>
          </w:p>
          <w:p w:rsidR="00E52EDF" w:rsidRDefault="00620604">
            <w:pPr>
              <w:keepNext/>
              <w:keepLines/>
              <w:spacing w:after="0"/>
              <w:rPr>
                <w:rFonts w:ascii="Arial" w:eastAsia="宋体" w:hAnsi="Arial"/>
                <w:sz w:val="18"/>
              </w:rPr>
            </w:pPr>
            <w:r>
              <w:rPr>
                <w:rFonts w:ascii="Arial" w:eastAsia="宋体" w:hAnsi="Arial"/>
                <w:sz w:val="18"/>
              </w:rPr>
              <w:t>0 0 0 0 0 0 1 0</w:t>
            </w:r>
            <w:r>
              <w:rPr>
                <w:rFonts w:ascii="Arial" w:eastAsia="宋体" w:hAnsi="Arial"/>
                <w:sz w:val="18"/>
              </w:rPr>
              <w:tab/>
              <w:t>Invalid User plane node parameter value</w:t>
            </w:r>
          </w:p>
          <w:p w:rsidR="00E52EDF" w:rsidRDefault="00620604">
            <w:pPr>
              <w:keepNext/>
              <w:keepLines/>
              <w:spacing w:after="0"/>
              <w:rPr>
                <w:rFonts w:ascii="Arial" w:eastAsia="宋体" w:hAnsi="Arial"/>
                <w:sz w:val="18"/>
              </w:rPr>
            </w:pPr>
            <w:r>
              <w:rPr>
                <w:rFonts w:ascii="Arial" w:eastAsia="宋体" w:hAnsi="Arial"/>
                <w:sz w:val="18"/>
              </w:rPr>
              <w:t>0 1 1 0 1 1 1 1</w:t>
            </w:r>
            <w:r>
              <w:rPr>
                <w:rFonts w:ascii="Arial" w:eastAsia="宋体" w:hAnsi="Arial"/>
                <w:sz w:val="18"/>
              </w:rPr>
              <w:tab/>
              <w:t>Protocol error, unspecified</w:t>
            </w:r>
          </w:p>
          <w:p w:rsidR="00E52EDF" w:rsidRDefault="00620604">
            <w:pPr>
              <w:keepNext/>
              <w:keepLines/>
              <w:spacing w:after="0"/>
              <w:rPr>
                <w:rFonts w:ascii="Arial" w:eastAsia="宋体" w:hAnsi="Arial"/>
                <w:sz w:val="18"/>
              </w:rPr>
            </w:pPr>
            <w:r>
              <w:rPr>
                <w:rFonts w:ascii="Arial" w:eastAsia="宋体" w:hAnsi="Arial"/>
                <w:sz w:val="18"/>
              </w:rPr>
              <w:t>The receiving entity shall treat any other value as 0110 1111, "protocol error, unspecified".</w:t>
            </w:r>
          </w:p>
          <w:p w:rsidR="00E52EDF" w:rsidRDefault="00E52EDF">
            <w:pPr>
              <w:keepNext/>
              <w:keepLines/>
              <w:spacing w:after="0"/>
              <w:rPr>
                <w:rFonts w:ascii="Arial" w:eastAsia="宋体" w:hAnsi="Arial"/>
                <w:sz w:val="18"/>
              </w:rPr>
            </w:pPr>
          </w:p>
        </w:tc>
      </w:tr>
      <w:tr w:rsidR="00E52EDF">
        <w:trPr>
          <w:cantSplit/>
          <w:jc w:val="center"/>
          <w:ins w:id="382" w:author="Zhou" w:date="2021-09-23T22:34:00Z"/>
        </w:trPr>
        <w:tc>
          <w:tcPr>
            <w:tcW w:w="7102" w:type="dxa"/>
            <w:tcBorders>
              <w:top w:val="nil"/>
              <w:left w:val="single" w:sz="4" w:space="0" w:color="auto"/>
              <w:bottom w:val="nil"/>
              <w:right w:val="single" w:sz="4" w:space="0" w:color="auto"/>
            </w:tcBorders>
          </w:tcPr>
          <w:p w:rsidR="00E52EDF" w:rsidRDefault="00620604">
            <w:pPr>
              <w:keepNext/>
              <w:keepLines/>
              <w:spacing w:after="0"/>
              <w:rPr>
                <w:ins w:id="383" w:author="Zhou" w:date="2021-09-23T22:34:00Z"/>
                <w:rFonts w:ascii="Arial" w:eastAsia="宋体" w:hAnsi="Arial"/>
                <w:sz w:val="18"/>
              </w:rPr>
            </w:pPr>
            <w:ins w:id="384" w:author="Zhou" w:date="2021-09-23T22:34:00Z">
              <w:r>
                <w:rPr>
                  <w:rFonts w:ascii="Arial" w:eastAsia="宋体" w:hAnsi="Arial"/>
                  <w:sz w:val="18"/>
                </w:rPr>
                <w:t xml:space="preserve">Extended </w:t>
              </w:r>
            </w:ins>
            <w:ins w:id="385" w:author="Zhou" w:date="2021-09-23T22:35:00Z">
              <w:r>
                <w:rPr>
                  <w:rFonts w:ascii="Arial" w:eastAsia="宋体" w:hAnsi="Arial"/>
                  <w:sz w:val="18"/>
                </w:rPr>
                <w:t xml:space="preserve">user plane node </w:t>
              </w:r>
            </w:ins>
            <w:ins w:id="386" w:author="Zhou" w:date="2021-09-23T22:34:00Z">
              <w:r>
                <w:rPr>
                  <w:rFonts w:ascii="Arial" w:eastAsia="宋体" w:hAnsi="Arial"/>
                  <w:sz w:val="18"/>
                </w:rPr>
                <w:t>update contents</w:t>
              </w:r>
            </w:ins>
            <w:ins w:id="387" w:author="Zhou rev1" w:date="2021-10-11T18:11:00Z">
              <w:r w:rsidR="00DD108B">
                <w:rPr>
                  <w:rFonts w:ascii="Arial" w:eastAsia="宋体" w:hAnsi="Arial"/>
                  <w:sz w:val="18"/>
                </w:rPr>
                <w:t xml:space="preserve"> (NOTE)</w:t>
              </w:r>
            </w:ins>
          </w:p>
          <w:p w:rsidR="00E52EDF" w:rsidRDefault="00620604">
            <w:pPr>
              <w:keepNext/>
              <w:keepLines/>
              <w:spacing w:after="0"/>
              <w:rPr>
                <w:ins w:id="388" w:author="Zhou" w:date="2021-09-23T22:34:00Z"/>
                <w:rFonts w:ascii="Arial" w:eastAsia="宋体" w:hAnsi="Arial"/>
                <w:sz w:val="18"/>
              </w:rPr>
            </w:pPr>
            <w:ins w:id="389" w:author="Zhou" w:date="2021-09-23T22:34:00Z">
              <w:r>
                <w:rPr>
                  <w:rFonts w:ascii="Arial" w:eastAsia="宋体" w:hAnsi="Arial"/>
                  <w:sz w:val="18"/>
                </w:rPr>
                <w:t xml:space="preserve">This field consists of zero or several extended </w:t>
              </w:r>
            </w:ins>
            <w:ins w:id="390" w:author="Zhou" w:date="2021-09-23T22:35:00Z">
              <w:r>
                <w:rPr>
                  <w:rFonts w:ascii="Arial" w:eastAsia="宋体" w:hAnsi="Arial"/>
                  <w:sz w:val="18"/>
                </w:rPr>
                <w:t>user plane node</w:t>
              </w:r>
            </w:ins>
            <w:ins w:id="391" w:author="Zhou" w:date="2021-09-23T22:34:00Z">
              <w:r>
                <w:rPr>
                  <w:rFonts w:ascii="Arial" w:eastAsia="宋体" w:hAnsi="Arial"/>
                  <w:sz w:val="18"/>
                </w:rPr>
                <w:t xml:space="preserve"> parameter updates. Each extended </w:t>
              </w:r>
            </w:ins>
            <w:ins w:id="392" w:author="Zhou" w:date="2021-09-23T22:35:00Z">
              <w:r>
                <w:rPr>
                  <w:rFonts w:ascii="Arial" w:eastAsia="宋体" w:hAnsi="Arial"/>
                  <w:sz w:val="18"/>
                </w:rPr>
                <w:t xml:space="preserve">user plane node </w:t>
              </w:r>
            </w:ins>
            <w:ins w:id="393" w:author="Zhou" w:date="2021-09-23T22:34:00Z">
              <w:r>
                <w:rPr>
                  <w:rFonts w:ascii="Arial" w:eastAsia="宋体" w:hAnsi="Arial"/>
                  <w:sz w:val="18"/>
                </w:rPr>
                <w:t>parameter update has 2 octet length field.</w:t>
              </w:r>
            </w:ins>
          </w:p>
          <w:p w:rsidR="00E52EDF" w:rsidRDefault="00E52EDF">
            <w:pPr>
              <w:keepNext/>
              <w:keepLines/>
              <w:spacing w:after="0"/>
              <w:rPr>
                <w:ins w:id="394" w:author="Zhou" w:date="2021-09-23T22:34:00Z"/>
                <w:rFonts w:ascii="Arial" w:eastAsia="宋体" w:hAnsi="Arial"/>
                <w:sz w:val="18"/>
              </w:rPr>
            </w:pPr>
          </w:p>
          <w:p w:rsidR="00E52EDF" w:rsidRDefault="00620604">
            <w:pPr>
              <w:keepNext/>
              <w:keepLines/>
              <w:spacing w:after="0"/>
              <w:rPr>
                <w:ins w:id="395" w:author="Zhou" w:date="2021-09-23T22:34:00Z"/>
                <w:rFonts w:ascii="Arial" w:eastAsia="宋体" w:hAnsi="Arial"/>
                <w:sz w:val="18"/>
              </w:rPr>
            </w:pPr>
            <w:ins w:id="396" w:author="Zhou" w:date="2021-09-23T22:34:00Z">
              <w:r>
                <w:rPr>
                  <w:rFonts w:ascii="Arial" w:eastAsia="宋体" w:hAnsi="Arial"/>
                  <w:sz w:val="18"/>
                </w:rPr>
                <w:t xml:space="preserve">Length of extended </w:t>
              </w:r>
            </w:ins>
            <w:ins w:id="397" w:author="Zhou" w:date="2021-09-23T22:36:00Z">
              <w:r>
                <w:rPr>
                  <w:rFonts w:ascii="Arial" w:eastAsia="宋体" w:hAnsi="Arial"/>
                  <w:sz w:val="18"/>
                </w:rPr>
                <w:t xml:space="preserve">user plane node </w:t>
              </w:r>
            </w:ins>
            <w:ins w:id="398" w:author="Zhou" w:date="2021-09-23T22:34:00Z">
              <w:r>
                <w:rPr>
                  <w:rFonts w:ascii="Arial" w:eastAsia="宋体" w:hAnsi="Arial"/>
                  <w:sz w:val="18"/>
                </w:rPr>
                <w:t>update contents (octets z+1 to z+2)</w:t>
              </w:r>
            </w:ins>
          </w:p>
          <w:p w:rsidR="00E52EDF" w:rsidRDefault="00620604">
            <w:pPr>
              <w:keepNext/>
              <w:keepLines/>
              <w:spacing w:after="0"/>
              <w:rPr>
                <w:ins w:id="399" w:author="Zhou" w:date="2021-09-23T22:34:00Z"/>
                <w:rFonts w:ascii="Arial" w:eastAsia="宋体" w:hAnsi="Arial"/>
                <w:sz w:val="18"/>
              </w:rPr>
            </w:pPr>
            <w:ins w:id="400" w:author="Zhou" w:date="2021-09-23T22:34:00Z">
              <w:r>
                <w:rPr>
                  <w:rFonts w:ascii="Arial" w:eastAsia="宋体" w:hAnsi="Arial"/>
                  <w:sz w:val="18"/>
                </w:rPr>
                <w:t xml:space="preserve">This field contains the binary encoding of the length of the extended </w:t>
              </w:r>
            </w:ins>
            <w:ins w:id="401" w:author="Zhou" w:date="2021-09-23T22:36:00Z">
              <w:r>
                <w:rPr>
                  <w:rFonts w:ascii="Arial" w:eastAsia="宋体" w:hAnsi="Arial"/>
                  <w:sz w:val="18"/>
                </w:rPr>
                <w:t xml:space="preserve">user plane node </w:t>
              </w:r>
            </w:ins>
            <w:ins w:id="402" w:author="Zhou" w:date="2021-09-23T22:34:00Z">
              <w:r>
                <w:rPr>
                  <w:rFonts w:ascii="Arial" w:eastAsia="宋体" w:hAnsi="Arial"/>
                  <w:sz w:val="18"/>
                </w:rPr>
                <w:t>update contents.</w:t>
              </w:r>
            </w:ins>
          </w:p>
          <w:p w:rsidR="00E52EDF" w:rsidRDefault="00E52EDF">
            <w:pPr>
              <w:keepNext/>
              <w:keepLines/>
              <w:spacing w:after="0"/>
              <w:rPr>
                <w:ins w:id="403" w:author="Zhou" w:date="2021-09-23T22:34:00Z"/>
                <w:rFonts w:ascii="Arial" w:eastAsia="宋体" w:hAnsi="Arial"/>
                <w:sz w:val="18"/>
              </w:rPr>
            </w:pPr>
          </w:p>
          <w:p w:rsidR="00E52EDF" w:rsidRDefault="00620604">
            <w:pPr>
              <w:keepNext/>
              <w:keepLines/>
              <w:spacing w:after="0"/>
              <w:rPr>
                <w:ins w:id="404" w:author="Zhou" w:date="2021-09-23T22:34:00Z"/>
                <w:rFonts w:ascii="Arial" w:eastAsia="宋体" w:hAnsi="Arial"/>
                <w:sz w:val="18"/>
              </w:rPr>
            </w:pPr>
            <w:ins w:id="405" w:author="Zhou" w:date="2021-09-23T22:34:00Z">
              <w:r>
                <w:rPr>
                  <w:rFonts w:ascii="Arial" w:eastAsia="宋体" w:hAnsi="Arial"/>
                  <w:sz w:val="18"/>
                </w:rPr>
                <w:t xml:space="preserve">Extended </w:t>
              </w:r>
            </w:ins>
            <w:ins w:id="406" w:author="Zhou" w:date="2021-09-23T22:36:00Z">
              <w:r>
                <w:rPr>
                  <w:rFonts w:ascii="Arial" w:eastAsia="宋体" w:hAnsi="Arial"/>
                  <w:sz w:val="18"/>
                </w:rPr>
                <w:t xml:space="preserve">user plane node </w:t>
              </w:r>
            </w:ins>
            <w:ins w:id="407" w:author="Zhou" w:date="2021-09-23T22:34:00Z">
              <w:r>
                <w:rPr>
                  <w:rFonts w:ascii="Arial" w:eastAsia="宋体" w:hAnsi="Arial"/>
                  <w:sz w:val="18"/>
                </w:rPr>
                <w:t>parameter update</w:t>
              </w:r>
            </w:ins>
          </w:p>
          <w:p w:rsidR="00E52EDF" w:rsidRDefault="00620604">
            <w:pPr>
              <w:keepNext/>
              <w:keepLines/>
              <w:spacing w:after="0"/>
              <w:rPr>
                <w:ins w:id="408" w:author="Zhou" w:date="2021-09-23T22:34:00Z"/>
                <w:rFonts w:ascii="Arial" w:eastAsia="宋体" w:hAnsi="Arial"/>
                <w:sz w:val="18"/>
              </w:rPr>
            </w:pPr>
            <w:ins w:id="409" w:author="Zhou" w:date="2021-09-23T22:34:00Z">
              <w:r>
                <w:rPr>
                  <w:rFonts w:ascii="Arial" w:eastAsia="宋体" w:hAnsi="Arial"/>
                  <w:sz w:val="18"/>
                </w:rPr>
                <w:t xml:space="preserve">Extended </w:t>
              </w:r>
            </w:ins>
            <w:ins w:id="410" w:author="Zhou" w:date="2021-09-23T22:38:00Z">
              <w:r>
                <w:rPr>
                  <w:rFonts w:ascii="Arial" w:eastAsia="宋体" w:hAnsi="Arial"/>
                  <w:sz w:val="18"/>
                </w:rPr>
                <w:t>user plane node</w:t>
              </w:r>
            </w:ins>
            <w:ins w:id="411" w:author="Zhou" w:date="2021-09-23T22:34:00Z">
              <w:r>
                <w:rPr>
                  <w:rFonts w:ascii="Arial" w:eastAsia="宋体" w:hAnsi="Arial"/>
                  <w:sz w:val="18"/>
                </w:rPr>
                <w:t xml:space="preserve"> parameter name (octets p to p+1)</w:t>
              </w:r>
            </w:ins>
          </w:p>
        </w:tc>
      </w:tr>
      <w:tr w:rsidR="00E52EDF">
        <w:trPr>
          <w:cantSplit/>
          <w:jc w:val="center"/>
          <w:ins w:id="412" w:author="Zhou" w:date="2021-09-23T22:34:00Z"/>
        </w:trPr>
        <w:tc>
          <w:tcPr>
            <w:tcW w:w="7102" w:type="dxa"/>
          </w:tcPr>
          <w:p w:rsidR="00E52EDF" w:rsidRDefault="00620604" w:rsidP="000B3C30">
            <w:pPr>
              <w:keepNext/>
              <w:keepLines/>
              <w:spacing w:after="0"/>
              <w:rPr>
                <w:ins w:id="413" w:author="Zhou" w:date="2021-09-23T22:34:00Z"/>
                <w:rFonts w:ascii="Arial" w:eastAsia="宋体" w:hAnsi="Arial"/>
                <w:sz w:val="18"/>
              </w:rPr>
            </w:pPr>
            <w:ins w:id="414" w:author="Zhou" w:date="2021-09-23T22:34:00Z">
              <w:r>
                <w:rPr>
                  <w:rFonts w:ascii="Arial" w:eastAsia="宋体" w:hAnsi="Arial"/>
                  <w:sz w:val="18"/>
                </w:rPr>
                <w:t xml:space="preserve">This field contains the name of the </w:t>
              </w:r>
            </w:ins>
            <w:ins w:id="415" w:author="Zhou" w:date="2021-09-23T22:36:00Z">
              <w:r>
                <w:rPr>
                  <w:rFonts w:ascii="Arial" w:eastAsia="宋体" w:hAnsi="Arial"/>
                  <w:sz w:val="18"/>
                </w:rPr>
                <w:t xml:space="preserve">user plane node </w:t>
              </w:r>
            </w:ins>
            <w:ins w:id="416" w:author="Zhou" w:date="2021-09-23T22:34:00Z">
              <w:r>
                <w:rPr>
                  <w:rFonts w:ascii="Arial" w:eastAsia="宋体" w:hAnsi="Arial"/>
                  <w:sz w:val="18"/>
                </w:rPr>
                <w:t xml:space="preserve">parameter which could be set successfully, </w:t>
              </w:r>
            </w:ins>
            <w:ins w:id="417" w:author="Zhou" w:date="2021-09-23T22:39:00Z">
              <w:r>
                <w:rPr>
                  <w:rFonts w:ascii="Arial" w:eastAsia="宋体" w:hAnsi="Arial"/>
                  <w:sz w:val="18"/>
                </w:rPr>
                <w:t>encoded over 2 octets as specified in table 9.5B.1 for the NW-TT to TSN AF direction</w:t>
              </w:r>
            </w:ins>
            <w:ins w:id="418" w:author="Zhou" w:date="2021-09-23T22:34:00Z">
              <w:r>
                <w:rPr>
                  <w:rFonts w:ascii="Arial" w:eastAsia="宋体" w:hAnsi="Arial"/>
                  <w:sz w:val="18"/>
                </w:rPr>
                <w:t>.</w:t>
              </w:r>
            </w:ins>
          </w:p>
        </w:tc>
      </w:tr>
      <w:tr w:rsidR="00E52EDF">
        <w:trPr>
          <w:cantSplit/>
          <w:jc w:val="center"/>
          <w:ins w:id="419" w:author="Zhou" w:date="2021-09-23T22:34:00Z"/>
        </w:trPr>
        <w:tc>
          <w:tcPr>
            <w:tcW w:w="7102" w:type="dxa"/>
          </w:tcPr>
          <w:p w:rsidR="00E52EDF" w:rsidRDefault="00E52EDF">
            <w:pPr>
              <w:keepNext/>
              <w:keepLines/>
              <w:spacing w:after="0"/>
              <w:rPr>
                <w:ins w:id="420" w:author="Zhou" w:date="2021-09-23T22:34:00Z"/>
                <w:rFonts w:ascii="Arial" w:eastAsia="宋体" w:hAnsi="Arial"/>
                <w:sz w:val="18"/>
              </w:rPr>
            </w:pPr>
          </w:p>
          <w:p w:rsidR="00E52EDF" w:rsidRDefault="00620604">
            <w:pPr>
              <w:keepNext/>
              <w:keepLines/>
              <w:spacing w:after="0"/>
              <w:rPr>
                <w:ins w:id="421" w:author="Zhou" w:date="2021-09-23T22:34:00Z"/>
                <w:rFonts w:ascii="Arial" w:eastAsia="宋体" w:hAnsi="Arial"/>
                <w:sz w:val="18"/>
              </w:rPr>
            </w:pPr>
            <w:ins w:id="422" w:author="Zhou" w:date="2021-09-23T22:34:00Z">
              <w:r>
                <w:rPr>
                  <w:rFonts w:ascii="Arial" w:eastAsia="宋体" w:hAnsi="Arial"/>
                  <w:sz w:val="18"/>
                </w:rPr>
                <w:t xml:space="preserve">Length of extended </w:t>
              </w:r>
            </w:ins>
            <w:ins w:id="423" w:author="Zhou" w:date="2021-09-23T22:40:00Z">
              <w:r>
                <w:rPr>
                  <w:rFonts w:ascii="Arial" w:eastAsia="宋体" w:hAnsi="Arial"/>
                  <w:sz w:val="18"/>
                </w:rPr>
                <w:t>user plane node</w:t>
              </w:r>
            </w:ins>
            <w:ins w:id="424" w:author="Zhou" w:date="2021-09-23T22:34:00Z">
              <w:r>
                <w:rPr>
                  <w:rFonts w:ascii="Arial" w:eastAsia="宋体" w:hAnsi="Arial"/>
                  <w:sz w:val="18"/>
                </w:rPr>
                <w:t xml:space="preserve"> parameter value (octets p+2 to p+3)</w:t>
              </w:r>
            </w:ins>
          </w:p>
        </w:tc>
      </w:tr>
      <w:tr w:rsidR="00E52EDF">
        <w:trPr>
          <w:cantSplit/>
          <w:jc w:val="center"/>
          <w:ins w:id="425" w:author="Zhou" w:date="2021-09-23T22:34:00Z"/>
        </w:trPr>
        <w:tc>
          <w:tcPr>
            <w:tcW w:w="7102" w:type="dxa"/>
          </w:tcPr>
          <w:p w:rsidR="00E52EDF" w:rsidRDefault="00620604" w:rsidP="00745E37">
            <w:pPr>
              <w:keepNext/>
              <w:keepLines/>
              <w:spacing w:after="0"/>
              <w:rPr>
                <w:ins w:id="426" w:author="Zhou" w:date="2021-09-23T22:34:00Z"/>
                <w:rFonts w:ascii="Arial" w:eastAsia="宋体" w:hAnsi="Arial"/>
                <w:sz w:val="18"/>
              </w:rPr>
            </w:pPr>
            <w:ins w:id="427" w:author="Zhou" w:date="2021-09-23T22:34:00Z">
              <w:r>
                <w:rPr>
                  <w:rFonts w:ascii="Arial" w:eastAsia="宋体" w:hAnsi="Arial"/>
                  <w:sz w:val="18"/>
                </w:rPr>
                <w:t xml:space="preserve">This field contains the binary encoding of the length of the </w:t>
              </w:r>
            </w:ins>
            <w:bookmarkStart w:id="428" w:name="_GoBack"/>
            <w:bookmarkEnd w:id="428"/>
            <w:ins w:id="429" w:author="Zhou" w:date="2021-09-23T22:40:00Z">
              <w:r>
                <w:rPr>
                  <w:rFonts w:ascii="Arial" w:eastAsia="宋体" w:hAnsi="Arial"/>
                  <w:sz w:val="18"/>
                </w:rPr>
                <w:t>user plane node</w:t>
              </w:r>
            </w:ins>
            <w:ins w:id="430" w:author="Zhou" w:date="2021-09-23T22:34:00Z">
              <w:r>
                <w:rPr>
                  <w:rFonts w:ascii="Arial" w:eastAsia="宋体" w:hAnsi="Arial"/>
                  <w:sz w:val="18"/>
                </w:rPr>
                <w:t xml:space="preserve"> parameter value</w:t>
              </w:r>
            </w:ins>
            <w:ins w:id="431" w:author="Zhou" w:date="2021-09-23T22:40:00Z">
              <w:r>
                <w:rPr>
                  <w:rFonts w:ascii="Arial" w:eastAsia="宋体" w:hAnsi="Arial"/>
                  <w:sz w:val="18"/>
                </w:rPr>
                <w:t>.</w:t>
              </w:r>
            </w:ins>
          </w:p>
        </w:tc>
      </w:tr>
      <w:tr w:rsidR="00E52EDF">
        <w:trPr>
          <w:cantSplit/>
          <w:jc w:val="center"/>
          <w:ins w:id="432" w:author="Zhou" w:date="2021-09-23T22:34:00Z"/>
        </w:trPr>
        <w:tc>
          <w:tcPr>
            <w:tcW w:w="7102" w:type="dxa"/>
          </w:tcPr>
          <w:p w:rsidR="00E52EDF" w:rsidRDefault="00E52EDF">
            <w:pPr>
              <w:keepNext/>
              <w:keepLines/>
              <w:spacing w:after="0"/>
              <w:rPr>
                <w:ins w:id="433" w:author="Zhou" w:date="2021-09-23T22:34:00Z"/>
                <w:rFonts w:ascii="Arial" w:eastAsia="宋体" w:hAnsi="Arial"/>
                <w:sz w:val="18"/>
              </w:rPr>
            </w:pPr>
          </w:p>
        </w:tc>
      </w:tr>
      <w:tr w:rsidR="00E52EDF">
        <w:trPr>
          <w:cantSplit/>
          <w:jc w:val="center"/>
          <w:ins w:id="434" w:author="Zhou" w:date="2021-09-23T22:34:00Z"/>
        </w:trPr>
        <w:tc>
          <w:tcPr>
            <w:tcW w:w="7102" w:type="dxa"/>
          </w:tcPr>
          <w:p w:rsidR="00E52EDF" w:rsidRDefault="00620604">
            <w:pPr>
              <w:keepNext/>
              <w:keepLines/>
              <w:spacing w:after="0"/>
              <w:rPr>
                <w:ins w:id="435" w:author="Zhou" w:date="2021-09-23T22:34:00Z"/>
                <w:rFonts w:ascii="Arial" w:eastAsia="宋体" w:hAnsi="Arial"/>
                <w:sz w:val="18"/>
              </w:rPr>
            </w:pPr>
            <w:ins w:id="436" w:author="Zhou" w:date="2021-09-23T22:34:00Z">
              <w:r>
                <w:rPr>
                  <w:rFonts w:ascii="Arial" w:eastAsia="宋体" w:hAnsi="Arial"/>
                  <w:sz w:val="18"/>
                </w:rPr>
                <w:lastRenderedPageBreak/>
                <w:t xml:space="preserve">Extended </w:t>
              </w:r>
            </w:ins>
            <w:ins w:id="437" w:author="Zhou" w:date="2021-09-23T22:40:00Z">
              <w:r>
                <w:rPr>
                  <w:rFonts w:ascii="Arial" w:eastAsia="宋体" w:hAnsi="Arial"/>
                  <w:sz w:val="18"/>
                </w:rPr>
                <w:t>user plane node</w:t>
              </w:r>
            </w:ins>
            <w:ins w:id="438" w:author="Zhou" w:date="2021-09-23T22:34:00Z">
              <w:r>
                <w:rPr>
                  <w:rFonts w:ascii="Arial" w:eastAsia="宋体" w:hAnsi="Arial"/>
                  <w:sz w:val="18"/>
                </w:rPr>
                <w:t xml:space="preserve"> parameter value (octets p+4 to q)</w:t>
              </w:r>
            </w:ins>
          </w:p>
          <w:p w:rsidR="00E52EDF" w:rsidRDefault="00E52EDF">
            <w:pPr>
              <w:keepNext/>
              <w:keepLines/>
              <w:spacing w:after="0"/>
              <w:rPr>
                <w:ins w:id="439" w:author="Zhou rev1" w:date="2021-10-11T18:11:00Z"/>
                <w:rFonts w:ascii="Arial" w:eastAsia="宋体" w:hAnsi="Arial"/>
                <w:sz w:val="18"/>
              </w:rPr>
            </w:pPr>
          </w:p>
          <w:p w:rsidR="00DD108B" w:rsidRPr="00DD108B" w:rsidRDefault="00DD108B" w:rsidP="00E01D8E">
            <w:pPr>
              <w:pStyle w:val="TAN"/>
              <w:rPr>
                <w:ins w:id="440" w:author="Zhou" w:date="2021-09-23T22:34:00Z"/>
              </w:rPr>
            </w:pPr>
            <w:ins w:id="441" w:author="Zhou rev1" w:date="2021-10-11T18:11:00Z">
              <w:r w:rsidRPr="00DD108B">
                <w:t>NOTE:</w:t>
              </w:r>
              <w:r w:rsidRPr="00DD108B">
                <w:tab/>
                <w:t>The</w:t>
              </w:r>
            </w:ins>
            <w:ins w:id="442" w:author="Zhou rev1" w:date="2021-10-11T18:12:00Z">
              <w:r>
                <w:t xml:space="preserve"> extended user plane node update</w:t>
              </w:r>
            </w:ins>
            <w:ins w:id="443" w:author="Zhou rev1" w:date="2021-10-11T18:11:00Z">
              <w:r w:rsidRPr="00DD108B">
                <w:t xml:space="preserve"> contents are u</w:t>
              </w:r>
              <w:r w:rsidR="00E01D8E">
                <w:t xml:space="preserve">sed to convey the value of user plane node </w:t>
              </w:r>
            </w:ins>
            <w:ins w:id="444" w:author="Zhou rev1" w:date="2021-10-11T18:12:00Z">
              <w:r w:rsidR="00E01D8E">
                <w:t>parameter</w:t>
              </w:r>
            </w:ins>
            <w:ins w:id="445" w:author="Zhou rev1" w:date="2021-10-11T18:13:00Z">
              <w:r w:rsidR="00E01D8E">
                <w:t>s</w:t>
              </w:r>
            </w:ins>
            <w:ins w:id="446" w:author="Zhou rev1" w:date="2021-10-11T18:12:00Z">
              <w:r w:rsidR="00E01D8E">
                <w:t xml:space="preserve"> </w:t>
              </w:r>
            </w:ins>
            <w:ins w:id="447" w:author="Zhou rev1" w:date="2021-10-11T18:11:00Z">
              <w:r w:rsidRPr="00DD108B">
                <w:t>with a length greater than 255 octets.</w:t>
              </w:r>
            </w:ins>
          </w:p>
        </w:tc>
      </w:tr>
    </w:tbl>
    <w:p w:rsidR="00E52EDF" w:rsidRDefault="00E52EDF">
      <w:pPr>
        <w:rPr>
          <w:rFonts w:eastAsia="宋体"/>
        </w:rPr>
      </w:pPr>
    </w:p>
    <w:p w:rsidR="00E52EDF" w:rsidRDefault="00E52EDF"/>
    <w:p w:rsidR="00E52EDF" w:rsidRDefault="00620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E52EDF" w:rsidRDefault="00620604">
      <w:pPr>
        <w:pStyle w:val="3"/>
        <w:rPr>
          <w:lang w:eastAsia="ko-KR"/>
        </w:rPr>
      </w:pPr>
      <w:bookmarkStart w:id="448" w:name="_Toc76056474"/>
      <w:bookmarkStart w:id="449" w:name="_Toc33963277"/>
      <w:bookmarkStart w:id="450" w:name="_Toc34393347"/>
      <w:bookmarkStart w:id="451" w:name="_Toc45216163"/>
      <w:bookmarkStart w:id="452" w:name="_Toc58235092"/>
      <w:bookmarkStart w:id="453" w:name="_Toc51931732"/>
      <w:r>
        <w:t>8.2.1</w:t>
      </w:r>
      <w:r>
        <w:tab/>
      </w:r>
      <w:r>
        <w:rPr>
          <w:lang w:eastAsia="ko-KR"/>
        </w:rPr>
        <w:t>Message definition</w:t>
      </w:r>
      <w:bookmarkEnd w:id="448"/>
      <w:bookmarkEnd w:id="449"/>
      <w:bookmarkEnd w:id="450"/>
      <w:bookmarkEnd w:id="451"/>
      <w:bookmarkEnd w:id="452"/>
      <w:bookmarkEnd w:id="453"/>
    </w:p>
    <w:p w:rsidR="00E52EDF" w:rsidRDefault="00620604">
      <w:r>
        <w:t>The MANAGE PORT COMPLETE message is sent by the DS-TT or NW-TT to the TSN AF to complete the network-initiated port management procedure or the TSN AF-initiated port management procedure, see table 8.2.1.1</w:t>
      </w:r>
    </w:p>
    <w:p w:rsidR="00E52EDF" w:rsidRDefault="00620604">
      <w:pPr>
        <w:pStyle w:val="B1"/>
      </w:pPr>
      <w:r>
        <w:t>Message type:</w:t>
      </w:r>
      <w:r>
        <w:tab/>
        <w:t>MANAGE PORT</w:t>
      </w:r>
      <w:ins w:id="454" w:author="Zhou" w:date="2021-09-23T20:43:00Z">
        <w:r>
          <w:t xml:space="preserve"> </w:t>
        </w:r>
      </w:ins>
      <w:r>
        <w:t>COMPLETE</w:t>
      </w:r>
    </w:p>
    <w:p w:rsidR="00E52EDF" w:rsidRDefault="00620604">
      <w:pPr>
        <w:pStyle w:val="B1"/>
      </w:pPr>
      <w:r>
        <w:t>Significance:</w:t>
      </w:r>
      <w:r>
        <w:tab/>
        <w:t>dual</w:t>
      </w:r>
    </w:p>
    <w:p w:rsidR="00E52EDF" w:rsidRDefault="00620604">
      <w:pPr>
        <w:pStyle w:val="B1"/>
      </w:pPr>
      <w:r>
        <w:t>Direction:</w:t>
      </w:r>
      <w:r>
        <w:tab/>
        <w:t>DS-TT to TSN AF, NW-TT to TSN AF</w:t>
      </w:r>
    </w:p>
    <w:p w:rsidR="00E52EDF" w:rsidRDefault="00620604">
      <w:pPr>
        <w:pStyle w:val="TH"/>
        <w:rPr>
          <w:lang w:val="fr-FR"/>
        </w:rPr>
      </w:pPr>
      <w:r>
        <w:rPr>
          <w:lang w:val="fr-FR"/>
        </w:rPr>
        <w:t>Table 8.2.1.1: MANAGE PORT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IEI</w:t>
            </w: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Information Element</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Format</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Length</w:t>
            </w:r>
          </w:p>
        </w:tc>
      </w:tr>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E52EDF">
            <w:pPr>
              <w:pStyle w:val="TAL"/>
            </w:pP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MANAGE PORT COMPLETE message identity</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L"/>
              <w:rPr>
                <w:lang w:val="fr-FR"/>
              </w:rPr>
            </w:pPr>
            <w:r>
              <w:rPr>
                <w:lang w:val="fr-FR"/>
              </w:rPr>
              <w:t>Port management service message type</w:t>
            </w:r>
          </w:p>
          <w:p w:rsidR="00E52EDF" w:rsidRDefault="00620604">
            <w:pPr>
              <w:pStyle w:val="TAL"/>
            </w:pPr>
            <w:r>
              <w:t>9.1</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V</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1</w:t>
            </w:r>
          </w:p>
        </w:tc>
      </w:tr>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70</w:t>
            </w: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management capability</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management capability</w:t>
            </w:r>
          </w:p>
          <w:p w:rsidR="00E52EDF" w:rsidRDefault="00620604">
            <w:pPr>
              <w:pStyle w:val="TAL"/>
            </w:pPr>
            <w:r>
              <w:t>9.3</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5-65534</w:t>
            </w:r>
          </w:p>
        </w:tc>
      </w:tr>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71</w:t>
            </w: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status</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status</w:t>
            </w:r>
          </w:p>
          <w:p w:rsidR="00E52EDF" w:rsidRDefault="00620604">
            <w:pPr>
              <w:pStyle w:val="TAL"/>
            </w:pPr>
            <w:r>
              <w:t>9.4</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5-65534</w:t>
            </w:r>
          </w:p>
        </w:tc>
      </w:tr>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72</w:t>
            </w: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update result</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update result</w:t>
            </w:r>
          </w:p>
          <w:p w:rsidR="00E52EDF" w:rsidRDefault="00620604">
            <w:pPr>
              <w:pStyle w:val="TAL"/>
            </w:pPr>
            <w:r>
              <w:t>9.5</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5-65534</w:t>
            </w:r>
          </w:p>
        </w:tc>
      </w:tr>
    </w:tbl>
    <w:p w:rsidR="00E52EDF" w:rsidRDefault="00E52EDF"/>
    <w:p w:rsidR="00E52EDF" w:rsidRDefault="00620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E52EDF" w:rsidRDefault="00E52EDF"/>
    <w:sectPr w:rsidR="00E52EDF">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1B" w:rsidRDefault="007A231B">
      <w:pPr>
        <w:spacing w:after="0"/>
      </w:pPr>
      <w:r>
        <w:separator/>
      </w:r>
    </w:p>
  </w:endnote>
  <w:endnote w:type="continuationSeparator" w:id="0">
    <w:p w:rsidR="007A231B" w:rsidRDefault="007A2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1B" w:rsidRDefault="007A231B">
      <w:pPr>
        <w:spacing w:after="0"/>
      </w:pPr>
      <w:r>
        <w:separator/>
      </w:r>
    </w:p>
  </w:footnote>
  <w:footnote w:type="continuationSeparator" w:id="0">
    <w:p w:rsidR="007A231B" w:rsidRDefault="007A23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CD" w:rsidRDefault="00855BC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CD" w:rsidRDefault="00855BC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CD" w:rsidRDefault="00855BCD">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CD" w:rsidRDefault="00855BCD">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rson w15:author="Zhou rev1">
    <w15:presenceInfo w15:providerId="None" w15:userId="Zhou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4AD4"/>
    <w:rsid w:val="000A1F6F"/>
    <w:rsid w:val="000A6394"/>
    <w:rsid w:val="000B3C30"/>
    <w:rsid w:val="000B5026"/>
    <w:rsid w:val="000B7FED"/>
    <w:rsid w:val="000C038A"/>
    <w:rsid w:val="000C6598"/>
    <w:rsid w:val="000C7927"/>
    <w:rsid w:val="00115A34"/>
    <w:rsid w:val="00126F8E"/>
    <w:rsid w:val="00133FCD"/>
    <w:rsid w:val="00143DCF"/>
    <w:rsid w:val="00144CD3"/>
    <w:rsid w:val="00145D43"/>
    <w:rsid w:val="00165C43"/>
    <w:rsid w:val="00185EEA"/>
    <w:rsid w:val="00192C46"/>
    <w:rsid w:val="00193853"/>
    <w:rsid w:val="001A08B3"/>
    <w:rsid w:val="001A7B60"/>
    <w:rsid w:val="001B083C"/>
    <w:rsid w:val="001B28B8"/>
    <w:rsid w:val="001B52F0"/>
    <w:rsid w:val="001B7A65"/>
    <w:rsid w:val="001C0749"/>
    <w:rsid w:val="001C4922"/>
    <w:rsid w:val="001E41F3"/>
    <w:rsid w:val="00227EAD"/>
    <w:rsid w:val="00230865"/>
    <w:rsid w:val="0026004D"/>
    <w:rsid w:val="002640DD"/>
    <w:rsid w:val="00275D12"/>
    <w:rsid w:val="002816BF"/>
    <w:rsid w:val="00284FEB"/>
    <w:rsid w:val="002860C4"/>
    <w:rsid w:val="002A1ABE"/>
    <w:rsid w:val="002B5741"/>
    <w:rsid w:val="00305409"/>
    <w:rsid w:val="003122E3"/>
    <w:rsid w:val="003366F4"/>
    <w:rsid w:val="00354E5F"/>
    <w:rsid w:val="003609EF"/>
    <w:rsid w:val="0036231A"/>
    <w:rsid w:val="00363DF6"/>
    <w:rsid w:val="003674C0"/>
    <w:rsid w:val="00374DD4"/>
    <w:rsid w:val="003B729C"/>
    <w:rsid w:val="003E1A36"/>
    <w:rsid w:val="0040102E"/>
    <w:rsid w:val="00410371"/>
    <w:rsid w:val="004147D6"/>
    <w:rsid w:val="004242F1"/>
    <w:rsid w:val="00427792"/>
    <w:rsid w:val="00434669"/>
    <w:rsid w:val="00436670"/>
    <w:rsid w:val="004850E2"/>
    <w:rsid w:val="004A36E1"/>
    <w:rsid w:val="004A6835"/>
    <w:rsid w:val="004B75B7"/>
    <w:rsid w:val="004C0391"/>
    <w:rsid w:val="004C3E23"/>
    <w:rsid w:val="004C6FA8"/>
    <w:rsid w:val="004D3F36"/>
    <w:rsid w:val="004E1669"/>
    <w:rsid w:val="004F4151"/>
    <w:rsid w:val="004F5E29"/>
    <w:rsid w:val="00512317"/>
    <w:rsid w:val="0051580D"/>
    <w:rsid w:val="00531BD4"/>
    <w:rsid w:val="00547111"/>
    <w:rsid w:val="00562552"/>
    <w:rsid w:val="00570453"/>
    <w:rsid w:val="00592322"/>
    <w:rsid w:val="00592D74"/>
    <w:rsid w:val="00595D0D"/>
    <w:rsid w:val="005C36CD"/>
    <w:rsid w:val="005D56CC"/>
    <w:rsid w:val="005E2C44"/>
    <w:rsid w:val="00602C79"/>
    <w:rsid w:val="0062013F"/>
    <w:rsid w:val="00620604"/>
    <w:rsid w:val="00621188"/>
    <w:rsid w:val="006257ED"/>
    <w:rsid w:val="00671683"/>
    <w:rsid w:val="00677E82"/>
    <w:rsid w:val="00683AD2"/>
    <w:rsid w:val="00695808"/>
    <w:rsid w:val="00697A42"/>
    <w:rsid w:val="006A7468"/>
    <w:rsid w:val="006B46FB"/>
    <w:rsid w:val="006D72B9"/>
    <w:rsid w:val="006E21FB"/>
    <w:rsid w:val="006F134C"/>
    <w:rsid w:val="006F49E1"/>
    <w:rsid w:val="00737F99"/>
    <w:rsid w:val="00745E37"/>
    <w:rsid w:val="007660E8"/>
    <w:rsid w:val="00766267"/>
    <w:rsid w:val="0076678C"/>
    <w:rsid w:val="00770C0E"/>
    <w:rsid w:val="00792342"/>
    <w:rsid w:val="007977A8"/>
    <w:rsid w:val="007A231B"/>
    <w:rsid w:val="007A4D0F"/>
    <w:rsid w:val="007B378C"/>
    <w:rsid w:val="007B512A"/>
    <w:rsid w:val="007C2097"/>
    <w:rsid w:val="007C2402"/>
    <w:rsid w:val="007D6A07"/>
    <w:rsid w:val="007F7259"/>
    <w:rsid w:val="00803B82"/>
    <w:rsid w:val="008040A8"/>
    <w:rsid w:val="008279FA"/>
    <w:rsid w:val="0083594E"/>
    <w:rsid w:val="008438B9"/>
    <w:rsid w:val="00843F64"/>
    <w:rsid w:val="00851CA2"/>
    <w:rsid w:val="00855BCD"/>
    <w:rsid w:val="0085754E"/>
    <w:rsid w:val="008626E7"/>
    <w:rsid w:val="00870EE7"/>
    <w:rsid w:val="008863B9"/>
    <w:rsid w:val="008A45A6"/>
    <w:rsid w:val="008F686C"/>
    <w:rsid w:val="00904D31"/>
    <w:rsid w:val="009148DE"/>
    <w:rsid w:val="00914963"/>
    <w:rsid w:val="00927548"/>
    <w:rsid w:val="0093787E"/>
    <w:rsid w:val="00941BFE"/>
    <w:rsid w:val="00941E30"/>
    <w:rsid w:val="009777D9"/>
    <w:rsid w:val="00991B88"/>
    <w:rsid w:val="009932D7"/>
    <w:rsid w:val="009A5753"/>
    <w:rsid w:val="009A579D"/>
    <w:rsid w:val="009E27D4"/>
    <w:rsid w:val="009E3297"/>
    <w:rsid w:val="009E6C24"/>
    <w:rsid w:val="009F72C0"/>
    <w:rsid w:val="009F734F"/>
    <w:rsid w:val="00A24259"/>
    <w:rsid w:val="00A246B6"/>
    <w:rsid w:val="00A334ED"/>
    <w:rsid w:val="00A47E70"/>
    <w:rsid w:val="00A50CF0"/>
    <w:rsid w:val="00A542A2"/>
    <w:rsid w:val="00A56556"/>
    <w:rsid w:val="00A7671C"/>
    <w:rsid w:val="00AA2CBC"/>
    <w:rsid w:val="00AC5820"/>
    <w:rsid w:val="00AD1CD8"/>
    <w:rsid w:val="00AF6CD6"/>
    <w:rsid w:val="00B10FCA"/>
    <w:rsid w:val="00B1292A"/>
    <w:rsid w:val="00B258BB"/>
    <w:rsid w:val="00B26356"/>
    <w:rsid w:val="00B379B1"/>
    <w:rsid w:val="00B468EF"/>
    <w:rsid w:val="00B46954"/>
    <w:rsid w:val="00B519FA"/>
    <w:rsid w:val="00B6289C"/>
    <w:rsid w:val="00B67B97"/>
    <w:rsid w:val="00B968C8"/>
    <w:rsid w:val="00BA3EC5"/>
    <w:rsid w:val="00BA51D9"/>
    <w:rsid w:val="00BA7255"/>
    <w:rsid w:val="00BB5DFC"/>
    <w:rsid w:val="00BD279D"/>
    <w:rsid w:val="00BD6BB8"/>
    <w:rsid w:val="00BE6D3E"/>
    <w:rsid w:val="00BE70D2"/>
    <w:rsid w:val="00C036A8"/>
    <w:rsid w:val="00C12E45"/>
    <w:rsid w:val="00C3492F"/>
    <w:rsid w:val="00C51389"/>
    <w:rsid w:val="00C5678B"/>
    <w:rsid w:val="00C64861"/>
    <w:rsid w:val="00C66BA2"/>
    <w:rsid w:val="00C75CB0"/>
    <w:rsid w:val="00C95985"/>
    <w:rsid w:val="00CA21C3"/>
    <w:rsid w:val="00CA7B36"/>
    <w:rsid w:val="00CC5026"/>
    <w:rsid w:val="00CC68D0"/>
    <w:rsid w:val="00CF50AF"/>
    <w:rsid w:val="00D03F9A"/>
    <w:rsid w:val="00D06D51"/>
    <w:rsid w:val="00D24991"/>
    <w:rsid w:val="00D50255"/>
    <w:rsid w:val="00D57A90"/>
    <w:rsid w:val="00D66520"/>
    <w:rsid w:val="00D91B51"/>
    <w:rsid w:val="00DA3849"/>
    <w:rsid w:val="00DD108B"/>
    <w:rsid w:val="00DE34CF"/>
    <w:rsid w:val="00DF27CE"/>
    <w:rsid w:val="00DF4D71"/>
    <w:rsid w:val="00E01D8E"/>
    <w:rsid w:val="00E02C44"/>
    <w:rsid w:val="00E13F3D"/>
    <w:rsid w:val="00E21207"/>
    <w:rsid w:val="00E34898"/>
    <w:rsid w:val="00E47A01"/>
    <w:rsid w:val="00E52EDF"/>
    <w:rsid w:val="00E8079D"/>
    <w:rsid w:val="00EA3BAA"/>
    <w:rsid w:val="00EB03A1"/>
    <w:rsid w:val="00EB09B7"/>
    <w:rsid w:val="00EC02F2"/>
    <w:rsid w:val="00EC4771"/>
    <w:rsid w:val="00EE7D68"/>
    <w:rsid w:val="00EE7D7C"/>
    <w:rsid w:val="00EF3C05"/>
    <w:rsid w:val="00F25D98"/>
    <w:rsid w:val="00F300FB"/>
    <w:rsid w:val="00F40B91"/>
    <w:rsid w:val="00F82CB3"/>
    <w:rsid w:val="00F97166"/>
    <w:rsid w:val="00FB6386"/>
    <w:rsid w:val="00FE4C1E"/>
    <w:rsid w:val="00FF7950"/>
    <w:rsid w:val="05415F4A"/>
    <w:rsid w:val="41717CDA"/>
    <w:rsid w:val="6E547044"/>
    <w:rsid w:val="6E754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FA49D-B4C9-445E-BE4D-FD847804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HChar">
    <w:name w:val="TH Char"/>
    <w:link w:val="TH"/>
    <w:qFormat/>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0597">
      <w:bodyDiv w:val="1"/>
      <w:marLeft w:val="0"/>
      <w:marRight w:val="0"/>
      <w:marTop w:val="0"/>
      <w:marBottom w:val="0"/>
      <w:divBdr>
        <w:top w:val="none" w:sz="0" w:space="0" w:color="auto"/>
        <w:left w:val="none" w:sz="0" w:space="0" w:color="auto"/>
        <w:bottom w:val="none" w:sz="0" w:space="0" w:color="auto"/>
        <w:right w:val="none" w:sz="0" w:space="0" w:color="auto"/>
      </w:divBdr>
    </w:div>
    <w:div w:id="879629445">
      <w:bodyDiv w:val="1"/>
      <w:marLeft w:val="0"/>
      <w:marRight w:val="0"/>
      <w:marTop w:val="0"/>
      <w:marBottom w:val="0"/>
      <w:divBdr>
        <w:top w:val="none" w:sz="0" w:space="0" w:color="auto"/>
        <w:left w:val="none" w:sz="0" w:space="0" w:color="auto"/>
        <w:bottom w:val="none" w:sz="0" w:space="0" w:color="auto"/>
        <w:right w:val="none" w:sz="0" w:space="0" w:color="auto"/>
      </w:divBdr>
    </w:div>
    <w:div w:id="973635374">
      <w:bodyDiv w:val="1"/>
      <w:marLeft w:val="0"/>
      <w:marRight w:val="0"/>
      <w:marTop w:val="0"/>
      <w:marBottom w:val="0"/>
      <w:divBdr>
        <w:top w:val="none" w:sz="0" w:space="0" w:color="auto"/>
        <w:left w:val="none" w:sz="0" w:space="0" w:color="auto"/>
        <w:bottom w:val="none" w:sz="0" w:space="0" w:color="auto"/>
        <w:right w:val="none" w:sz="0" w:space="0" w:color="auto"/>
      </w:divBdr>
    </w:div>
    <w:div w:id="988905341">
      <w:bodyDiv w:val="1"/>
      <w:marLeft w:val="0"/>
      <w:marRight w:val="0"/>
      <w:marTop w:val="0"/>
      <w:marBottom w:val="0"/>
      <w:divBdr>
        <w:top w:val="none" w:sz="0" w:space="0" w:color="auto"/>
        <w:left w:val="none" w:sz="0" w:space="0" w:color="auto"/>
        <w:bottom w:val="none" w:sz="0" w:space="0" w:color="auto"/>
        <w:right w:val="none" w:sz="0" w:space="0" w:color="auto"/>
      </w:divBdr>
    </w:div>
    <w:div w:id="1514418260">
      <w:bodyDiv w:val="1"/>
      <w:marLeft w:val="0"/>
      <w:marRight w:val="0"/>
      <w:marTop w:val="0"/>
      <w:marBottom w:val="0"/>
      <w:divBdr>
        <w:top w:val="none" w:sz="0" w:space="0" w:color="auto"/>
        <w:left w:val="none" w:sz="0" w:space="0" w:color="auto"/>
        <w:bottom w:val="none" w:sz="0" w:space="0" w:color="auto"/>
        <w:right w:val="none" w:sz="0" w:space="0" w:color="auto"/>
      </w:divBdr>
    </w:div>
    <w:div w:id="170008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93E3F-FD81-4C80-A3BA-39B2CE90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193</TotalTime>
  <Pages>1</Pages>
  <Words>2070</Words>
  <Characters>11804</Characters>
  <Application>Microsoft Office Word</Application>
  <DocSecurity>0</DocSecurity>
  <Lines>98</Lines>
  <Paragraphs>27</Paragraphs>
  <ScaleCrop>false</ScaleCrop>
  <Company>3GPP Support Team</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111</cp:revision>
  <cp:lastPrinted>2411-12-31T15:59:00Z</cp:lastPrinted>
  <dcterms:created xsi:type="dcterms:W3CDTF">2018-11-05T09:14:00Z</dcterms:created>
  <dcterms:modified xsi:type="dcterms:W3CDTF">2021-10-12T15:15:00Z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